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3D325" w14:textId="77777777" w:rsidR="00691E35" w:rsidRPr="0068629D" w:rsidRDefault="00691E35" w:rsidP="00691E35">
      <w:pPr>
        <w:pStyle w:val="CRCoverPage"/>
        <w:outlineLvl w:val="0"/>
        <w:rPr>
          <w:b/>
          <w:noProof/>
          <w:sz w:val="24"/>
        </w:rPr>
      </w:pPr>
      <w:r>
        <w:rPr>
          <w:b/>
          <w:noProof/>
          <w:sz w:val="24"/>
        </w:rPr>
        <w:t>3GPP TSG CT WG1 Meeting #149</w:t>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sidRPr="0068629D">
        <w:rPr>
          <w:b/>
          <w:noProof/>
          <w:sz w:val="24"/>
        </w:rPr>
        <w:tab/>
      </w:r>
      <w:bookmarkStart w:id="0" w:name="_Hlk23763776"/>
      <w:r w:rsidRPr="001A500C">
        <w:rPr>
          <w:b/>
          <w:noProof/>
          <w:sz w:val="24"/>
        </w:rPr>
        <w:t>C1-2</w:t>
      </w:r>
      <w:bookmarkEnd w:id="0"/>
      <w:r>
        <w:rPr>
          <w:b/>
          <w:noProof/>
          <w:sz w:val="24"/>
        </w:rPr>
        <w:t>43003</w:t>
      </w:r>
    </w:p>
    <w:p w14:paraId="0357EF83" w14:textId="77777777" w:rsidR="00691E35" w:rsidRPr="005F17DC" w:rsidRDefault="00691E35" w:rsidP="00691E35">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Pr>
          <w:b/>
          <w:noProof/>
          <w:sz w:val="24"/>
        </w:rPr>
        <w:fldChar w:fldCharType="begin"/>
      </w:r>
      <w:r>
        <w:rPr>
          <w:b/>
          <w:noProof/>
          <w:sz w:val="24"/>
        </w:rPr>
        <w:instrText xml:space="preserve"> DOCPROPERTY  Location  \* MERGEFORMAT </w:instrText>
      </w:r>
      <w:r>
        <w:rPr>
          <w:b/>
          <w:noProof/>
          <w:sz w:val="24"/>
        </w:rPr>
        <w:fldChar w:fldCharType="end"/>
      </w:r>
      <w:r>
        <w:rPr>
          <w:b/>
          <w:noProof/>
          <w:sz w:val="24"/>
        </w:rPr>
        <w:t>Hyderabad, India, 27 – 31 May 2024</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691E35" w:rsidRPr="00D95972" w14:paraId="45232A02" w14:textId="77777777" w:rsidTr="009718A3">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5F8C297D" w14:textId="77777777" w:rsidR="00691E35" w:rsidRDefault="00691E35" w:rsidP="009718A3">
            <w:pPr>
              <w:rPr>
                <w:rFonts w:cs="Arial"/>
              </w:rPr>
            </w:pPr>
            <w:r w:rsidRPr="00D95972">
              <w:rPr>
                <w:rFonts w:cs="Arial"/>
              </w:rPr>
              <w:t>Meeting documents by agenda item</w:t>
            </w:r>
          </w:p>
          <w:p w14:paraId="1F208365" w14:textId="77777777" w:rsidR="00691E35" w:rsidRPr="00D95972" w:rsidRDefault="00691E35" w:rsidP="009718A3">
            <w:pPr>
              <w:rPr>
                <w:rFonts w:cs="Arial"/>
              </w:rPr>
            </w:pPr>
          </w:p>
          <w:p w14:paraId="3D5D6B25" w14:textId="77777777" w:rsidR="00691E35" w:rsidRPr="00D95972" w:rsidRDefault="00691E35" w:rsidP="009718A3">
            <w:pPr>
              <w:rPr>
                <w:rFonts w:cs="Arial"/>
              </w:rPr>
            </w:pPr>
            <w:r w:rsidRPr="00D95972">
              <w:rPr>
                <w:rFonts w:cs="Arial"/>
              </w:rPr>
              <w:t>Meeting:</w:t>
            </w:r>
            <w:r w:rsidRPr="00D95972">
              <w:rPr>
                <w:rFonts w:cs="Arial"/>
              </w:rPr>
              <w:br/>
            </w:r>
            <w:r w:rsidRPr="000F51D9">
              <w:rPr>
                <w:rFonts w:cs="Arial"/>
              </w:rPr>
              <w:t>Meeting #1</w:t>
            </w:r>
            <w:r>
              <w:rPr>
                <w:rFonts w:cs="Arial"/>
              </w:rPr>
              <w:t>49</w:t>
            </w:r>
          </w:p>
          <w:p w14:paraId="43E43FC9" w14:textId="77777777" w:rsidR="00691E35" w:rsidRDefault="00691E35" w:rsidP="009718A3">
            <w:pPr>
              <w:rPr>
                <w:rFonts w:cs="Arial"/>
              </w:rPr>
            </w:pPr>
            <w:r>
              <w:rPr>
                <w:rFonts w:cs="Arial"/>
              </w:rPr>
              <w:t xml:space="preserve">27 - 31 May </w:t>
            </w:r>
            <w:r w:rsidRPr="00525CAA">
              <w:rPr>
                <w:rFonts w:cs="Arial"/>
              </w:rPr>
              <w:t>202</w:t>
            </w:r>
            <w:r>
              <w:rPr>
                <w:rFonts w:cs="Arial"/>
              </w:rPr>
              <w:t>4</w:t>
            </w:r>
          </w:p>
          <w:p w14:paraId="266FD797" w14:textId="77777777" w:rsidR="00691E35" w:rsidRDefault="00691E35" w:rsidP="009718A3">
            <w:pPr>
              <w:rPr>
                <w:rFonts w:cs="Arial"/>
              </w:rPr>
            </w:pPr>
          </w:p>
          <w:p w14:paraId="2BAE7FF8" w14:textId="77777777" w:rsidR="00691E35" w:rsidRDefault="00691E35" w:rsidP="009718A3">
            <w:pPr>
              <w:rPr>
                <w:rFonts w:cs="Arial"/>
              </w:rPr>
            </w:pPr>
            <w:r>
              <w:rPr>
                <w:rFonts w:cs="Arial"/>
              </w:rPr>
              <w:t>UPDATE1</w:t>
            </w:r>
          </w:p>
          <w:p w14:paraId="6289E503" w14:textId="543A22C9" w:rsidR="00124F6A" w:rsidRDefault="00124F6A" w:rsidP="009718A3">
            <w:pPr>
              <w:rPr>
                <w:rFonts w:cs="Arial"/>
              </w:rPr>
            </w:pPr>
            <w:r>
              <w:rPr>
                <w:rFonts w:cs="Arial"/>
              </w:rPr>
              <w:t>UPDATE2</w:t>
            </w:r>
          </w:p>
          <w:p w14:paraId="29420CEC" w14:textId="5BDDC0ED" w:rsidR="00EB3B9B" w:rsidRDefault="00EB3B9B" w:rsidP="009718A3">
            <w:pPr>
              <w:rPr>
                <w:rFonts w:cs="Arial"/>
              </w:rPr>
            </w:pPr>
            <w:r>
              <w:rPr>
                <w:rFonts w:cs="Arial"/>
              </w:rPr>
              <w:t>UPDATE3</w:t>
            </w:r>
          </w:p>
          <w:p w14:paraId="026D1C01" w14:textId="27E4340D" w:rsidR="00814F04" w:rsidRDefault="00814F04" w:rsidP="009718A3">
            <w:pPr>
              <w:rPr>
                <w:rFonts w:cs="Arial"/>
              </w:rPr>
            </w:pPr>
            <w:r>
              <w:rPr>
                <w:rFonts w:cs="Arial"/>
              </w:rPr>
              <w:t>UPDATE4</w:t>
            </w:r>
          </w:p>
          <w:p w14:paraId="2628C8EE" w14:textId="724C00A7" w:rsidR="00E7541F" w:rsidRDefault="00E7541F" w:rsidP="009718A3">
            <w:pPr>
              <w:rPr>
                <w:rFonts w:cs="Arial"/>
              </w:rPr>
            </w:pPr>
            <w:r>
              <w:rPr>
                <w:rFonts w:cs="Arial"/>
              </w:rPr>
              <w:t>UPDATE5</w:t>
            </w:r>
          </w:p>
          <w:p w14:paraId="71C45359" w14:textId="0C36E591" w:rsidR="007D4569" w:rsidRDefault="007D4569" w:rsidP="009718A3">
            <w:pPr>
              <w:rPr>
                <w:rFonts w:cs="Arial"/>
              </w:rPr>
            </w:pPr>
            <w:r>
              <w:rPr>
                <w:rFonts w:cs="Arial"/>
              </w:rPr>
              <w:t>UPDATE6</w:t>
            </w:r>
          </w:p>
          <w:p w14:paraId="21529D86" w14:textId="02097D7F" w:rsidR="00E26B1C" w:rsidRDefault="00E26B1C" w:rsidP="009718A3">
            <w:pPr>
              <w:rPr>
                <w:rFonts w:cs="Arial"/>
              </w:rPr>
            </w:pPr>
            <w:r>
              <w:rPr>
                <w:rFonts w:cs="Arial"/>
              </w:rPr>
              <w:t>UPDATE7</w:t>
            </w:r>
          </w:p>
          <w:p w14:paraId="438465D1" w14:textId="7EB757B1" w:rsidR="00031E0C" w:rsidRDefault="00031E0C" w:rsidP="009718A3">
            <w:pPr>
              <w:rPr>
                <w:rFonts w:cs="Arial"/>
              </w:rPr>
            </w:pPr>
            <w:r>
              <w:rPr>
                <w:rFonts w:cs="Arial"/>
              </w:rPr>
              <w:t>UPDATE8</w:t>
            </w:r>
          </w:p>
          <w:p w14:paraId="607004D7" w14:textId="77777777" w:rsidR="00691E35" w:rsidRDefault="00691E35" w:rsidP="009718A3">
            <w:pPr>
              <w:rPr>
                <w:rFonts w:cs="Arial"/>
              </w:rPr>
            </w:pPr>
          </w:p>
          <w:p w14:paraId="44768B57" w14:textId="77777777" w:rsidR="00691E35" w:rsidRPr="002B7545" w:rsidRDefault="00691E35" w:rsidP="009718A3">
            <w:pPr>
              <w:rPr>
                <w:rFonts w:cs="Arial"/>
                <w:sz w:val="22"/>
                <w:szCs w:val="16"/>
              </w:rPr>
            </w:pPr>
            <w:r w:rsidRPr="000F51D9">
              <w:rPr>
                <w:rFonts w:cs="Arial"/>
                <w:b/>
                <w:bCs/>
                <w:color w:val="FF0000"/>
                <w:sz w:val="28"/>
              </w:rPr>
              <w:t xml:space="preserve">All indicated times are </w:t>
            </w:r>
            <w:proofErr w:type="gramStart"/>
            <w:r w:rsidRPr="002B7545">
              <w:rPr>
                <w:rFonts w:cs="Arial"/>
                <w:b/>
                <w:bCs/>
                <w:color w:val="FF0000"/>
                <w:sz w:val="28"/>
                <w:u w:val="single"/>
              </w:rPr>
              <w:t>UTC</w:t>
            </w:r>
            <w:proofErr w:type="gramEnd"/>
            <w:r>
              <w:rPr>
                <w:rFonts w:cs="Arial"/>
                <w:b/>
                <w:bCs/>
                <w:color w:val="FF0000"/>
                <w:sz w:val="28"/>
                <w:u w:val="single"/>
              </w:rPr>
              <w:t xml:space="preserve"> </w:t>
            </w:r>
          </w:p>
          <w:p w14:paraId="12CC5D47" w14:textId="77777777" w:rsidR="00691E35" w:rsidRPr="00D95972" w:rsidRDefault="00691E35" w:rsidP="009718A3">
            <w:pPr>
              <w:rPr>
                <w:rFonts w:cs="Arial"/>
                <w:noProof/>
              </w:rPr>
            </w:pPr>
          </w:p>
        </w:tc>
      </w:tr>
      <w:tr w:rsidR="00691E35" w:rsidRPr="00D95972" w14:paraId="50B0C47B" w14:textId="77777777" w:rsidTr="009718A3">
        <w:tc>
          <w:tcPr>
            <w:tcW w:w="3680" w:type="dxa"/>
            <w:gridSpan w:val="5"/>
            <w:tcBorders>
              <w:top w:val="single" w:sz="4" w:space="0" w:color="auto"/>
              <w:left w:val="thinThickThinSmallGap" w:sz="24" w:space="0" w:color="auto"/>
              <w:bottom w:val="single" w:sz="4" w:space="0" w:color="auto"/>
            </w:tcBorders>
            <w:shd w:val="clear" w:color="auto" w:fill="00FFFF"/>
          </w:tcPr>
          <w:p w14:paraId="710F77EC" w14:textId="77777777" w:rsidR="00691E35" w:rsidRPr="00D95972" w:rsidRDefault="00691E35" w:rsidP="009718A3">
            <w:pPr>
              <w:rPr>
                <w:rFonts w:cs="Arial"/>
              </w:rPr>
            </w:pPr>
            <w:r w:rsidRPr="00D95972">
              <w:rPr>
                <w:rFonts w:cs="Arial"/>
              </w:rPr>
              <w:t>Cyan background means allocated but not available.</w:t>
            </w:r>
          </w:p>
        </w:tc>
        <w:tc>
          <w:tcPr>
            <w:tcW w:w="3680" w:type="dxa"/>
            <w:tcBorders>
              <w:top w:val="single" w:sz="4" w:space="0" w:color="auto"/>
              <w:bottom w:val="single" w:sz="4" w:space="0" w:color="auto"/>
            </w:tcBorders>
            <w:shd w:val="clear" w:color="000000" w:fill="FFFF00"/>
          </w:tcPr>
          <w:p w14:paraId="797899D5" w14:textId="77777777" w:rsidR="00691E35" w:rsidRPr="00D95972" w:rsidRDefault="00691E35" w:rsidP="009718A3">
            <w:pPr>
              <w:rPr>
                <w:rFonts w:cs="Arial"/>
              </w:rPr>
            </w:pPr>
            <w:r w:rsidRPr="00D95972">
              <w:rPr>
                <w:rFonts w:cs="Arial"/>
              </w:rPr>
              <w:t>Yellow background means available but not yet treated document.</w:t>
            </w:r>
          </w:p>
        </w:tc>
        <w:tc>
          <w:tcPr>
            <w:tcW w:w="3685" w:type="dxa"/>
            <w:gridSpan w:val="4"/>
            <w:tcBorders>
              <w:top w:val="single" w:sz="4" w:space="0" w:color="auto"/>
              <w:bottom w:val="single" w:sz="4" w:space="0" w:color="auto"/>
            </w:tcBorders>
            <w:shd w:val="clear" w:color="auto" w:fill="00FF00"/>
          </w:tcPr>
          <w:p w14:paraId="22B27F62" w14:textId="77777777" w:rsidR="00691E35" w:rsidRPr="00F12EF2" w:rsidRDefault="00691E35" w:rsidP="009718A3">
            <w:pPr>
              <w:rPr>
                <w:rFonts w:cs="Arial"/>
                <w:bCs/>
              </w:rPr>
            </w:pPr>
            <w:r w:rsidRPr="00F12EF2">
              <w:rPr>
                <w:rFonts w:cs="Arial"/>
                <w:bCs/>
              </w:rPr>
              <w:t xml:space="preserve">Green background means this document was agreed at a </w:t>
            </w:r>
            <w:proofErr w:type="spellStart"/>
            <w:r w:rsidRPr="00F12EF2">
              <w:rPr>
                <w:rFonts w:cs="Arial"/>
                <w:bCs/>
              </w:rPr>
              <w:t>revious</w:t>
            </w:r>
            <w:proofErr w:type="spellEnd"/>
            <w:r w:rsidRPr="00F12EF2">
              <w:rPr>
                <w:rFonts w:cs="Arial"/>
                <w:bCs/>
              </w:rPr>
              <w:t xml:space="preserve"> meeting in this plenary cycle.</w:t>
            </w:r>
          </w:p>
        </w:tc>
        <w:tc>
          <w:tcPr>
            <w:tcW w:w="3685" w:type="dxa"/>
            <w:tcBorders>
              <w:top w:val="single" w:sz="4" w:space="0" w:color="auto"/>
              <w:bottom w:val="single" w:sz="4" w:space="0" w:color="auto"/>
              <w:right w:val="thinThickThinSmallGap" w:sz="24" w:space="0" w:color="auto"/>
            </w:tcBorders>
            <w:shd w:val="clear" w:color="auto" w:fill="FFFFFF" w:themeFill="background1"/>
          </w:tcPr>
          <w:p w14:paraId="34CDA7F2" w14:textId="77777777" w:rsidR="00691E35" w:rsidRPr="00D95972" w:rsidRDefault="00691E35" w:rsidP="009718A3">
            <w:pPr>
              <w:rPr>
                <w:rFonts w:cs="Arial"/>
              </w:rPr>
            </w:pPr>
            <w:r w:rsidRPr="00D95972">
              <w:rPr>
                <w:rFonts w:cs="Arial"/>
              </w:rPr>
              <w:t>White background means that the document has been handled in the meeting and a decision has been made.</w:t>
            </w:r>
          </w:p>
        </w:tc>
      </w:tr>
      <w:tr w:rsidR="00691E35" w:rsidRPr="00D95972" w14:paraId="342A15A4" w14:textId="77777777" w:rsidTr="009718A3">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14:paraId="286E8D29" w14:textId="77777777" w:rsidR="00691E35" w:rsidRPr="00D95972" w:rsidRDefault="00691E35" w:rsidP="009718A3">
            <w:pPr>
              <w:pStyle w:val="CRCoverPage"/>
              <w:rPr>
                <w:rFonts w:cs="Arial"/>
              </w:rPr>
            </w:pPr>
          </w:p>
        </w:tc>
      </w:tr>
      <w:tr w:rsidR="00691E35" w:rsidRPr="00D95972" w14:paraId="39DCA604" w14:textId="77777777" w:rsidTr="009718A3">
        <w:tc>
          <w:tcPr>
            <w:tcW w:w="1547" w:type="dxa"/>
            <w:gridSpan w:val="2"/>
            <w:tcBorders>
              <w:top w:val="single" w:sz="12" w:space="0" w:color="auto"/>
              <w:left w:val="thinThickThinSmallGap" w:sz="24" w:space="0" w:color="auto"/>
              <w:bottom w:val="single" w:sz="12" w:space="0" w:color="auto"/>
            </w:tcBorders>
            <w:shd w:val="clear" w:color="auto" w:fill="auto"/>
          </w:tcPr>
          <w:p w14:paraId="4D8D13D0" w14:textId="77777777" w:rsidR="00691E35" w:rsidRPr="00D95972" w:rsidRDefault="00691E35" w:rsidP="009718A3">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83DE73B" w14:textId="77777777" w:rsidR="00691E35" w:rsidRPr="00D95972" w:rsidRDefault="00691E35" w:rsidP="009718A3">
            <w:pPr>
              <w:rPr>
                <w:rFonts w:cs="Arial"/>
                <w:color w:val="FF0000"/>
              </w:rPr>
            </w:pPr>
            <w:r w:rsidRPr="00D95972">
              <w:rPr>
                <w:rFonts w:cs="Arial"/>
                <w:color w:val="FF0000"/>
              </w:rPr>
              <w:t xml:space="preserve">Additional Colour coding for </w:t>
            </w:r>
            <w:proofErr w:type="spellStart"/>
            <w:r w:rsidRPr="00D95972">
              <w:rPr>
                <w:rFonts w:cs="Arial"/>
                <w:color w:val="FF0000"/>
              </w:rPr>
              <w:t>Tdocs</w:t>
            </w:r>
            <w:proofErr w:type="spellEnd"/>
            <w:r w:rsidRPr="00D95972">
              <w:rPr>
                <w:rFonts w:cs="Arial"/>
                <w:color w:val="FF0000"/>
              </w:rPr>
              <w:t xml:space="preserve"> in the 1</w:t>
            </w:r>
            <w:r w:rsidRPr="00D95972">
              <w:rPr>
                <w:rFonts w:cs="Arial"/>
                <w:color w:val="FF0000"/>
                <w:vertAlign w:val="superscript"/>
              </w:rPr>
              <w:t>st</w:t>
            </w:r>
            <w:r w:rsidRPr="00D95972">
              <w:rPr>
                <w:rFonts w:cs="Arial"/>
                <w:color w:val="FF0000"/>
              </w:rPr>
              <w:t xml:space="preserve"> row</w:t>
            </w:r>
          </w:p>
        </w:tc>
      </w:tr>
      <w:tr w:rsidR="00691E35" w:rsidRPr="00D95972" w14:paraId="1405B354" w14:textId="77777777" w:rsidTr="009718A3">
        <w:tc>
          <w:tcPr>
            <w:tcW w:w="1547" w:type="dxa"/>
            <w:gridSpan w:val="2"/>
            <w:tcBorders>
              <w:top w:val="single" w:sz="12" w:space="0" w:color="auto"/>
              <w:left w:val="thinThickThinSmallGap" w:sz="24" w:space="0" w:color="auto"/>
              <w:bottom w:val="single" w:sz="12" w:space="0" w:color="auto"/>
            </w:tcBorders>
            <w:shd w:val="clear" w:color="auto" w:fill="FF0000"/>
          </w:tcPr>
          <w:p w14:paraId="60D9AA4A" w14:textId="77777777" w:rsidR="00691E35" w:rsidRPr="00D95972" w:rsidRDefault="00691E35" w:rsidP="009718A3">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1966B3A0" w14:textId="77777777" w:rsidR="00691E35" w:rsidRPr="00D95972" w:rsidRDefault="00691E35" w:rsidP="009718A3">
            <w:pPr>
              <w:rPr>
                <w:rFonts w:cs="Arial"/>
                <w:color w:val="FF0000"/>
              </w:rPr>
            </w:pPr>
            <w:r w:rsidRPr="00D95972">
              <w:rPr>
                <w:rFonts w:cs="Arial"/>
                <w:color w:val="FF0000"/>
              </w:rPr>
              <w:t>Late Papers</w:t>
            </w:r>
          </w:p>
        </w:tc>
      </w:tr>
      <w:tr w:rsidR="00691E35" w:rsidRPr="00D95972" w14:paraId="0A3EBF2A" w14:textId="77777777" w:rsidTr="009718A3">
        <w:tc>
          <w:tcPr>
            <w:tcW w:w="1547" w:type="dxa"/>
            <w:gridSpan w:val="2"/>
            <w:tcBorders>
              <w:top w:val="single" w:sz="12" w:space="0" w:color="auto"/>
              <w:left w:val="thinThickThinSmallGap" w:sz="24" w:space="0" w:color="auto"/>
              <w:bottom w:val="single" w:sz="12" w:space="0" w:color="auto"/>
            </w:tcBorders>
            <w:shd w:val="clear" w:color="auto" w:fill="00FF00"/>
          </w:tcPr>
          <w:p w14:paraId="39BD6BD1" w14:textId="77777777" w:rsidR="00691E35" w:rsidRPr="00D95972" w:rsidRDefault="00691E35" w:rsidP="009718A3">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2DE03A6" w14:textId="77777777" w:rsidR="00691E35" w:rsidRPr="00D95972" w:rsidRDefault="00691E35" w:rsidP="009718A3">
            <w:pPr>
              <w:rPr>
                <w:rFonts w:cs="Arial"/>
                <w:color w:val="FF0000"/>
              </w:rPr>
            </w:pPr>
            <w:r w:rsidRPr="00D95972">
              <w:rPr>
                <w:rFonts w:cs="Arial"/>
                <w:color w:val="FF0000"/>
              </w:rPr>
              <w:t>Easy and uncontroversial papers – can be presented within 2 minutes</w:t>
            </w:r>
          </w:p>
        </w:tc>
      </w:tr>
      <w:tr w:rsidR="00691E35" w:rsidRPr="00D95972" w14:paraId="22C008A9" w14:textId="77777777" w:rsidTr="009718A3">
        <w:tc>
          <w:tcPr>
            <w:tcW w:w="1547" w:type="dxa"/>
            <w:gridSpan w:val="2"/>
            <w:tcBorders>
              <w:top w:val="single" w:sz="12" w:space="0" w:color="auto"/>
              <w:left w:val="thinThickThinSmallGap" w:sz="24" w:space="0" w:color="auto"/>
              <w:bottom w:val="single" w:sz="12" w:space="0" w:color="auto"/>
            </w:tcBorders>
            <w:shd w:val="clear" w:color="auto" w:fill="FFC000"/>
          </w:tcPr>
          <w:p w14:paraId="24386927" w14:textId="77777777" w:rsidR="00691E35" w:rsidRPr="00D95972" w:rsidRDefault="00691E35" w:rsidP="009718A3">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2326CE2B" w14:textId="77777777" w:rsidR="00691E35" w:rsidRPr="00D95972" w:rsidRDefault="00691E35" w:rsidP="009718A3">
            <w:pPr>
              <w:rPr>
                <w:rFonts w:cs="Arial"/>
                <w:color w:val="FF0000"/>
              </w:rPr>
            </w:pPr>
            <w:r w:rsidRPr="00D95972">
              <w:rPr>
                <w:rFonts w:cs="Arial"/>
                <w:color w:val="FF0000"/>
              </w:rPr>
              <w:t>Papers for common sessions</w:t>
            </w:r>
          </w:p>
        </w:tc>
      </w:tr>
      <w:tr w:rsidR="00691E35" w:rsidRPr="00D95972" w14:paraId="76A85FC9" w14:textId="77777777" w:rsidTr="009718A3">
        <w:tc>
          <w:tcPr>
            <w:tcW w:w="1547" w:type="dxa"/>
            <w:gridSpan w:val="2"/>
            <w:tcBorders>
              <w:top w:val="single" w:sz="12" w:space="0" w:color="auto"/>
              <w:left w:val="thinThickThinSmallGap" w:sz="24" w:space="0" w:color="auto"/>
              <w:bottom w:val="single" w:sz="12" w:space="0" w:color="auto"/>
            </w:tcBorders>
            <w:shd w:val="clear" w:color="auto" w:fill="969696"/>
          </w:tcPr>
          <w:p w14:paraId="3C190859" w14:textId="77777777" w:rsidR="00691E35" w:rsidRPr="00D95972" w:rsidRDefault="00691E35" w:rsidP="009718A3">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276206B7" w14:textId="77777777" w:rsidR="00691E35" w:rsidRPr="00D95972" w:rsidRDefault="00691E35" w:rsidP="009718A3">
            <w:pPr>
              <w:rPr>
                <w:rFonts w:cs="Arial"/>
                <w:color w:val="FF0000"/>
              </w:rPr>
            </w:pPr>
            <w:r w:rsidRPr="00D95972">
              <w:rPr>
                <w:rFonts w:cs="Arial"/>
                <w:color w:val="FF0000"/>
              </w:rPr>
              <w:t>Low Priority</w:t>
            </w:r>
          </w:p>
        </w:tc>
      </w:tr>
      <w:tr w:rsidR="00691E35" w:rsidRPr="00D95972" w14:paraId="39C91537" w14:textId="77777777" w:rsidTr="009718A3">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346FA2E6" w14:textId="77777777" w:rsidR="00691E35" w:rsidRPr="00D95972" w:rsidRDefault="00691E35" w:rsidP="009718A3">
            <w:pPr>
              <w:rPr>
                <w:rFonts w:cs="Arial"/>
                <w:color w:val="FF0000"/>
              </w:rPr>
            </w:pPr>
          </w:p>
        </w:tc>
      </w:tr>
      <w:tr w:rsidR="00691E35" w:rsidRPr="00D95972" w14:paraId="704B9582" w14:textId="77777777" w:rsidTr="009718A3">
        <w:tc>
          <w:tcPr>
            <w:tcW w:w="976" w:type="dxa"/>
            <w:tcBorders>
              <w:top w:val="single" w:sz="12" w:space="0" w:color="auto"/>
              <w:left w:val="thinThickThinSmallGap" w:sz="24" w:space="0" w:color="auto"/>
              <w:bottom w:val="single" w:sz="12" w:space="0" w:color="auto"/>
            </w:tcBorders>
          </w:tcPr>
          <w:p w14:paraId="723FB9A4" w14:textId="77777777" w:rsidR="00691E35" w:rsidRPr="00D95972" w:rsidRDefault="00691E35" w:rsidP="009718A3">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11C1C08B" w14:textId="77777777" w:rsidR="00691E35" w:rsidRPr="00D95972" w:rsidRDefault="00691E35" w:rsidP="009718A3">
            <w:pPr>
              <w:rPr>
                <w:rFonts w:cs="Arial"/>
              </w:rPr>
            </w:pPr>
            <w:r w:rsidRPr="00D95972">
              <w:rPr>
                <w:rFonts w:cs="Arial"/>
              </w:rPr>
              <w:t>Agenda item title</w:t>
            </w:r>
          </w:p>
        </w:tc>
        <w:tc>
          <w:tcPr>
            <w:tcW w:w="1088" w:type="dxa"/>
            <w:tcBorders>
              <w:top w:val="single" w:sz="12" w:space="0" w:color="auto"/>
              <w:bottom w:val="single" w:sz="12" w:space="0" w:color="auto"/>
            </w:tcBorders>
          </w:tcPr>
          <w:p w14:paraId="510440A1"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tcPr>
          <w:p w14:paraId="2B3039CE" w14:textId="77777777" w:rsidR="00691E35" w:rsidRPr="00D95972" w:rsidRDefault="00691E35" w:rsidP="009718A3">
            <w:pPr>
              <w:rPr>
                <w:rFonts w:cs="Arial"/>
              </w:rPr>
            </w:pPr>
            <w:r w:rsidRPr="00D95972">
              <w:rPr>
                <w:rFonts w:cs="Arial"/>
              </w:rPr>
              <w:t>Title</w:t>
            </w:r>
          </w:p>
        </w:tc>
        <w:tc>
          <w:tcPr>
            <w:tcW w:w="1767" w:type="dxa"/>
            <w:tcBorders>
              <w:top w:val="single" w:sz="12" w:space="0" w:color="auto"/>
              <w:bottom w:val="single" w:sz="12" w:space="0" w:color="auto"/>
            </w:tcBorders>
          </w:tcPr>
          <w:p w14:paraId="74265B17"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12" w:space="0" w:color="auto"/>
            </w:tcBorders>
          </w:tcPr>
          <w:p w14:paraId="7E817797" w14:textId="77777777" w:rsidR="00691E35" w:rsidRPr="00D95972" w:rsidRDefault="00691E35" w:rsidP="009718A3">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47D5CDF9" w14:textId="77777777" w:rsidR="00691E35" w:rsidRPr="00D95972" w:rsidRDefault="00691E35" w:rsidP="009718A3">
            <w:pPr>
              <w:rPr>
                <w:rFonts w:cs="Arial"/>
              </w:rPr>
            </w:pPr>
            <w:r w:rsidRPr="00D95972">
              <w:rPr>
                <w:rFonts w:cs="Arial"/>
              </w:rPr>
              <w:t>Result</w:t>
            </w:r>
          </w:p>
        </w:tc>
      </w:tr>
      <w:tr w:rsidR="00691E35" w:rsidRPr="00D95972" w14:paraId="4C34ECBB"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1EB38414" w14:textId="77777777" w:rsidR="00691E35" w:rsidRPr="00D95972" w:rsidRDefault="00691E35" w:rsidP="009718A3">
            <w:pPr>
              <w:pStyle w:val="ListParagraph"/>
              <w:numPr>
                <w:ilvl w:val="0"/>
                <w:numId w:val="4"/>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67DEC3D0" w14:textId="77777777" w:rsidR="00691E35" w:rsidRPr="00D95972" w:rsidRDefault="00691E35" w:rsidP="009718A3">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680AE684"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053A3BA2" w14:textId="77777777" w:rsidR="00691E35" w:rsidRPr="00D95972" w:rsidRDefault="00691E35" w:rsidP="009718A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60E7BFD"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4B74CFD" w14:textId="77777777" w:rsidR="00691E35" w:rsidRPr="00D95972" w:rsidRDefault="00691E35" w:rsidP="009718A3">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5711429A" w14:textId="77777777" w:rsidR="00691E35" w:rsidRPr="00D95972" w:rsidRDefault="00691E35" w:rsidP="009718A3">
            <w:pPr>
              <w:rPr>
                <w:rFonts w:cs="Arial"/>
              </w:rPr>
            </w:pPr>
            <w:r w:rsidRPr="00D95972">
              <w:rPr>
                <w:rFonts w:cs="Arial"/>
              </w:rPr>
              <w:t>Result</w:t>
            </w:r>
          </w:p>
        </w:tc>
      </w:tr>
      <w:tr w:rsidR="00691E35" w:rsidRPr="00D95972" w14:paraId="3602C7B3" w14:textId="77777777" w:rsidTr="009718A3">
        <w:tc>
          <w:tcPr>
            <w:tcW w:w="976" w:type="dxa"/>
            <w:tcBorders>
              <w:left w:val="thinThickThinSmallGap" w:sz="24" w:space="0" w:color="auto"/>
              <w:bottom w:val="nil"/>
            </w:tcBorders>
          </w:tcPr>
          <w:p w14:paraId="256A9328" w14:textId="77777777" w:rsidR="00691E35" w:rsidRPr="00D95972" w:rsidRDefault="00691E35" w:rsidP="009718A3">
            <w:pPr>
              <w:rPr>
                <w:rFonts w:cs="Arial"/>
              </w:rPr>
            </w:pPr>
          </w:p>
        </w:tc>
        <w:tc>
          <w:tcPr>
            <w:tcW w:w="1317" w:type="dxa"/>
            <w:gridSpan w:val="2"/>
            <w:tcBorders>
              <w:bottom w:val="nil"/>
            </w:tcBorders>
          </w:tcPr>
          <w:p w14:paraId="049C3B7A" w14:textId="77777777" w:rsidR="00691E35" w:rsidRPr="00D95972" w:rsidRDefault="00691E35" w:rsidP="009718A3">
            <w:pPr>
              <w:rPr>
                <w:rFonts w:cs="Arial"/>
              </w:rPr>
            </w:pPr>
          </w:p>
        </w:tc>
        <w:tc>
          <w:tcPr>
            <w:tcW w:w="1088" w:type="dxa"/>
            <w:tcBorders>
              <w:bottom w:val="nil"/>
            </w:tcBorders>
          </w:tcPr>
          <w:p w14:paraId="78A277E8" w14:textId="77777777" w:rsidR="00691E35" w:rsidRPr="00D95972" w:rsidRDefault="00691E35" w:rsidP="009718A3">
            <w:pPr>
              <w:rPr>
                <w:rFonts w:cs="Arial"/>
              </w:rPr>
            </w:pPr>
          </w:p>
        </w:tc>
        <w:tc>
          <w:tcPr>
            <w:tcW w:w="4191" w:type="dxa"/>
            <w:gridSpan w:val="3"/>
            <w:tcBorders>
              <w:bottom w:val="nil"/>
            </w:tcBorders>
          </w:tcPr>
          <w:p w14:paraId="0BDEEF27" w14:textId="77777777" w:rsidR="00691E35" w:rsidRPr="00D95972" w:rsidRDefault="00691E35" w:rsidP="009718A3">
            <w:pPr>
              <w:rPr>
                <w:rFonts w:cs="Arial"/>
              </w:rPr>
            </w:pPr>
          </w:p>
        </w:tc>
        <w:tc>
          <w:tcPr>
            <w:tcW w:w="1767" w:type="dxa"/>
            <w:tcBorders>
              <w:bottom w:val="nil"/>
            </w:tcBorders>
          </w:tcPr>
          <w:p w14:paraId="028965FE" w14:textId="77777777" w:rsidR="00691E35" w:rsidRPr="00D95972" w:rsidRDefault="00691E35" w:rsidP="009718A3">
            <w:pPr>
              <w:rPr>
                <w:rFonts w:cs="Arial"/>
              </w:rPr>
            </w:pPr>
          </w:p>
        </w:tc>
        <w:tc>
          <w:tcPr>
            <w:tcW w:w="826" w:type="dxa"/>
            <w:tcBorders>
              <w:bottom w:val="nil"/>
            </w:tcBorders>
          </w:tcPr>
          <w:p w14:paraId="6C1A64F0" w14:textId="77777777" w:rsidR="00691E35" w:rsidRPr="00D95972" w:rsidRDefault="00691E35" w:rsidP="009718A3">
            <w:pPr>
              <w:rPr>
                <w:rFonts w:cs="Arial"/>
              </w:rPr>
            </w:pPr>
          </w:p>
        </w:tc>
        <w:tc>
          <w:tcPr>
            <w:tcW w:w="4565" w:type="dxa"/>
            <w:gridSpan w:val="2"/>
            <w:tcBorders>
              <w:bottom w:val="nil"/>
              <w:right w:val="thinThickThinSmallGap" w:sz="24" w:space="0" w:color="auto"/>
            </w:tcBorders>
            <w:shd w:val="clear" w:color="auto" w:fill="auto"/>
          </w:tcPr>
          <w:p w14:paraId="4B9F36B6" w14:textId="77777777" w:rsidR="00691E35" w:rsidRPr="00D95972" w:rsidRDefault="00691E35" w:rsidP="009718A3">
            <w:pPr>
              <w:rPr>
                <w:rFonts w:cs="Arial"/>
              </w:rPr>
            </w:pPr>
          </w:p>
        </w:tc>
      </w:tr>
      <w:tr w:rsidR="00691E35" w:rsidRPr="00D95972" w14:paraId="763E2D94" w14:textId="77777777" w:rsidTr="009718A3">
        <w:tc>
          <w:tcPr>
            <w:tcW w:w="976" w:type="dxa"/>
            <w:tcBorders>
              <w:top w:val="nil"/>
              <w:left w:val="thinThickThinSmallGap" w:sz="24" w:space="0" w:color="auto"/>
              <w:bottom w:val="nil"/>
            </w:tcBorders>
            <w:shd w:val="clear" w:color="auto" w:fill="FFFFFF"/>
          </w:tcPr>
          <w:p w14:paraId="23B3E0DE" w14:textId="77777777" w:rsidR="00691E35" w:rsidRPr="00D95972" w:rsidRDefault="00691E35" w:rsidP="009718A3">
            <w:pPr>
              <w:rPr>
                <w:rFonts w:cs="Arial"/>
              </w:rPr>
            </w:pPr>
          </w:p>
          <w:p w14:paraId="46C65906" w14:textId="77777777" w:rsidR="00691E35" w:rsidRPr="00D95972" w:rsidRDefault="00691E35" w:rsidP="009718A3">
            <w:pPr>
              <w:rPr>
                <w:rFonts w:cs="Arial"/>
              </w:rPr>
            </w:pPr>
          </w:p>
        </w:tc>
        <w:tc>
          <w:tcPr>
            <w:tcW w:w="1317" w:type="dxa"/>
            <w:gridSpan w:val="2"/>
            <w:tcBorders>
              <w:top w:val="nil"/>
              <w:bottom w:val="nil"/>
            </w:tcBorders>
          </w:tcPr>
          <w:p w14:paraId="425213BF" w14:textId="77777777" w:rsidR="00691E35" w:rsidRPr="00D95972" w:rsidRDefault="00691E35" w:rsidP="009718A3">
            <w:pPr>
              <w:rPr>
                <w:rFonts w:cs="Arial"/>
              </w:rPr>
            </w:pPr>
          </w:p>
        </w:tc>
        <w:tc>
          <w:tcPr>
            <w:tcW w:w="12437" w:type="dxa"/>
            <w:gridSpan w:val="8"/>
            <w:tcBorders>
              <w:top w:val="nil"/>
              <w:bottom w:val="nil"/>
              <w:right w:val="thinThickThinSmallGap" w:sz="24" w:space="0" w:color="auto"/>
            </w:tcBorders>
            <w:shd w:val="clear" w:color="auto" w:fill="auto"/>
          </w:tcPr>
          <w:p w14:paraId="61CC54AF" w14:textId="77777777" w:rsidR="00691E35" w:rsidRPr="00D95972" w:rsidRDefault="00691E35" w:rsidP="009718A3">
            <w:pPr>
              <w:shd w:val="clear" w:color="auto" w:fill="FFFF00"/>
              <w:rPr>
                <w:rFonts w:cs="Arial"/>
              </w:rPr>
            </w:pPr>
            <w:r w:rsidRPr="00D95972">
              <w:rPr>
                <w:rFonts w:cs="Arial"/>
                <w:b/>
              </w:rPr>
              <w:t>IPR Policy</w:t>
            </w:r>
            <w:r w:rsidRPr="00D95972">
              <w:rPr>
                <w:rFonts w:cs="Arial"/>
              </w:rPr>
              <w:br/>
              <w:t>Reminder to Individual Members and the persons making the technical proposals about their obligations under their respective Organizational Partners IPR Policy:</w:t>
            </w:r>
          </w:p>
          <w:p w14:paraId="76D9B6A8" w14:textId="77777777" w:rsidR="00691E35" w:rsidRPr="00D95972" w:rsidRDefault="00691E35" w:rsidP="009718A3">
            <w:pPr>
              <w:shd w:val="clear" w:color="auto" w:fill="FFFF00"/>
              <w:tabs>
                <w:tab w:val="left" w:pos="3195"/>
              </w:tabs>
              <w:rPr>
                <w:rFonts w:cs="Arial"/>
              </w:rPr>
            </w:pPr>
            <w:r w:rsidRPr="00D95972">
              <w:rPr>
                <w:rFonts w:cs="Arial"/>
              </w:rPr>
              <w:tab/>
            </w:r>
          </w:p>
          <w:p w14:paraId="19413941" w14:textId="77777777" w:rsidR="00691E35" w:rsidRPr="00D95972" w:rsidRDefault="00691E35" w:rsidP="009718A3">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p>
        </w:tc>
      </w:tr>
      <w:tr w:rsidR="00691E35" w:rsidRPr="00D95972" w14:paraId="393EF31E" w14:textId="77777777" w:rsidTr="009718A3">
        <w:tc>
          <w:tcPr>
            <w:tcW w:w="976" w:type="dxa"/>
            <w:tcBorders>
              <w:top w:val="nil"/>
              <w:left w:val="thinThickThinSmallGap" w:sz="24" w:space="0" w:color="auto"/>
              <w:bottom w:val="nil"/>
            </w:tcBorders>
          </w:tcPr>
          <w:p w14:paraId="4A678518" w14:textId="77777777" w:rsidR="00691E35" w:rsidRPr="00D95972" w:rsidRDefault="00691E35" w:rsidP="009718A3">
            <w:pPr>
              <w:rPr>
                <w:rFonts w:cs="Arial"/>
              </w:rPr>
            </w:pPr>
          </w:p>
        </w:tc>
        <w:tc>
          <w:tcPr>
            <w:tcW w:w="1317" w:type="dxa"/>
            <w:gridSpan w:val="2"/>
            <w:tcBorders>
              <w:top w:val="nil"/>
              <w:bottom w:val="nil"/>
            </w:tcBorders>
          </w:tcPr>
          <w:p w14:paraId="0069CD27" w14:textId="77777777" w:rsidR="00691E35" w:rsidRPr="00D95972" w:rsidRDefault="00691E35" w:rsidP="009718A3">
            <w:pPr>
              <w:rPr>
                <w:rFonts w:cs="Arial"/>
              </w:rPr>
            </w:pPr>
          </w:p>
        </w:tc>
        <w:tc>
          <w:tcPr>
            <w:tcW w:w="1088" w:type="dxa"/>
            <w:tcBorders>
              <w:bottom w:val="nil"/>
            </w:tcBorders>
          </w:tcPr>
          <w:p w14:paraId="75F00610" w14:textId="77777777" w:rsidR="00691E35" w:rsidRPr="00D95972" w:rsidRDefault="00691E35" w:rsidP="009718A3">
            <w:pPr>
              <w:rPr>
                <w:rFonts w:cs="Arial"/>
              </w:rPr>
            </w:pPr>
          </w:p>
        </w:tc>
        <w:tc>
          <w:tcPr>
            <w:tcW w:w="4191" w:type="dxa"/>
            <w:gridSpan w:val="3"/>
            <w:tcBorders>
              <w:bottom w:val="nil"/>
            </w:tcBorders>
            <w:shd w:val="clear" w:color="auto" w:fill="auto"/>
          </w:tcPr>
          <w:p w14:paraId="14259D29" w14:textId="77777777" w:rsidR="00691E35" w:rsidRPr="00D95972" w:rsidRDefault="00691E35" w:rsidP="009718A3">
            <w:pPr>
              <w:rPr>
                <w:rFonts w:cs="Arial"/>
              </w:rPr>
            </w:pPr>
          </w:p>
        </w:tc>
        <w:tc>
          <w:tcPr>
            <w:tcW w:w="1767" w:type="dxa"/>
            <w:tcBorders>
              <w:bottom w:val="nil"/>
            </w:tcBorders>
          </w:tcPr>
          <w:p w14:paraId="020AEDD0" w14:textId="77777777" w:rsidR="00691E35" w:rsidRPr="00D95972" w:rsidRDefault="00691E35" w:rsidP="009718A3">
            <w:pPr>
              <w:rPr>
                <w:rFonts w:cs="Arial"/>
              </w:rPr>
            </w:pPr>
          </w:p>
        </w:tc>
        <w:tc>
          <w:tcPr>
            <w:tcW w:w="826" w:type="dxa"/>
            <w:tcBorders>
              <w:bottom w:val="nil"/>
            </w:tcBorders>
          </w:tcPr>
          <w:p w14:paraId="7851F5B6" w14:textId="77777777" w:rsidR="00691E35" w:rsidRPr="00D95972" w:rsidRDefault="00691E35" w:rsidP="009718A3">
            <w:pPr>
              <w:rPr>
                <w:rFonts w:cs="Arial"/>
              </w:rPr>
            </w:pPr>
          </w:p>
        </w:tc>
        <w:tc>
          <w:tcPr>
            <w:tcW w:w="4565" w:type="dxa"/>
            <w:gridSpan w:val="2"/>
            <w:tcBorders>
              <w:bottom w:val="nil"/>
              <w:right w:val="thinThickThinSmallGap" w:sz="24" w:space="0" w:color="auto"/>
            </w:tcBorders>
            <w:shd w:val="clear" w:color="auto" w:fill="auto"/>
          </w:tcPr>
          <w:p w14:paraId="7B4C4D50" w14:textId="77777777" w:rsidR="00691E35" w:rsidRPr="00D95972" w:rsidRDefault="00691E35" w:rsidP="009718A3">
            <w:pPr>
              <w:rPr>
                <w:rFonts w:cs="Arial"/>
              </w:rPr>
            </w:pPr>
          </w:p>
        </w:tc>
      </w:tr>
      <w:tr w:rsidR="00691E35" w:rsidRPr="00D95972" w14:paraId="33E2FE9B" w14:textId="77777777" w:rsidTr="009718A3">
        <w:tc>
          <w:tcPr>
            <w:tcW w:w="976" w:type="dxa"/>
            <w:tcBorders>
              <w:top w:val="nil"/>
              <w:left w:val="thinThickThinSmallGap" w:sz="24" w:space="0" w:color="auto"/>
              <w:bottom w:val="nil"/>
            </w:tcBorders>
          </w:tcPr>
          <w:p w14:paraId="3F01A5E2" w14:textId="77777777" w:rsidR="00691E35" w:rsidRPr="00D95972" w:rsidRDefault="00691E35" w:rsidP="009718A3">
            <w:pPr>
              <w:rPr>
                <w:rFonts w:cs="Arial"/>
              </w:rPr>
            </w:pPr>
          </w:p>
        </w:tc>
        <w:tc>
          <w:tcPr>
            <w:tcW w:w="1317" w:type="dxa"/>
            <w:gridSpan w:val="2"/>
            <w:tcBorders>
              <w:top w:val="nil"/>
              <w:bottom w:val="nil"/>
            </w:tcBorders>
          </w:tcPr>
          <w:p w14:paraId="3D459CBA" w14:textId="77777777" w:rsidR="00691E35" w:rsidRPr="00D95972" w:rsidRDefault="00691E35" w:rsidP="009718A3">
            <w:pPr>
              <w:rPr>
                <w:rFonts w:cs="Arial"/>
              </w:rPr>
            </w:pPr>
          </w:p>
        </w:tc>
        <w:tc>
          <w:tcPr>
            <w:tcW w:w="12437" w:type="dxa"/>
            <w:gridSpan w:val="8"/>
            <w:tcBorders>
              <w:bottom w:val="nil"/>
              <w:right w:val="thinThickThinSmallGap" w:sz="24" w:space="0" w:color="auto"/>
            </w:tcBorders>
            <w:shd w:val="clear" w:color="auto" w:fill="auto"/>
          </w:tcPr>
          <w:p w14:paraId="329A6C4E" w14:textId="77777777" w:rsidR="00691E35" w:rsidRPr="00D95972" w:rsidRDefault="00691E35" w:rsidP="009718A3">
            <w:pPr>
              <w:shd w:val="clear" w:color="auto" w:fill="FFFF00"/>
              <w:rPr>
                <w:rFonts w:cs="Arial"/>
              </w:rPr>
            </w:pPr>
            <w:r w:rsidRPr="00D95972">
              <w:rPr>
                <w:rFonts w:cs="Arial"/>
                <w:b/>
              </w:rPr>
              <w:t>Antitrust &amp; Competition</w:t>
            </w:r>
            <w:r w:rsidRPr="00D95972">
              <w:rPr>
                <w:rFonts w:cs="Arial"/>
              </w:rPr>
              <w:br/>
              <w:t>I also draw your attention to the fact that 3GPP acti</w:t>
            </w:r>
            <w:r>
              <w:rPr>
                <w:rFonts w:cs="Arial"/>
              </w:rPr>
              <w:t>v</w:t>
            </w:r>
            <w:r w:rsidRPr="00D95972">
              <w:rPr>
                <w:rFonts w:cs="Arial"/>
              </w:rPr>
              <w:t xml:space="preserve">ities are subject to all applicable antitrust and competition laws and that compliance with said laws is therefore required of any participant of this TSG/WG meeting including the Chair and Vice Chairman. In case of </w:t>
            </w:r>
            <w:proofErr w:type="gramStart"/>
            <w:r w:rsidRPr="00D95972">
              <w:rPr>
                <w:rFonts w:cs="Arial"/>
              </w:rPr>
              <w:t>question</w:t>
            </w:r>
            <w:proofErr w:type="gramEnd"/>
            <w:r w:rsidRPr="00D95972">
              <w:rPr>
                <w:rFonts w:cs="Arial"/>
              </w:rPr>
              <w:t xml:space="preserve"> I recommend that you contact your legal counsel.</w:t>
            </w:r>
          </w:p>
          <w:p w14:paraId="6939B2EB" w14:textId="77777777" w:rsidR="00691E35" w:rsidRPr="00D95972" w:rsidRDefault="00691E35" w:rsidP="009718A3">
            <w:pPr>
              <w:shd w:val="clear" w:color="auto" w:fill="FFFF00"/>
              <w:rPr>
                <w:rFonts w:cs="Arial"/>
              </w:rPr>
            </w:pPr>
          </w:p>
          <w:p w14:paraId="6591BF41" w14:textId="77777777" w:rsidR="00691E35" w:rsidRPr="00D95972" w:rsidRDefault="00691E35" w:rsidP="009718A3">
            <w:pPr>
              <w:shd w:val="clear" w:color="auto" w:fill="FFFF00"/>
              <w:rPr>
                <w:rFonts w:cs="Arial"/>
              </w:rPr>
            </w:pPr>
            <w:r w:rsidRPr="00D95972">
              <w:rPr>
                <w:rFonts w:cs="Arial"/>
              </w:rPr>
              <w:t>The leadership shall conduct the present meeting with impartiality and in the interests of 3GPP.</w:t>
            </w:r>
          </w:p>
          <w:p w14:paraId="2363114F" w14:textId="77777777" w:rsidR="00691E35" w:rsidRPr="00D95972" w:rsidRDefault="00691E35" w:rsidP="009718A3">
            <w:pPr>
              <w:shd w:val="clear" w:color="auto" w:fill="FFFF00"/>
              <w:rPr>
                <w:rFonts w:cs="Arial"/>
              </w:rPr>
            </w:pPr>
          </w:p>
          <w:p w14:paraId="2A9BBE5F" w14:textId="77777777" w:rsidR="00691E35" w:rsidRPr="00D95972" w:rsidRDefault="00691E35" w:rsidP="009718A3">
            <w:pPr>
              <w:shd w:val="clear" w:color="auto" w:fill="FFFF00"/>
              <w:rPr>
                <w:rFonts w:cs="Arial"/>
              </w:rPr>
            </w:pPr>
            <w:r w:rsidRPr="00D95972">
              <w:rPr>
                <w:rFonts w:cs="Arial"/>
              </w:rPr>
              <w:t>Furthermore, I would like to remind you that timely submission of work items in advance of TSG/WG meetings is important to allow for full and fair consideration of such matters.</w:t>
            </w:r>
          </w:p>
        </w:tc>
      </w:tr>
      <w:tr w:rsidR="00691E35" w:rsidRPr="00D95972" w14:paraId="29052B4A" w14:textId="77777777" w:rsidTr="009718A3">
        <w:tc>
          <w:tcPr>
            <w:tcW w:w="976" w:type="dxa"/>
            <w:tcBorders>
              <w:top w:val="nil"/>
              <w:left w:val="thinThickThinSmallGap" w:sz="24" w:space="0" w:color="auto"/>
              <w:bottom w:val="nil"/>
            </w:tcBorders>
          </w:tcPr>
          <w:p w14:paraId="264E4DB6" w14:textId="77777777" w:rsidR="00691E35" w:rsidRPr="00D95972" w:rsidRDefault="00691E35" w:rsidP="009718A3">
            <w:pPr>
              <w:rPr>
                <w:rFonts w:cs="Arial"/>
              </w:rPr>
            </w:pPr>
          </w:p>
        </w:tc>
        <w:tc>
          <w:tcPr>
            <w:tcW w:w="1317" w:type="dxa"/>
            <w:gridSpan w:val="2"/>
            <w:tcBorders>
              <w:top w:val="nil"/>
              <w:bottom w:val="nil"/>
            </w:tcBorders>
          </w:tcPr>
          <w:p w14:paraId="25080AF2" w14:textId="77777777" w:rsidR="00691E35" w:rsidRPr="00D95972" w:rsidRDefault="00691E35" w:rsidP="009718A3">
            <w:pPr>
              <w:rPr>
                <w:rFonts w:cs="Arial"/>
              </w:rPr>
            </w:pPr>
          </w:p>
        </w:tc>
        <w:tc>
          <w:tcPr>
            <w:tcW w:w="1088" w:type="dxa"/>
            <w:tcBorders>
              <w:bottom w:val="nil"/>
            </w:tcBorders>
          </w:tcPr>
          <w:p w14:paraId="4098B8DC" w14:textId="77777777" w:rsidR="00691E35" w:rsidRPr="00D95972" w:rsidRDefault="00691E35" w:rsidP="009718A3">
            <w:pPr>
              <w:rPr>
                <w:rFonts w:cs="Arial"/>
              </w:rPr>
            </w:pPr>
          </w:p>
        </w:tc>
        <w:tc>
          <w:tcPr>
            <w:tcW w:w="4191" w:type="dxa"/>
            <w:gridSpan w:val="3"/>
            <w:tcBorders>
              <w:bottom w:val="nil"/>
            </w:tcBorders>
            <w:shd w:val="clear" w:color="auto" w:fill="auto"/>
          </w:tcPr>
          <w:p w14:paraId="3DF8ACAF" w14:textId="77777777" w:rsidR="00691E35" w:rsidRPr="00D95972" w:rsidRDefault="00691E35" w:rsidP="009718A3">
            <w:pPr>
              <w:rPr>
                <w:rFonts w:cs="Arial"/>
              </w:rPr>
            </w:pPr>
          </w:p>
        </w:tc>
        <w:tc>
          <w:tcPr>
            <w:tcW w:w="1767" w:type="dxa"/>
            <w:tcBorders>
              <w:bottom w:val="nil"/>
            </w:tcBorders>
          </w:tcPr>
          <w:p w14:paraId="08058A79" w14:textId="77777777" w:rsidR="00691E35" w:rsidRPr="00D95972" w:rsidRDefault="00691E35" w:rsidP="009718A3">
            <w:pPr>
              <w:rPr>
                <w:rFonts w:cs="Arial"/>
              </w:rPr>
            </w:pPr>
          </w:p>
        </w:tc>
        <w:tc>
          <w:tcPr>
            <w:tcW w:w="826" w:type="dxa"/>
            <w:tcBorders>
              <w:bottom w:val="nil"/>
            </w:tcBorders>
          </w:tcPr>
          <w:p w14:paraId="579DEFB7" w14:textId="77777777" w:rsidR="00691E35" w:rsidRPr="00D95972" w:rsidRDefault="00691E35" w:rsidP="009718A3">
            <w:pPr>
              <w:rPr>
                <w:rFonts w:cs="Arial"/>
              </w:rPr>
            </w:pPr>
          </w:p>
        </w:tc>
        <w:tc>
          <w:tcPr>
            <w:tcW w:w="4565" w:type="dxa"/>
            <w:gridSpan w:val="2"/>
            <w:tcBorders>
              <w:bottom w:val="nil"/>
              <w:right w:val="thinThickThinSmallGap" w:sz="24" w:space="0" w:color="auto"/>
            </w:tcBorders>
            <w:shd w:val="clear" w:color="auto" w:fill="auto"/>
          </w:tcPr>
          <w:p w14:paraId="61021C51" w14:textId="77777777" w:rsidR="00691E35" w:rsidRPr="00D95972" w:rsidRDefault="00691E35" w:rsidP="009718A3">
            <w:pPr>
              <w:rPr>
                <w:rFonts w:cs="Arial"/>
              </w:rPr>
            </w:pPr>
          </w:p>
        </w:tc>
      </w:tr>
      <w:tr w:rsidR="00691E35" w:rsidRPr="00D95972" w14:paraId="1472276F" w14:textId="77777777" w:rsidTr="009718A3">
        <w:tc>
          <w:tcPr>
            <w:tcW w:w="976" w:type="dxa"/>
            <w:tcBorders>
              <w:top w:val="nil"/>
              <w:left w:val="thinThickThinSmallGap" w:sz="24" w:space="0" w:color="auto"/>
              <w:bottom w:val="nil"/>
            </w:tcBorders>
          </w:tcPr>
          <w:p w14:paraId="465A83E2" w14:textId="77777777" w:rsidR="00691E35" w:rsidRPr="00D95972" w:rsidRDefault="00691E35" w:rsidP="009718A3">
            <w:pPr>
              <w:rPr>
                <w:rFonts w:cs="Arial"/>
              </w:rPr>
            </w:pPr>
          </w:p>
        </w:tc>
        <w:tc>
          <w:tcPr>
            <w:tcW w:w="1317" w:type="dxa"/>
            <w:gridSpan w:val="2"/>
            <w:tcBorders>
              <w:top w:val="nil"/>
              <w:bottom w:val="nil"/>
            </w:tcBorders>
          </w:tcPr>
          <w:p w14:paraId="19825251" w14:textId="77777777" w:rsidR="00691E35" w:rsidRPr="00D95972" w:rsidRDefault="00691E35" w:rsidP="009718A3">
            <w:pPr>
              <w:rPr>
                <w:rFonts w:cs="Arial"/>
              </w:rPr>
            </w:pPr>
          </w:p>
        </w:tc>
        <w:tc>
          <w:tcPr>
            <w:tcW w:w="12437" w:type="dxa"/>
            <w:gridSpan w:val="8"/>
            <w:tcBorders>
              <w:bottom w:val="nil"/>
              <w:right w:val="thinThickThinSmallGap" w:sz="24" w:space="0" w:color="auto"/>
            </w:tcBorders>
            <w:shd w:val="clear" w:color="auto" w:fill="FFFF00"/>
          </w:tcPr>
          <w:p w14:paraId="379C9F67" w14:textId="77777777" w:rsidR="00691E35" w:rsidRPr="00D95972" w:rsidRDefault="00691E35" w:rsidP="009718A3">
            <w:pPr>
              <w:rPr>
                <w:rFonts w:cs="Arial"/>
                <w:b/>
              </w:rPr>
            </w:pPr>
            <w:r w:rsidRPr="00D95972">
              <w:rPr>
                <w:rFonts w:cs="Arial"/>
                <w:b/>
              </w:rPr>
              <w:t xml:space="preserve">Usage if </w:t>
            </w:r>
            <w:proofErr w:type="spellStart"/>
            <w:r w:rsidRPr="00D95972">
              <w:rPr>
                <w:rFonts w:cs="Arial"/>
                <w:b/>
              </w:rPr>
              <w:t>WiFi</w:t>
            </w:r>
            <w:proofErr w:type="spellEnd"/>
          </w:p>
          <w:p w14:paraId="0E9C122E" w14:textId="77777777" w:rsidR="00691E35" w:rsidRPr="00D95972" w:rsidRDefault="00691E35" w:rsidP="009718A3">
            <w:pPr>
              <w:rPr>
                <w:rFonts w:cs="Arial"/>
              </w:rPr>
            </w:pPr>
            <w:r w:rsidRPr="00D95972">
              <w:rPr>
                <w:rFonts w:cs="Arial"/>
              </w:rPr>
              <w:t xml:space="preserve">During 3GPP meetings, IT support staff have noticed an increasing amount of RF pollution from private, ad hoc, wireless networks (Wi-Fi Direct, </w:t>
            </w:r>
            <w:proofErr w:type="gramStart"/>
            <w:r w:rsidRPr="00D95972">
              <w:rPr>
                <w:rFonts w:cs="Arial"/>
              </w:rPr>
              <w:t>hot-spots</w:t>
            </w:r>
            <w:proofErr w:type="gramEnd"/>
            <w:r w:rsidRPr="00D95972">
              <w:rPr>
                <w:rFonts w:cs="Arial"/>
              </w:rPr>
              <w:t xml:space="preserve">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691E35" w:rsidRPr="00D95972" w14:paraId="296E4742" w14:textId="77777777" w:rsidTr="009718A3">
        <w:tc>
          <w:tcPr>
            <w:tcW w:w="976" w:type="dxa"/>
            <w:tcBorders>
              <w:top w:val="nil"/>
              <w:left w:val="thinThickThinSmallGap" w:sz="24" w:space="0" w:color="auto"/>
              <w:bottom w:val="nil"/>
            </w:tcBorders>
          </w:tcPr>
          <w:p w14:paraId="7A5F940E" w14:textId="77777777" w:rsidR="00691E35" w:rsidRPr="00D95972" w:rsidRDefault="00691E35" w:rsidP="009718A3">
            <w:pPr>
              <w:rPr>
                <w:rFonts w:cs="Arial"/>
              </w:rPr>
            </w:pPr>
          </w:p>
        </w:tc>
        <w:tc>
          <w:tcPr>
            <w:tcW w:w="1317" w:type="dxa"/>
            <w:gridSpan w:val="2"/>
            <w:tcBorders>
              <w:top w:val="nil"/>
              <w:bottom w:val="nil"/>
            </w:tcBorders>
          </w:tcPr>
          <w:p w14:paraId="3FBFC8E8" w14:textId="77777777" w:rsidR="00691E35" w:rsidRPr="00D95972" w:rsidRDefault="00691E35" w:rsidP="009718A3">
            <w:pPr>
              <w:rPr>
                <w:rFonts w:cs="Arial"/>
              </w:rPr>
            </w:pPr>
          </w:p>
        </w:tc>
        <w:tc>
          <w:tcPr>
            <w:tcW w:w="1088" w:type="dxa"/>
            <w:tcBorders>
              <w:bottom w:val="nil"/>
            </w:tcBorders>
          </w:tcPr>
          <w:p w14:paraId="3B8B54CF" w14:textId="77777777" w:rsidR="00691E35" w:rsidRPr="00D95972" w:rsidRDefault="00691E35" w:rsidP="009718A3">
            <w:pPr>
              <w:rPr>
                <w:rFonts w:cs="Arial"/>
              </w:rPr>
            </w:pPr>
          </w:p>
        </w:tc>
        <w:tc>
          <w:tcPr>
            <w:tcW w:w="4191" w:type="dxa"/>
            <w:gridSpan w:val="3"/>
            <w:tcBorders>
              <w:bottom w:val="nil"/>
            </w:tcBorders>
            <w:shd w:val="clear" w:color="auto" w:fill="auto"/>
          </w:tcPr>
          <w:p w14:paraId="6B414B95" w14:textId="77777777" w:rsidR="00691E35" w:rsidRPr="00D95972" w:rsidRDefault="00691E35" w:rsidP="009718A3">
            <w:pPr>
              <w:rPr>
                <w:rFonts w:cs="Arial"/>
              </w:rPr>
            </w:pPr>
          </w:p>
        </w:tc>
        <w:tc>
          <w:tcPr>
            <w:tcW w:w="1767" w:type="dxa"/>
            <w:tcBorders>
              <w:bottom w:val="nil"/>
            </w:tcBorders>
          </w:tcPr>
          <w:p w14:paraId="42FD90C9" w14:textId="77777777" w:rsidR="00691E35" w:rsidRPr="00D95972" w:rsidRDefault="00691E35" w:rsidP="009718A3">
            <w:pPr>
              <w:rPr>
                <w:rFonts w:cs="Arial"/>
              </w:rPr>
            </w:pPr>
          </w:p>
        </w:tc>
        <w:tc>
          <w:tcPr>
            <w:tcW w:w="826" w:type="dxa"/>
            <w:tcBorders>
              <w:bottom w:val="nil"/>
            </w:tcBorders>
          </w:tcPr>
          <w:p w14:paraId="14A83A07" w14:textId="77777777" w:rsidR="00691E35" w:rsidRPr="00D95972" w:rsidRDefault="00691E35" w:rsidP="009718A3">
            <w:pPr>
              <w:rPr>
                <w:rFonts w:cs="Arial"/>
              </w:rPr>
            </w:pPr>
          </w:p>
        </w:tc>
        <w:tc>
          <w:tcPr>
            <w:tcW w:w="4565" w:type="dxa"/>
            <w:gridSpan w:val="2"/>
            <w:tcBorders>
              <w:bottom w:val="nil"/>
              <w:right w:val="thinThickThinSmallGap" w:sz="24" w:space="0" w:color="auto"/>
            </w:tcBorders>
            <w:shd w:val="clear" w:color="auto" w:fill="auto"/>
          </w:tcPr>
          <w:p w14:paraId="14C6CB34" w14:textId="77777777" w:rsidR="00691E35" w:rsidRPr="00D95972" w:rsidRDefault="00691E35" w:rsidP="009718A3">
            <w:pPr>
              <w:rPr>
                <w:rFonts w:cs="Arial"/>
              </w:rPr>
            </w:pPr>
          </w:p>
        </w:tc>
      </w:tr>
      <w:tr w:rsidR="00691E35" w:rsidRPr="00D95972" w14:paraId="161A4CC2" w14:textId="77777777" w:rsidTr="009718A3">
        <w:tc>
          <w:tcPr>
            <w:tcW w:w="976" w:type="dxa"/>
            <w:tcBorders>
              <w:top w:val="nil"/>
              <w:left w:val="thinThickThinSmallGap" w:sz="24" w:space="0" w:color="auto"/>
              <w:bottom w:val="nil"/>
            </w:tcBorders>
          </w:tcPr>
          <w:p w14:paraId="06B07FC1" w14:textId="77777777" w:rsidR="00691E35" w:rsidRPr="00D95972" w:rsidRDefault="00691E35" w:rsidP="009718A3">
            <w:pPr>
              <w:rPr>
                <w:rFonts w:cs="Arial"/>
              </w:rPr>
            </w:pPr>
          </w:p>
        </w:tc>
        <w:tc>
          <w:tcPr>
            <w:tcW w:w="1317" w:type="dxa"/>
            <w:gridSpan w:val="2"/>
            <w:tcBorders>
              <w:top w:val="nil"/>
              <w:bottom w:val="nil"/>
            </w:tcBorders>
          </w:tcPr>
          <w:p w14:paraId="3C21BB3F" w14:textId="77777777" w:rsidR="00691E35" w:rsidRPr="00D95972" w:rsidRDefault="00691E35" w:rsidP="009718A3">
            <w:pPr>
              <w:rPr>
                <w:rFonts w:cs="Arial"/>
              </w:rPr>
            </w:pPr>
          </w:p>
        </w:tc>
        <w:tc>
          <w:tcPr>
            <w:tcW w:w="12437" w:type="dxa"/>
            <w:gridSpan w:val="8"/>
            <w:tcBorders>
              <w:bottom w:val="nil"/>
              <w:right w:val="thinThickThinSmallGap" w:sz="24" w:space="0" w:color="auto"/>
            </w:tcBorders>
            <w:shd w:val="clear" w:color="auto" w:fill="FFFF00"/>
          </w:tcPr>
          <w:p w14:paraId="75193933" w14:textId="77777777" w:rsidR="00691E35" w:rsidRPr="00172A74" w:rsidRDefault="00691E35" w:rsidP="009718A3">
            <w:pPr>
              <w:rPr>
                <w:rFonts w:cs="Arial"/>
                <w:b/>
                <w:bCs/>
              </w:rPr>
            </w:pPr>
            <w:r w:rsidRPr="00172A74">
              <w:rPr>
                <w:rFonts w:cs="Arial"/>
                <w:b/>
                <w:bCs/>
              </w:rPr>
              <w:t>Maintenance of voting rights</w:t>
            </w:r>
          </w:p>
          <w:p w14:paraId="63B44725" w14:textId="77777777" w:rsidR="00691E35" w:rsidRPr="00D95972" w:rsidRDefault="00691E35" w:rsidP="009718A3">
            <w:pPr>
              <w:rPr>
                <w:rFonts w:cs="Arial"/>
              </w:rPr>
            </w:pPr>
            <w:r>
              <w:rPr>
                <w:rFonts w:cs="Arial"/>
              </w:rPr>
              <w:t>This meeting counts toward maintenance of voting rights.</w:t>
            </w:r>
          </w:p>
        </w:tc>
      </w:tr>
      <w:tr w:rsidR="00691E35" w:rsidRPr="00D95972" w14:paraId="74B9D0A9" w14:textId="77777777" w:rsidTr="009718A3">
        <w:tc>
          <w:tcPr>
            <w:tcW w:w="976" w:type="dxa"/>
            <w:tcBorders>
              <w:top w:val="nil"/>
              <w:left w:val="thinThickThinSmallGap" w:sz="24" w:space="0" w:color="auto"/>
              <w:bottom w:val="nil"/>
            </w:tcBorders>
          </w:tcPr>
          <w:p w14:paraId="09FF5AB0" w14:textId="77777777" w:rsidR="00691E35" w:rsidRPr="00D95972" w:rsidRDefault="00691E35" w:rsidP="009718A3">
            <w:pPr>
              <w:rPr>
                <w:rFonts w:cs="Arial"/>
              </w:rPr>
            </w:pPr>
          </w:p>
        </w:tc>
        <w:tc>
          <w:tcPr>
            <w:tcW w:w="1317" w:type="dxa"/>
            <w:gridSpan w:val="2"/>
            <w:tcBorders>
              <w:top w:val="nil"/>
              <w:bottom w:val="nil"/>
            </w:tcBorders>
          </w:tcPr>
          <w:p w14:paraId="2446CBDC" w14:textId="77777777" w:rsidR="00691E35" w:rsidRPr="00D95972" w:rsidRDefault="00691E35" w:rsidP="009718A3">
            <w:pPr>
              <w:rPr>
                <w:rFonts w:cs="Arial"/>
              </w:rPr>
            </w:pPr>
          </w:p>
        </w:tc>
        <w:tc>
          <w:tcPr>
            <w:tcW w:w="1088" w:type="dxa"/>
            <w:tcBorders>
              <w:bottom w:val="nil"/>
            </w:tcBorders>
          </w:tcPr>
          <w:p w14:paraId="4B077A0F" w14:textId="77777777" w:rsidR="00691E35" w:rsidRPr="00D95972" w:rsidRDefault="00691E35" w:rsidP="009718A3">
            <w:pPr>
              <w:rPr>
                <w:rFonts w:cs="Arial"/>
              </w:rPr>
            </w:pPr>
          </w:p>
        </w:tc>
        <w:tc>
          <w:tcPr>
            <w:tcW w:w="4191" w:type="dxa"/>
            <w:gridSpan w:val="3"/>
            <w:tcBorders>
              <w:bottom w:val="nil"/>
            </w:tcBorders>
            <w:shd w:val="clear" w:color="auto" w:fill="auto"/>
          </w:tcPr>
          <w:p w14:paraId="78E261B2" w14:textId="77777777" w:rsidR="00691E35" w:rsidRPr="00D95972" w:rsidRDefault="00691E35" w:rsidP="009718A3">
            <w:pPr>
              <w:rPr>
                <w:rFonts w:cs="Arial"/>
              </w:rPr>
            </w:pPr>
          </w:p>
        </w:tc>
        <w:tc>
          <w:tcPr>
            <w:tcW w:w="1767" w:type="dxa"/>
            <w:tcBorders>
              <w:bottom w:val="nil"/>
            </w:tcBorders>
          </w:tcPr>
          <w:p w14:paraId="1FCAD81C" w14:textId="77777777" w:rsidR="00691E35" w:rsidRPr="00D95972" w:rsidRDefault="00691E35" w:rsidP="009718A3">
            <w:pPr>
              <w:rPr>
                <w:rFonts w:cs="Arial"/>
              </w:rPr>
            </w:pPr>
          </w:p>
        </w:tc>
        <w:tc>
          <w:tcPr>
            <w:tcW w:w="826" w:type="dxa"/>
            <w:tcBorders>
              <w:bottom w:val="nil"/>
            </w:tcBorders>
          </w:tcPr>
          <w:p w14:paraId="43D17A1F" w14:textId="77777777" w:rsidR="00691E35" w:rsidRPr="00D95972" w:rsidRDefault="00691E35" w:rsidP="009718A3">
            <w:pPr>
              <w:rPr>
                <w:rFonts w:cs="Arial"/>
              </w:rPr>
            </w:pPr>
          </w:p>
        </w:tc>
        <w:tc>
          <w:tcPr>
            <w:tcW w:w="4565" w:type="dxa"/>
            <w:gridSpan w:val="2"/>
            <w:tcBorders>
              <w:bottom w:val="nil"/>
              <w:right w:val="thinThickThinSmallGap" w:sz="24" w:space="0" w:color="auto"/>
            </w:tcBorders>
            <w:shd w:val="clear" w:color="auto" w:fill="auto"/>
          </w:tcPr>
          <w:p w14:paraId="5646C9D5" w14:textId="77777777" w:rsidR="00691E35" w:rsidRPr="00D95972" w:rsidRDefault="00691E35" w:rsidP="009718A3">
            <w:pPr>
              <w:rPr>
                <w:rFonts w:cs="Arial"/>
              </w:rPr>
            </w:pPr>
          </w:p>
        </w:tc>
      </w:tr>
      <w:tr w:rsidR="00691E35" w:rsidRPr="00D95972" w14:paraId="0E55D500" w14:textId="77777777" w:rsidTr="009718A3">
        <w:tc>
          <w:tcPr>
            <w:tcW w:w="976" w:type="dxa"/>
            <w:tcBorders>
              <w:top w:val="nil"/>
              <w:left w:val="thinThickThinSmallGap" w:sz="24" w:space="0" w:color="auto"/>
              <w:bottom w:val="nil"/>
            </w:tcBorders>
            <w:shd w:val="clear" w:color="auto" w:fill="FFFFFF"/>
          </w:tcPr>
          <w:p w14:paraId="1786CCE5" w14:textId="77777777" w:rsidR="00691E35" w:rsidRPr="00D95972" w:rsidRDefault="00691E35" w:rsidP="009718A3">
            <w:pPr>
              <w:rPr>
                <w:rFonts w:cs="Arial"/>
              </w:rPr>
            </w:pPr>
          </w:p>
        </w:tc>
        <w:tc>
          <w:tcPr>
            <w:tcW w:w="1317" w:type="dxa"/>
            <w:gridSpan w:val="2"/>
            <w:tcBorders>
              <w:top w:val="nil"/>
              <w:bottom w:val="nil"/>
            </w:tcBorders>
          </w:tcPr>
          <w:p w14:paraId="296F3D71" w14:textId="77777777" w:rsidR="00691E35" w:rsidRPr="00D95972" w:rsidRDefault="00691E35" w:rsidP="009718A3">
            <w:pPr>
              <w:rPr>
                <w:rFonts w:cs="Arial"/>
              </w:rPr>
            </w:pPr>
          </w:p>
        </w:tc>
        <w:tc>
          <w:tcPr>
            <w:tcW w:w="12437" w:type="dxa"/>
            <w:gridSpan w:val="8"/>
            <w:tcBorders>
              <w:top w:val="nil"/>
              <w:bottom w:val="nil"/>
              <w:right w:val="thinThickThinSmallGap" w:sz="24" w:space="0" w:color="auto"/>
            </w:tcBorders>
            <w:shd w:val="clear" w:color="auto" w:fill="FFFF00"/>
          </w:tcPr>
          <w:p w14:paraId="2B94E022" w14:textId="77777777" w:rsidR="00691E35" w:rsidRPr="00D95972" w:rsidRDefault="00691E35" w:rsidP="009718A3">
            <w:pPr>
              <w:rPr>
                <w:rFonts w:cs="Arial"/>
              </w:rPr>
            </w:pPr>
            <w:r w:rsidRPr="00D95972">
              <w:rPr>
                <w:rFonts w:cs="Arial"/>
              </w:rPr>
              <w:t>Please remember:</w:t>
            </w:r>
          </w:p>
          <w:p w14:paraId="09674827" w14:textId="77777777" w:rsidR="00691E35" w:rsidRPr="00D95972" w:rsidRDefault="00691E35" w:rsidP="009718A3">
            <w:pPr>
              <w:rPr>
                <w:rFonts w:cs="Arial"/>
              </w:rPr>
            </w:pPr>
            <w:r w:rsidRPr="00D95972">
              <w:rPr>
                <w:rFonts w:cs="Arial"/>
              </w:rPr>
              <w:tab/>
              <w:t xml:space="preserve">- to perform the electronic registration before end-of-meeting </w:t>
            </w:r>
          </w:p>
          <w:p w14:paraId="5A47C4CD" w14:textId="77777777" w:rsidR="00691E35" w:rsidRPr="00D95972" w:rsidRDefault="00691E35" w:rsidP="009718A3">
            <w:pPr>
              <w:rPr>
                <w:rFonts w:cs="Arial"/>
              </w:rPr>
            </w:pPr>
            <w:r w:rsidRPr="00D95972">
              <w:rPr>
                <w:rFonts w:cs="Arial"/>
              </w:rPr>
              <w:tab/>
              <w:t xml:space="preserve">- to wear your badge   </w:t>
            </w:r>
          </w:p>
        </w:tc>
      </w:tr>
      <w:tr w:rsidR="00691E35" w:rsidRPr="00D95972" w14:paraId="1A3FED1D" w14:textId="77777777" w:rsidTr="009718A3">
        <w:tc>
          <w:tcPr>
            <w:tcW w:w="976" w:type="dxa"/>
            <w:tcBorders>
              <w:top w:val="nil"/>
              <w:left w:val="thinThickThinSmallGap" w:sz="24" w:space="0" w:color="auto"/>
              <w:bottom w:val="nil"/>
            </w:tcBorders>
          </w:tcPr>
          <w:p w14:paraId="0DD92364" w14:textId="77777777" w:rsidR="00691E35" w:rsidRPr="00D95972" w:rsidRDefault="00691E35" w:rsidP="009718A3">
            <w:pPr>
              <w:rPr>
                <w:rFonts w:cs="Arial"/>
              </w:rPr>
            </w:pPr>
          </w:p>
        </w:tc>
        <w:tc>
          <w:tcPr>
            <w:tcW w:w="1317" w:type="dxa"/>
            <w:gridSpan w:val="2"/>
            <w:tcBorders>
              <w:top w:val="nil"/>
              <w:bottom w:val="nil"/>
            </w:tcBorders>
          </w:tcPr>
          <w:p w14:paraId="5E2F6441" w14:textId="77777777" w:rsidR="00691E35" w:rsidRPr="00D95972" w:rsidRDefault="00691E35" w:rsidP="009718A3">
            <w:pPr>
              <w:rPr>
                <w:rFonts w:cs="Arial"/>
              </w:rPr>
            </w:pPr>
          </w:p>
        </w:tc>
        <w:tc>
          <w:tcPr>
            <w:tcW w:w="1088" w:type="dxa"/>
            <w:tcBorders>
              <w:bottom w:val="nil"/>
            </w:tcBorders>
          </w:tcPr>
          <w:p w14:paraId="5B2602E7" w14:textId="77777777" w:rsidR="00691E35" w:rsidRPr="00D95972" w:rsidRDefault="00691E35" w:rsidP="009718A3">
            <w:pPr>
              <w:rPr>
                <w:rFonts w:cs="Arial"/>
              </w:rPr>
            </w:pPr>
          </w:p>
        </w:tc>
        <w:tc>
          <w:tcPr>
            <w:tcW w:w="4191" w:type="dxa"/>
            <w:gridSpan w:val="3"/>
            <w:tcBorders>
              <w:bottom w:val="nil"/>
            </w:tcBorders>
          </w:tcPr>
          <w:p w14:paraId="5C4A4A55" w14:textId="77777777" w:rsidR="00691E35" w:rsidRPr="00D95972" w:rsidRDefault="00691E35" w:rsidP="009718A3">
            <w:pPr>
              <w:rPr>
                <w:rFonts w:cs="Arial"/>
              </w:rPr>
            </w:pPr>
          </w:p>
        </w:tc>
        <w:tc>
          <w:tcPr>
            <w:tcW w:w="1767" w:type="dxa"/>
            <w:tcBorders>
              <w:bottom w:val="nil"/>
            </w:tcBorders>
          </w:tcPr>
          <w:p w14:paraId="291286BB" w14:textId="77777777" w:rsidR="00691E35" w:rsidRPr="00D95972" w:rsidRDefault="00691E35" w:rsidP="009718A3">
            <w:pPr>
              <w:rPr>
                <w:rFonts w:cs="Arial"/>
              </w:rPr>
            </w:pPr>
          </w:p>
        </w:tc>
        <w:tc>
          <w:tcPr>
            <w:tcW w:w="826" w:type="dxa"/>
            <w:tcBorders>
              <w:bottom w:val="nil"/>
            </w:tcBorders>
          </w:tcPr>
          <w:p w14:paraId="46C78455" w14:textId="77777777" w:rsidR="00691E35" w:rsidRPr="00D95972" w:rsidRDefault="00691E35" w:rsidP="009718A3">
            <w:pPr>
              <w:rPr>
                <w:rFonts w:cs="Arial"/>
              </w:rPr>
            </w:pPr>
          </w:p>
        </w:tc>
        <w:tc>
          <w:tcPr>
            <w:tcW w:w="4565" w:type="dxa"/>
            <w:gridSpan w:val="2"/>
            <w:tcBorders>
              <w:bottom w:val="nil"/>
              <w:right w:val="thinThickThinSmallGap" w:sz="24" w:space="0" w:color="auto"/>
            </w:tcBorders>
            <w:shd w:val="clear" w:color="auto" w:fill="auto"/>
          </w:tcPr>
          <w:p w14:paraId="6F2C86E5" w14:textId="77777777" w:rsidR="00691E35" w:rsidRPr="00D95972" w:rsidRDefault="00691E35" w:rsidP="009718A3">
            <w:pPr>
              <w:rPr>
                <w:rFonts w:cs="Arial"/>
                <w:highlight w:val="green"/>
              </w:rPr>
            </w:pPr>
          </w:p>
        </w:tc>
      </w:tr>
      <w:tr w:rsidR="00691E35" w:rsidRPr="00D95972" w14:paraId="076F00F1" w14:textId="77777777" w:rsidTr="009718A3">
        <w:tc>
          <w:tcPr>
            <w:tcW w:w="976" w:type="dxa"/>
            <w:tcBorders>
              <w:top w:val="single" w:sz="12" w:space="0" w:color="auto"/>
              <w:left w:val="thinThickThinSmallGap" w:sz="24" w:space="0" w:color="auto"/>
              <w:bottom w:val="single" w:sz="12" w:space="0" w:color="auto"/>
            </w:tcBorders>
            <w:shd w:val="clear" w:color="auto" w:fill="0000FF"/>
          </w:tcPr>
          <w:p w14:paraId="217836FF"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12" w:space="0" w:color="auto"/>
            </w:tcBorders>
            <w:shd w:val="clear" w:color="auto" w:fill="0000FF"/>
          </w:tcPr>
          <w:p w14:paraId="1BE296BA" w14:textId="77777777" w:rsidR="00691E35" w:rsidRPr="00D95972" w:rsidRDefault="00691E35" w:rsidP="009718A3">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5EBD18FD"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17747D53" w14:textId="77777777" w:rsidR="00691E35" w:rsidRPr="00D95972" w:rsidRDefault="00691E35" w:rsidP="009718A3">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6AF8A3B4"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5FAD2653" w14:textId="77777777" w:rsidR="00691E35" w:rsidRPr="00D95972" w:rsidRDefault="00691E35" w:rsidP="009718A3">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10A43AC3" w14:textId="77777777" w:rsidR="00691E35" w:rsidRPr="00D95972" w:rsidRDefault="00691E35" w:rsidP="009718A3">
            <w:pPr>
              <w:rPr>
                <w:rFonts w:cs="Arial"/>
              </w:rPr>
            </w:pPr>
            <w:r w:rsidRPr="00D95972">
              <w:rPr>
                <w:rFonts w:cs="Arial"/>
              </w:rPr>
              <w:t>Result &amp; comments</w:t>
            </w:r>
          </w:p>
        </w:tc>
      </w:tr>
      <w:tr w:rsidR="00691E35" w:rsidRPr="00D95972" w14:paraId="4F49784A" w14:textId="77777777" w:rsidTr="009718A3">
        <w:tc>
          <w:tcPr>
            <w:tcW w:w="976" w:type="dxa"/>
            <w:tcBorders>
              <w:left w:val="thinThickThinSmallGap" w:sz="24" w:space="0" w:color="auto"/>
              <w:bottom w:val="nil"/>
            </w:tcBorders>
          </w:tcPr>
          <w:p w14:paraId="4883D692" w14:textId="77777777" w:rsidR="00691E35" w:rsidRPr="00D95972" w:rsidRDefault="00691E35" w:rsidP="009718A3">
            <w:pPr>
              <w:rPr>
                <w:rFonts w:cs="Arial"/>
              </w:rPr>
            </w:pPr>
          </w:p>
        </w:tc>
        <w:tc>
          <w:tcPr>
            <w:tcW w:w="1317" w:type="dxa"/>
            <w:gridSpan w:val="2"/>
            <w:tcBorders>
              <w:bottom w:val="nil"/>
            </w:tcBorders>
          </w:tcPr>
          <w:p w14:paraId="04CB81A6" w14:textId="77777777" w:rsidR="00691E35" w:rsidRPr="00D95972" w:rsidRDefault="00691E35" w:rsidP="009718A3">
            <w:pPr>
              <w:rPr>
                <w:rFonts w:cs="Arial"/>
              </w:rPr>
            </w:pPr>
          </w:p>
        </w:tc>
        <w:tc>
          <w:tcPr>
            <w:tcW w:w="1088" w:type="dxa"/>
            <w:tcBorders>
              <w:top w:val="single" w:sz="12" w:space="0" w:color="auto"/>
              <w:bottom w:val="single" w:sz="4" w:space="0" w:color="auto"/>
            </w:tcBorders>
            <w:shd w:val="clear" w:color="auto" w:fill="FFFF00"/>
          </w:tcPr>
          <w:p w14:paraId="0E397248" w14:textId="77777777" w:rsidR="00691E35" w:rsidRPr="007016DC" w:rsidRDefault="00691E35" w:rsidP="009718A3">
            <w:pPr>
              <w:rPr>
                <w:rFonts w:cs="Arial"/>
                <w:bCs/>
                <w:iCs/>
              </w:rPr>
            </w:pPr>
            <w:r>
              <w:t>C1-243000</w:t>
            </w:r>
          </w:p>
        </w:tc>
        <w:tc>
          <w:tcPr>
            <w:tcW w:w="4191" w:type="dxa"/>
            <w:gridSpan w:val="3"/>
            <w:tcBorders>
              <w:top w:val="single" w:sz="12" w:space="0" w:color="auto"/>
              <w:bottom w:val="single" w:sz="4" w:space="0" w:color="auto"/>
            </w:tcBorders>
            <w:shd w:val="clear" w:color="auto" w:fill="FFFF00"/>
          </w:tcPr>
          <w:p w14:paraId="4CE1F7BE" w14:textId="77777777" w:rsidR="00691E35" w:rsidRPr="007016DC" w:rsidRDefault="00691E35" w:rsidP="009718A3">
            <w:pPr>
              <w:rPr>
                <w:rFonts w:cs="Arial"/>
                <w:iCs/>
                <w:lang w:val="en-US"/>
              </w:rPr>
            </w:pPr>
            <w:r w:rsidRPr="007016DC">
              <w:rPr>
                <w:rFonts w:cs="Arial"/>
                <w:iCs/>
                <w:lang w:val="en-US"/>
              </w:rPr>
              <w:t>3GPP TSG CT1#1</w:t>
            </w:r>
            <w:r>
              <w:rPr>
                <w:rFonts w:cs="Arial"/>
                <w:iCs/>
                <w:lang w:val="en-US"/>
              </w:rPr>
              <w:t>49</w:t>
            </w:r>
            <w:r w:rsidRPr="007016DC">
              <w:rPr>
                <w:rFonts w:cs="Arial"/>
                <w:iCs/>
                <w:lang w:val="en-US"/>
              </w:rPr>
              <w:t xml:space="preserve"> – agenda </w:t>
            </w:r>
            <w:r>
              <w:rPr>
                <w:rFonts w:cs="Arial"/>
                <w:iCs/>
                <w:lang w:val="en-US"/>
              </w:rPr>
              <w:t>for</w:t>
            </w:r>
            <w:r w:rsidRPr="007016DC">
              <w:rPr>
                <w:rFonts w:cs="Arial"/>
                <w:iCs/>
                <w:lang w:val="en-US"/>
              </w:rPr>
              <w:t xml:space="preserve"> </w:t>
            </w:r>
            <w:proofErr w:type="spellStart"/>
            <w:r w:rsidRPr="007016DC">
              <w:rPr>
                <w:rFonts w:cs="Arial"/>
                <w:iCs/>
                <w:lang w:val="en-US"/>
              </w:rPr>
              <w:t>Tdoc</w:t>
            </w:r>
            <w:proofErr w:type="spellEnd"/>
            <w:r w:rsidRPr="007016DC">
              <w:rPr>
                <w:rFonts w:cs="Arial"/>
                <w:iCs/>
                <w:lang w:val="en-US"/>
              </w:rPr>
              <w:t xml:space="preserve"> allocation </w:t>
            </w:r>
          </w:p>
        </w:tc>
        <w:tc>
          <w:tcPr>
            <w:tcW w:w="1767" w:type="dxa"/>
            <w:tcBorders>
              <w:top w:val="single" w:sz="12" w:space="0" w:color="auto"/>
              <w:bottom w:val="single" w:sz="4" w:space="0" w:color="auto"/>
            </w:tcBorders>
            <w:shd w:val="clear" w:color="auto" w:fill="FFFF00"/>
          </w:tcPr>
          <w:p w14:paraId="13EA07B9" w14:textId="77777777" w:rsidR="00691E35" w:rsidRPr="007016DC" w:rsidRDefault="00691E35" w:rsidP="009718A3">
            <w:pPr>
              <w:rPr>
                <w:rFonts w:cs="Arial"/>
                <w:iCs/>
              </w:rPr>
            </w:pPr>
            <w:r w:rsidRPr="007016DC">
              <w:rPr>
                <w:rFonts w:cs="Arial"/>
                <w:iCs/>
              </w:rPr>
              <w:t xml:space="preserve">CT1 </w:t>
            </w:r>
            <w:r>
              <w:rPr>
                <w:rFonts w:cs="Arial"/>
                <w:iCs/>
              </w:rPr>
              <w:t>chair</w:t>
            </w:r>
          </w:p>
        </w:tc>
        <w:tc>
          <w:tcPr>
            <w:tcW w:w="826" w:type="dxa"/>
            <w:tcBorders>
              <w:top w:val="single" w:sz="12" w:space="0" w:color="auto"/>
              <w:bottom w:val="single" w:sz="4" w:space="0" w:color="auto"/>
            </w:tcBorders>
            <w:shd w:val="clear" w:color="auto" w:fill="FFFF00"/>
          </w:tcPr>
          <w:p w14:paraId="1436F391" w14:textId="77777777" w:rsidR="00691E35" w:rsidRPr="007016DC" w:rsidRDefault="00691E35" w:rsidP="009718A3">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1B2AAD5D" w14:textId="77777777" w:rsidR="00691E35" w:rsidRPr="00D95972" w:rsidRDefault="00691E35" w:rsidP="009718A3">
            <w:pPr>
              <w:rPr>
                <w:rFonts w:cs="Arial"/>
              </w:rPr>
            </w:pPr>
          </w:p>
        </w:tc>
      </w:tr>
      <w:tr w:rsidR="00691E35" w:rsidRPr="00D95972" w14:paraId="7F70492A" w14:textId="77777777" w:rsidTr="009718A3">
        <w:tc>
          <w:tcPr>
            <w:tcW w:w="976" w:type="dxa"/>
            <w:tcBorders>
              <w:left w:val="thinThickThinSmallGap" w:sz="24" w:space="0" w:color="auto"/>
              <w:bottom w:val="nil"/>
            </w:tcBorders>
          </w:tcPr>
          <w:p w14:paraId="50988EDE" w14:textId="77777777" w:rsidR="00691E35" w:rsidRPr="00D95972" w:rsidRDefault="00691E35" w:rsidP="009718A3">
            <w:pPr>
              <w:rPr>
                <w:rFonts w:cs="Arial"/>
              </w:rPr>
            </w:pPr>
          </w:p>
        </w:tc>
        <w:tc>
          <w:tcPr>
            <w:tcW w:w="1317" w:type="dxa"/>
            <w:gridSpan w:val="2"/>
            <w:tcBorders>
              <w:bottom w:val="nil"/>
            </w:tcBorders>
          </w:tcPr>
          <w:p w14:paraId="07ADA84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2C1D662A" w14:textId="77777777" w:rsidR="00691E35" w:rsidRPr="007016DC" w:rsidRDefault="00691E35" w:rsidP="009718A3">
            <w:pPr>
              <w:rPr>
                <w:rFonts w:cs="Arial"/>
                <w:bCs/>
                <w:iCs/>
              </w:rPr>
            </w:pPr>
            <w:r w:rsidRPr="007016DC">
              <w:rPr>
                <w:rFonts w:cs="Arial"/>
                <w:bCs/>
                <w:iCs/>
              </w:rPr>
              <w:t>C1-2</w:t>
            </w:r>
            <w:r>
              <w:t>43001</w:t>
            </w:r>
          </w:p>
        </w:tc>
        <w:tc>
          <w:tcPr>
            <w:tcW w:w="4191" w:type="dxa"/>
            <w:gridSpan w:val="3"/>
            <w:tcBorders>
              <w:top w:val="single" w:sz="4" w:space="0" w:color="auto"/>
              <w:bottom w:val="single" w:sz="4" w:space="0" w:color="auto"/>
            </w:tcBorders>
            <w:shd w:val="clear" w:color="auto" w:fill="FFFF00"/>
          </w:tcPr>
          <w:p w14:paraId="7EE51FD6" w14:textId="77777777" w:rsidR="00691E35" w:rsidRPr="007016DC" w:rsidRDefault="00691E35" w:rsidP="009718A3">
            <w:pPr>
              <w:rPr>
                <w:rFonts w:cs="Arial"/>
                <w:iCs/>
                <w:lang w:val="en-US"/>
              </w:rPr>
            </w:pPr>
            <w:r w:rsidRPr="007016DC">
              <w:rPr>
                <w:rFonts w:cs="Arial"/>
                <w:iCs/>
                <w:lang w:val="en-US"/>
              </w:rPr>
              <w:t>3GPP TSG CT1#1</w:t>
            </w:r>
            <w:r>
              <w:rPr>
                <w:rFonts w:cs="Arial"/>
                <w:iCs/>
                <w:lang w:val="en-US"/>
              </w:rPr>
              <w:t>49</w:t>
            </w:r>
            <w:r w:rsidRPr="007016DC">
              <w:rPr>
                <w:rFonts w:cs="Arial"/>
                <w:iCs/>
                <w:lang w:val="en-US"/>
              </w:rPr>
              <w:t xml:space="preserve"> – agenda after </w:t>
            </w:r>
            <w:proofErr w:type="spellStart"/>
            <w:r w:rsidRPr="007016DC">
              <w:rPr>
                <w:rFonts w:cs="Arial"/>
                <w:iCs/>
                <w:lang w:val="en-US"/>
              </w:rPr>
              <w:t>Tdoc</w:t>
            </w:r>
            <w:proofErr w:type="spellEnd"/>
            <w:r w:rsidRPr="007016DC">
              <w:rPr>
                <w:rFonts w:cs="Arial"/>
                <w:iCs/>
                <w:lang w:val="en-US"/>
              </w:rPr>
              <w:t xml:space="preserve"> allocation deadline</w:t>
            </w:r>
          </w:p>
        </w:tc>
        <w:tc>
          <w:tcPr>
            <w:tcW w:w="1767" w:type="dxa"/>
            <w:tcBorders>
              <w:top w:val="single" w:sz="4" w:space="0" w:color="auto"/>
              <w:bottom w:val="single" w:sz="4" w:space="0" w:color="auto"/>
            </w:tcBorders>
            <w:shd w:val="clear" w:color="auto" w:fill="FFFF00"/>
          </w:tcPr>
          <w:p w14:paraId="370358FE" w14:textId="77777777" w:rsidR="00691E35" w:rsidRPr="007016DC" w:rsidRDefault="00691E35" w:rsidP="009718A3">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00"/>
          </w:tcPr>
          <w:p w14:paraId="1679D2AE" w14:textId="77777777" w:rsidR="00691E35" w:rsidRPr="007016DC" w:rsidRDefault="00691E35" w:rsidP="009718A3">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941ED9" w14:textId="77777777" w:rsidR="00691E35" w:rsidRPr="00D95972" w:rsidRDefault="00691E35" w:rsidP="009718A3">
            <w:pPr>
              <w:rPr>
                <w:rFonts w:cs="Arial"/>
              </w:rPr>
            </w:pPr>
          </w:p>
        </w:tc>
      </w:tr>
      <w:tr w:rsidR="00691E35" w:rsidRPr="00D95972" w14:paraId="309EC10E" w14:textId="77777777" w:rsidTr="009718A3">
        <w:tc>
          <w:tcPr>
            <w:tcW w:w="976" w:type="dxa"/>
            <w:tcBorders>
              <w:left w:val="thinThickThinSmallGap" w:sz="24" w:space="0" w:color="auto"/>
              <w:bottom w:val="nil"/>
            </w:tcBorders>
          </w:tcPr>
          <w:p w14:paraId="11B3C466" w14:textId="77777777" w:rsidR="00691E35" w:rsidRPr="00D95972" w:rsidRDefault="00691E35" w:rsidP="009718A3">
            <w:pPr>
              <w:rPr>
                <w:rFonts w:cs="Arial"/>
              </w:rPr>
            </w:pPr>
          </w:p>
        </w:tc>
        <w:tc>
          <w:tcPr>
            <w:tcW w:w="1317" w:type="dxa"/>
            <w:gridSpan w:val="2"/>
            <w:tcBorders>
              <w:bottom w:val="nil"/>
            </w:tcBorders>
          </w:tcPr>
          <w:p w14:paraId="3882458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78B17EDD" w14:textId="77777777" w:rsidR="00691E35" w:rsidRPr="007016DC" w:rsidRDefault="00691E35" w:rsidP="009718A3">
            <w:pPr>
              <w:rPr>
                <w:rFonts w:cs="Arial"/>
                <w:bCs/>
                <w:iCs/>
              </w:rPr>
            </w:pPr>
            <w:r w:rsidRPr="007016DC">
              <w:rPr>
                <w:rFonts w:cs="Arial"/>
                <w:bCs/>
                <w:iCs/>
              </w:rPr>
              <w:t>C1-2</w:t>
            </w:r>
            <w:r>
              <w:t>43002</w:t>
            </w:r>
          </w:p>
        </w:tc>
        <w:tc>
          <w:tcPr>
            <w:tcW w:w="4191" w:type="dxa"/>
            <w:gridSpan w:val="3"/>
            <w:tcBorders>
              <w:top w:val="single" w:sz="4" w:space="0" w:color="auto"/>
              <w:bottom w:val="single" w:sz="4" w:space="0" w:color="auto"/>
            </w:tcBorders>
            <w:shd w:val="clear" w:color="auto" w:fill="FFFF00"/>
          </w:tcPr>
          <w:p w14:paraId="4C5CE10A" w14:textId="77777777" w:rsidR="00691E35" w:rsidRPr="007016DC" w:rsidRDefault="00691E35" w:rsidP="009718A3">
            <w:pPr>
              <w:rPr>
                <w:rFonts w:cs="Arial"/>
                <w:iCs/>
                <w:lang w:val="en-US"/>
              </w:rPr>
            </w:pPr>
            <w:r w:rsidRPr="007016DC">
              <w:rPr>
                <w:rFonts w:cs="Arial"/>
                <w:iCs/>
                <w:lang w:val="en-US"/>
              </w:rPr>
              <w:t>3GPP TSG CT1#1</w:t>
            </w:r>
            <w:r>
              <w:rPr>
                <w:rFonts w:cs="Arial"/>
                <w:iCs/>
                <w:lang w:val="en-US"/>
              </w:rPr>
              <w:t>49</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14:paraId="2232271C" w14:textId="77777777" w:rsidR="00691E35" w:rsidRPr="007016DC" w:rsidRDefault="00691E35" w:rsidP="009718A3">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00"/>
          </w:tcPr>
          <w:p w14:paraId="791314EA" w14:textId="77777777" w:rsidR="00691E35" w:rsidRPr="007016DC" w:rsidRDefault="00691E35" w:rsidP="009718A3">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165A9A" w14:textId="77777777" w:rsidR="00691E35" w:rsidRPr="00D95972" w:rsidRDefault="00691E35" w:rsidP="009718A3">
            <w:pPr>
              <w:rPr>
                <w:rFonts w:cs="Arial"/>
              </w:rPr>
            </w:pPr>
          </w:p>
        </w:tc>
      </w:tr>
      <w:tr w:rsidR="00691E35" w:rsidRPr="00D95972" w14:paraId="48AE14FE" w14:textId="77777777" w:rsidTr="009718A3">
        <w:tc>
          <w:tcPr>
            <w:tcW w:w="976" w:type="dxa"/>
            <w:tcBorders>
              <w:left w:val="thinThickThinSmallGap" w:sz="24" w:space="0" w:color="auto"/>
              <w:bottom w:val="nil"/>
            </w:tcBorders>
          </w:tcPr>
          <w:p w14:paraId="5560FA58" w14:textId="77777777" w:rsidR="00691E35" w:rsidRPr="00D95972" w:rsidRDefault="00691E35" w:rsidP="009718A3">
            <w:pPr>
              <w:rPr>
                <w:rFonts w:cs="Arial"/>
              </w:rPr>
            </w:pPr>
          </w:p>
        </w:tc>
        <w:tc>
          <w:tcPr>
            <w:tcW w:w="1317" w:type="dxa"/>
            <w:gridSpan w:val="2"/>
            <w:tcBorders>
              <w:bottom w:val="nil"/>
            </w:tcBorders>
          </w:tcPr>
          <w:p w14:paraId="0470EE0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7B67E671" w14:textId="77777777" w:rsidR="00691E35" w:rsidRPr="007016DC" w:rsidRDefault="00691E35" w:rsidP="009718A3">
            <w:pPr>
              <w:rPr>
                <w:rFonts w:cs="Arial"/>
                <w:bCs/>
                <w:iCs/>
              </w:rPr>
            </w:pPr>
            <w:r w:rsidRPr="007016DC">
              <w:rPr>
                <w:iCs/>
              </w:rPr>
              <w:t>C1-2</w:t>
            </w:r>
            <w:r>
              <w:t>43003</w:t>
            </w:r>
          </w:p>
        </w:tc>
        <w:tc>
          <w:tcPr>
            <w:tcW w:w="4191" w:type="dxa"/>
            <w:gridSpan w:val="3"/>
            <w:tcBorders>
              <w:top w:val="single" w:sz="4" w:space="0" w:color="auto"/>
              <w:bottom w:val="single" w:sz="4" w:space="0" w:color="auto"/>
            </w:tcBorders>
            <w:shd w:val="clear" w:color="auto" w:fill="FFFF00"/>
          </w:tcPr>
          <w:p w14:paraId="5C0078D5" w14:textId="77777777" w:rsidR="00691E35" w:rsidRPr="007016DC" w:rsidRDefault="00691E35" w:rsidP="009718A3">
            <w:pPr>
              <w:rPr>
                <w:rFonts w:cs="Arial"/>
                <w:iCs/>
                <w:lang w:val="en-US"/>
              </w:rPr>
            </w:pPr>
            <w:r w:rsidRPr="007016DC">
              <w:rPr>
                <w:rFonts w:cs="Arial"/>
                <w:iCs/>
                <w:lang w:val="en-US"/>
              </w:rPr>
              <w:t>3GPP TSG CT1#1</w:t>
            </w:r>
            <w:r>
              <w:rPr>
                <w:rFonts w:cs="Arial"/>
                <w:iCs/>
                <w:lang w:val="en-US"/>
              </w:rPr>
              <w:t>49</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FFFF00"/>
          </w:tcPr>
          <w:p w14:paraId="19285FEB" w14:textId="77777777" w:rsidR="00691E35" w:rsidRPr="007016DC" w:rsidRDefault="00691E35" w:rsidP="009718A3">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00"/>
          </w:tcPr>
          <w:p w14:paraId="3CF47A5C" w14:textId="77777777" w:rsidR="00691E35" w:rsidRPr="007016DC" w:rsidRDefault="00691E35" w:rsidP="009718A3">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06F9E9" w14:textId="77777777" w:rsidR="00691E35" w:rsidRPr="00D95972" w:rsidRDefault="00691E35" w:rsidP="009718A3">
            <w:pPr>
              <w:rPr>
                <w:rFonts w:cs="Arial"/>
              </w:rPr>
            </w:pPr>
          </w:p>
        </w:tc>
      </w:tr>
      <w:tr w:rsidR="00691E35" w:rsidRPr="00D95972" w14:paraId="4D3B0FF3" w14:textId="77777777" w:rsidTr="009718A3">
        <w:tc>
          <w:tcPr>
            <w:tcW w:w="976" w:type="dxa"/>
            <w:tcBorders>
              <w:left w:val="thinThickThinSmallGap" w:sz="24" w:space="0" w:color="auto"/>
              <w:bottom w:val="nil"/>
            </w:tcBorders>
          </w:tcPr>
          <w:p w14:paraId="59683AB3" w14:textId="77777777" w:rsidR="00691E35" w:rsidRPr="00D95972" w:rsidRDefault="00691E35" w:rsidP="009718A3">
            <w:pPr>
              <w:rPr>
                <w:rFonts w:cs="Arial"/>
              </w:rPr>
            </w:pPr>
          </w:p>
        </w:tc>
        <w:tc>
          <w:tcPr>
            <w:tcW w:w="1317" w:type="dxa"/>
            <w:gridSpan w:val="2"/>
            <w:tcBorders>
              <w:bottom w:val="nil"/>
            </w:tcBorders>
          </w:tcPr>
          <w:p w14:paraId="0EA0CA7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4984A846" w14:textId="77777777" w:rsidR="00691E35" w:rsidRPr="007016DC" w:rsidRDefault="00691E35" w:rsidP="009718A3">
            <w:pPr>
              <w:rPr>
                <w:rFonts w:cs="Arial"/>
                <w:bCs/>
                <w:iCs/>
              </w:rPr>
            </w:pPr>
            <w:r w:rsidRPr="007016DC">
              <w:rPr>
                <w:rFonts w:cs="Arial"/>
                <w:bCs/>
                <w:iCs/>
              </w:rPr>
              <w:t>C1-2</w:t>
            </w:r>
            <w:r>
              <w:t>43004</w:t>
            </w:r>
          </w:p>
        </w:tc>
        <w:tc>
          <w:tcPr>
            <w:tcW w:w="4191" w:type="dxa"/>
            <w:gridSpan w:val="3"/>
            <w:tcBorders>
              <w:top w:val="single" w:sz="4" w:space="0" w:color="auto"/>
              <w:bottom w:val="single" w:sz="4" w:space="0" w:color="auto"/>
            </w:tcBorders>
            <w:shd w:val="clear" w:color="auto" w:fill="00FFFF"/>
          </w:tcPr>
          <w:p w14:paraId="01386C3C" w14:textId="77777777" w:rsidR="00691E35" w:rsidRPr="007016DC" w:rsidRDefault="00691E35" w:rsidP="009718A3">
            <w:pPr>
              <w:rPr>
                <w:rFonts w:cs="Arial"/>
                <w:iCs/>
                <w:lang w:val="en-US"/>
              </w:rPr>
            </w:pPr>
            <w:r w:rsidRPr="007016DC">
              <w:rPr>
                <w:rFonts w:cs="Arial"/>
                <w:iCs/>
                <w:lang w:val="en-US"/>
              </w:rPr>
              <w:t>3GPP TSG CT1#1</w:t>
            </w:r>
            <w:r>
              <w:rPr>
                <w:rFonts w:cs="Arial"/>
                <w:iCs/>
                <w:lang w:val="en-US"/>
              </w:rPr>
              <w:t>49</w:t>
            </w:r>
            <w:r w:rsidRPr="007016DC">
              <w:rPr>
                <w:rFonts w:cs="Arial"/>
                <w:iCs/>
                <w:lang w:val="en-US"/>
              </w:rPr>
              <w:t xml:space="preserve">– agenda </w:t>
            </w:r>
            <w:r>
              <w:rPr>
                <w:rFonts w:cs="Arial"/>
                <w:iCs/>
                <w:lang w:val="en-US"/>
              </w:rPr>
              <w:t>Thursday evening</w:t>
            </w:r>
            <w:r w:rsidRPr="007016DC">
              <w:rPr>
                <w:rFonts w:cs="Arial"/>
                <w:iCs/>
                <w:lang w:val="en-US"/>
              </w:rPr>
              <w:t xml:space="preserve"> </w:t>
            </w:r>
          </w:p>
        </w:tc>
        <w:tc>
          <w:tcPr>
            <w:tcW w:w="1767" w:type="dxa"/>
            <w:tcBorders>
              <w:top w:val="single" w:sz="4" w:space="0" w:color="auto"/>
              <w:bottom w:val="single" w:sz="4" w:space="0" w:color="auto"/>
            </w:tcBorders>
            <w:shd w:val="clear" w:color="auto" w:fill="00FFFF"/>
          </w:tcPr>
          <w:p w14:paraId="6C9CF55D" w14:textId="77777777" w:rsidR="00691E35" w:rsidRPr="007016DC" w:rsidRDefault="00691E35" w:rsidP="009718A3">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00FFFF"/>
          </w:tcPr>
          <w:p w14:paraId="5C7DDA22" w14:textId="77777777" w:rsidR="00691E35" w:rsidRPr="006C00E0" w:rsidRDefault="00691E35" w:rsidP="009718A3">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3263E90" w14:textId="77777777" w:rsidR="00691E35" w:rsidRPr="00D95972" w:rsidRDefault="00691E35" w:rsidP="009718A3">
            <w:pPr>
              <w:rPr>
                <w:rFonts w:cs="Arial"/>
              </w:rPr>
            </w:pPr>
          </w:p>
        </w:tc>
      </w:tr>
      <w:tr w:rsidR="00691E35" w:rsidRPr="00D95972" w14:paraId="274F3FF3" w14:textId="77777777" w:rsidTr="009718A3">
        <w:tc>
          <w:tcPr>
            <w:tcW w:w="976" w:type="dxa"/>
            <w:tcBorders>
              <w:left w:val="thinThickThinSmallGap" w:sz="24" w:space="0" w:color="auto"/>
              <w:bottom w:val="nil"/>
            </w:tcBorders>
          </w:tcPr>
          <w:p w14:paraId="6DDFBDDC" w14:textId="77777777" w:rsidR="00691E35" w:rsidRPr="00D95972" w:rsidRDefault="00691E35" w:rsidP="009718A3">
            <w:pPr>
              <w:rPr>
                <w:rFonts w:cs="Arial"/>
              </w:rPr>
            </w:pPr>
          </w:p>
        </w:tc>
        <w:tc>
          <w:tcPr>
            <w:tcW w:w="1317" w:type="dxa"/>
            <w:gridSpan w:val="2"/>
            <w:tcBorders>
              <w:bottom w:val="nil"/>
            </w:tcBorders>
          </w:tcPr>
          <w:p w14:paraId="3B837FE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3ECFB397" w14:textId="77777777" w:rsidR="00691E35" w:rsidRPr="007016DC" w:rsidRDefault="00691E35" w:rsidP="009718A3">
            <w:pPr>
              <w:rPr>
                <w:rFonts w:cs="Arial"/>
                <w:bCs/>
                <w:iCs/>
              </w:rPr>
            </w:pPr>
            <w:r w:rsidRPr="007016DC">
              <w:rPr>
                <w:rFonts w:cs="Arial"/>
                <w:bCs/>
                <w:iCs/>
              </w:rPr>
              <w:t>C1-2</w:t>
            </w:r>
            <w:r>
              <w:t>43005</w:t>
            </w:r>
          </w:p>
        </w:tc>
        <w:tc>
          <w:tcPr>
            <w:tcW w:w="4191" w:type="dxa"/>
            <w:gridSpan w:val="3"/>
            <w:tcBorders>
              <w:top w:val="single" w:sz="4" w:space="0" w:color="auto"/>
              <w:bottom w:val="single" w:sz="4" w:space="0" w:color="auto"/>
            </w:tcBorders>
            <w:shd w:val="clear" w:color="auto" w:fill="00FFFF"/>
          </w:tcPr>
          <w:p w14:paraId="4129716F" w14:textId="77777777" w:rsidR="00691E35" w:rsidRPr="007016DC" w:rsidRDefault="00691E35" w:rsidP="009718A3">
            <w:pPr>
              <w:rPr>
                <w:rFonts w:cs="Arial"/>
                <w:iCs/>
                <w:lang w:val="en-US"/>
              </w:rPr>
            </w:pPr>
            <w:r w:rsidRPr="007016DC">
              <w:rPr>
                <w:rFonts w:cs="Arial"/>
                <w:iCs/>
                <w:lang w:val="en-US"/>
              </w:rPr>
              <w:t>3GPP TSG CT1#1</w:t>
            </w:r>
            <w:r>
              <w:rPr>
                <w:rFonts w:cs="Arial"/>
                <w:iCs/>
                <w:lang w:val="en-US"/>
              </w:rPr>
              <w:t>49</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6DF19766" w14:textId="77777777" w:rsidR="00691E35" w:rsidRPr="007016DC" w:rsidRDefault="00691E35" w:rsidP="009718A3">
            <w:pPr>
              <w:rPr>
                <w:rFonts w:cs="Arial"/>
                <w:iCs/>
              </w:rPr>
            </w:pPr>
            <w:r>
              <w:rPr>
                <w:rFonts w:cs="Arial"/>
                <w:iCs/>
              </w:rPr>
              <w:t>CT1 chair</w:t>
            </w:r>
          </w:p>
        </w:tc>
        <w:tc>
          <w:tcPr>
            <w:tcW w:w="826" w:type="dxa"/>
            <w:tcBorders>
              <w:top w:val="single" w:sz="4" w:space="0" w:color="auto"/>
              <w:bottom w:val="single" w:sz="4" w:space="0" w:color="auto"/>
            </w:tcBorders>
            <w:shd w:val="clear" w:color="auto" w:fill="00FFFF"/>
          </w:tcPr>
          <w:p w14:paraId="684A095B" w14:textId="77777777" w:rsidR="00691E35" w:rsidRPr="006C00E0" w:rsidRDefault="00691E35" w:rsidP="009718A3">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B55D813" w14:textId="77777777" w:rsidR="00691E35" w:rsidRPr="00D95972" w:rsidRDefault="00691E35" w:rsidP="009718A3">
            <w:pPr>
              <w:rPr>
                <w:rFonts w:cs="Arial"/>
              </w:rPr>
            </w:pPr>
          </w:p>
        </w:tc>
      </w:tr>
      <w:tr w:rsidR="00691E35" w:rsidRPr="00D95972" w14:paraId="6BD229C9" w14:textId="77777777" w:rsidTr="009718A3">
        <w:tc>
          <w:tcPr>
            <w:tcW w:w="976" w:type="dxa"/>
            <w:tcBorders>
              <w:left w:val="thinThickThinSmallGap" w:sz="24" w:space="0" w:color="auto"/>
              <w:bottom w:val="nil"/>
            </w:tcBorders>
          </w:tcPr>
          <w:p w14:paraId="2655083F" w14:textId="77777777" w:rsidR="00691E35" w:rsidRPr="00D95972" w:rsidRDefault="00691E35" w:rsidP="009718A3">
            <w:pPr>
              <w:rPr>
                <w:rFonts w:cs="Arial"/>
              </w:rPr>
            </w:pPr>
          </w:p>
        </w:tc>
        <w:tc>
          <w:tcPr>
            <w:tcW w:w="1317" w:type="dxa"/>
            <w:gridSpan w:val="2"/>
            <w:tcBorders>
              <w:bottom w:val="nil"/>
            </w:tcBorders>
          </w:tcPr>
          <w:p w14:paraId="272A30D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18A0FE7A" w14:textId="77777777" w:rsidR="00691E35" w:rsidRPr="007016DC" w:rsidRDefault="00691E35" w:rsidP="009718A3">
            <w:pPr>
              <w:rPr>
                <w:rFonts w:cs="Arial"/>
                <w:bCs/>
                <w:iCs/>
              </w:rPr>
            </w:pPr>
            <w:r>
              <w:rPr>
                <w:rFonts w:cs="Arial"/>
                <w:bCs/>
                <w:iCs/>
              </w:rPr>
              <w:t>C1-2</w:t>
            </w:r>
            <w:r>
              <w:t>43030</w:t>
            </w:r>
          </w:p>
        </w:tc>
        <w:tc>
          <w:tcPr>
            <w:tcW w:w="4191" w:type="dxa"/>
            <w:gridSpan w:val="3"/>
            <w:tcBorders>
              <w:top w:val="single" w:sz="4" w:space="0" w:color="auto"/>
              <w:bottom w:val="single" w:sz="4" w:space="0" w:color="auto"/>
            </w:tcBorders>
            <w:shd w:val="clear" w:color="auto" w:fill="FFFF00"/>
          </w:tcPr>
          <w:p w14:paraId="734F5BA5" w14:textId="77777777" w:rsidR="00691E35" w:rsidRPr="007016DC" w:rsidRDefault="00691E35" w:rsidP="009718A3">
            <w:pPr>
              <w:rPr>
                <w:rFonts w:cs="Arial"/>
                <w:iCs/>
                <w:lang w:val="en-US"/>
              </w:rPr>
            </w:pPr>
            <w:r>
              <w:rPr>
                <w:rFonts w:cs="Arial"/>
                <w:iCs/>
                <w:lang w:val="en-US"/>
              </w:rPr>
              <w:t>Initial time schedule for CT1#149</w:t>
            </w:r>
          </w:p>
        </w:tc>
        <w:tc>
          <w:tcPr>
            <w:tcW w:w="1767" w:type="dxa"/>
            <w:tcBorders>
              <w:top w:val="single" w:sz="4" w:space="0" w:color="auto"/>
              <w:bottom w:val="single" w:sz="4" w:space="0" w:color="auto"/>
            </w:tcBorders>
            <w:shd w:val="clear" w:color="auto" w:fill="FFFF00"/>
          </w:tcPr>
          <w:p w14:paraId="467BB42A" w14:textId="77777777" w:rsidR="00691E35" w:rsidRDefault="00691E35" w:rsidP="009718A3">
            <w:pPr>
              <w:rPr>
                <w:rFonts w:cs="Arial"/>
                <w:iCs/>
              </w:rPr>
            </w:pPr>
            <w:r>
              <w:rPr>
                <w:rFonts w:cs="Arial"/>
                <w:iCs/>
              </w:rPr>
              <w:t>CT1 chair</w:t>
            </w:r>
          </w:p>
        </w:tc>
        <w:tc>
          <w:tcPr>
            <w:tcW w:w="826" w:type="dxa"/>
            <w:tcBorders>
              <w:top w:val="single" w:sz="4" w:space="0" w:color="auto"/>
              <w:bottom w:val="single" w:sz="4" w:space="0" w:color="auto"/>
            </w:tcBorders>
            <w:shd w:val="clear" w:color="auto" w:fill="FFFF00"/>
          </w:tcPr>
          <w:p w14:paraId="12BB8667" w14:textId="77777777" w:rsidR="00691E35" w:rsidRDefault="00691E35" w:rsidP="009718A3">
            <w:pPr>
              <w:rPr>
                <w:rFonts w:cs="Arial"/>
                <w:iCs/>
              </w:rPr>
            </w:pPr>
            <w:r>
              <w:rPr>
                <w:rFonts w:cs="Arial"/>
                <w:iCs/>
              </w:rPr>
              <w:t>other</w:t>
            </w:r>
          </w:p>
          <w:p w14:paraId="3F1FDA69" w14:textId="77777777" w:rsidR="00691E35" w:rsidRPr="006C00E0" w:rsidRDefault="00691E35" w:rsidP="009718A3">
            <w:pPr>
              <w:rPr>
                <w:rFonts w:cs="Arial"/>
                <w:iCs/>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440AC270" w14:textId="77777777" w:rsidR="00691E35" w:rsidRPr="00D95972" w:rsidRDefault="00691E35" w:rsidP="009718A3">
            <w:pPr>
              <w:rPr>
                <w:rFonts w:cs="Arial"/>
              </w:rPr>
            </w:pPr>
          </w:p>
        </w:tc>
      </w:tr>
      <w:tr w:rsidR="00691E35" w:rsidRPr="00D95972" w14:paraId="64E582AD" w14:textId="77777777" w:rsidTr="009718A3">
        <w:tc>
          <w:tcPr>
            <w:tcW w:w="976" w:type="dxa"/>
            <w:tcBorders>
              <w:left w:val="thinThickThinSmallGap" w:sz="24" w:space="0" w:color="auto"/>
              <w:bottom w:val="nil"/>
            </w:tcBorders>
          </w:tcPr>
          <w:p w14:paraId="789A01D2" w14:textId="77777777" w:rsidR="00691E35" w:rsidRPr="00D95972" w:rsidRDefault="00691E35" w:rsidP="009718A3">
            <w:pPr>
              <w:rPr>
                <w:rFonts w:cs="Arial"/>
              </w:rPr>
            </w:pPr>
          </w:p>
        </w:tc>
        <w:tc>
          <w:tcPr>
            <w:tcW w:w="1317" w:type="dxa"/>
            <w:gridSpan w:val="2"/>
            <w:tcBorders>
              <w:bottom w:val="nil"/>
            </w:tcBorders>
          </w:tcPr>
          <w:p w14:paraId="4744D49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369C9613" w14:textId="77777777" w:rsidR="00691E35" w:rsidRPr="00D95972" w:rsidRDefault="00C2444F" w:rsidP="009718A3">
            <w:pPr>
              <w:rPr>
                <w:rFonts w:cs="Arial"/>
                <w:bCs/>
              </w:rPr>
            </w:pPr>
            <w:hyperlink r:id="rId9" w:history="1">
              <w:r w:rsidR="00691E35">
                <w:rPr>
                  <w:rStyle w:val="Hyperlink"/>
                </w:rPr>
                <w:t>C1-243044</w:t>
              </w:r>
            </w:hyperlink>
          </w:p>
        </w:tc>
        <w:tc>
          <w:tcPr>
            <w:tcW w:w="4191" w:type="dxa"/>
            <w:gridSpan w:val="3"/>
            <w:tcBorders>
              <w:top w:val="single" w:sz="4" w:space="0" w:color="auto"/>
              <w:bottom w:val="single" w:sz="4" w:space="0" w:color="auto"/>
            </w:tcBorders>
            <w:shd w:val="clear" w:color="auto" w:fill="FFFF00"/>
          </w:tcPr>
          <w:p w14:paraId="30361BFD" w14:textId="77777777" w:rsidR="00691E35" w:rsidRPr="00D95972" w:rsidRDefault="00691E35" w:rsidP="009718A3">
            <w:pPr>
              <w:rPr>
                <w:rFonts w:cs="Arial"/>
                <w:lang w:val="en-US"/>
              </w:rPr>
            </w:pPr>
            <w:r>
              <w:rPr>
                <w:rFonts w:cs="Arial"/>
                <w:lang w:val="en-US"/>
              </w:rPr>
              <w:t>Draft CT1#148 meeting report for approval</w:t>
            </w:r>
          </w:p>
        </w:tc>
        <w:tc>
          <w:tcPr>
            <w:tcW w:w="1767" w:type="dxa"/>
            <w:tcBorders>
              <w:top w:val="single" w:sz="4" w:space="0" w:color="auto"/>
              <w:bottom w:val="single" w:sz="4" w:space="0" w:color="auto"/>
            </w:tcBorders>
            <w:shd w:val="clear" w:color="auto" w:fill="FFFF00"/>
          </w:tcPr>
          <w:p w14:paraId="26DC7E85" w14:textId="77777777" w:rsidR="00691E35" w:rsidRPr="00D95972" w:rsidRDefault="00691E35" w:rsidP="009718A3">
            <w:pPr>
              <w:rPr>
                <w:rFonts w:cs="Arial"/>
              </w:rPr>
            </w:pPr>
            <w:r>
              <w:rPr>
                <w:rFonts w:cs="Arial"/>
              </w:rPr>
              <w:t>MCC</w:t>
            </w:r>
          </w:p>
        </w:tc>
        <w:tc>
          <w:tcPr>
            <w:tcW w:w="826" w:type="dxa"/>
            <w:tcBorders>
              <w:top w:val="single" w:sz="4" w:space="0" w:color="auto"/>
              <w:bottom w:val="single" w:sz="4" w:space="0" w:color="auto"/>
            </w:tcBorders>
            <w:shd w:val="clear" w:color="auto" w:fill="FFFF00"/>
          </w:tcPr>
          <w:p w14:paraId="73EE8456" w14:textId="77777777" w:rsidR="00691E35" w:rsidRPr="00D95972" w:rsidRDefault="00691E35" w:rsidP="009718A3">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57D726" w14:textId="77777777" w:rsidR="00691E35" w:rsidRPr="00D95972" w:rsidRDefault="00691E35" w:rsidP="009718A3">
            <w:pPr>
              <w:rPr>
                <w:rFonts w:cs="Arial"/>
              </w:rPr>
            </w:pPr>
            <w:r>
              <w:rPr>
                <w:rFonts w:cs="Arial"/>
              </w:rPr>
              <w:t>Revision of C1-243006</w:t>
            </w:r>
          </w:p>
        </w:tc>
      </w:tr>
      <w:tr w:rsidR="00691E35" w:rsidRPr="00D95972" w14:paraId="6341EB3C" w14:textId="77777777" w:rsidTr="009718A3">
        <w:tc>
          <w:tcPr>
            <w:tcW w:w="976" w:type="dxa"/>
            <w:tcBorders>
              <w:left w:val="thinThickThinSmallGap" w:sz="24" w:space="0" w:color="auto"/>
              <w:bottom w:val="nil"/>
            </w:tcBorders>
          </w:tcPr>
          <w:p w14:paraId="53D317B0" w14:textId="77777777" w:rsidR="00691E35" w:rsidRPr="00D95972" w:rsidRDefault="00691E35" w:rsidP="009718A3">
            <w:pPr>
              <w:rPr>
                <w:rFonts w:cs="Arial"/>
              </w:rPr>
            </w:pPr>
          </w:p>
        </w:tc>
        <w:tc>
          <w:tcPr>
            <w:tcW w:w="1317" w:type="dxa"/>
            <w:gridSpan w:val="2"/>
            <w:tcBorders>
              <w:bottom w:val="nil"/>
            </w:tcBorders>
          </w:tcPr>
          <w:p w14:paraId="6440A9E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FC3037F" w14:textId="77777777" w:rsidR="00691E35" w:rsidRPr="00D95972" w:rsidRDefault="00691E35" w:rsidP="009718A3">
            <w:pPr>
              <w:rPr>
                <w:rFonts w:cs="Arial"/>
                <w:bCs/>
              </w:rPr>
            </w:pPr>
          </w:p>
        </w:tc>
        <w:tc>
          <w:tcPr>
            <w:tcW w:w="4191" w:type="dxa"/>
            <w:gridSpan w:val="3"/>
            <w:tcBorders>
              <w:top w:val="single" w:sz="4" w:space="0" w:color="auto"/>
              <w:bottom w:val="single" w:sz="4" w:space="0" w:color="auto"/>
            </w:tcBorders>
            <w:shd w:val="clear" w:color="auto" w:fill="FFFFFF"/>
          </w:tcPr>
          <w:p w14:paraId="1769ED4A" w14:textId="77777777" w:rsidR="00691E35" w:rsidRPr="00D95972" w:rsidRDefault="00691E35" w:rsidP="009718A3">
            <w:pPr>
              <w:rPr>
                <w:rFonts w:cs="Arial"/>
                <w:lang w:val="en-US"/>
              </w:rPr>
            </w:pPr>
          </w:p>
        </w:tc>
        <w:tc>
          <w:tcPr>
            <w:tcW w:w="1767" w:type="dxa"/>
            <w:tcBorders>
              <w:top w:val="single" w:sz="4" w:space="0" w:color="auto"/>
              <w:bottom w:val="single" w:sz="4" w:space="0" w:color="auto"/>
            </w:tcBorders>
            <w:shd w:val="clear" w:color="auto" w:fill="FFFFFF"/>
          </w:tcPr>
          <w:p w14:paraId="55C0F4AA"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66771438"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4F88DB" w14:textId="77777777" w:rsidR="00691E35" w:rsidRPr="00D95972" w:rsidRDefault="00691E35" w:rsidP="009718A3">
            <w:pPr>
              <w:rPr>
                <w:rFonts w:cs="Arial"/>
              </w:rPr>
            </w:pPr>
          </w:p>
        </w:tc>
      </w:tr>
      <w:tr w:rsidR="00691E35" w:rsidRPr="00D95972" w14:paraId="3F65AB46" w14:textId="77777777" w:rsidTr="009718A3">
        <w:tc>
          <w:tcPr>
            <w:tcW w:w="976" w:type="dxa"/>
            <w:tcBorders>
              <w:left w:val="thinThickThinSmallGap" w:sz="24" w:space="0" w:color="auto"/>
              <w:bottom w:val="nil"/>
            </w:tcBorders>
          </w:tcPr>
          <w:p w14:paraId="72EA470B" w14:textId="77777777" w:rsidR="00691E35" w:rsidRPr="00D95972" w:rsidRDefault="00691E35" w:rsidP="009718A3">
            <w:pPr>
              <w:rPr>
                <w:rFonts w:cs="Arial"/>
              </w:rPr>
            </w:pPr>
          </w:p>
        </w:tc>
        <w:tc>
          <w:tcPr>
            <w:tcW w:w="1317" w:type="dxa"/>
            <w:gridSpan w:val="2"/>
            <w:tcBorders>
              <w:bottom w:val="nil"/>
            </w:tcBorders>
          </w:tcPr>
          <w:p w14:paraId="20B46C0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4A12C46" w14:textId="77777777" w:rsidR="00691E35" w:rsidRPr="00D95972" w:rsidRDefault="00691E35" w:rsidP="009718A3">
            <w:pPr>
              <w:rPr>
                <w:rFonts w:cs="Arial"/>
                <w:bCs/>
              </w:rPr>
            </w:pPr>
          </w:p>
        </w:tc>
        <w:tc>
          <w:tcPr>
            <w:tcW w:w="4191" w:type="dxa"/>
            <w:gridSpan w:val="3"/>
            <w:tcBorders>
              <w:top w:val="single" w:sz="4" w:space="0" w:color="auto"/>
              <w:bottom w:val="single" w:sz="4" w:space="0" w:color="auto"/>
            </w:tcBorders>
            <w:shd w:val="clear" w:color="auto" w:fill="FFFFFF"/>
          </w:tcPr>
          <w:p w14:paraId="762C4A33" w14:textId="77777777" w:rsidR="00691E35" w:rsidRPr="00D95972" w:rsidRDefault="00691E35" w:rsidP="009718A3">
            <w:pPr>
              <w:rPr>
                <w:rFonts w:cs="Arial"/>
                <w:lang w:val="en-US"/>
              </w:rPr>
            </w:pPr>
          </w:p>
        </w:tc>
        <w:tc>
          <w:tcPr>
            <w:tcW w:w="1767" w:type="dxa"/>
            <w:tcBorders>
              <w:top w:val="single" w:sz="4" w:space="0" w:color="auto"/>
              <w:bottom w:val="single" w:sz="4" w:space="0" w:color="auto"/>
            </w:tcBorders>
            <w:shd w:val="clear" w:color="auto" w:fill="FFFFFF"/>
          </w:tcPr>
          <w:p w14:paraId="1C277F64"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324ED25B"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E8BB49" w14:textId="77777777" w:rsidR="00691E35" w:rsidRPr="00D95972" w:rsidRDefault="00691E35" w:rsidP="009718A3">
            <w:pPr>
              <w:rPr>
                <w:rFonts w:cs="Arial"/>
              </w:rPr>
            </w:pPr>
          </w:p>
        </w:tc>
      </w:tr>
      <w:tr w:rsidR="00691E35" w:rsidRPr="00D95972" w14:paraId="2EBCE8F2" w14:textId="77777777" w:rsidTr="009718A3">
        <w:tc>
          <w:tcPr>
            <w:tcW w:w="976" w:type="dxa"/>
            <w:tcBorders>
              <w:left w:val="thinThickThinSmallGap" w:sz="24" w:space="0" w:color="auto"/>
              <w:bottom w:val="nil"/>
            </w:tcBorders>
          </w:tcPr>
          <w:p w14:paraId="3A686868" w14:textId="77777777" w:rsidR="00691E35" w:rsidRPr="00D95972" w:rsidRDefault="00691E35" w:rsidP="009718A3">
            <w:pPr>
              <w:rPr>
                <w:rFonts w:cs="Arial"/>
              </w:rPr>
            </w:pPr>
          </w:p>
        </w:tc>
        <w:tc>
          <w:tcPr>
            <w:tcW w:w="1317" w:type="dxa"/>
            <w:gridSpan w:val="2"/>
            <w:tcBorders>
              <w:bottom w:val="nil"/>
            </w:tcBorders>
          </w:tcPr>
          <w:p w14:paraId="527A3EA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6C2D447" w14:textId="77777777" w:rsidR="00691E35" w:rsidRPr="00D95972" w:rsidRDefault="00691E35" w:rsidP="009718A3">
            <w:pPr>
              <w:rPr>
                <w:rFonts w:cs="Arial"/>
                <w:bCs/>
              </w:rPr>
            </w:pPr>
          </w:p>
        </w:tc>
        <w:tc>
          <w:tcPr>
            <w:tcW w:w="4191" w:type="dxa"/>
            <w:gridSpan w:val="3"/>
            <w:tcBorders>
              <w:top w:val="single" w:sz="4" w:space="0" w:color="auto"/>
              <w:bottom w:val="single" w:sz="4" w:space="0" w:color="auto"/>
            </w:tcBorders>
            <w:shd w:val="clear" w:color="auto" w:fill="FFFFFF"/>
          </w:tcPr>
          <w:p w14:paraId="6B567D6F" w14:textId="77777777" w:rsidR="00691E35" w:rsidRPr="00D95972" w:rsidRDefault="00691E35" w:rsidP="009718A3">
            <w:pPr>
              <w:rPr>
                <w:rFonts w:cs="Arial"/>
                <w:lang w:val="en-US"/>
              </w:rPr>
            </w:pPr>
          </w:p>
        </w:tc>
        <w:tc>
          <w:tcPr>
            <w:tcW w:w="1767" w:type="dxa"/>
            <w:tcBorders>
              <w:top w:val="single" w:sz="4" w:space="0" w:color="auto"/>
              <w:bottom w:val="single" w:sz="4" w:space="0" w:color="auto"/>
            </w:tcBorders>
            <w:shd w:val="clear" w:color="auto" w:fill="FFFFFF"/>
          </w:tcPr>
          <w:p w14:paraId="7016FCC3"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3CEBC558"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FE883A" w14:textId="77777777" w:rsidR="00691E35" w:rsidRPr="00D95972" w:rsidRDefault="00691E35" w:rsidP="009718A3">
            <w:pPr>
              <w:rPr>
                <w:rFonts w:cs="Arial"/>
              </w:rPr>
            </w:pPr>
          </w:p>
        </w:tc>
      </w:tr>
      <w:tr w:rsidR="00691E35" w:rsidRPr="00D95972" w14:paraId="4191BDD9" w14:textId="77777777" w:rsidTr="009718A3">
        <w:tc>
          <w:tcPr>
            <w:tcW w:w="976" w:type="dxa"/>
            <w:tcBorders>
              <w:left w:val="thinThickThinSmallGap" w:sz="24" w:space="0" w:color="auto"/>
              <w:bottom w:val="nil"/>
            </w:tcBorders>
          </w:tcPr>
          <w:p w14:paraId="20415785" w14:textId="77777777" w:rsidR="00691E35" w:rsidRPr="00D95972" w:rsidRDefault="00691E35" w:rsidP="009718A3">
            <w:pPr>
              <w:rPr>
                <w:rFonts w:cs="Arial"/>
              </w:rPr>
            </w:pPr>
          </w:p>
        </w:tc>
        <w:tc>
          <w:tcPr>
            <w:tcW w:w="1317" w:type="dxa"/>
            <w:gridSpan w:val="2"/>
            <w:tcBorders>
              <w:bottom w:val="nil"/>
            </w:tcBorders>
          </w:tcPr>
          <w:p w14:paraId="05C7475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909572F" w14:textId="77777777" w:rsidR="00691E35" w:rsidRPr="00D95972" w:rsidRDefault="00691E35" w:rsidP="009718A3">
            <w:pPr>
              <w:rPr>
                <w:rFonts w:cs="Arial"/>
                <w:bCs/>
              </w:rPr>
            </w:pPr>
          </w:p>
        </w:tc>
        <w:tc>
          <w:tcPr>
            <w:tcW w:w="4191" w:type="dxa"/>
            <w:gridSpan w:val="3"/>
            <w:tcBorders>
              <w:top w:val="single" w:sz="4" w:space="0" w:color="auto"/>
              <w:bottom w:val="single" w:sz="4" w:space="0" w:color="auto"/>
            </w:tcBorders>
            <w:shd w:val="clear" w:color="auto" w:fill="FFFFFF"/>
          </w:tcPr>
          <w:p w14:paraId="066279D9"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0AE93029"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2EE93C75"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44C12ABF" w14:textId="77777777" w:rsidR="00691E35" w:rsidRPr="00D95972" w:rsidRDefault="00691E35" w:rsidP="009718A3">
            <w:pPr>
              <w:rPr>
                <w:rFonts w:cs="Arial"/>
              </w:rPr>
            </w:pPr>
            <w:r>
              <w:rPr>
                <w:rFonts w:cs="Arial"/>
              </w:rPr>
              <w:t>Highest number</w:t>
            </w:r>
            <w:r w:rsidRPr="007848D6">
              <w:rPr>
                <w:rFonts w:cs="Arial"/>
                <w:b/>
                <w:bCs/>
              </w:rPr>
              <w:t xml:space="preserve"> C1-2</w:t>
            </w:r>
            <w:r>
              <w:rPr>
                <w:rFonts w:cs="Arial"/>
                <w:b/>
                <w:bCs/>
              </w:rPr>
              <w:t>4xxxx</w:t>
            </w:r>
          </w:p>
        </w:tc>
      </w:tr>
      <w:tr w:rsidR="00691E35" w:rsidRPr="00D95972" w14:paraId="19263EF9" w14:textId="77777777" w:rsidTr="009718A3">
        <w:tc>
          <w:tcPr>
            <w:tcW w:w="976" w:type="dxa"/>
            <w:tcBorders>
              <w:left w:val="thinThickThinSmallGap" w:sz="24" w:space="0" w:color="auto"/>
              <w:bottom w:val="nil"/>
            </w:tcBorders>
          </w:tcPr>
          <w:p w14:paraId="0F2D0D38" w14:textId="77777777" w:rsidR="00691E35" w:rsidRPr="00D95972" w:rsidRDefault="00691E35" w:rsidP="009718A3">
            <w:pPr>
              <w:rPr>
                <w:rFonts w:cs="Arial"/>
              </w:rPr>
            </w:pPr>
          </w:p>
        </w:tc>
        <w:tc>
          <w:tcPr>
            <w:tcW w:w="1317" w:type="dxa"/>
            <w:gridSpan w:val="2"/>
            <w:tcBorders>
              <w:bottom w:val="nil"/>
            </w:tcBorders>
          </w:tcPr>
          <w:p w14:paraId="4E60D99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4882AD4" w14:textId="77777777" w:rsidR="00691E35" w:rsidRPr="00D95972" w:rsidRDefault="00691E35" w:rsidP="009718A3">
            <w:pPr>
              <w:rPr>
                <w:rFonts w:cs="Arial"/>
                <w:bCs/>
              </w:rPr>
            </w:pPr>
          </w:p>
        </w:tc>
        <w:tc>
          <w:tcPr>
            <w:tcW w:w="4191" w:type="dxa"/>
            <w:gridSpan w:val="3"/>
            <w:tcBorders>
              <w:top w:val="single" w:sz="4" w:space="0" w:color="auto"/>
              <w:bottom w:val="single" w:sz="4" w:space="0" w:color="auto"/>
            </w:tcBorders>
            <w:shd w:val="clear" w:color="auto" w:fill="FFFFFF"/>
          </w:tcPr>
          <w:p w14:paraId="26DFF0F7"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782C0792"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4C2B760E"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5CE767" w14:textId="77777777" w:rsidR="00691E35" w:rsidRPr="00D95972" w:rsidRDefault="00691E35" w:rsidP="009718A3">
            <w:pPr>
              <w:rPr>
                <w:rFonts w:cs="Arial"/>
              </w:rPr>
            </w:pPr>
          </w:p>
        </w:tc>
      </w:tr>
      <w:tr w:rsidR="00691E35" w:rsidRPr="00D95972" w14:paraId="3FFFAF06" w14:textId="77777777" w:rsidTr="009718A3">
        <w:tc>
          <w:tcPr>
            <w:tcW w:w="976" w:type="dxa"/>
            <w:tcBorders>
              <w:left w:val="thinThickThinSmallGap" w:sz="24" w:space="0" w:color="auto"/>
              <w:bottom w:val="nil"/>
            </w:tcBorders>
          </w:tcPr>
          <w:p w14:paraId="6B4AA727" w14:textId="77777777" w:rsidR="00691E35" w:rsidRPr="00D95972" w:rsidRDefault="00691E35" w:rsidP="009718A3">
            <w:pPr>
              <w:rPr>
                <w:rFonts w:cs="Arial"/>
              </w:rPr>
            </w:pPr>
          </w:p>
        </w:tc>
        <w:tc>
          <w:tcPr>
            <w:tcW w:w="1317" w:type="dxa"/>
            <w:gridSpan w:val="2"/>
            <w:tcBorders>
              <w:bottom w:val="nil"/>
            </w:tcBorders>
          </w:tcPr>
          <w:p w14:paraId="29FB7510" w14:textId="77777777" w:rsidR="00691E35" w:rsidRPr="00D95972" w:rsidRDefault="00691E35" w:rsidP="009718A3">
            <w:pPr>
              <w:rPr>
                <w:rFonts w:cs="Arial"/>
              </w:rPr>
            </w:pPr>
          </w:p>
        </w:tc>
        <w:tc>
          <w:tcPr>
            <w:tcW w:w="1088" w:type="dxa"/>
            <w:tcBorders>
              <w:top w:val="single" w:sz="6" w:space="0" w:color="auto"/>
              <w:bottom w:val="nil"/>
            </w:tcBorders>
          </w:tcPr>
          <w:p w14:paraId="2EC69DE3" w14:textId="77777777" w:rsidR="00691E35" w:rsidRPr="00D95972" w:rsidRDefault="00691E35" w:rsidP="009718A3">
            <w:pPr>
              <w:rPr>
                <w:rFonts w:cs="Arial"/>
              </w:rPr>
            </w:pPr>
          </w:p>
        </w:tc>
        <w:tc>
          <w:tcPr>
            <w:tcW w:w="4191" w:type="dxa"/>
            <w:gridSpan w:val="3"/>
            <w:tcBorders>
              <w:top w:val="single" w:sz="6" w:space="0" w:color="auto"/>
              <w:bottom w:val="nil"/>
            </w:tcBorders>
          </w:tcPr>
          <w:p w14:paraId="14A3D45A" w14:textId="77777777" w:rsidR="00691E35" w:rsidRPr="00D95972" w:rsidRDefault="00691E35" w:rsidP="009718A3">
            <w:pPr>
              <w:rPr>
                <w:rFonts w:cs="Arial"/>
              </w:rPr>
            </w:pPr>
          </w:p>
        </w:tc>
        <w:tc>
          <w:tcPr>
            <w:tcW w:w="1767" w:type="dxa"/>
            <w:tcBorders>
              <w:top w:val="single" w:sz="6" w:space="0" w:color="auto"/>
              <w:bottom w:val="nil"/>
            </w:tcBorders>
          </w:tcPr>
          <w:p w14:paraId="6C162DBA" w14:textId="77777777" w:rsidR="00691E35" w:rsidRPr="00D95972" w:rsidRDefault="00691E35" w:rsidP="009718A3">
            <w:pPr>
              <w:rPr>
                <w:rFonts w:cs="Arial"/>
              </w:rPr>
            </w:pPr>
          </w:p>
        </w:tc>
        <w:tc>
          <w:tcPr>
            <w:tcW w:w="826" w:type="dxa"/>
            <w:tcBorders>
              <w:top w:val="single" w:sz="6" w:space="0" w:color="auto"/>
              <w:bottom w:val="nil"/>
            </w:tcBorders>
          </w:tcPr>
          <w:p w14:paraId="29E518C8" w14:textId="77777777" w:rsidR="00691E35" w:rsidRPr="00D95972" w:rsidRDefault="00691E35" w:rsidP="009718A3">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54F46CD3" w14:textId="77777777" w:rsidR="00691E35" w:rsidRPr="00D95972" w:rsidRDefault="00691E35" w:rsidP="009718A3">
            <w:pPr>
              <w:rPr>
                <w:rFonts w:cs="Arial"/>
              </w:rPr>
            </w:pPr>
          </w:p>
        </w:tc>
      </w:tr>
      <w:tr w:rsidR="00691E35" w:rsidRPr="00D95972" w14:paraId="3BA6FF79" w14:textId="77777777" w:rsidTr="009718A3">
        <w:tc>
          <w:tcPr>
            <w:tcW w:w="976" w:type="dxa"/>
            <w:tcBorders>
              <w:top w:val="nil"/>
              <w:left w:val="thinThickThinSmallGap" w:sz="24" w:space="0" w:color="auto"/>
              <w:bottom w:val="nil"/>
            </w:tcBorders>
          </w:tcPr>
          <w:p w14:paraId="4EEA40E3" w14:textId="77777777" w:rsidR="00691E35" w:rsidRPr="00D95972" w:rsidRDefault="00691E35" w:rsidP="009718A3">
            <w:pPr>
              <w:rPr>
                <w:rFonts w:cs="Arial"/>
              </w:rPr>
            </w:pPr>
          </w:p>
        </w:tc>
        <w:tc>
          <w:tcPr>
            <w:tcW w:w="1317" w:type="dxa"/>
            <w:gridSpan w:val="2"/>
            <w:tcBorders>
              <w:top w:val="nil"/>
              <w:bottom w:val="nil"/>
            </w:tcBorders>
          </w:tcPr>
          <w:p w14:paraId="0BC817CA" w14:textId="77777777" w:rsidR="00691E35" w:rsidRPr="00D95972" w:rsidRDefault="00691E35" w:rsidP="009718A3">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16455343" w14:textId="77777777" w:rsidR="00691E35" w:rsidRPr="00944411" w:rsidRDefault="00691E35" w:rsidP="009718A3">
            <w:pPr>
              <w:jc w:val="center"/>
              <w:rPr>
                <w:rFonts w:cs="Arial"/>
                <w:b/>
                <w:i/>
                <w:iCs/>
                <w:sz w:val="36"/>
              </w:rPr>
            </w:pPr>
            <w:r w:rsidRPr="00944411">
              <w:rPr>
                <w:rFonts w:cs="Arial"/>
                <w:b/>
                <w:i/>
                <w:iCs/>
                <w:sz w:val="36"/>
              </w:rPr>
              <w:t>Agenda</w:t>
            </w:r>
          </w:p>
          <w:p w14:paraId="7C97F1A0" w14:textId="77777777" w:rsidR="00691E35" w:rsidRDefault="00691E35" w:rsidP="009718A3">
            <w:pPr>
              <w:rPr>
                <w:rFonts w:cs="Arial"/>
              </w:rPr>
            </w:pPr>
          </w:p>
          <w:p w14:paraId="6C1D817B" w14:textId="77777777" w:rsidR="00691E35" w:rsidRDefault="00691E35" w:rsidP="009718A3">
            <w:pPr>
              <w:rPr>
                <w:rFonts w:cs="Arial"/>
              </w:rPr>
            </w:pPr>
          </w:p>
          <w:p w14:paraId="42FD3D5A" w14:textId="77777777" w:rsidR="00691E35" w:rsidRPr="00D95972" w:rsidRDefault="00691E35" w:rsidP="009718A3">
            <w:pPr>
              <w:rPr>
                <w:rFonts w:cs="Arial"/>
              </w:rPr>
            </w:pPr>
          </w:p>
          <w:p w14:paraId="08276E4E" w14:textId="77777777" w:rsidR="00691E35" w:rsidRDefault="00691E35" w:rsidP="009718A3">
            <w:pPr>
              <w:rPr>
                <w:b/>
                <w:bCs/>
                <w:lang w:val="en-US"/>
              </w:rPr>
            </w:pPr>
            <w:r>
              <w:rPr>
                <w:b/>
                <w:bCs/>
                <w:highlight w:val="yellow"/>
                <w:lang w:val="en-US"/>
              </w:rPr>
              <w:t>Please register before MONDAY, May 20th, 03:30 UTC</w:t>
            </w:r>
          </w:p>
          <w:p w14:paraId="6BBF5A2F" w14:textId="77777777" w:rsidR="00691E35" w:rsidRDefault="00691E35" w:rsidP="009718A3">
            <w:pPr>
              <w:rPr>
                <w:rFonts w:asciiTheme="minorHAnsi" w:hAnsiTheme="minorHAnsi"/>
                <w:lang w:val="en-US"/>
              </w:rPr>
            </w:pPr>
          </w:p>
          <w:p w14:paraId="26F3B197" w14:textId="77777777" w:rsidR="00691E35" w:rsidRDefault="00691E35" w:rsidP="009718A3">
            <w:pPr>
              <w:rPr>
                <w:rFonts w:cs="Arial"/>
                <w:lang w:val="en-US"/>
              </w:rPr>
            </w:pPr>
          </w:p>
          <w:p w14:paraId="6DF0B2B6" w14:textId="77777777" w:rsidR="00691E35" w:rsidRDefault="00691E35" w:rsidP="009718A3">
            <w:pPr>
              <w:rPr>
                <w:rFonts w:cs="Arial"/>
                <w:lang w:val="en-US"/>
              </w:rPr>
            </w:pPr>
          </w:p>
          <w:p w14:paraId="4604ED8C" w14:textId="77777777" w:rsidR="00691E35" w:rsidRPr="00027648" w:rsidRDefault="00691E35" w:rsidP="009718A3">
            <w:pPr>
              <w:rPr>
                <w:rFonts w:cs="Arial"/>
                <w:lang w:val="en-US"/>
              </w:rPr>
            </w:pPr>
          </w:p>
          <w:p w14:paraId="4619F065" w14:textId="77777777" w:rsidR="00691E35" w:rsidRDefault="00691E35" w:rsidP="009718A3">
            <w:pPr>
              <w:spacing w:after="120"/>
              <w:ind w:left="720"/>
            </w:pPr>
            <w:r w:rsidRPr="00027648">
              <w:t>Start of meeting:</w:t>
            </w:r>
            <w:r w:rsidRPr="00027648">
              <w:tab/>
            </w:r>
            <w:r w:rsidRPr="00027648">
              <w:tab/>
            </w:r>
            <w:r w:rsidRPr="00027648">
              <w:tab/>
            </w:r>
            <w:r>
              <w:t>Monday</w:t>
            </w:r>
            <w:r w:rsidRPr="0080186D">
              <w:tab/>
            </w:r>
            <w:r>
              <w:t>May</w:t>
            </w:r>
            <w:r w:rsidRPr="00027648">
              <w:t xml:space="preserve"> </w:t>
            </w:r>
            <w:r>
              <w:t>27</w:t>
            </w:r>
            <w:r>
              <w:rPr>
                <w:vertAlign w:val="superscript"/>
              </w:rPr>
              <w:t>th</w:t>
            </w:r>
            <w:r w:rsidRPr="00027648">
              <w:tab/>
            </w:r>
            <w:r>
              <w:t>03</w:t>
            </w:r>
            <w:r w:rsidRPr="00027648">
              <w:t>:</w:t>
            </w:r>
            <w:r>
              <w:t>30</w:t>
            </w:r>
            <w:r w:rsidRPr="00027648">
              <w:t xml:space="preserve"> UTC</w:t>
            </w:r>
            <w:r>
              <w:t xml:space="preserve"> (09:00 local time)</w:t>
            </w:r>
          </w:p>
          <w:p w14:paraId="6C28390B" w14:textId="77777777" w:rsidR="00691E35" w:rsidRPr="0080186D" w:rsidRDefault="00691E35" w:rsidP="009718A3">
            <w:pPr>
              <w:spacing w:after="120"/>
              <w:ind w:left="720"/>
            </w:pPr>
            <w:bookmarkStart w:id="1" w:name="_Hlk98241793"/>
            <w:r>
              <w:t>End of meeting (</w:t>
            </w:r>
            <w:r w:rsidRPr="0080186D">
              <w:t>Last comments</w:t>
            </w:r>
            <w:r>
              <w:t>)</w:t>
            </w:r>
            <w:r w:rsidRPr="0080186D">
              <w:t>:</w:t>
            </w:r>
            <w:bookmarkEnd w:id="1"/>
            <w:r w:rsidRPr="0080186D">
              <w:tab/>
            </w:r>
            <w:r>
              <w:t>Friday</w:t>
            </w:r>
            <w:r w:rsidRPr="0080186D">
              <w:tab/>
            </w:r>
            <w:r w:rsidRPr="0080186D">
              <w:tab/>
            </w:r>
            <w:r>
              <w:t>May 31</w:t>
            </w:r>
            <w:r>
              <w:rPr>
                <w:vertAlign w:val="superscript"/>
              </w:rPr>
              <w:t>st</w:t>
            </w:r>
            <w:r w:rsidRPr="0080186D">
              <w:tab/>
            </w:r>
            <w:r>
              <w:t>10</w:t>
            </w:r>
            <w:r w:rsidRPr="0080186D">
              <w:t>:</w:t>
            </w:r>
            <w:r>
              <w:t>3</w:t>
            </w:r>
            <w:r w:rsidRPr="0080186D">
              <w:t xml:space="preserve">0 </w:t>
            </w:r>
            <w:r>
              <w:t>UTC (16:00 local time)</w:t>
            </w:r>
          </w:p>
          <w:p w14:paraId="5E21397B" w14:textId="77777777" w:rsidR="00691E35" w:rsidRPr="00D95972" w:rsidRDefault="00691E35" w:rsidP="009718A3">
            <w:pPr>
              <w:rPr>
                <w:rFonts w:cs="Arial"/>
              </w:rPr>
            </w:pPr>
          </w:p>
        </w:tc>
      </w:tr>
      <w:tr w:rsidR="00691E35" w:rsidRPr="00D95972" w14:paraId="08650222" w14:textId="77777777" w:rsidTr="009718A3">
        <w:tc>
          <w:tcPr>
            <w:tcW w:w="976" w:type="dxa"/>
            <w:tcBorders>
              <w:left w:val="thinThickThinSmallGap" w:sz="24" w:space="0" w:color="auto"/>
              <w:bottom w:val="nil"/>
            </w:tcBorders>
          </w:tcPr>
          <w:p w14:paraId="10A38BFE" w14:textId="77777777" w:rsidR="00691E35" w:rsidRPr="00D95972" w:rsidRDefault="00691E35" w:rsidP="009718A3">
            <w:pPr>
              <w:rPr>
                <w:rFonts w:cs="Arial"/>
              </w:rPr>
            </w:pPr>
          </w:p>
        </w:tc>
        <w:tc>
          <w:tcPr>
            <w:tcW w:w="1317" w:type="dxa"/>
            <w:gridSpan w:val="2"/>
            <w:tcBorders>
              <w:bottom w:val="nil"/>
            </w:tcBorders>
          </w:tcPr>
          <w:p w14:paraId="6D3E4A3D" w14:textId="77777777" w:rsidR="00691E35" w:rsidRPr="00D95972" w:rsidRDefault="00691E35" w:rsidP="009718A3">
            <w:pPr>
              <w:rPr>
                <w:rFonts w:cs="Arial"/>
              </w:rPr>
            </w:pPr>
          </w:p>
        </w:tc>
        <w:tc>
          <w:tcPr>
            <w:tcW w:w="12437" w:type="dxa"/>
            <w:gridSpan w:val="8"/>
            <w:tcBorders>
              <w:bottom w:val="nil"/>
              <w:right w:val="thinThickThinSmallGap" w:sz="24" w:space="0" w:color="auto"/>
            </w:tcBorders>
          </w:tcPr>
          <w:p w14:paraId="09B3047E" w14:textId="77777777" w:rsidR="00691E35" w:rsidRPr="00D95972" w:rsidRDefault="00691E35" w:rsidP="009718A3">
            <w:pPr>
              <w:rPr>
                <w:rFonts w:cs="Arial"/>
              </w:rPr>
            </w:pPr>
          </w:p>
          <w:p w14:paraId="33C012D7" w14:textId="77777777" w:rsidR="00691E35" w:rsidRPr="00D95972" w:rsidRDefault="00691E35" w:rsidP="009718A3">
            <w:pPr>
              <w:rPr>
                <w:rFonts w:cs="Arial"/>
              </w:rPr>
            </w:pPr>
          </w:p>
          <w:p w14:paraId="6A9F9D5E" w14:textId="77777777" w:rsidR="00691E35" w:rsidRPr="00D95972" w:rsidRDefault="00691E35" w:rsidP="009718A3">
            <w:pPr>
              <w:rPr>
                <w:rFonts w:cs="Arial"/>
              </w:rPr>
            </w:pPr>
          </w:p>
        </w:tc>
      </w:tr>
      <w:tr w:rsidR="00691E35" w:rsidRPr="00D95972" w14:paraId="36DB56E0" w14:textId="77777777" w:rsidTr="009718A3">
        <w:tc>
          <w:tcPr>
            <w:tcW w:w="976" w:type="dxa"/>
            <w:tcBorders>
              <w:top w:val="single" w:sz="4" w:space="0" w:color="auto"/>
              <w:left w:val="thinThickThinSmallGap" w:sz="24" w:space="0" w:color="auto"/>
              <w:bottom w:val="single" w:sz="4" w:space="0" w:color="auto"/>
            </w:tcBorders>
            <w:shd w:val="clear" w:color="auto" w:fill="0000FF"/>
          </w:tcPr>
          <w:p w14:paraId="260F83CE" w14:textId="77777777" w:rsidR="00691E35" w:rsidRPr="00A13835" w:rsidRDefault="00691E35" w:rsidP="009718A3">
            <w:pPr>
              <w:pStyle w:val="ListParagraph"/>
              <w:numPr>
                <w:ilvl w:val="0"/>
                <w:numId w:val="4"/>
              </w:numPr>
              <w:rPr>
                <w:rFonts w:cs="Arial"/>
              </w:rPr>
            </w:pPr>
          </w:p>
        </w:tc>
        <w:tc>
          <w:tcPr>
            <w:tcW w:w="1317" w:type="dxa"/>
            <w:gridSpan w:val="2"/>
            <w:tcBorders>
              <w:top w:val="single" w:sz="4" w:space="0" w:color="auto"/>
              <w:bottom w:val="single" w:sz="4" w:space="0" w:color="auto"/>
            </w:tcBorders>
            <w:shd w:val="clear" w:color="auto" w:fill="0000FF"/>
          </w:tcPr>
          <w:p w14:paraId="3C404B2E" w14:textId="77777777" w:rsidR="00691E35" w:rsidRPr="00D95972" w:rsidRDefault="00691E35" w:rsidP="009718A3">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0990F948"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19B80345" w14:textId="77777777" w:rsidR="00691E35" w:rsidRPr="00D95972" w:rsidRDefault="00691E35" w:rsidP="009718A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36225D0"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7517BCC" w14:textId="77777777" w:rsidR="00691E35" w:rsidRPr="00D95972" w:rsidRDefault="00691E35" w:rsidP="009718A3">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7C0715C6" w14:textId="77777777" w:rsidR="00691E35" w:rsidRPr="00D95972" w:rsidRDefault="00691E35" w:rsidP="009718A3">
            <w:pPr>
              <w:rPr>
                <w:rFonts w:cs="Arial"/>
              </w:rPr>
            </w:pPr>
            <w:r w:rsidRPr="00D95972">
              <w:rPr>
                <w:rFonts w:cs="Arial"/>
              </w:rPr>
              <w:t>Result &amp; comments</w:t>
            </w:r>
          </w:p>
        </w:tc>
      </w:tr>
      <w:tr w:rsidR="00691E35" w:rsidRPr="00D95972" w14:paraId="0CB226B1" w14:textId="77777777" w:rsidTr="009718A3">
        <w:tc>
          <w:tcPr>
            <w:tcW w:w="976" w:type="dxa"/>
            <w:tcBorders>
              <w:top w:val="single" w:sz="4" w:space="0" w:color="auto"/>
              <w:left w:val="thinThickThinSmallGap" w:sz="24" w:space="0" w:color="auto"/>
              <w:bottom w:val="single" w:sz="4" w:space="0" w:color="auto"/>
            </w:tcBorders>
          </w:tcPr>
          <w:p w14:paraId="17A0924A" w14:textId="77777777" w:rsidR="00691E35" w:rsidRPr="00D95972" w:rsidRDefault="00691E35" w:rsidP="009718A3">
            <w:pPr>
              <w:pStyle w:val="ListParagraph"/>
              <w:numPr>
                <w:ilvl w:val="1"/>
                <w:numId w:val="4"/>
              </w:numPr>
              <w:rPr>
                <w:rFonts w:cs="Arial"/>
                <w:bCs/>
              </w:rPr>
            </w:pPr>
          </w:p>
        </w:tc>
        <w:tc>
          <w:tcPr>
            <w:tcW w:w="1317" w:type="dxa"/>
            <w:gridSpan w:val="2"/>
            <w:tcBorders>
              <w:top w:val="single" w:sz="4" w:space="0" w:color="auto"/>
              <w:bottom w:val="single" w:sz="4" w:space="0" w:color="auto"/>
            </w:tcBorders>
          </w:tcPr>
          <w:p w14:paraId="0618DC3B" w14:textId="77777777" w:rsidR="00691E35" w:rsidRPr="00D95972" w:rsidRDefault="00691E35" w:rsidP="009718A3">
            <w:pPr>
              <w:rPr>
                <w:rFonts w:cs="Arial"/>
              </w:rPr>
            </w:pPr>
            <w:r w:rsidRPr="00D95972">
              <w:rPr>
                <w:rFonts w:cs="Arial"/>
              </w:rPr>
              <w:t>Meeting schedule</w:t>
            </w:r>
          </w:p>
        </w:tc>
        <w:tc>
          <w:tcPr>
            <w:tcW w:w="1088" w:type="dxa"/>
            <w:tcBorders>
              <w:top w:val="single" w:sz="4" w:space="0" w:color="auto"/>
              <w:bottom w:val="single" w:sz="4" w:space="0" w:color="auto"/>
            </w:tcBorders>
          </w:tcPr>
          <w:p w14:paraId="02C57185" w14:textId="77777777" w:rsidR="00691E35" w:rsidRPr="00D95972" w:rsidRDefault="00691E35" w:rsidP="009718A3">
            <w:pPr>
              <w:rPr>
                <w:rFonts w:cs="Arial"/>
              </w:rPr>
            </w:pPr>
          </w:p>
        </w:tc>
        <w:tc>
          <w:tcPr>
            <w:tcW w:w="11349" w:type="dxa"/>
            <w:gridSpan w:val="7"/>
            <w:tcBorders>
              <w:top w:val="single" w:sz="4" w:space="0" w:color="auto"/>
              <w:bottom w:val="single" w:sz="4" w:space="0" w:color="auto"/>
              <w:right w:val="thinThickThinSmallGap" w:sz="24" w:space="0" w:color="auto"/>
            </w:tcBorders>
          </w:tcPr>
          <w:p w14:paraId="6BA0A3A0" w14:textId="77777777" w:rsidR="00691E35" w:rsidRPr="00D95972" w:rsidRDefault="00691E35" w:rsidP="009718A3">
            <w:pPr>
              <w:rPr>
                <w:rFonts w:cs="Arial"/>
              </w:rPr>
            </w:pPr>
          </w:p>
        </w:tc>
      </w:tr>
      <w:tr w:rsidR="00691E35" w:rsidRPr="00D95972" w14:paraId="1FCE7957" w14:textId="77777777" w:rsidTr="009718A3">
        <w:tc>
          <w:tcPr>
            <w:tcW w:w="976" w:type="dxa"/>
            <w:tcBorders>
              <w:top w:val="single" w:sz="4" w:space="0" w:color="auto"/>
              <w:left w:val="thinThickThinSmallGap" w:sz="24" w:space="0" w:color="auto"/>
            </w:tcBorders>
          </w:tcPr>
          <w:p w14:paraId="29831E8E" w14:textId="77777777" w:rsidR="00691E35" w:rsidRPr="00D95972" w:rsidRDefault="00691E35" w:rsidP="009718A3">
            <w:pPr>
              <w:rPr>
                <w:rFonts w:cs="Arial"/>
              </w:rPr>
            </w:pPr>
            <w:bookmarkStart w:id="2" w:name="_Hlk185066339"/>
            <w:bookmarkStart w:id="3" w:name="_Hlk185385791"/>
          </w:p>
        </w:tc>
        <w:tc>
          <w:tcPr>
            <w:tcW w:w="1317" w:type="dxa"/>
            <w:gridSpan w:val="2"/>
            <w:tcBorders>
              <w:top w:val="single" w:sz="4" w:space="0" w:color="auto"/>
            </w:tcBorders>
          </w:tcPr>
          <w:p w14:paraId="263807A7" w14:textId="77777777" w:rsidR="00691E35" w:rsidRPr="00D95972" w:rsidRDefault="00691E35" w:rsidP="009718A3">
            <w:pPr>
              <w:rPr>
                <w:rFonts w:cs="Arial"/>
                <w:color w:val="FF0000"/>
              </w:rPr>
            </w:pPr>
          </w:p>
        </w:tc>
        <w:tc>
          <w:tcPr>
            <w:tcW w:w="1088" w:type="dxa"/>
            <w:tcBorders>
              <w:top w:val="single" w:sz="4" w:space="0" w:color="auto"/>
            </w:tcBorders>
          </w:tcPr>
          <w:p w14:paraId="4E8A51E2" w14:textId="77777777" w:rsidR="00691E35" w:rsidRPr="00D95972" w:rsidRDefault="00691E35" w:rsidP="009718A3">
            <w:pPr>
              <w:rPr>
                <w:rFonts w:cs="Arial"/>
              </w:rPr>
            </w:pPr>
          </w:p>
        </w:tc>
        <w:tc>
          <w:tcPr>
            <w:tcW w:w="11349" w:type="dxa"/>
            <w:gridSpan w:val="7"/>
            <w:tcBorders>
              <w:top w:val="single" w:sz="4" w:space="0" w:color="auto"/>
              <w:right w:val="thinThickThinSmallGap" w:sz="24" w:space="0" w:color="auto"/>
            </w:tcBorders>
          </w:tcPr>
          <w:p w14:paraId="2B741821" w14:textId="77777777" w:rsidR="00691E35" w:rsidRPr="00D95972" w:rsidRDefault="00691E35" w:rsidP="009718A3">
            <w:pPr>
              <w:rPr>
                <w:rFonts w:cs="Arial"/>
              </w:rPr>
            </w:pPr>
            <w:r w:rsidRPr="00D95972">
              <w:rPr>
                <w:rFonts w:cs="Arial"/>
              </w:rPr>
              <w:t>CT1 and CT plenary meeting dates.</w:t>
            </w:r>
          </w:p>
        </w:tc>
      </w:tr>
      <w:tr w:rsidR="00691E35" w:rsidRPr="00D95972" w14:paraId="01FCD891" w14:textId="77777777" w:rsidTr="009718A3">
        <w:tc>
          <w:tcPr>
            <w:tcW w:w="976" w:type="dxa"/>
            <w:tcBorders>
              <w:left w:val="thinThickThinSmallGap" w:sz="24" w:space="0" w:color="auto"/>
            </w:tcBorders>
          </w:tcPr>
          <w:p w14:paraId="4F11BFCB" w14:textId="77777777" w:rsidR="00691E35" w:rsidRPr="00D95972" w:rsidRDefault="00691E35" w:rsidP="009718A3">
            <w:pPr>
              <w:rPr>
                <w:rFonts w:cs="Arial"/>
              </w:rPr>
            </w:pPr>
          </w:p>
        </w:tc>
        <w:tc>
          <w:tcPr>
            <w:tcW w:w="1317" w:type="dxa"/>
            <w:gridSpan w:val="2"/>
          </w:tcPr>
          <w:p w14:paraId="76F7A9A2" w14:textId="77777777" w:rsidR="00691E35" w:rsidRPr="00D95972" w:rsidRDefault="00691E35" w:rsidP="009718A3">
            <w:pPr>
              <w:rPr>
                <w:rFonts w:cs="Arial"/>
                <w:color w:val="FF0000"/>
              </w:rPr>
            </w:pPr>
          </w:p>
        </w:tc>
        <w:tc>
          <w:tcPr>
            <w:tcW w:w="1088" w:type="dxa"/>
          </w:tcPr>
          <w:p w14:paraId="1633925B" w14:textId="77777777" w:rsidR="00691E35" w:rsidRPr="00D95972" w:rsidRDefault="00691E35" w:rsidP="009718A3">
            <w:pPr>
              <w:rPr>
                <w:rFonts w:cs="Arial"/>
              </w:rPr>
            </w:pPr>
          </w:p>
        </w:tc>
        <w:tc>
          <w:tcPr>
            <w:tcW w:w="4191" w:type="dxa"/>
            <w:gridSpan w:val="3"/>
            <w:tcBorders>
              <w:bottom w:val="single" w:sz="4" w:space="0" w:color="auto"/>
            </w:tcBorders>
          </w:tcPr>
          <w:p w14:paraId="5382731E" w14:textId="77777777" w:rsidR="00691E35" w:rsidRPr="00D95972" w:rsidRDefault="00691E35" w:rsidP="009718A3">
            <w:pPr>
              <w:rPr>
                <w:rFonts w:cs="Arial"/>
              </w:rPr>
            </w:pPr>
            <w:r w:rsidRPr="00D95972">
              <w:rPr>
                <w:rFonts w:cs="Arial"/>
              </w:rPr>
              <w:t>Date</w:t>
            </w:r>
          </w:p>
        </w:tc>
        <w:tc>
          <w:tcPr>
            <w:tcW w:w="2593" w:type="dxa"/>
            <w:gridSpan w:val="2"/>
            <w:tcBorders>
              <w:bottom w:val="single" w:sz="4" w:space="0" w:color="auto"/>
            </w:tcBorders>
          </w:tcPr>
          <w:p w14:paraId="4E87195E" w14:textId="77777777" w:rsidR="00691E35" w:rsidRPr="00D95972" w:rsidRDefault="00691E35" w:rsidP="009718A3">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2FE51253" w14:textId="77777777" w:rsidR="00691E35" w:rsidRPr="00D95972" w:rsidRDefault="00691E35" w:rsidP="009718A3">
            <w:pPr>
              <w:rPr>
                <w:rFonts w:cs="Arial"/>
              </w:rPr>
            </w:pPr>
            <w:r w:rsidRPr="00D95972">
              <w:rPr>
                <w:rFonts w:cs="Arial"/>
              </w:rPr>
              <w:t>Venue</w:t>
            </w:r>
          </w:p>
        </w:tc>
      </w:tr>
      <w:bookmarkEnd w:id="2"/>
      <w:bookmarkEnd w:id="3"/>
      <w:tr w:rsidR="00691E35" w:rsidRPr="00D95972" w14:paraId="0BB76DE9" w14:textId="77777777" w:rsidTr="009718A3">
        <w:tc>
          <w:tcPr>
            <w:tcW w:w="976" w:type="dxa"/>
            <w:tcBorders>
              <w:top w:val="nil"/>
              <w:left w:val="thinThickThinSmallGap" w:sz="24" w:space="0" w:color="auto"/>
              <w:bottom w:val="nil"/>
            </w:tcBorders>
          </w:tcPr>
          <w:p w14:paraId="5C0CE10E" w14:textId="77777777" w:rsidR="00691E35" w:rsidRPr="00D95972" w:rsidRDefault="00691E35" w:rsidP="009718A3">
            <w:pPr>
              <w:rPr>
                <w:rFonts w:cs="Arial"/>
              </w:rPr>
            </w:pPr>
          </w:p>
        </w:tc>
        <w:tc>
          <w:tcPr>
            <w:tcW w:w="1317" w:type="dxa"/>
            <w:gridSpan w:val="2"/>
            <w:tcBorders>
              <w:top w:val="nil"/>
              <w:bottom w:val="nil"/>
            </w:tcBorders>
          </w:tcPr>
          <w:p w14:paraId="7522C0A2" w14:textId="77777777" w:rsidR="00691E35" w:rsidRPr="00D95972" w:rsidRDefault="00691E35" w:rsidP="009718A3">
            <w:pPr>
              <w:rPr>
                <w:rFonts w:cs="Arial"/>
                <w:color w:val="000000"/>
              </w:rPr>
            </w:pPr>
          </w:p>
        </w:tc>
        <w:tc>
          <w:tcPr>
            <w:tcW w:w="1088" w:type="dxa"/>
            <w:tcBorders>
              <w:top w:val="nil"/>
              <w:bottom w:val="nil"/>
            </w:tcBorders>
            <w:shd w:val="clear" w:color="000000" w:fill="FFFFFF"/>
          </w:tcPr>
          <w:p w14:paraId="514502EF" w14:textId="77777777" w:rsidR="00691E35" w:rsidRPr="00D95972" w:rsidRDefault="00691E35" w:rsidP="009718A3">
            <w:pPr>
              <w:rPr>
                <w:rFonts w:cs="Arial"/>
              </w:rPr>
            </w:pPr>
          </w:p>
        </w:tc>
        <w:tc>
          <w:tcPr>
            <w:tcW w:w="4191" w:type="dxa"/>
            <w:gridSpan w:val="3"/>
            <w:tcBorders>
              <w:top w:val="single" w:sz="4" w:space="0" w:color="auto"/>
              <w:bottom w:val="single" w:sz="4" w:space="0" w:color="auto"/>
              <w:right w:val="single" w:sz="4" w:space="0" w:color="auto"/>
            </w:tcBorders>
            <w:shd w:val="clear" w:color="000000" w:fill="FFFFFF"/>
          </w:tcPr>
          <w:p w14:paraId="5F8E5CDE" w14:textId="77777777" w:rsidR="00691E35" w:rsidRDefault="00691E35" w:rsidP="009718A3">
            <w:pPr>
              <w:rPr>
                <w:rFonts w:cs="Arial"/>
              </w:rPr>
            </w:pPr>
            <w:r>
              <w:rPr>
                <w:rFonts w:cs="Arial"/>
              </w:rPr>
              <w:t>22 – 26 January 2024</w:t>
            </w:r>
          </w:p>
        </w:tc>
        <w:tc>
          <w:tcPr>
            <w:tcW w:w="2593" w:type="dxa"/>
            <w:gridSpan w:val="2"/>
            <w:tcBorders>
              <w:top w:val="single" w:sz="4" w:space="0" w:color="auto"/>
              <w:left w:val="single" w:sz="4" w:space="0" w:color="auto"/>
              <w:bottom w:val="single" w:sz="4" w:space="0" w:color="auto"/>
              <w:right w:val="single" w:sz="4" w:space="0" w:color="auto"/>
            </w:tcBorders>
            <w:shd w:val="clear" w:color="000000" w:fill="FFFFFF"/>
          </w:tcPr>
          <w:p w14:paraId="738DACE0" w14:textId="77777777" w:rsidR="00691E35" w:rsidRDefault="00691E35" w:rsidP="009718A3">
            <w:pPr>
              <w:rPr>
                <w:rFonts w:cs="Arial"/>
              </w:rPr>
            </w:pPr>
            <w:r>
              <w:rPr>
                <w:rFonts w:cs="Arial"/>
              </w:rPr>
              <w:t>CT1#146</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000000" w:fill="FFFFFF"/>
          </w:tcPr>
          <w:p w14:paraId="1D2E13B9" w14:textId="77777777" w:rsidR="00691E35" w:rsidRDefault="00691E35" w:rsidP="009718A3">
            <w:pPr>
              <w:rPr>
                <w:rFonts w:cs="Arial"/>
              </w:rPr>
            </w:pPr>
            <w:r>
              <w:rPr>
                <w:rFonts w:cs="Arial"/>
              </w:rPr>
              <w:t>Online</w:t>
            </w:r>
          </w:p>
        </w:tc>
      </w:tr>
      <w:tr w:rsidR="00691E35" w:rsidRPr="00D95972" w14:paraId="03D14BC0" w14:textId="77777777" w:rsidTr="009718A3">
        <w:tc>
          <w:tcPr>
            <w:tcW w:w="976" w:type="dxa"/>
            <w:tcBorders>
              <w:top w:val="nil"/>
              <w:left w:val="thinThickThinSmallGap" w:sz="24" w:space="0" w:color="auto"/>
              <w:bottom w:val="nil"/>
            </w:tcBorders>
          </w:tcPr>
          <w:p w14:paraId="170044FC" w14:textId="77777777" w:rsidR="00691E35" w:rsidRPr="00D95972" w:rsidRDefault="00691E35" w:rsidP="009718A3">
            <w:pPr>
              <w:rPr>
                <w:rFonts w:cs="Arial"/>
              </w:rPr>
            </w:pPr>
          </w:p>
        </w:tc>
        <w:tc>
          <w:tcPr>
            <w:tcW w:w="1317" w:type="dxa"/>
            <w:gridSpan w:val="2"/>
            <w:tcBorders>
              <w:top w:val="nil"/>
              <w:bottom w:val="nil"/>
            </w:tcBorders>
          </w:tcPr>
          <w:p w14:paraId="00633A03" w14:textId="77777777" w:rsidR="00691E35" w:rsidRPr="00D95972" w:rsidRDefault="00691E35" w:rsidP="009718A3">
            <w:pPr>
              <w:rPr>
                <w:rFonts w:cs="Arial"/>
                <w:color w:val="000000"/>
              </w:rPr>
            </w:pPr>
          </w:p>
        </w:tc>
        <w:tc>
          <w:tcPr>
            <w:tcW w:w="1088" w:type="dxa"/>
            <w:tcBorders>
              <w:top w:val="nil"/>
              <w:bottom w:val="nil"/>
            </w:tcBorders>
            <w:shd w:val="clear" w:color="000000" w:fill="FFFFFF"/>
          </w:tcPr>
          <w:p w14:paraId="79B53CFC" w14:textId="77777777" w:rsidR="00691E35" w:rsidRPr="00D95972" w:rsidRDefault="00691E35" w:rsidP="009718A3">
            <w:pPr>
              <w:rPr>
                <w:rFonts w:cs="Arial"/>
              </w:rPr>
            </w:pPr>
          </w:p>
        </w:tc>
        <w:tc>
          <w:tcPr>
            <w:tcW w:w="4191" w:type="dxa"/>
            <w:gridSpan w:val="3"/>
            <w:tcBorders>
              <w:top w:val="single" w:sz="4" w:space="0" w:color="auto"/>
              <w:bottom w:val="single" w:sz="4" w:space="0" w:color="auto"/>
              <w:right w:val="single" w:sz="4" w:space="0" w:color="auto"/>
            </w:tcBorders>
            <w:shd w:val="clear" w:color="000000" w:fill="FFFFFF"/>
          </w:tcPr>
          <w:p w14:paraId="38F17CB8" w14:textId="77777777" w:rsidR="00691E35" w:rsidRDefault="00691E35" w:rsidP="009718A3">
            <w:pPr>
              <w:rPr>
                <w:rFonts w:cs="Arial"/>
              </w:rPr>
            </w:pPr>
            <w:r>
              <w:rPr>
                <w:rFonts w:cs="Arial"/>
              </w:rPr>
              <w:t>26 February – 1</w:t>
            </w:r>
            <w:r>
              <w:rPr>
                <w:rFonts w:cs="Arial"/>
                <w:vertAlign w:val="superscript"/>
              </w:rPr>
              <w:t xml:space="preserve"> </w:t>
            </w:r>
            <w:r>
              <w:rPr>
                <w:rFonts w:cs="Arial"/>
              </w:rPr>
              <w:t xml:space="preserve">March 2024 </w:t>
            </w:r>
          </w:p>
        </w:tc>
        <w:tc>
          <w:tcPr>
            <w:tcW w:w="2593" w:type="dxa"/>
            <w:gridSpan w:val="2"/>
            <w:tcBorders>
              <w:top w:val="single" w:sz="4" w:space="0" w:color="auto"/>
              <w:left w:val="single" w:sz="4" w:space="0" w:color="auto"/>
              <w:bottom w:val="single" w:sz="4" w:space="0" w:color="auto"/>
              <w:right w:val="single" w:sz="4" w:space="0" w:color="auto"/>
            </w:tcBorders>
            <w:shd w:val="clear" w:color="000000" w:fill="FFFFFF"/>
          </w:tcPr>
          <w:p w14:paraId="234A79BC" w14:textId="77777777" w:rsidR="00691E35" w:rsidRDefault="00691E35" w:rsidP="009718A3">
            <w:pPr>
              <w:rPr>
                <w:rFonts w:cs="Arial"/>
              </w:rPr>
            </w:pPr>
            <w:r>
              <w:rPr>
                <w:rFonts w:cs="Arial"/>
              </w:rPr>
              <w:t>CT1#47</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000000" w:fill="FFFFFF"/>
          </w:tcPr>
          <w:p w14:paraId="7B2CE16F" w14:textId="77777777" w:rsidR="00691E35" w:rsidRDefault="00691E35" w:rsidP="009718A3">
            <w:pPr>
              <w:rPr>
                <w:rFonts w:cs="Arial"/>
              </w:rPr>
            </w:pPr>
            <w:r>
              <w:rPr>
                <w:rFonts w:cs="Arial"/>
              </w:rPr>
              <w:t>Athens</w:t>
            </w:r>
          </w:p>
        </w:tc>
      </w:tr>
      <w:tr w:rsidR="00691E35" w:rsidRPr="00D95972" w14:paraId="3C0218F0" w14:textId="77777777" w:rsidTr="009718A3">
        <w:tc>
          <w:tcPr>
            <w:tcW w:w="976" w:type="dxa"/>
            <w:tcBorders>
              <w:top w:val="nil"/>
              <w:left w:val="thinThickThinSmallGap" w:sz="24" w:space="0" w:color="auto"/>
              <w:bottom w:val="nil"/>
            </w:tcBorders>
          </w:tcPr>
          <w:p w14:paraId="0F53B1EF" w14:textId="77777777" w:rsidR="00691E35" w:rsidRPr="00D95972" w:rsidRDefault="00691E35" w:rsidP="009718A3">
            <w:pPr>
              <w:rPr>
                <w:rFonts w:cs="Arial"/>
              </w:rPr>
            </w:pPr>
          </w:p>
        </w:tc>
        <w:tc>
          <w:tcPr>
            <w:tcW w:w="1317" w:type="dxa"/>
            <w:gridSpan w:val="2"/>
            <w:tcBorders>
              <w:top w:val="nil"/>
              <w:bottom w:val="nil"/>
            </w:tcBorders>
          </w:tcPr>
          <w:p w14:paraId="18DDE59C" w14:textId="77777777" w:rsidR="00691E35" w:rsidRPr="00D95972" w:rsidRDefault="00691E35" w:rsidP="009718A3">
            <w:pPr>
              <w:rPr>
                <w:rFonts w:cs="Arial"/>
                <w:color w:val="000000"/>
              </w:rPr>
            </w:pPr>
          </w:p>
        </w:tc>
        <w:tc>
          <w:tcPr>
            <w:tcW w:w="1088" w:type="dxa"/>
            <w:tcBorders>
              <w:top w:val="nil"/>
              <w:bottom w:val="nil"/>
            </w:tcBorders>
            <w:shd w:val="clear" w:color="000000" w:fill="FFFFFF"/>
          </w:tcPr>
          <w:p w14:paraId="13BE459A" w14:textId="77777777" w:rsidR="00691E35" w:rsidRPr="00D95972" w:rsidRDefault="00691E35" w:rsidP="009718A3">
            <w:pPr>
              <w:rPr>
                <w:rFonts w:cs="Arial"/>
              </w:rPr>
            </w:pPr>
          </w:p>
        </w:tc>
        <w:tc>
          <w:tcPr>
            <w:tcW w:w="4191" w:type="dxa"/>
            <w:gridSpan w:val="3"/>
            <w:tcBorders>
              <w:top w:val="single" w:sz="4" w:space="0" w:color="auto"/>
              <w:bottom w:val="single" w:sz="4" w:space="0" w:color="auto"/>
              <w:right w:val="single" w:sz="4" w:space="0" w:color="auto"/>
            </w:tcBorders>
            <w:shd w:val="clear" w:color="000000" w:fill="FFFFFF"/>
          </w:tcPr>
          <w:p w14:paraId="0580D3B4" w14:textId="77777777" w:rsidR="00691E35" w:rsidRDefault="00691E35" w:rsidP="009718A3">
            <w:pPr>
              <w:rPr>
                <w:rFonts w:cs="Arial"/>
              </w:rPr>
            </w:pPr>
            <w:r>
              <w:rPr>
                <w:rFonts w:cs="Arial"/>
              </w:rPr>
              <w:t>18 – 19 March 2024</w:t>
            </w:r>
          </w:p>
        </w:tc>
        <w:tc>
          <w:tcPr>
            <w:tcW w:w="2593" w:type="dxa"/>
            <w:gridSpan w:val="2"/>
            <w:tcBorders>
              <w:top w:val="single" w:sz="4" w:space="0" w:color="auto"/>
              <w:left w:val="single" w:sz="4" w:space="0" w:color="auto"/>
              <w:bottom w:val="single" w:sz="4" w:space="0" w:color="auto"/>
              <w:right w:val="single" w:sz="4" w:space="0" w:color="auto"/>
            </w:tcBorders>
            <w:shd w:val="clear" w:color="000000" w:fill="FFFFFF"/>
          </w:tcPr>
          <w:p w14:paraId="3A46610E" w14:textId="77777777" w:rsidR="00691E35" w:rsidRDefault="00691E35" w:rsidP="009718A3">
            <w:pPr>
              <w:rPr>
                <w:rFonts w:cs="Arial"/>
              </w:rPr>
            </w:pPr>
            <w:r>
              <w:rPr>
                <w:rFonts w:cs="Arial"/>
              </w:rPr>
              <w:t>CT#103</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000000" w:fill="FFFFFF"/>
          </w:tcPr>
          <w:p w14:paraId="3906268F" w14:textId="77777777" w:rsidR="00691E35" w:rsidRDefault="00691E35" w:rsidP="009718A3">
            <w:pPr>
              <w:rPr>
                <w:rFonts w:cs="Arial"/>
              </w:rPr>
            </w:pPr>
            <w:r>
              <w:rPr>
                <w:rFonts w:cs="Arial"/>
              </w:rPr>
              <w:t>Maastricht</w:t>
            </w:r>
          </w:p>
        </w:tc>
      </w:tr>
      <w:tr w:rsidR="00691E35" w:rsidRPr="00D95972" w14:paraId="7A67ABD1" w14:textId="77777777" w:rsidTr="009718A3">
        <w:tc>
          <w:tcPr>
            <w:tcW w:w="976" w:type="dxa"/>
            <w:tcBorders>
              <w:top w:val="nil"/>
              <w:left w:val="thinThickThinSmallGap" w:sz="24" w:space="0" w:color="auto"/>
              <w:bottom w:val="nil"/>
            </w:tcBorders>
          </w:tcPr>
          <w:p w14:paraId="378372A0" w14:textId="77777777" w:rsidR="00691E35" w:rsidRPr="00D95972" w:rsidRDefault="00691E35" w:rsidP="009718A3">
            <w:pPr>
              <w:rPr>
                <w:rFonts w:cs="Arial"/>
              </w:rPr>
            </w:pPr>
          </w:p>
        </w:tc>
        <w:tc>
          <w:tcPr>
            <w:tcW w:w="1317" w:type="dxa"/>
            <w:gridSpan w:val="2"/>
            <w:tcBorders>
              <w:top w:val="nil"/>
              <w:bottom w:val="nil"/>
            </w:tcBorders>
          </w:tcPr>
          <w:p w14:paraId="48D129E2" w14:textId="77777777" w:rsidR="00691E35" w:rsidRPr="00D95972" w:rsidRDefault="00691E35" w:rsidP="009718A3">
            <w:pPr>
              <w:rPr>
                <w:rFonts w:cs="Arial"/>
                <w:color w:val="000000"/>
              </w:rPr>
            </w:pPr>
          </w:p>
        </w:tc>
        <w:tc>
          <w:tcPr>
            <w:tcW w:w="1088" w:type="dxa"/>
            <w:tcBorders>
              <w:top w:val="nil"/>
              <w:bottom w:val="nil"/>
            </w:tcBorders>
            <w:shd w:val="clear" w:color="000000" w:fill="FFFFFF"/>
          </w:tcPr>
          <w:p w14:paraId="1B40A110" w14:textId="77777777" w:rsidR="00691E35" w:rsidRPr="00D95972" w:rsidRDefault="00691E35" w:rsidP="009718A3">
            <w:pPr>
              <w:rPr>
                <w:rFonts w:cs="Arial"/>
              </w:rPr>
            </w:pPr>
          </w:p>
        </w:tc>
        <w:tc>
          <w:tcPr>
            <w:tcW w:w="4191" w:type="dxa"/>
            <w:gridSpan w:val="3"/>
            <w:tcBorders>
              <w:top w:val="single" w:sz="4" w:space="0" w:color="auto"/>
              <w:bottom w:val="single" w:sz="4" w:space="0" w:color="auto"/>
              <w:right w:val="single" w:sz="4" w:space="0" w:color="auto"/>
            </w:tcBorders>
            <w:shd w:val="clear" w:color="000000" w:fill="FFFFFF"/>
          </w:tcPr>
          <w:p w14:paraId="196FB41D" w14:textId="77777777" w:rsidR="00691E35" w:rsidRDefault="00691E35" w:rsidP="009718A3">
            <w:pPr>
              <w:rPr>
                <w:rFonts w:cs="Arial"/>
              </w:rPr>
            </w:pPr>
            <w:r>
              <w:rPr>
                <w:rFonts w:cs="Arial"/>
              </w:rPr>
              <w:t>15 – 19 April 2024</w:t>
            </w:r>
          </w:p>
        </w:tc>
        <w:tc>
          <w:tcPr>
            <w:tcW w:w="2593" w:type="dxa"/>
            <w:gridSpan w:val="2"/>
            <w:tcBorders>
              <w:top w:val="single" w:sz="4" w:space="0" w:color="auto"/>
              <w:left w:val="single" w:sz="4" w:space="0" w:color="auto"/>
              <w:bottom w:val="single" w:sz="4" w:space="0" w:color="auto"/>
              <w:right w:val="single" w:sz="4" w:space="0" w:color="auto"/>
            </w:tcBorders>
            <w:shd w:val="clear" w:color="000000" w:fill="FFFFFF"/>
          </w:tcPr>
          <w:p w14:paraId="6D5D7315" w14:textId="77777777" w:rsidR="00691E35" w:rsidRDefault="00691E35" w:rsidP="009718A3">
            <w:pPr>
              <w:rPr>
                <w:rFonts w:cs="Arial"/>
              </w:rPr>
            </w:pPr>
            <w:r>
              <w:rPr>
                <w:rFonts w:cs="Arial"/>
              </w:rPr>
              <w:t>CT1#148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000000" w:fill="FFFFFF"/>
          </w:tcPr>
          <w:p w14:paraId="3514CF76" w14:textId="77777777" w:rsidR="00691E35" w:rsidRDefault="00691E35" w:rsidP="009718A3">
            <w:pPr>
              <w:rPr>
                <w:rFonts w:cs="Arial"/>
              </w:rPr>
            </w:pPr>
            <w:r>
              <w:rPr>
                <w:rFonts w:cs="Arial"/>
              </w:rPr>
              <w:t>Changsha</w:t>
            </w:r>
          </w:p>
        </w:tc>
      </w:tr>
      <w:tr w:rsidR="00691E35" w:rsidRPr="00D95972" w14:paraId="2D54779C" w14:textId="77777777" w:rsidTr="009718A3">
        <w:tc>
          <w:tcPr>
            <w:tcW w:w="976" w:type="dxa"/>
            <w:tcBorders>
              <w:top w:val="nil"/>
              <w:left w:val="thinThickThinSmallGap" w:sz="24" w:space="0" w:color="auto"/>
              <w:bottom w:val="nil"/>
            </w:tcBorders>
          </w:tcPr>
          <w:p w14:paraId="76377BD7" w14:textId="77777777" w:rsidR="00691E35" w:rsidRPr="00D95972" w:rsidRDefault="00691E35" w:rsidP="009718A3">
            <w:pPr>
              <w:rPr>
                <w:rFonts w:cs="Arial"/>
              </w:rPr>
            </w:pPr>
          </w:p>
        </w:tc>
        <w:tc>
          <w:tcPr>
            <w:tcW w:w="1317" w:type="dxa"/>
            <w:gridSpan w:val="2"/>
            <w:tcBorders>
              <w:top w:val="nil"/>
              <w:bottom w:val="nil"/>
            </w:tcBorders>
          </w:tcPr>
          <w:p w14:paraId="4996DE51" w14:textId="77777777" w:rsidR="00691E35" w:rsidRPr="00D95972" w:rsidRDefault="00691E35" w:rsidP="009718A3">
            <w:pPr>
              <w:rPr>
                <w:rFonts w:cs="Arial"/>
                <w:color w:val="000000"/>
              </w:rPr>
            </w:pPr>
          </w:p>
        </w:tc>
        <w:tc>
          <w:tcPr>
            <w:tcW w:w="1088" w:type="dxa"/>
            <w:tcBorders>
              <w:top w:val="nil"/>
              <w:bottom w:val="nil"/>
            </w:tcBorders>
            <w:shd w:val="clear" w:color="000000" w:fill="FFFFFF"/>
          </w:tcPr>
          <w:p w14:paraId="3BDBA2F7" w14:textId="77777777" w:rsidR="00691E35" w:rsidRPr="00D95972" w:rsidRDefault="00691E35" w:rsidP="009718A3">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7407B9E4" w14:textId="77777777" w:rsidR="00691E35" w:rsidRDefault="00691E35" w:rsidP="009718A3">
            <w:pPr>
              <w:rPr>
                <w:rFonts w:cs="Arial"/>
              </w:rPr>
            </w:pPr>
            <w:r>
              <w:rPr>
                <w:rFonts w:cs="Arial"/>
              </w:rPr>
              <w:t>27 – 31 May 2024</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677349B3" w14:textId="77777777" w:rsidR="00691E35" w:rsidRDefault="00691E35" w:rsidP="009718A3">
            <w:pPr>
              <w:rPr>
                <w:rFonts w:cs="Arial"/>
              </w:rPr>
            </w:pPr>
            <w:r>
              <w:rPr>
                <w:rFonts w:cs="Arial"/>
              </w:rPr>
              <w:t>CT1#149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4CDF4B31" w14:textId="77777777" w:rsidR="00691E35" w:rsidRDefault="00691E35" w:rsidP="009718A3">
            <w:pPr>
              <w:rPr>
                <w:rFonts w:cs="Arial"/>
              </w:rPr>
            </w:pPr>
            <w:r>
              <w:rPr>
                <w:rFonts w:cs="Arial"/>
              </w:rPr>
              <w:t>Hyderabad</w:t>
            </w:r>
          </w:p>
        </w:tc>
      </w:tr>
      <w:tr w:rsidR="00691E35" w:rsidRPr="00D95972" w14:paraId="7B51D8B4" w14:textId="77777777" w:rsidTr="009718A3">
        <w:tc>
          <w:tcPr>
            <w:tcW w:w="976" w:type="dxa"/>
            <w:tcBorders>
              <w:top w:val="nil"/>
              <w:left w:val="thinThickThinSmallGap" w:sz="24" w:space="0" w:color="auto"/>
              <w:bottom w:val="nil"/>
            </w:tcBorders>
          </w:tcPr>
          <w:p w14:paraId="1C7D693A" w14:textId="77777777" w:rsidR="00691E35" w:rsidRPr="00D95972" w:rsidRDefault="00691E35" w:rsidP="009718A3">
            <w:pPr>
              <w:rPr>
                <w:rFonts w:cs="Arial"/>
              </w:rPr>
            </w:pPr>
          </w:p>
        </w:tc>
        <w:tc>
          <w:tcPr>
            <w:tcW w:w="1317" w:type="dxa"/>
            <w:gridSpan w:val="2"/>
            <w:tcBorders>
              <w:top w:val="nil"/>
              <w:bottom w:val="nil"/>
            </w:tcBorders>
          </w:tcPr>
          <w:p w14:paraId="123A8979" w14:textId="77777777" w:rsidR="00691E35" w:rsidRPr="00D95972" w:rsidRDefault="00691E35" w:rsidP="009718A3">
            <w:pPr>
              <w:rPr>
                <w:rFonts w:cs="Arial"/>
                <w:color w:val="000000"/>
              </w:rPr>
            </w:pPr>
          </w:p>
        </w:tc>
        <w:tc>
          <w:tcPr>
            <w:tcW w:w="1088" w:type="dxa"/>
            <w:tcBorders>
              <w:top w:val="nil"/>
              <w:bottom w:val="nil"/>
            </w:tcBorders>
            <w:shd w:val="clear" w:color="000000" w:fill="FFFFFF"/>
          </w:tcPr>
          <w:p w14:paraId="6AB8B1A9" w14:textId="77777777" w:rsidR="00691E35" w:rsidRPr="00D95972" w:rsidRDefault="00691E35" w:rsidP="009718A3">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4A847DE8" w14:textId="77777777" w:rsidR="00691E35" w:rsidRDefault="00691E35" w:rsidP="009718A3">
            <w:pPr>
              <w:rPr>
                <w:rFonts w:cs="Arial"/>
              </w:rPr>
            </w:pPr>
            <w:r>
              <w:rPr>
                <w:rFonts w:cs="Arial"/>
              </w:rPr>
              <w:t>17 – 18 June 2024</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57DEFB21" w14:textId="77777777" w:rsidR="00691E35" w:rsidRDefault="00691E35" w:rsidP="009718A3">
            <w:pPr>
              <w:rPr>
                <w:rFonts w:cs="Arial"/>
              </w:rPr>
            </w:pPr>
            <w:r>
              <w:rPr>
                <w:rFonts w:cs="Arial"/>
              </w:rPr>
              <w:t>CT#104</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205516A1" w14:textId="77777777" w:rsidR="00691E35" w:rsidRDefault="00691E35" w:rsidP="009718A3">
            <w:pPr>
              <w:rPr>
                <w:rFonts w:cs="Arial"/>
              </w:rPr>
            </w:pPr>
            <w:r>
              <w:rPr>
                <w:rFonts w:cs="Arial"/>
              </w:rPr>
              <w:t>Shanghai</w:t>
            </w:r>
          </w:p>
        </w:tc>
      </w:tr>
      <w:tr w:rsidR="00691E35" w:rsidRPr="00D95972" w14:paraId="13BDB496" w14:textId="77777777" w:rsidTr="009718A3">
        <w:tc>
          <w:tcPr>
            <w:tcW w:w="976" w:type="dxa"/>
            <w:tcBorders>
              <w:top w:val="nil"/>
              <w:left w:val="thinThickThinSmallGap" w:sz="24" w:space="0" w:color="auto"/>
              <w:bottom w:val="nil"/>
            </w:tcBorders>
          </w:tcPr>
          <w:p w14:paraId="0DF376C4" w14:textId="77777777" w:rsidR="00691E35" w:rsidRPr="00D95972" w:rsidRDefault="00691E35" w:rsidP="009718A3">
            <w:pPr>
              <w:rPr>
                <w:rFonts w:cs="Arial"/>
              </w:rPr>
            </w:pPr>
          </w:p>
        </w:tc>
        <w:tc>
          <w:tcPr>
            <w:tcW w:w="1317" w:type="dxa"/>
            <w:gridSpan w:val="2"/>
            <w:tcBorders>
              <w:top w:val="nil"/>
              <w:bottom w:val="nil"/>
            </w:tcBorders>
          </w:tcPr>
          <w:p w14:paraId="501FFCF7" w14:textId="77777777" w:rsidR="00691E35" w:rsidRPr="00D95972" w:rsidRDefault="00691E35" w:rsidP="009718A3">
            <w:pPr>
              <w:rPr>
                <w:rFonts w:cs="Arial"/>
                <w:color w:val="000000"/>
              </w:rPr>
            </w:pPr>
          </w:p>
        </w:tc>
        <w:tc>
          <w:tcPr>
            <w:tcW w:w="1088" w:type="dxa"/>
            <w:tcBorders>
              <w:top w:val="nil"/>
              <w:bottom w:val="nil"/>
            </w:tcBorders>
            <w:shd w:val="clear" w:color="auto" w:fill="auto"/>
          </w:tcPr>
          <w:p w14:paraId="76387FAC" w14:textId="77777777" w:rsidR="00691E35" w:rsidRPr="00D95972" w:rsidRDefault="00691E35" w:rsidP="009718A3">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7086D18F" w14:textId="77777777" w:rsidR="00691E35" w:rsidRPr="00D95972" w:rsidRDefault="00691E35" w:rsidP="009718A3">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7F224053" w14:textId="77777777" w:rsidR="00691E35" w:rsidRPr="00D95972" w:rsidRDefault="00691E35" w:rsidP="009718A3">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600AA736" w14:textId="77777777" w:rsidR="00691E35" w:rsidRPr="00D95972" w:rsidRDefault="00691E35" w:rsidP="009718A3">
            <w:pPr>
              <w:rPr>
                <w:rFonts w:cs="Arial"/>
              </w:rPr>
            </w:pPr>
          </w:p>
        </w:tc>
      </w:tr>
      <w:tr w:rsidR="00691E35" w:rsidRPr="00D95972" w14:paraId="2C261929" w14:textId="77777777" w:rsidTr="009718A3">
        <w:tc>
          <w:tcPr>
            <w:tcW w:w="976" w:type="dxa"/>
            <w:tcBorders>
              <w:top w:val="single" w:sz="4" w:space="0" w:color="auto"/>
              <w:left w:val="thinThickThinSmallGap" w:sz="24" w:space="0" w:color="auto"/>
              <w:bottom w:val="single" w:sz="4" w:space="0" w:color="auto"/>
            </w:tcBorders>
          </w:tcPr>
          <w:p w14:paraId="6FC59C88" w14:textId="77777777" w:rsidR="00691E35" w:rsidRPr="00D95972" w:rsidRDefault="00691E35" w:rsidP="009718A3">
            <w:pPr>
              <w:pStyle w:val="ListParagraph"/>
              <w:numPr>
                <w:ilvl w:val="1"/>
                <w:numId w:val="4"/>
              </w:numPr>
              <w:rPr>
                <w:rFonts w:cs="Arial"/>
              </w:rPr>
            </w:pPr>
          </w:p>
        </w:tc>
        <w:tc>
          <w:tcPr>
            <w:tcW w:w="1317" w:type="dxa"/>
            <w:gridSpan w:val="2"/>
            <w:tcBorders>
              <w:top w:val="single" w:sz="4" w:space="0" w:color="auto"/>
              <w:bottom w:val="single" w:sz="4" w:space="0" w:color="auto"/>
            </w:tcBorders>
          </w:tcPr>
          <w:p w14:paraId="0B12F689" w14:textId="77777777" w:rsidR="00691E35" w:rsidRPr="00D95972" w:rsidRDefault="00691E35" w:rsidP="009718A3">
            <w:pPr>
              <w:rPr>
                <w:rFonts w:cs="Arial"/>
                <w:bCs/>
              </w:rPr>
            </w:pPr>
            <w:r w:rsidRPr="00D95972">
              <w:rPr>
                <w:rFonts w:cs="Arial"/>
                <w:bCs/>
              </w:rPr>
              <w:t xml:space="preserve">Work Plan and other </w:t>
            </w:r>
            <w:proofErr w:type="spellStart"/>
            <w:r w:rsidRPr="00D95972">
              <w:rPr>
                <w:rFonts w:cs="Arial"/>
                <w:bCs/>
              </w:rPr>
              <w:t>adm.</w:t>
            </w:r>
            <w:proofErr w:type="spellEnd"/>
            <w:r w:rsidRPr="00D95972">
              <w:rPr>
                <w:rFonts w:cs="Arial"/>
                <w:bCs/>
              </w:rPr>
              <w:t xml:space="preserve"> issues</w:t>
            </w:r>
          </w:p>
        </w:tc>
        <w:tc>
          <w:tcPr>
            <w:tcW w:w="1088" w:type="dxa"/>
            <w:tcBorders>
              <w:top w:val="single" w:sz="4" w:space="0" w:color="auto"/>
              <w:bottom w:val="single" w:sz="4" w:space="0" w:color="auto"/>
            </w:tcBorders>
          </w:tcPr>
          <w:p w14:paraId="71889340"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4" w:space="0" w:color="auto"/>
              <w:bottom w:val="single" w:sz="4" w:space="0" w:color="auto"/>
            </w:tcBorders>
          </w:tcPr>
          <w:p w14:paraId="1F85E1E8" w14:textId="77777777" w:rsidR="00691E35" w:rsidRPr="00D95972" w:rsidRDefault="00691E35" w:rsidP="009718A3">
            <w:pPr>
              <w:rPr>
                <w:rFonts w:cs="Arial"/>
              </w:rPr>
            </w:pPr>
            <w:r w:rsidRPr="00D95972">
              <w:rPr>
                <w:rFonts w:cs="Arial"/>
              </w:rPr>
              <w:t>Title</w:t>
            </w:r>
          </w:p>
        </w:tc>
        <w:tc>
          <w:tcPr>
            <w:tcW w:w="1767" w:type="dxa"/>
            <w:tcBorders>
              <w:top w:val="single" w:sz="4" w:space="0" w:color="auto"/>
              <w:bottom w:val="single" w:sz="4" w:space="0" w:color="auto"/>
            </w:tcBorders>
          </w:tcPr>
          <w:p w14:paraId="6E384B3C" w14:textId="77777777" w:rsidR="00691E35" w:rsidRPr="00D95972" w:rsidRDefault="00691E35" w:rsidP="009718A3">
            <w:pPr>
              <w:rPr>
                <w:rFonts w:cs="Arial"/>
              </w:rPr>
            </w:pPr>
            <w:r w:rsidRPr="00D95972">
              <w:rPr>
                <w:rFonts w:cs="Arial"/>
              </w:rPr>
              <w:t>Source</w:t>
            </w:r>
          </w:p>
        </w:tc>
        <w:tc>
          <w:tcPr>
            <w:tcW w:w="826" w:type="dxa"/>
            <w:tcBorders>
              <w:top w:val="single" w:sz="4" w:space="0" w:color="auto"/>
              <w:bottom w:val="single" w:sz="4" w:space="0" w:color="auto"/>
            </w:tcBorders>
          </w:tcPr>
          <w:p w14:paraId="00AB215B" w14:textId="77777777" w:rsidR="00691E35" w:rsidRPr="00D95972" w:rsidRDefault="00691E35" w:rsidP="009718A3">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402B4A8B" w14:textId="77777777" w:rsidR="00691E35" w:rsidRDefault="00691E35" w:rsidP="009718A3">
            <w:pPr>
              <w:rPr>
                <w:rFonts w:cs="Arial"/>
              </w:rPr>
            </w:pPr>
            <w:r w:rsidRPr="00D95972">
              <w:rPr>
                <w:rFonts w:cs="Arial"/>
              </w:rPr>
              <w:t>Result &amp; comments</w:t>
            </w:r>
            <w:r>
              <w:rPr>
                <w:rFonts w:cs="Arial"/>
              </w:rPr>
              <w:br/>
            </w:r>
            <w:r>
              <w:rPr>
                <w:rFonts w:cs="Arial"/>
              </w:rPr>
              <w:br/>
            </w:r>
          </w:p>
          <w:p w14:paraId="57D78FF6" w14:textId="77777777" w:rsidR="00691E35" w:rsidRDefault="00691E35" w:rsidP="009718A3">
            <w:pPr>
              <w:rPr>
                <w:rFonts w:cs="Arial"/>
              </w:rPr>
            </w:pPr>
          </w:p>
          <w:p w14:paraId="03BAB107" w14:textId="77777777" w:rsidR="00691E35" w:rsidRPr="00D95972" w:rsidRDefault="00691E35" w:rsidP="009718A3">
            <w:pPr>
              <w:rPr>
                <w:rFonts w:cs="Arial"/>
              </w:rPr>
            </w:pPr>
          </w:p>
        </w:tc>
      </w:tr>
      <w:tr w:rsidR="00691E35" w:rsidRPr="00D95972" w14:paraId="7C1CE4A6" w14:textId="77777777" w:rsidTr="009718A3">
        <w:tc>
          <w:tcPr>
            <w:tcW w:w="976" w:type="dxa"/>
            <w:tcBorders>
              <w:left w:val="thinThickThinSmallGap" w:sz="24" w:space="0" w:color="auto"/>
              <w:bottom w:val="nil"/>
            </w:tcBorders>
          </w:tcPr>
          <w:p w14:paraId="4C9FF589" w14:textId="77777777" w:rsidR="00691E35" w:rsidRPr="00D95972" w:rsidRDefault="00691E35" w:rsidP="009718A3">
            <w:pPr>
              <w:rPr>
                <w:rFonts w:cs="Arial"/>
              </w:rPr>
            </w:pPr>
          </w:p>
        </w:tc>
        <w:tc>
          <w:tcPr>
            <w:tcW w:w="1317" w:type="dxa"/>
            <w:gridSpan w:val="2"/>
            <w:tcBorders>
              <w:bottom w:val="nil"/>
            </w:tcBorders>
          </w:tcPr>
          <w:p w14:paraId="2F9B791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7A81258B" w14:textId="77777777" w:rsidR="00691E35" w:rsidRPr="00D95972" w:rsidRDefault="00C2444F" w:rsidP="009718A3">
            <w:pPr>
              <w:rPr>
                <w:rFonts w:cs="Arial"/>
              </w:rPr>
            </w:pPr>
            <w:hyperlink r:id="rId10" w:history="1">
              <w:r w:rsidR="00691E35">
                <w:rPr>
                  <w:rStyle w:val="Hyperlink"/>
                </w:rPr>
                <w:t>C1-243028</w:t>
              </w:r>
            </w:hyperlink>
          </w:p>
        </w:tc>
        <w:tc>
          <w:tcPr>
            <w:tcW w:w="4191" w:type="dxa"/>
            <w:gridSpan w:val="3"/>
            <w:tcBorders>
              <w:top w:val="single" w:sz="4" w:space="0" w:color="auto"/>
              <w:bottom w:val="single" w:sz="4" w:space="0" w:color="auto"/>
            </w:tcBorders>
            <w:shd w:val="clear" w:color="auto" w:fill="FFFF00"/>
          </w:tcPr>
          <w:p w14:paraId="478A3C8F" w14:textId="77777777" w:rsidR="00691E35" w:rsidRPr="00D95972" w:rsidRDefault="00691E35" w:rsidP="009718A3">
            <w:pPr>
              <w:rPr>
                <w:rFonts w:cs="Arial"/>
              </w:rPr>
            </w:pPr>
            <w:r>
              <w:rPr>
                <w:rFonts w:cs="Arial"/>
              </w:rPr>
              <w:t>CT1#149 guidance</w:t>
            </w:r>
          </w:p>
        </w:tc>
        <w:tc>
          <w:tcPr>
            <w:tcW w:w="1767" w:type="dxa"/>
            <w:tcBorders>
              <w:top w:val="single" w:sz="4" w:space="0" w:color="auto"/>
              <w:bottom w:val="single" w:sz="4" w:space="0" w:color="auto"/>
            </w:tcBorders>
            <w:shd w:val="clear" w:color="auto" w:fill="FFFF00"/>
          </w:tcPr>
          <w:p w14:paraId="1D42058E" w14:textId="77777777" w:rsidR="00691E35" w:rsidRPr="00D95972" w:rsidRDefault="00691E35" w:rsidP="009718A3">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08DBD6A1" w14:textId="77777777" w:rsidR="00691E35" w:rsidRDefault="00691E35" w:rsidP="009718A3">
            <w:pPr>
              <w:rPr>
                <w:rFonts w:cs="Arial"/>
              </w:rPr>
            </w:pPr>
            <w:r>
              <w:rPr>
                <w:rFonts w:cs="Arial"/>
              </w:rPr>
              <w:t>other</w:t>
            </w:r>
          </w:p>
          <w:p w14:paraId="74C5A13F"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5CC7E805" w14:textId="77777777" w:rsidR="00691E35" w:rsidRPr="00D95972" w:rsidRDefault="00691E35" w:rsidP="009718A3">
            <w:pPr>
              <w:rPr>
                <w:rFonts w:eastAsia="Batang" w:cs="Arial"/>
                <w:color w:val="000000"/>
                <w:lang w:eastAsia="ko-KR"/>
              </w:rPr>
            </w:pPr>
          </w:p>
        </w:tc>
      </w:tr>
      <w:tr w:rsidR="00691E35" w:rsidRPr="00D95972" w14:paraId="3A5E93A2" w14:textId="77777777" w:rsidTr="009718A3">
        <w:tc>
          <w:tcPr>
            <w:tcW w:w="976" w:type="dxa"/>
            <w:tcBorders>
              <w:left w:val="thinThickThinSmallGap" w:sz="24" w:space="0" w:color="auto"/>
              <w:bottom w:val="nil"/>
            </w:tcBorders>
          </w:tcPr>
          <w:p w14:paraId="7B7CB687" w14:textId="77777777" w:rsidR="00691E35" w:rsidRPr="00D95972" w:rsidRDefault="00691E35" w:rsidP="009718A3">
            <w:pPr>
              <w:rPr>
                <w:rFonts w:cs="Arial"/>
              </w:rPr>
            </w:pPr>
          </w:p>
        </w:tc>
        <w:tc>
          <w:tcPr>
            <w:tcW w:w="1317" w:type="dxa"/>
            <w:gridSpan w:val="2"/>
            <w:tcBorders>
              <w:bottom w:val="nil"/>
            </w:tcBorders>
          </w:tcPr>
          <w:p w14:paraId="7A734D8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34732BCF" w14:textId="77777777" w:rsidR="00691E35" w:rsidRPr="00D95972" w:rsidRDefault="00C2444F" w:rsidP="009718A3">
            <w:pPr>
              <w:rPr>
                <w:rFonts w:cs="Arial"/>
              </w:rPr>
            </w:pPr>
            <w:hyperlink r:id="rId11" w:history="1">
              <w:r w:rsidR="00691E35">
                <w:rPr>
                  <w:rStyle w:val="Hyperlink"/>
                </w:rPr>
                <w:t>C1-243029</w:t>
              </w:r>
            </w:hyperlink>
          </w:p>
        </w:tc>
        <w:tc>
          <w:tcPr>
            <w:tcW w:w="4191" w:type="dxa"/>
            <w:gridSpan w:val="3"/>
            <w:tcBorders>
              <w:top w:val="single" w:sz="4" w:space="0" w:color="auto"/>
              <w:bottom w:val="single" w:sz="4" w:space="0" w:color="auto"/>
            </w:tcBorders>
            <w:shd w:val="clear" w:color="auto" w:fill="FFFF00"/>
          </w:tcPr>
          <w:p w14:paraId="41647B57" w14:textId="77777777" w:rsidR="00691E35" w:rsidRPr="00D95972" w:rsidRDefault="00691E35" w:rsidP="009718A3">
            <w:pPr>
              <w:rPr>
                <w:rFonts w:cs="Arial"/>
              </w:rPr>
            </w:pPr>
            <w:r>
              <w:rPr>
                <w:rFonts w:cs="Arial"/>
              </w:rPr>
              <w:t>Guidance for handling of specifications</w:t>
            </w:r>
          </w:p>
        </w:tc>
        <w:tc>
          <w:tcPr>
            <w:tcW w:w="1767" w:type="dxa"/>
            <w:tcBorders>
              <w:top w:val="single" w:sz="4" w:space="0" w:color="auto"/>
              <w:bottom w:val="single" w:sz="4" w:space="0" w:color="auto"/>
            </w:tcBorders>
            <w:shd w:val="clear" w:color="auto" w:fill="FFFF00"/>
          </w:tcPr>
          <w:p w14:paraId="46DC9BF6" w14:textId="77777777" w:rsidR="00691E35" w:rsidRPr="00D95972" w:rsidRDefault="00691E35" w:rsidP="009718A3">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185800AA" w14:textId="77777777" w:rsidR="00691E35" w:rsidRDefault="00691E35" w:rsidP="009718A3">
            <w:pPr>
              <w:rPr>
                <w:rFonts w:cs="Arial"/>
              </w:rPr>
            </w:pPr>
            <w:r>
              <w:rPr>
                <w:rFonts w:cs="Arial"/>
              </w:rPr>
              <w:t>other</w:t>
            </w:r>
          </w:p>
          <w:p w14:paraId="031E3A80"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9B6F194" w14:textId="77777777" w:rsidR="00691E35" w:rsidRPr="00D95972" w:rsidRDefault="00691E35" w:rsidP="009718A3">
            <w:pPr>
              <w:rPr>
                <w:rFonts w:eastAsia="Batang" w:cs="Arial"/>
                <w:color w:val="000000"/>
                <w:lang w:eastAsia="ko-KR"/>
              </w:rPr>
            </w:pPr>
          </w:p>
        </w:tc>
      </w:tr>
      <w:tr w:rsidR="00691E35" w:rsidRPr="00D95972" w14:paraId="03F69F03" w14:textId="77777777" w:rsidTr="009718A3">
        <w:tc>
          <w:tcPr>
            <w:tcW w:w="976" w:type="dxa"/>
            <w:tcBorders>
              <w:left w:val="thinThickThinSmallGap" w:sz="24" w:space="0" w:color="auto"/>
              <w:bottom w:val="nil"/>
            </w:tcBorders>
          </w:tcPr>
          <w:p w14:paraId="595288AA" w14:textId="77777777" w:rsidR="00691E35" w:rsidRPr="00D95972" w:rsidRDefault="00691E35" w:rsidP="009718A3">
            <w:pPr>
              <w:rPr>
                <w:rFonts w:cs="Arial"/>
              </w:rPr>
            </w:pPr>
          </w:p>
        </w:tc>
        <w:tc>
          <w:tcPr>
            <w:tcW w:w="1317" w:type="dxa"/>
            <w:gridSpan w:val="2"/>
            <w:tcBorders>
              <w:bottom w:val="nil"/>
            </w:tcBorders>
          </w:tcPr>
          <w:p w14:paraId="4E51C14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3171246D" w14:textId="77777777" w:rsidR="00691E35" w:rsidRDefault="00C2444F" w:rsidP="009718A3">
            <w:pPr>
              <w:rPr>
                <w:rFonts w:cs="Arial"/>
              </w:rPr>
            </w:pPr>
            <w:hyperlink r:id="rId12" w:history="1">
              <w:r w:rsidR="00691E35">
                <w:rPr>
                  <w:rStyle w:val="Hyperlink"/>
                </w:rPr>
                <w:t>C1-243031</w:t>
              </w:r>
            </w:hyperlink>
          </w:p>
        </w:tc>
        <w:tc>
          <w:tcPr>
            <w:tcW w:w="4191" w:type="dxa"/>
            <w:gridSpan w:val="3"/>
            <w:tcBorders>
              <w:top w:val="single" w:sz="4" w:space="0" w:color="auto"/>
              <w:bottom w:val="single" w:sz="4" w:space="0" w:color="auto"/>
            </w:tcBorders>
            <w:shd w:val="clear" w:color="auto" w:fill="FFFF00"/>
          </w:tcPr>
          <w:p w14:paraId="5C8F3CB1" w14:textId="77777777" w:rsidR="00691E35" w:rsidRDefault="00691E35" w:rsidP="009718A3">
            <w:pPr>
              <w:rPr>
                <w:rFonts w:cs="Arial"/>
              </w:rPr>
            </w:pPr>
            <w:r>
              <w:rPr>
                <w:rFonts w:cs="Arial"/>
              </w:rPr>
              <w:t>Guidance for handling of presentation sheets and exception sheets</w:t>
            </w:r>
          </w:p>
        </w:tc>
        <w:tc>
          <w:tcPr>
            <w:tcW w:w="1767" w:type="dxa"/>
            <w:tcBorders>
              <w:top w:val="single" w:sz="4" w:space="0" w:color="auto"/>
              <w:bottom w:val="single" w:sz="4" w:space="0" w:color="auto"/>
            </w:tcBorders>
            <w:shd w:val="clear" w:color="auto" w:fill="FFFF00"/>
          </w:tcPr>
          <w:p w14:paraId="7E183CFF" w14:textId="77777777" w:rsidR="00691E35" w:rsidRDefault="00691E35" w:rsidP="009718A3">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02E8F5A8" w14:textId="77777777" w:rsidR="00691E35" w:rsidRDefault="00691E35" w:rsidP="009718A3">
            <w:pPr>
              <w:rPr>
                <w:rFonts w:cs="Arial"/>
              </w:rPr>
            </w:pPr>
            <w:r>
              <w:rPr>
                <w:rFonts w:cs="Arial"/>
              </w:rPr>
              <w:t>other</w:t>
            </w:r>
          </w:p>
          <w:p w14:paraId="3E24DA9D"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26E395CD" w14:textId="77777777" w:rsidR="00691E35" w:rsidRPr="00D95972" w:rsidRDefault="00691E35" w:rsidP="009718A3">
            <w:pPr>
              <w:rPr>
                <w:rFonts w:eastAsia="Batang" w:cs="Arial"/>
                <w:color w:val="000000"/>
                <w:lang w:eastAsia="ko-KR"/>
              </w:rPr>
            </w:pPr>
          </w:p>
        </w:tc>
      </w:tr>
      <w:tr w:rsidR="00691E35" w:rsidRPr="00D95972" w14:paraId="4FF5C686" w14:textId="77777777" w:rsidTr="009718A3">
        <w:tc>
          <w:tcPr>
            <w:tcW w:w="976" w:type="dxa"/>
            <w:tcBorders>
              <w:left w:val="thinThickThinSmallGap" w:sz="24" w:space="0" w:color="auto"/>
              <w:bottom w:val="nil"/>
            </w:tcBorders>
          </w:tcPr>
          <w:p w14:paraId="273ED8C9" w14:textId="77777777" w:rsidR="00691E35" w:rsidRPr="00D95972" w:rsidRDefault="00691E35" w:rsidP="009718A3">
            <w:pPr>
              <w:rPr>
                <w:rFonts w:cs="Arial"/>
              </w:rPr>
            </w:pPr>
          </w:p>
        </w:tc>
        <w:tc>
          <w:tcPr>
            <w:tcW w:w="1317" w:type="dxa"/>
            <w:gridSpan w:val="2"/>
            <w:tcBorders>
              <w:bottom w:val="nil"/>
            </w:tcBorders>
          </w:tcPr>
          <w:p w14:paraId="310F4E5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vAlign w:val="bottom"/>
          </w:tcPr>
          <w:p w14:paraId="333C5537" w14:textId="77777777" w:rsidR="00691E35" w:rsidRPr="00D95972" w:rsidRDefault="00C2444F" w:rsidP="009718A3">
            <w:pPr>
              <w:rPr>
                <w:rFonts w:cs="Arial"/>
              </w:rPr>
            </w:pPr>
            <w:hyperlink r:id="rId13" w:history="1">
              <w:r w:rsidR="00691E35">
                <w:rPr>
                  <w:rStyle w:val="Hyperlink"/>
                </w:rPr>
                <w:t>C1-243007</w:t>
              </w:r>
            </w:hyperlink>
          </w:p>
        </w:tc>
        <w:tc>
          <w:tcPr>
            <w:tcW w:w="4191" w:type="dxa"/>
            <w:gridSpan w:val="3"/>
            <w:tcBorders>
              <w:top w:val="single" w:sz="4" w:space="0" w:color="auto"/>
              <w:bottom w:val="single" w:sz="4" w:space="0" w:color="auto"/>
            </w:tcBorders>
            <w:shd w:val="clear" w:color="auto" w:fill="FFFF00"/>
          </w:tcPr>
          <w:p w14:paraId="2C9DE604" w14:textId="77777777" w:rsidR="00691E35" w:rsidRPr="00D95972" w:rsidRDefault="00691E35" w:rsidP="009718A3">
            <w:pPr>
              <w:rPr>
                <w:rFonts w:cs="Arial"/>
              </w:rPr>
            </w:pPr>
            <w:r>
              <w:rPr>
                <w:rFonts w:cs="Arial"/>
              </w:rPr>
              <w:t>Latest version of the Work Plan</w:t>
            </w:r>
          </w:p>
        </w:tc>
        <w:tc>
          <w:tcPr>
            <w:tcW w:w="1767" w:type="dxa"/>
            <w:tcBorders>
              <w:top w:val="single" w:sz="4" w:space="0" w:color="auto"/>
              <w:bottom w:val="single" w:sz="4" w:space="0" w:color="auto"/>
            </w:tcBorders>
            <w:shd w:val="clear" w:color="auto" w:fill="FFFF00"/>
          </w:tcPr>
          <w:p w14:paraId="408DE26C" w14:textId="77777777" w:rsidR="00691E35" w:rsidRPr="00D95972" w:rsidRDefault="00691E35" w:rsidP="009718A3">
            <w:pPr>
              <w:rPr>
                <w:rFonts w:cs="Arial"/>
              </w:rPr>
            </w:pPr>
            <w:r>
              <w:rPr>
                <w:rFonts w:cs="Arial"/>
              </w:rPr>
              <w:t>MCC</w:t>
            </w:r>
          </w:p>
        </w:tc>
        <w:tc>
          <w:tcPr>
            <w:tcW w:w="826" w:type="dxa"/>
            <w:tcBorders>
              <w:top w:val="single" w:sz="4" w:space="0" w:color="auto"/>
              <w:bottom w:val="single" w:sz="4" w:space="0" w:color="auto"/>
            </w:tcBorders>
            <w:shd w:val="clear" w:color="auto" w:fill="FFFF00"/>
          </w:tcPr>
          <w:p w14:paraId="1E342134" w14:textId="77777777" w:rsidR="00691E35" w:rsidRPr="00D95972" w:rsidRDefault="00691E35" w:rsidP="009718A3">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EA84CE" w14:textId="77777777" w:rsidR="00691E35" w:rsidRPr="00D95972" w:rsidRDefault="00691E35" w:rsidP="009718A3">
            <w:pPr>
              <w:rPr>
                <w:rFonts w:eastAsia="Batang" w:cs="Arial"/>
                <w:color w:val="000000"/>
                <w:lang w:eastAsia="ko-KR"/>
              </w:rPr>
            </w:pPr>
          </w:p>
        </w:tc>
      </w:tr>
      <w:tr w:rsidR="00691E35" w:rsidRPr="00D95972" w14:paraId="5195057A" w14:textId="77777777" w:rsidTr="009718A3">
        <w:tc>
          <w:tcPr>
            <w:tcW w:w="976" w:type="dxa"/>
            <w:tcBorders>
              <w:left w:val="thinThickThinSmallGap" w:sz="24" w:space="0" w:color="auto"/>
              <w:bottom w:val="nil"/>
            </w:tcBorders>
          </w:tcPr>
          <w:p w14:paraId="22CDEDE7" w14:textId="77777777" w:rsidR="00691E35" w:rsidRPr="00D95972" w:rsidRDefault="00691E35" w:rsidP="009718A3">
            <w:pPr>
              <w:rPr>
                <w:rFonts w:cs="Arial"/>
              </w:rPr>
            </w:pPr>
          </w:p>
        </w:tc>
        <w:tc>
          <w:tcPr>
            <w:tcW w:w="1317" w:type="dxa"/>
            <w:gridSpan w:val="2"/>
            <w:tcBorders>
              <w:bottom w:val="nil"/>
            </w:tcBorders>
          </w:tcPr>
          <w:p w14:paraId="512C8DF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vAlign w:val="bottom"/>
          </w:tcPr>
          <w:p w14:paraId="354FD8EF"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5342213D"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2B0207E3"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07F56A6E"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00C511" w14:textId="77777777" w:rsidR="00691E35" w:rsidRPr="00D95972" w:rsidRDefault="00691E35" w:rsidP="009718A3">
            <w:pPr>
              <w:rPr>
                <w:rFonts w:eastAsia="Batang" w:cs="Arial"/>
                <w:color w:val="000000"/>
                <w:lang w:eastAsia="ko-KR"/>
              </w:rPr>
            </w:pPr>
          </w:p>
        </w:tc>
      </w:tr>
      <w:tr w:rsidR="00691E35" w:rsidRPr="00D95972" w14:paraId="15D926F7"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5CFFED2A"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613A47E9" w14:textId="77777777" w:rsidR="00691E35" w:rsidRPr="00D95972" w:rsidRDefault="00691E35" w:rsidP="009718A3">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13E5A5D1"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6C16F32D" w14:textId="77777777" w:rsidR="00691E35" w:rsidRPr="00D95972" w:rsidRDefault="00691E35" w:rsidP="009718A3">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477C04A7"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7BCB4585" w14:textId="77777777" w:rsidR="00691E35" w:rsidRPr="00D95972" w:rsidRDefault="00691E35" w:rsidP="009718A3">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4036EAC4" w14:textId="77777777" w:rsidR="00691E35" w:rsidRPr="00D95972" w:rsidRDefault="00691E35" w:rsidP="009718A3">
            <w:pPr>
              <w:rPr>
                <w:rFonts w:cs="Arial"/>
              </w:rPr>
            </w:pPr>
            <w:r w:rsidRPr="00D95972">
              <w:rPr>
                <w:rFonts w:cs="Arial"/>
              </w:rPr>
              <w:t>Result &amp; comments</w:t>
            </w:r>
          </w:p>
        </w:tc>
      </w:tr>
      <w:tr w:rsidR="00691E35" w:rsidRPr="00D95972" w14:paraId="0EDDA1A4" w14:textId="77777777" w:rsidTr="00E7733B">
        <w:tc>
          <w:tcPr>
            <w:tcW w:w="976" w:type="dxa"/>
            <w:tcBorders>
              <w:left w:val="thinThickThinSmallGap" w:sz="24" w:space="0" w:color="auto"/>
              <w:bottom w:val="nil"/>
            </w:tcBorders>
            <w:shd w:val="clear" w:color="auto" w:fill="auto"/>
          </w:tcPr>
          <w:p w14:paraId="46B88954"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30792CD0" w14:textId="77777777" w:rsidR="00691E35" w:rsidRPr="00D95972" w:rsidRDefault="00691E35" w:rsidP="009718A3">
            <w:pPr>
              <w:rPr>
                <w:rFonts w:cs="Arial"/>
                <w:lang w:val="en-US"/>
              </w:rPr>
            </w:pPr>
          </w:p>
        </w:tc>
        <w:tc>
          <w:tcPr>
            <w:tcW w:w="1088" w:type="dxa"/>
            <w:tcBorders>
              <w:top w:val="single" w:sz="12" w:space="0" w:color="auto"/>
              <w:bottom w:val="single" w:sz="4" w:space="0" w:color="auto"/>
            </w:tcBorders>
            <w:shd w:val="clear" w:color="auto" w:fill="FFFFFF"/>
          </w:tcPr>
          <w:p w14:paraId="33B9047A" w14:textId="77777777" w:rsidR="00691E35" w:rsidRDefault="00C2444F" w:rsidP="009718A3">
            <w:hyperlink r:id="rId14" w:history="1">
              <w:r w:rsidR="00691E35">
                <w:rPr>
                  <w:rStyle w:val="Hyperlink"/>
                </w:rPr>
                <w:t>C1-243008</w:t>
              </w:r>
            </w:hyperlink>
          </w:p>
        </w:tc>
        <w:tc>
          <w:tcPr>
            <w:tcW w:w="4191" w:type="dxa"/>
            <w:gridSpan w:val="3"/>
            <w:tcBorders>
              <w:top w:val="single" w:sz="12" w:space="0" w:color="auto"/>
              <w:bottom w:val="single" w:sz="4" w:space="0" w:color="auto"/>
            </w:tcBorders>
            <w:shd w:val="clear" w:color="auto" w:fill="FFFFFF"/>
          </w:tcPr>
          <w:p w14:paraId="5BED78C9" w14:textId="77777777" w:rsidR="00691E35" w:rsidRDefault="00691E35" w:rsidP="009718A3">
            <w:pPr>
              <w:rPr>
                <w:rFonts w:cs="Arial"/>
              </w:rPr>
            </w:pPr>
            <w:r>
              <w:rPr>
                <w:rFonts w:cs="Arial"/>
              </w:rPr>
              <w:t>LS on Registering JWT claims at IANA</w:t>
            </w:r>
          </w:p>
        </w:tc>
        <w:tc>
          <w:tcPr>
            <w:tcW w:w="1767" w:type="dxa"/>
            <w:tcBorders>
              <w:top w:val="single" w:sz="12" w:space="0" w:color="auto"/>
              <w:bottom w:val="single" w:sz="4" w:space="0" w:color="auto"/>
            </w:tcBorders>
            <w:shd w:val="clear" w:color="auto" w:fill="FFFFFF"/>
          </w:tcPr>
          <w:p w14:paraId="403FA743" w14:textId="77777777" w:rsidR="00691E35" w:rsidRDefault="00691E35" w:rsidP="009718A3">
            <w:pPr>
              <w:rPr>
                <w:rFonts w:cs="Arial"/>
              </w:rPr>
            </w:pPr>
            <w:r>
              <w:rPr>
                <w:rFonts w:cs="Arial"/>
              </w:rPr>
              <w:t>CT4</w:t>
            </w:r>
          </w:p>
        </w:tc>
        <w:tc>
          <w:tcPr>
            <w:tcW w:w="826" w:type="dxa"/>
            <w:tcBorders>
              <w:top w:val="single" w:sz="12" w:space="0" w:color="auto"/>
              <w:bottom w:val="single" w:sz="4" w:space="0" w:color="auto"/>
            </w:tcBorders>
            <w:shd w:val="clear" w:color="auto" w:fill="FFFFFF"/>
          </w:tcPr>
          <w:p w14:paraId="650092EC" w14:textId="77777777" w:rsidR="00691E35" w:rsidRDefault="00691E35" w:rsidP="009718A3">
            <w:pPr>
              <w:rPr>
                <w:rFonts w:cs="Arial"/>
                <w:color w:val="000000"/>
              </w:rPr>
            </w:pPr>
            <w:r>
              <w:rPr>
                <w:rFonts w:cs="Arial"/>
                <w:color w:val="000000"/>
              </w:rPr>
              <w:t xml:space="preserve">Cc   </w:t>
            </w:r>
          </w:p>
        </w:tc>
        <w:tc>
          <w:tcPr>
            <w:tcW w:w="4565" w:type="dxa"/>
            <w:gridSpan w:val="2"/>
            <w:tcBorders>
              <w:top w:val="single" w:sz="12" w:space="0" w:color="auto"/>
              <w:bottom w:val="single" w:sz="4" w:space="0" w:color="auto"/>
              <w:right w:val="thinThickThinSmallGap" w:sz="24" w:space="0" w:color="auto"/>
            </w:tcBorders>
            <w:shd w:val="clear" w:color="auto" w:fill="FFFFFF"/>
          </w:tcPr>
          <w:p w14:paraId="621162EA" w14:textId="77777777" w:rsidR="00691E35" w:rsidRDefault="00691E35" w:rsidP="009718A3">
            <w:pPr>
              <w:rPr>
                <w:rFonts w:cs="Arial"/>
                <w:lang w:val="en-US"/>
              </w:rPr>
            </w:pPr>
            <w:r>
              <w:rPr>
                <w:rFonts w:cs="Arial"/>
                <w:lang w:val="en-US"/>
              </w:rPr>
              <w:t>Noted</w:t>
            </w:r>
          </w:p>
          <w:p w14:paraId="500C9C86" w14:textId="77777777" w:rsidR="00691E35" w:rsidRPr="00424C8C" w:rsidRDefault="00691E35" w:rsidP="009718A3">
            <w:pPr>
              <w:rPr>
                <w:rFonts w:cs="Arial"/>
                <w:lang w:val="en-US"/>
              </w:rPr>
            </w:pPr>
          </w:p>
        </w:tc>
      </w:tr>
      <w:tr w:rsidR="00691E35" w:rsidRPr="00D95972" w14:paraId="7EE0EE73" w14:textId="77777777" w:rsidTr="00E7733B">
        <w:tc>
          <w:tcPr>
            <w:tcW w:w="976" w:type="dxa"/>
            <w:tcBorders>
              <w:left w:val="thinThickThinSmallGap" w:sz="24" w:space="0" w:color="auto"/>
              <w:bottom w:val="nil"/>
            </w:tcBorders>
            <w:shd w:val="clear" w:color="auto" w:fill="auto"/>
          </w:tcPr>
          <w:p w14:paraId="678EC5B3"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6B435BE9"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1229EB77" w14:textId="77777777" w:rsidR="00691E35" w:rsidRDefault="00C2444F" w:rsidP="009718A3">
            <w:hyperlink r:id="rId15" w:history="1">
              <w:r w:rsidR="00691E35">
                <w:rPr>
                  <w:rStyle w:val="Hyperlink"/>
                </w:rPr>
                <w:t>C1-243009</w:t>
              </w:r>
            </w:hyperlink>
          </w:p>
        </w:tc>
        <w:tc>
          <w:tcPr>
            <w:tcW w:w="4191" w:type="dxa"/>
            <w:gridSpan w:val="3"/>
            <w:tcBorders>
              <w:top w:val="single" w:sz="4" w:space="0" w:color="auto"/>
              <w:bottom w:val="single" w:sz="4" w:space="0" w:color="auto"/>
            </w:tcBorders>
            <w:shd w:val="clear" w:color="auto" w:fill="FFFFFF"/>
          </w:tcPr>
          <w:p w14:paraId="6D3AE468" w14:textId="77777777" w:rsidR="00691E35" w:rsidRDefault="00691E35" w:rsidP="009718A3">
            <w:pPr>
              <w:rPr>
                <w:rFonts w:cs="Arial"/>
              </w:rPr>
            </w:pPr>
            <w:r>
              <w:rPr>
                <w:rFonts w:cs="Arial"/>
              </w:rPr>
              <w:t>LS on Clarification on Dual Registration Indication</w:t>
            </w:r>
          </w:p>
        </w:tc>
        <w:tc>
          <w:tcPr>
            <w:tcW w:w="1767" w:type="dxa"/>
            <w:tcBorders>
              <w:top w:val="single" w:sz="4" w:space="0" w:color="auto"/>
              <w:bottom w:val="single" w:sz="4" w:space="0" w:color="auto"/>
            </w:tcBorders>
            <w:shd w:val="clear" w:color="auto" w:fill="FFFFFF"/>
          </w:tcPr>
          <w:p w14:paraId="0759621F" w14:textId="77777777" w:rsidR="00691E35" w:rsidRDefault="00691E35" w:rsidP="009718A3">
            <w:pPr>
              <w:rPr>
                <w:rFonts w:cs="Arial"/>
              </w:rPr>
            </w:pPr>
            <w:r>
              <w:rPr>
                <w:rFonts w:cs="Arial"/>
              </w:rPr>
              <w:t>CT4</w:t>
            </w:r>
          </w:p>
        </w:tc>
        <w:tc>
          <w:tcPr>
            <w:tcW w:w="826" w:type="dxa"/>
            <w:tcBorders>
              <w:top w:val="single" w:sz="4" w:space="0" w:color="auto"/>
              <w:bottom w:val="single" w:sz="4" w:space="0" w:color="auto"/>
            </w:tcBorders>
            <w:shd w:val="clear" w:color="auto" w:fill="FFFFFF"/>
          </w:tcPr>
          <w:p w14:paraId="0B15E7F4"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8C7910B" w14:textId="77777777" w:rsidR="00E7733B" w:rsidRDefault="00E7733B" w:rsidP="009718A3">
            <w:pPr>
              <w:rPr>
                <w:rFonts w:cs="Arial"/>
                <w:lang w:val="en-US"/>
              </w:rPr>
            </w:pPr>
            <w:r>
              <w:rPr>
                <w:rFonts w:cs="Arial"/>
                <w:lang w:val="en-US"/>
              </w:rPr>
              <w:t>Noted</w:t>
            </w:r>
          </w:p>
          <w:p w14:paraId="02AD1C04" w14:textId="40355340" w:rsidR="00691E35" w:rsidRDefault="00691E35" w:rsidP="009718A3">
            <w:pPr>
              <w:rPr>
                <w:rFonts w:cs="Arial"/>
                <w:lang w:val="en-US"/>
              </w:rPr>
            </w:pPr>
            <w:r>
              <w:rPr>
                <w:rFonts w:cs="Arial"/>
                <w:lang w:val="en-US"/>
              </w:rPr>
              <w:t>Related DPs in C1-243239, C1-243315 and C1-243482</w:t>
            </w:r>
          </w:p>
          <w:p w14:paraId="46188418" w14:textId="77777777" w:rsidR="00691E35" w:rsidRDefault="00691E35" w:rsidP="009718A3">
            <w:pPr>
              <w:rPr>
                <w:rFonts w:cs="Arial"/>
                <w:lang w:val="en-US"/>
              </w:rPr>
            </w:pPr>
            <w:r>
              <w:rPr>
                <w:rFonts w:cs="Arial"/>
                <w:lang w:val="en-US"/>
              </w:rPr>
              <w:t>Draft reply LSs in C1-243173, C1-243240, C1-243329 and C1-243480</w:t>
            </w:r>
          </w:p>
          <w:p w14:paraId="359060DE" w14:textId="77777777" w:rsidR="00691E35" w:rsidRPr="00424C8C" w:rsidRDefault="00691E35" w:rsidP="009718A3">
            <w:pPr>
              <w:rPr>
                <w:rFonts w:cs="Arial"/>
                <w:lang w:val="en-US"/>
              </w:rPr>
            </w:pPr>
          </w:p>
        </w:tc>
      </w:tr>
      <w:tr w:rsidR="00691E35" w:rsidRPr="00D95972" w14:paraId="77CF0610" w14:textId="77777777" w:rsidTr="009718A3">
        <w:tc>
          <w:tcPr>
            <w:tcW w:w="976" w:type="dxa"/>
            <w:tcBorders>
              <w:left w:val="thinThickThinSmallGap" w:sz="24" w:space="0" w:color="auto"/>
              <w:bottom w:val="nil"/>
            </w:tcBorders>
            <w:shd w:val="clear" w:color="auto" w:fill="auto"/>
          </w:tcPr>
          <w:p w14:paraId="1628AEC3"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31C5216B"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729FD0A6" w14:textId="77777777" w:rsidR="00691E35" w:rsidRDefault="00C2444F" w:rsidP="009718A3">
            <w:hyperlink r:id="rId16" w:history="1">
              <w:r w:rsidR="00691E35">
                <w:rPr>
                  <w:rStyle w:val="Hyperlink"/>
                </w:rPr>
                <w:t>C1-243010</w:t>
              </w:r>
            </w:hyperlink>
          </w:p>
        </w:tc>
        <w:tc>
          <w:tcPr>
            <w:tcW w:w="4191" w:type="dxa"/>
            <w:gridSpan w:val="3"/>
            <w:tcBorders>
              <w:top w:val="single" w:sz="4" w:space="0" w:color="auto"/>
              <w:bottom w:val="single" w:sz="4" w:space="0" w:color="auto"/>
            </w:tcBorders>
            <w:shd w:val="clear" w:color="auto" w:fill="FFFFFF"/>
          </w:tcPr>
          <w:p w14:paraId="781454C8" w14:textId="77777777" w:rsidR="00691E35" w:rsidRDefault="00691E35" w:rsidP="009718A3">
            <w:pPr>
              <w:rPr>
                <w:rFonts w:cs="Arial"/>
              </w:rPr>
            </w:pPr>
            <w:r>
              <w:rPr>
                <w:rFonts w:cs="Arial"/>
              </w:rPr>
              <w:t>Reply LS on UE Location Information for NB-IoT NTN</w:t>
            </w:r>
          </w:p>
        </w:tc>
        <w:tc>
          <w:tcPr>
            <w:tcW w:w="1767" w:type="dxa"/>
            <w:tcBorders>
              <w:top w:val="single" w:sz="4" w:space="0" w:color="auto"/>
              <w:bottom w:val="single" w:sz="4" w:space="0" w:color="auto"/>
            </w:tcBorders>
            <w:shd w:val="clear" w:color="auto" w:fill="FFFFFF"/>
          </w:tcPr>
          <w:p w14:paraId="3F056CD3" w14:textId="77777777" w:rsidR="00691E35" w:rsidRDefault="00691E35" w:rsidP="009718A3">
            <w:pPr>
              <w:rPr>
                <w:rFonts w:cs="Arial"/>
              </w:rPr>
            </w:pPr>
            <w:r>
              <w:rPr>
                <w:rFonts w:cs="Arial"/>
              </w:rPr>
              <w:t xml:space="preserve">RAN2 </w:t>
            </w:r>
          </w:p>
        </w:tc>
        <w:tc>
          <w:tcPr>
            <w:tcW w:w="826" w:type="dxa"/>
            <w:tcBorders>
              <w:top w:val="single" w:sz="4" w:space="0" w:color="auto"/>
              <w:bottom w:val="single" w:sz="4" w:space="0" w:color="auto"/>
            </w:tcBorders>
            <w:shd w:val="clear" w:color="auto" w:fill="FFFFFF"/>
          </w:tcPr>
          <w:p w14:paraId="4E2CB158"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39C5CE1" w14:textId="77777777" w:rsidR="00691E35" w:rsidRDefault="00691E35" w:rsidP="009718A3">
            <w:pPr>
              <w:rPr>
                <w:rFonts w:cs="Arial"/>
                <w:lang w:val="en-US"/>
              </w:rPr>
            </w:pPr>
            <w:r>
              <w:rPr>
                <w:rFonts w:cs="Arial"/>
                <w:lang w:val="en-US"/>
              </w:rPr>
              <w:t>Noted</w:t>
            </w:r>
          </w:p>
          <w:p w14:paraId="40A3EA65" w14:textId="77777777" w:rsidR="00691E35" w:rsidRDefault="00691E35" w:rsidP="009718A3">
            <w:pPr>
              <w:rPr>
                <w:rFonts w:cs="Arial"/>
                <w:lang w:val="en-US"/>
              </w:rPr>
            </w:pPr>
            <w:r>
              <w:rPr>
                <w:rFonts w:cs="Arial"/>
                <w:lang w:val="en-US"/>
              </w:rPr>
              <w:t xml:space="preserve">CT1 is in </w:t>
            </w:r>
            <w:proofErr w:type="gramStart"/>
            <w:r>
              <w:rPr>
                <w:rFonts w:cs="Arial"/>
                <w:lang w:val="en-US"/>
              </w:rPr>
              <w:t>To</w:t>
            </w:r>
            <w:proofErr w:type="gramEnd"/>
            <w:r>
              <w:rPr>
                <w:rFonts w:cs="Arial"/>
                <w:lang w:val="en-US"/>
              </w:rPr>
              <w:t>: field but no specific action to CT1</w:t>
            </w:r>
          </w:p>
          <w:p w14:paraId="6B64098B" w14:textId="77777777" w:rsidR="00691E35" w:rsidRPr="00424C8C" w:rsidRDefault="00691E35" w:rsidP="009718A3">
            <w:pPr>
              <w:rPr>
                <w:rFonts w:cs="Arial"/>
                <w:lang w:val="en-US"/>
              </w:rPr>
            </w:pPr>
          </w:p>
        </w:tc>
      </w:tr>
      <w:tr w:rsidR="00691E35" w:rsidRPr="00D95972" w14:paraId="2E7ECF52" w14:textId="77777777" w:rsidTr="009718A3">
        <w:tc>
          <w:tcPr>
            <w:tcW w:w="976" w:type="dxa"/>
            <w:tcBorders>
              <w:left w:val="thinThickThinSmallGap" w:sz="24" w:space="0" w:color="auto"/>
              <w:bottom w:val="nil"/>
            </w:tcBorders>
            <w:shd w:val="clear" w:color="auto" w:fill="auto"/>
          </w:tcPr>
          <w:p w14:paraId="5C289BA8"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1CE86203"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1A04C8BC" w14:textId="77777777" w:rsidR="00691E35" w:rsidRDefault="00C2444F" w:rsidP="009718A3">
            <w:hyperlink r:id="rId17" w:history="1">
              <w:r w:rsidR="00691E35">
                <w:rPr>
                  <w:rStyle w:val="Hyperlink"/>
                </w:rPr>
                <w:t>C1-243011</w:t>
              </w:r>
            </w:hyperlink>
          </w:p>
        </w:tc>
        <w:tc>
          <w:tcPr>
            <w:tcW w:w="4191" w:type="dxa"/>
            <w:gridSpan w:val="3"/>
            <w:tcBorders>
              <w:top w:val="single" w:sz="4" w:space="0" w:color="auto"/>
              <w:bottom w:val="single" w:sz="4" w:space="0" w:color="auto"/>
            </w:tcBorders>
            <w:shd w:val="clear" w:color="auto" w:fill="FFFF00"/>
          </w:tcPr>
          <w:p w14:paraId="44959E40" w14:textId="77777777" w:rsidR="00691E35" w:rsidRDefault="00691E35" w:rsidP="009718A3">
            <w:pPr>
              <w:rPr>
                <w:rFonts w:cs="Arial"/>
              </w:rPr>
            </w:pPr>
            <w:r>
              <w:rPr>
                <w:rFonts w:cs="Arial"/>
              </w:rPr>
              <w:t>LS on application layer ID</w:t>
            </w:r>
          </w:p>
        </w:tc>
        <w:tc>
          <w:tcPr>
            <w:tcW w:w="1767" w:type="dxa"/>
            <w:tcBorders>
              <w:top w:val="single" w:sz="4" w:space="0" w:color="auto"/>
              <w:bottom w:val="single" w:sz="4" w:space="0" w:color="auto"/>
            </w:tcBorders>
            <w:shd w:val="clear" w:color="auto" w:fill="FFFF00"/>
          </w:tcPr>
          <w:p w14:paraId="3AE4E1CE" w14:textId="77777777" w:rsidR="00691E35" w:rsidRDefault="00691E35" w:rsidP="009718A3">
            <w:pPr>
              <w:rPr>
                <w:rFonts w:cs="Arial"/>
              </w:rPr>
            </w:pPr>
            <w:r>
              <w:rPr>
                <w:rFonts w:cs="Arial"/>
              </w:rPr>
              <w:t xml:space="preserve">RAN2 </w:t>
            </w:r>
          </w:p>
        </w:tc>
        <w:tc>
          <w:tcPr>
            <w:tcW w:w="826" w:type="dxa"/>
            <w:tcBorders>
              <w:top w:val="single" w:sz="4" w:space="0" w:color="auto"/>
              <w:bottom w:val="single" w:sz="4" w:space="0" w:color="auto"/>
            </w:tcBorders>
            <w:shd w:val="clear" w:color="auto" w:fill="FFFF00"/>
          </w:tcPr>
          <w:p w14:paraId="79B76C88"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CB8F4D" w14:textId="77777777" w:rsidR="00691E35" w:rsidRDefault="00691E35" w:rsidP="009718A3">
            <w:pPr>
              <w:rPr>
                <w:rFonts w:cs="Arial"/>
                <w:lang w:val="en-US"/>
              </w:rPr>
            </w:pPr>
            <w:r>
              <w:rPr>
                <w:rFonts w:cs="Arial"/>
                <w:lang w:val="en-US"/>
              </w:rPr>
              <w:t>Proposed action: TBD</w:t>
            </w:r>
          </w:p>
          <w:p w14:paraId="7845340B" w14:textId="77777777" w:rsidR="00691E35" w:rsidRDefault="00691E35" w:rsidP="009718A3">
            <w:pPr>
              <w:rPr>
                <w:rFonts w:cs="Arial"/>
                <w:lang w:val="en-US"/>
              </w:rPr>
            </w:pPr>
            <w:r>
              <w:rPr>
                <w:rFonts w:cs="Arial"/>
                <w:lang w:val="en-US"/>
              </w:rPr>
              <w:t>Related CR in C1-243083</w:t>
            </w:r>
          </w:p>
          <w:p w14:paraId="11EA773F" w14:textId="77777777" w:rsidR="00691E35" w:rsidRDefault="00691E35" w:rsidP="009718A3">
            <w:pPr>
              <w:rPr>
                <w:rFonts w:cs="Arial"/>
                <w:lang w:val="en-US"/>
              </w:rPr>
            </w:pPr>
            <w:r>
              <w:rPr>
                <w:rFonts w:cs="Arial"/>
                <w:lang w:val="en-US"/>
              </w:rPr>
              <w:t xml:space="preserve">Draft </w:t>
            </w:r>
            <w:proofErr w:type="gramStart"/>
            <w:r>
              <w:rPr>
                <w:rFonts w:cs="Arial"/>
                <w:lang w:val="en-US"/>
              </w:rPr>
              <w:t>reply</w:t>
            </w:r>
            <w:proofErr w:type="gramEnd"/>
            <w:r>
              <w:rPr>
                <w:rFonts w:cs="Arial"/>
                <w:lang w:val="en-US"/>
              </w:rPr>
              <w:t xml:space="preserve"> LS in C1-243371</w:t>
            </w:r>
          </w:p>
          <w:p w14:paraId="6AED5911" w14:textId="77777777" w:rsidR="00691E35" w:rsidRPr="00424C8C" w:rsidRDefault="00691E35" w:rsidP="009718A3">
            <w:pPr>
              <w:rPr>
                <w:rFonts w:cs="Arial"/>
                <w:lang w:val="en-US"/>
              </w:rPr>
            </w:pPr>
          </w:p>
        </w:tc>
      </w:tr>
      <w:tr w:rsidR="00691E35" w:rsidRPr="00D95972" w14:paraId="67959D2A" w14:textId="77777777" w:rsidTr="009718A3">
        <w:tc>
          <w:tcPr>
            <w:tcW w:w="976" w:type="dxa"/>
            <w:tcBorders>
              <w:left w:val="thinThickThinSmallGap" w:sz="24" w:space="0" w:color="auto"/>
              <w:bottom w:val="nil"/>
            </w:tcBorders>
            <w:shd w:val="clear" w:color="auto" w:fill="auto"/>
          </w:tcPr>
          <w:p w14:paraId="51E4573A"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3FF32F20"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6F63BD68" w14:textId="77777777" w:rsidR="00691E35" w:rsidRDefault="00C2444F" w:rsidP="009718A3">
            <w:hyperlink r:id="rId18" w:history="1">
              <w:r w:rsidR="00691E35">
                <w:rPr>
                  <w:rStyle w:val="Hyperlink"/>
                </w:rPr>
                <w:t>C1-243012</w:t>
              </w:r>
            </w:hyperlink>
          </w:p>
        </w:tc>
        <w:tc>
          <w:tcPr>
            <w:tcW w:w="4191" w:type="dxa"/>
            <w:gridSpan w:val="3"/>
            <w:tcBorders>
              <w:top w:val="single" w:sz="4" w:space="0" w:color="auto"/>
              <w:bottom w:val="single" w:sz="4" w:space="0" w:color="auto"/>
            </w:tcBorders>
            <w:shd w:val="clear" w:color="auto" w:fill="FFFF00"/>
          </w:tcPr>
          <w:p w14:paraId="6066365D" w14:textId="77777777" w:rsidR="00691E35" w:rsidRDefault="00691E35" w:rsidP="009718A3">
            <w:pPr>
              <w:rPr>
                <w:rFonts w:cs="Arial"/>
              </w:rPr>
            </w:pPr>
            <w:r>
              <w:rPr>
                <w:rFonts w:cs="Arial"/>
              </w:rPr>
              <w:t>Reply LS on UE Location Information for NB-IoT NTN</w:t>
            </w:r>
          </w:p>
        </w:tc>
        <w:tc>
          <w:tcPr>
            <w:tcW w:w="1767" w:type="dxa"/>
            <w:tcBorders>
              <w:top w:val="single" w:sz="4" w:space="0" w:color="auto"/>
              <w:bottom w:val="single" w:sz="4" w:space="0" w:color="auto"/>
            </w:tcBorders>
            <w:shd w:val="clear" w:color="auto" w:fill="FFFF00"/>
          </w:tcPr>
          <w:p w14:paraId="4C408A17" w14:textId="77777777" w:rsidR="00691E35" w:rsidRDefault="00691E35" w:rsidP="009718A3">
            <w:pPr>
              <w:rPr>
                <w:rFonts w:cs="Arial"/>
              </w:rPr>
            </w:pPr>
            <w:r>
              <w:rPr>
                <w:rFonts w:cs="Arial"/>
              </w:rPr>
              <w:t>SA2</w:t>
            </w:r>
          </w:p>
        </w:tc>
        <w:tc>
          <w:tcPr>
            <w:tcW w:w="826" w:type="dxa"/>
            <w:tcBorders>
              <w:top w:val="single" w:sz="4" w:space="0" w:color="auto"/>
              <w:bottom w:val="single" w:sz="4" w:space="0" w:color="auto"/>
            </w:tcBorders>
            <w:shd w:val="clear" w:color="auto" w:fill="FFFF00"/>
          </w:tcPr>
          <w:p w14:paraId="62FE7B4E"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CD4F34" w14:textId="77777777" w:rsidR="00691E35" w:rsidRDefault="00691E35" w:rsidP="009718A3">
            <w:pPr>
              <w:rPr>
                <w:rFonts w:cs="Arial"/>
                <w:lang w:val="en-US"/>
              </w:rPr>
            </w:pPr>
            <w:r>
              <w:rPr>
                <w:rFonts w:cs="Arial"/>
                <w:lang w:val="en-US"/>
              </w:rPr>
              <w:t>Proposed action: TBD</w:t>
            </w:r>
          </w:p>
          <w:p w14:paraId="7A645EFF" w14:textId="77777777" w:rsidR="00691E35" w:rsidRDefault="00691E35" w:rsidP="009718A3">
            <w:pPr>
              <w:rPr>
                <w:rFonts w:cs="Arial"/>
                <w:lang w:val="en-US"/>
              </w:rPr>
            </w:pPr>
            <w:r>
              <w:rPr>
                <w:rFonts w:cs="Arial"/>
                <w:lang w:val="en-US"/>
              </w:rPr>
              <w:t>Related CRs in C1-243458 and C1-243477</w:t>
            </w:r>
          </w:p>
          <w:p w14:paraId="779D460F" w14:textId="77777777" w:rsidR="00691E35" w:rsidRPr="00424C8C" w:rsidRDefault="00691E35" w:rsidP="009718A3">
            <w:pPr>
              <w:rPr>
                <w:rFonts w:cs="Arial"/>
                <w:lang w:val="en-US"/>
              </w:rPr>
            </w:pPr>
          </w:p>
        </w:tc>
      </w:tr>
      <w:tr w:rsidR="00691E35" w:rsidRPr="00D95972" w14:paraId="44AB44F0" w14:textId="77777777" w:rsidTr="009718A3">
        <w:tc>
          <w:tcPr>
            <w:tcW w:w="976" w:type="dxa"/>
            <w:tcBorders>
              <w:left w:val="thinThickThinSmallGap" w:sz="24" w:space="0" w:color="auto"/>
              <w:bottom w:val="nil"/>
            </w:tcBorders>
            <w:shd w:val="clear" w:color="auto" w:fill="auto"/>
          </w:tcPr>
          <w:p w14:paraId="71BB4DDD"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39A70FE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591A954B" w14:textId="77777777" w:rsidR="00691E35" w:rsidRDefault="00C2444F" w:rsidP="009718A3">
            <w:hyperlink r:id="rId19" w:history="1">
              <w:r w:rsidR="00691E35">
                <w:rPr>
                  <w:rStyle w:val="Hyperlink"/>
                </w:rPr>
                <w:t>C1-243013</w:t>
              </w:r>
            </w:hyperlink>
          </w:p>
        </w:tc>
        <w:tc>
          <w:tcPr>
            <w:tcW w:w="4191" w:type="dxa"/>
            <w:gridSpan w:val="3"/>
            <w:tcBorders>
              <w:top w:val="single" w:sz="4" w:space="0" w:color="auto"/>
              <w:bottom w:val="single" w:sz="4" w:space="0" w:color="auto"/>
            </w:tcBorders>
            <w:shd w:val="clear" w:color="auto" w:fill="FFFFFF"/>
          </w:tcPr>
          <w:p w14:paraId="6BDE3FCD" w14:textId="77777777" w:rsidR="00691E35" w:rsidRDefault="00691E35" w:rsidP="009718A3">
            <w:pPr>
              <w:rPr>
                <w:rFonts w:cs="Arial"/>
              </w:rPr>
            </w:pPr>
            <w:r>
              <w:rPr>
                <w:rFonts w:cs="Arial"/>
              </w:rPr>
              <w:t>Reply to LS on Subscription of Data Channel</w:t>
            </w:r>
          </w:p>
        </w:tc>
        <w:tc>
          <w:tcPr>
            <w:tcW w:w="1767" w:type="dxa"/>
            <w:tcBorders>
              <w:top w:val="single" w:sz="4" w:space="0" w:color="auto"/>
              <w:bottom w:val="single" w:sz="4" w:space="0" w:color="auto"/>
            </w:tcBorders>
            <w:shd w:val="clear" w:color="auto" w:fill="FFFFFF"/>
          </w:tcPr>
          <w:p w14:paraId="48428858" w14:textId="77777777" w:rsidR="00691E35" w:rsidRDefault="00691E35" w:rsidP="009718A3">
            <w:pPr>
              <w:rPr>
                <w:rFonts w:cs="Arial"/>
              </w:rPr>
            </w:pPr>
            <w:r>
              <w:rPr>
                <w:rFonts w:cs="Arial"/>
              </w:rPr>
              <w:t>SA2</w:t>
            </w:r>
          </w:p>
        </w:tc>
        <w:tc>
          <w:tcPr>
            <w:tcW w:w="826" w:type="dxa"/>
            <w:tcBorders>
              <w:top w:val="single" w:sz="4" w:space="0" w:color="auto"/>
              <w:bottom w:val="single" w:sz="4" w:space="0" w:color="auto"/>
            </w:tcBorders>
            <w:shd w:val="clear" w:color="auto" w:fill="FFFFFF"/>
          </w:tcPr>
          <w:p w14:paraId="3B756EF6" w14:textId="77777777" w:rsidR="00691E35" w:rsidRDefault="00691E35" w:rsidP="009718A3">
            <w:pPr>
              <w:rPr>
                <w:rFonts w:cs="Arial"/>
                <w:color w:val="000000"/>
              </w:rPr>
            </w:pPr>
            <w:r>
              <w:rPr>
                <w:rFonts w:cs="Arial"/>
                <w:color w:val="000000"/>
              </w:rPr>
              <w:t>Cc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32EA8CA" w14:textId="77777777" w:rsidR="00691E35" w:rsidRDefault="00691E35" w:rsidP="009718A3">
            <w:pPr>
              <w:rPr>
                <w:rFonts w:cs="Arial"/>
                <w:lang w:val="en-US"/>
              </w:rPr>
            </w:pPr>
            <w:r>
              <w:rPr>
                <w:rFonts w:cs="Arial"/>
                <w:lang w:val="en-US"/>
              </w:rPr>
              <w:t>Noted</w:t>
            </w:r>
          </w:p>
          <w:p w14:paraId="500E038E" w14:textId="77777777" w:rsidR="00691E35" w:rsidRPr="00424C8C" w:rsidRDefault="00691E35" w:rsidP="009718A3">
            <w:pPr>
              <w:rPr>
                <w:rFonts w:cs="Arial"/>
                <w:lang w:val="en-US"/>
              </w:rPr>
            </w:pPr>
          </w:p>
        </w:tc>
      </w:tr>
      <w:tr w:rsidR="00691E35" w:rsidRPr="00D95972" w14:paraId="1DC9C82F" w14:textId="77777777" w:rsidTr="009718A3">
        <w:tc>
          <w:tcPr>
            <w:tcW w:w="976" w:type="dxa"/>
            <w:tcBorders>
              <w:left w:val="thinThickThinSmallGap" w:sz="24" w:space="0" w:color="auto"/>
              <w:bottom w:val="nil"/>
            </w:tcBorders>
            <w:shd w:val="clear" w:color="auto" w:fill="auto"/>
          </w:tcPr>
          <w:p w14:paraId="798089AB"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532E6732"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3639CF98" w14:textId="77777777" w:rsidR="00691E35" w:rsidRDefault="00C2444F" w:rsidP="009718A3">
            <w:hyperlink r:id="rId20" w:history="1">
              <w:r w:rsidR="00691E35">
                <w:rPr>
                  <w:rStyle w:val="Hyperlink"/>
                </w:rPr>
                <w:t>C1-243014</w:t>
              </w:r>
            </w:hyperlink>
          </w:p>
        </w:tc>
        <w:tc>
          <w:tcPr>
            <w:tcW w:w="4191" w:type="dxa"/>
            <w:gridSpan w:val="3"/>
            <w:tcBorders>
              <w:top w:val="single" w:sz="4" w:space="0" w:color="auto"/>
              <w:bottom w:val="single" w:sz="4" w:space="0" w:color="auto"/>
            </w:tcBorders>
            <w:shd w:val="clear" w:color="auto" w:fill="FFFF00"/>
          </w:tcPr>
          <w:p w14:paraId="62DDB94E" w14:textId="77777777" w:rsidR="00691E35" w:rsidRDefault="00691E35" w:rsidP="009718A3">
            <w:pPr>
              <w:rPr>
                <w:rFonts w:cs="Arial"/>
              </w:rPr>
            </w:pPr>
            <w:r>
              <w:rPr>
                <w:rFonts w:cs="Arial"/>
              </w:rPr>
              <w:t>LS on 5GS missing CBC support for shared networks</w:t>
            </w:r>
          </w:p>
        </w:tc>
        <w:tc>
          <w:tcPr>
            <w:tcW w:w="1767" w:type="dxa"/>
            <w:tcBorders>
              <w:top w:val="single" w:sz="4" w:space="0" w:color="auto"/>
              <w:bottom w:val="single" w:sz="4" w:space="0" w:color="auto"/>
            </w:tcBorders>
            <w:shd w:val="clear" w:color="auto" w:fill="FFFF00"/>
          </w:tcPr>
          <w:p w14:paraId="6F1AE34A" w14:textId="77777777" w:rsidR="00691E35" w:rsidRDefault="00691E35" w:rsidP="009718A3">
            <w:pPr>
              <w:rPr>
                <w:rFonts w:cs="Arial"/>
              </w:rPr>
            </w:pPr>
            <w:r>
              <w:rPr>
                <w:rFonts w:cs="Arial"/>
              </w:rPr>
              <w:t>SA2</w:t>
            </w:r>
          </w:p>
        </w:tc>
        <w:tc>
          <w:tcPr>
            <w:tcW w:w="826" w:type="dxa"/>
            <w:tcBorders>
              <w:top w:val="single" w:sz="4" w:space="0" w:color="auto"/>
              <w:bottom w:val="single" w:sz="4" w:space="0" w:color="auto"/>
            </w:tcBorders>
            <w:shd w:val="clear" w:color="auto" w:fill="FFFF00"/>
          </w:tcPr>
          <w:p w14:paraId="758E74AE" w14:textId="77777777" w:rsidR="00691E35" w:rsidRDefault="00691E35" w:rsidP="009718A3">
            <w:pPr>
              <w:rPr>
                <w:rFonts w:cs="Arial"/>
                <w:color w:val="000000"/>
              </w:rPr>
            </w:pPr>
            <w:r>
              <w:rPr>
                <w:rFonts w:cs="Arial"/>
                <w:color w:val="000000"/>
              </w:rPr>
              <w:t>To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1F3F81" w14:textId="77777777" w:rsidR="00691E35" w:rsidRDefault="00691E35" w:rsidP="009718A3">
            <w:pPr>
              <w:rPr>
                <w:rFonts w:cs="Arial"/>
                <w:lang w:val="en-US"/>
              </w:rPr>
            </w:pPr>
            <w:r>
              <w:rPr>
                <w:rFonts w:cs="Arial"/>
                <w:lang w:val="en-US"/>
              </w:rPr>
              <w:t>Proposed action: TBD</w:t>
            </w:r>
          </w:p>
          <w:p w14:paraId="4AD42149" w14:textId="77777777" w:rsidR="00691E35" w:rsidRDefault="00691E35" w:rsidP="009718A3">
            <w:pPr>
              <w:rPr>
                <w:rFonts w:cs="Arial"/>
                <w:lang w:val="en-US"/>
              </w:rPr>
            </w:pPr>
            <w:r>
              <w:rPr>
                <w:rFonts w:cs="Arial"/>
                <w:lang w:val="en-US"/>
              </w:rPr>
              <w:t>Related DP in C1-243105 and CRs in C1-243106   to C1-243109</w:t>
            </w:r>
          </w:p>
          <w:p w14:paraId="470DDD3D" w14:textId="77777777" w:rsidR="00691E35" w:rsidRDefault="00691E35" w:rsidP="009718A3">
            <w:pPr>
              <w:rPr>
                <w:rFonts w:cs="Arial"/>
                <w:lang w:val="en-US"/>
              </w:rPr>
            </w:pPr>
            <w:r>
              <w:rPr>
                <w:rFonts w:cs="Arial"/>
                <w:lang w:val="en-US"/>
              </w:rPr>
              <w:t xml:space="preserve">Draft </w:t>
            </w:r>
            <w:proofErr w:type="gramStart"/>
            <w:r>
              <w:rPr>
                <w:rFonts w:cs="Arial"/>
                <w:lang w:val="en-US"/>
              </w:rPr>
              <w:t>reply</w:t>
            </w:r>
            <w:proofErr w:type="gramEnd"/>
            <w:r>
              <w:rPr>
                <w:rFonts w:cs="Arial"/>
                <w:lang w:val="en-US"/>
              </w:rPr>
              <w:t xml:space="preserve"> LS in C1-243110</w:t>
            </w:r>
          </w:p>
          <w:p w14:paraId="79ED4054" w14:textId="77777777" w:rsidR="00691E35" w:rsidRPr="00424C8C" w:rsidRDefault="00691E35" w:rsidP="009718A3">
            <w:pPr>
              <w:rPr>
                <w:rFonts w:cs="Arial"/>
                <w:lang w:val="en-US"/>
              </w:rPr>
            </w:pPr>
          </w:p>
        </w:tc>
      </w:tr>
      <w:tr w:rsidR="00691E35" w:rsidRPr="00D95972" w14:paraId="1DD06DF3" w14:textId="77777777" w:rsidTr="00836B9D">
        <w:tc>
          <w:tcPr>
            <w:tcW w:w="976" w:type="dxa"/>
            <w:tcBorders>
              <w:left w:val="thinThickThinSmallGap" w:sz="24" w:space="0" w:color="auto"/>
              <w:bottom w:val="nil"/>
            </w:tcBorders>
            <w:shd w:val="clear" w:color="auto" w:fill="auto"/>
          </w:tcPr>
          <w:p w14:paraId="61117BAE"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76C29C6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22F7CFC0" w14:textId="77777777" w:rsidR="00691E35" w:rsidRDefault="00C2444F" w:rsidP="009718A3">
            <w:hyperlink r:id="rId21" w:history="1">
              <w:r w:rsidR="00691E35">
                <w:rPr>
                  <w:rStyle w:val="Hyperlink"/>
                </w:rPr>
                <w:t>C1-243015</w:t>
              </w:r>
            </w:hyperlink>
          </w:p>
        </w:tc>
        <w:tc>
          <w:tcPr>
            <w:tcW w:w="4191" w:type="dxa"/>
            <w:gridSpan w:val="3"/>
            <w:tcBorders>
              <w:top w:val="single" w:sz="4" w:space="0" w:color="auto"/>
              <w:bottom w:val="single" w:sz="4" w:space="0" w:color="auto"/>
            </w:tcBorders>
            <w:shd w:val="clear" w:color="auto" w:fill="FFFFFF"/>
          </w:tcPr>
          <w:p w14:paraId="17E9BD9D" w14:textId="77777777" w:rsidR="00691E35" w:rsidRDefault="00691E35" w:rsidP="009718A3">
            <w:pPr>
              <w:rPr>
                <w:rFonts w:cs="Arial"/>
              </w:rPr>
            </w:pPr>
            <w:r>
              <w:rPr>
                <w:rFonts w:cs="Arial"/>
              </w:rPr>
              <w:t>Reply LS on L2ID and user info for L2 based U2U</w:t>
            </w:r>
          </w:p>
        </w:tc>
        <w:tc>
          <w:tcPr>
            <w:tcW w:w="1767" w:type="dxa"/>
            <w:tcBorders>
              <w:top w:val="single" w:sz="4" w:space="0" w:color="auto"/>
              <w:bottom w:val="single" w:sz="4" w:space="0" w:color="auto"/>
            </w:tcBorders>
            <w:shd w:val="clear" w:color="auto" w:fill="FFFFFF"/>
          </w:tcPr>
          <w:p w14:paraId="7D1BE0BC" w14:textId="77777777" w:rsidR="00691E35" w:rsidRDefault="00691E35" w:rsidP="009718A3">
            <w:pPr>
              <w:rPr>
                <w:rFonts w:cs="Arial"/>
              </w:rPr>
            </w:pPr>
            <w:r>
              <w:rPr>
                <w:rFonts w:cs="Arial"/>
              </w:rPr>
              <w:t>SA2</w:t>
            </w:r>
          </w:p>
        </w:tc>
        <w:tc>
          <w:tcPr>
            <w:tcW w:w="826" w:type="dxa"/>
            <w:tcBorders>
              <w:top w:val="single" w:sz="4" w:space="0" w:color="auto"/>
              <w:bottom w:val="single" w:sz="4" w:space="0" w:color="auto"/>
            </w:tcBorders>
            <w:shd w:val="clear" w:color="auto" w:fill="FFFFFF"/>
          </w:tcPr>
          <w:p w14:paraId="31898F0C"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54197DB" w14:textId="77777777" w:rsidR="00691E35" w:rsidRDefault="00691E35" w:rsidP="009718A3">
            <w:pPr>
              <w:rPr>
                <w:rFonts w:cs="Arial"/>
                <w:lang w:val="en-US"/>
              </w:rPr>
            </w:pPr>
            <w:r>
              <w:rPr>
                <w:rFonts w:cs="Arial"/>
                <w:lang w:val="en-US"/>
              </w:rPr>
              <w:t>Noted</w:t>
            </w:r>
          </w:p>
          <w:p w14:paraId="406B4D87" w14:textId="77777777" w:rsidR="00691E35" w:rsidRDefault="00691E35" w:rsidP="009718A3">
            <w:pPr>
              <w:rPr>
                <w:rFonts w:cs="Arial"/>
                <w:lang w:val="en-US"/>
              </w:rPr>
            </w:pPr>
            <w:r>
              <w:rPr>
                <w:rFonts w:cs="Arial"/>
                <w:lang w:val="en-US"/>
              </w:rPr>
              <w:t>CR related to this topic already agreed at CT1#148 in C1-242806</w:t>
            </w:r>
          </w:p>
          <w:p w14:paraId="6F8A0AE2" w14:textId="77777777" w:rsidR="00691E35" w:rsidRPr="00424C8C" w:rsidRDefault="00691E35" w:rsidP="009718A3">
            <w:pPr>
              <w:rPr>
                <w:rFonts w:cs="Arial"/>
                <w:lang w:val="en-US"/>
              </w:rPr>
            </w:pPr>
          </w:p>
        </w:tc>
      </w:tr>
      <w:tr w:rsidR="00691E35" w:rsidRPr="00D95972" w14:paraId="045465E3" w14:textId="77777777" w:rsidTr="00836B9D">
        <w:tc>
          <w:tcPr>
            <w:tcW w:w="976" w:type="dxa"/>
            <w:tcBorders>
              <w:left w:val="thinThickThinSmallGap" w:sz="24" w:space="0" w:color="auto"/>
              <w:bottom w:val="nil"/>
            </w:tcBorders>
            <w:shd w:val="clear" w:color="auto" w:fill="auto"/>
          </w:tcPr>
          <w:p w14:paraId="6016C1D7"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641748A5"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6C4ABF3A" w14:textId="77777777" w:rsidR="00691E35" w:rsidRDefault="00C2444F" w:rsidP="009718A3">
            <w:hyperlink r:id="rId22" w:history="1">
              <w:r w:rsidR="00691E35">
                <w:rPr>
                  <w:rStyle w:val="Hyperlink"/>
                </w:rPr>
                <w:t>C1-243016</w:t>
              </w:r>
            </w:hyperlink>
          </w:p>
        </w:tc>
        <w:tc>
          <w:tcPr>
            <w:tcW w:w="4191" w:type="dxa"/>
            <w:gridSpan w:val="3"/>
            <w:tcBorders>
              <w:top w:val="single" w:sz="4" w:space="0" w:color="auto"/>
              <w:bottom w:val="single" w:sz="4" w:space="0" w:color="auto"/>
            </w:tcBorders>
            <w:shd w:val="clear" w:color="auto" w:fill="FFFFFF"/>
          </w:tcPr>
          <w:p w14:paraId="0A96F362" w14:textId="77777777" w:rsidR="00691E35" w:rsidRDefault="00691E35" w:rsidP="009718A3">
            <w:pPr>
              <w:rPr>
                <w:rFonts w:cs="Arial"/>
              </w:rPr>
            </w:pPr>
            <w:r>
              <w:rPr>
                <w:rFonts w:cs="Arial"/>
              </w:rPr>
              <w:t xml:space="preserve">Reply LS on Rel-18 </w:t>
            </w:r>
            <w:proofErr w:type="spellStart"/>
            <w:r>
              <w:rPr>
                <w:rFonts w:cs="Arial"/>
              </w:rPr>
              <w:t>RedCap</w:t>
            </w:r>
            <w:proofErr w:type="spellEnd"/>
            <w:r>
              <w:rPr>
                <w:rFonts w:cs="Arial"/>
              </w:rPr>
              <w:t xml:space="preserve"> enhancements to address remaining ENs in TS 23.502</w:t>
            </w:r>
          </w:p>
        </w:tc>
        <w:tc>
          <w:tcPr>
            <w:tcW w:w="1767" w:type="dxa"/>
            <w:tcBorders>
              <w:top w:val="single" w:sz="4" w:space="0" w:color="auto"/>
              <w:bottom w:val="single" w:sz="4" w:space="0" w:color="auto"/>
            </w:tcBorders>
            <w:shd w:val="clear" w:color="auto" w:fill="FFFFFF"/>
          </w:tcPr>
          <w:p w14:paraId="5C03ABE0" w14:textId="77777777" w:rsidR="00691E35" w:rsidRDefault="00691E35" w:rsidP="009718A3">
            <w:pPr>
              <w:rPr>
                <w:rFonts w:cs="Arial"/>
              </w:rPr>
            </w:pPr>
            <w:r>
              <w:rPr>
                <w:rFonts w:cs="Arial"/>
              </w:rPr>
              <w:t>SA2</w:t>
            </w:r>
          </w:p>
        </w:tc>
        <w:tc>
          <w:tcPr>
            <w:tcW w:w="826" w:type="dxa"/>
            <w:tcBorders>
              <w:top w:val="single" w:sz="4" w:space="0" w:color="auto"/>
              <w:bottom w:val="single" w:sz="4" w:space="0" w:color="auto"/>
            </w:tcBorders>
            <w:shd w:val="clear" w:color="auto" w:fill="FFFFFF"/>
          </w:tcPr>
          <w:p w14:paraId="13E58FD6"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0A8716E" w14:textId="77777777" w:rsidR="00836B9D" w:rsidRDefault="00836B9D" w:rsidP="00836B9D">
            <w:pPr>
              <w:rPr>
                <w:rFonts w:cs="Arial"/>
                <w:lang w:val="en-US"/>
              </w:rPr>
            </w:pPr>
            <w:r>
              <w:rPr>
                <w:rFonts w:cs="Arial"/>
                <w:lang w:val="en-US"/>
              </w:rPr>
              <w:t>Noted</w:t>
            </w:r>
          </w:p>
          <w:p w14:paraId="6CC2B2DB" w14:textId="60C13F5B" w:rsidR="00691E35" w:rsidRPr="00424C8C" w:rsidRDefault="00691E35" w:rsidP="00836B9D">
            <w:pPr>
              <w:rPr>
                <w:rFonts w:cs="Arial"/>
                <w:lang w:val="en-US"/>
              </w:rPr>
            </w:pPr>
          </w:p>
        </w:tc>
      </w:tr>
      <w:tr w:rsidR="00691E35" w:rsidRPr="00D95972" w14:paraId="21377DDC" w14:textId="77777777" w:rsidTr="009718A3">
        <w:tc>
          <w:tcPr>
            <w:tcW w:w="976" w:type="dxa"/>
            <w:tcBorders>
              <w:left w:val="thinThickThinSmallGap" w:sz="24" w:space="0" w:color="auto"/>
              <w:bottom w:val="nil"/>
            </w:tcBorders>
            <w:shd w:val="clear" w:color="auto" w:fill="auto"/>
          </w:tcPr>
          <w:p w14:paraId="34D55F5A"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78B7C7C6"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3D77ED18" w14:textId="77777777" w:rsidR="00691E35" w:rsidRDefault="00C2444F" w:rsidP="009718A3">
            <w:hyperlink r:id="rId23" w:history="1">
              <w:r w:rsidR="00691E35">
                <w:rPr>
                  <w:rStyle w:val="Hyperlink"/>
                </w:rPr>
                <w:t>C1-243017</w:t>
              </w:r>
            </w:hyperlink>
          </w:p>
        </w:tc>
        <w:tc>
          <w:tcPr>
            <w:tcW w:w="4191" w:type="dxa"/>
            <w:gridSpan w:val="3"/>
            <w:tcBorders>
              <w:top w:val="single" w:sz="4" w:space="0" w:color="auto"/>
              <w:bottom w:val="single" w:sz="4" w:space="0" w:color="auto"/>
            </w:tcBorders>
            <w:shd w:val="clear" w:color="auto" w:fill="FFFF00"/>
          </w:tcPr>
          <w:p w14:paraId="3CCF766E" w14:textId="77777777" w:rsidR="00691E35" w:rsidRDefault="00691E35" w:rsidP="009718A3">
            <w:pPr>
              <w:rPr>
                <w:rFonts w:cs="Arial"/>
              </w:rPr>
            </w:pPr>
            <w:r>
              <w:rPr>
                <w:rFonts w:cs="Arial"/>
              </w:rPr>
              <w:t>Reply LS on temporary slice expiry</w:t>
            </w:r>
          </w:p>
        </w:tc>
        <w:tc>
          <w:tcPr>
            <w:tcW w:w="1767" w:type="dxa"/>
            <w:tcBorders>
              <w:top w:val="single" w:sz="4" w:space="0" w:color="auto"/>
              <w:bottom w:val="single" w:sz="4" w:space="0" w:color="auto"/>
            </w:tcBorders>
            <w:shd w:val="clear" w:color="auto" w:fill="FFFF00"/>
          </w:tcPr>
          <w:p w14:paraId="7DFF2316" w14:textId="77777777" w:rsidR="00691E35" w:rsidRDefault="00691E35" w:rsidP="009718A3">
            <w:pPr>
              <w:rPr>
                <w:rFonts w:cs="Arial"/>
              </w:rPr>
            </w:pPr>
            <w:r>
              <w:rPr>
                <w:rFonts w:cs="Arial"/>
              </w:rPr>
              <w:t>SA2</w:t>
            </w:r>
          </w:p>
        </w:tc>
        <w:tc>
          <w:tcPr>
            <w:tcW w:w="826" w:type="dxa"/>
            <w:tcBorders>
              <w:top w:val="single" w:sz="4" w:space="0" w:color="auto"/>
              <w:bottom w:val="single" w:sz="4" w:space="0" w:color="auto"/>
            </w:tcBorders>
            <w:shd w:val="clear" w:color="auto" w:fill="FFFF00"/>
          </w:tcPr>
          <w:p w14:paraId="3FF20DFC"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0F544A" w14:textId="77777777" w:rsidR="00691E35" w:rsidRDefault="00691E35" w:rsidP="009718A3">
            <w:pPr>
              <w:rPr>
                <w:rFonts w:cs="Arial"/>
                <w:lang w:val="en-US"/>
              </w:rPr>
            </w:pPr>
            <w:r>
              <w:rPr>
                <w:rFonts w:cs="Arial"/>
                <w:lang w:val="en-US"/>
              </w:rPr>
              <w:t>Proposed action: TBD</w:t>
            </w:r>
          </w:p>
          <w:p w14:paraId="1B216943" w14:textId="77777777" w:rsidR="00691E35" w:rsidRDefault="00691E35" w:rsidP="009718A3">
            <w:pPr>
              <w:rPr>
                <w:rFonts w:cs="Arial"/>
                <w:lang w:val="en-US"/>
              </w:rPr>
            </w:pPr>
            <w:r>
              <w:rPr>
                <w:rFonts w:cs="Arial"/>
                <w:lang w:val="en-US"/>
              </w:rPr>
              <w:t>Related CRs in C1-243238, C1-243259 and C1-243491</w:t>
            </w:r>
          </w:p>
          <w:p w14:paraId="6BCFE2AA" w14:textId="77777777" w:rsidR="00691E35" w:rsidRPr="00424C8C" w:rsidRDefault="00691E35" w:rsidP="009718A3">
            <w:pPr>
              <w:rPr>
                <w:rFonts w:cs="Arial"/>
                <w:lang w:val="en-US"/>
              </w:rPr>
            </w:pPr>
          </w:p>
        </w:tc>
      </w:tr>
      <w:tr w:rsidR="00691E35" w:rsidRPr="00D95972" w14:paraId="0212542E" w14:textId="77777777" w:rsidTr="009718A3">
        <w:tc>
          <w:tcPr>
            <w:tcW w:w="976" w:type="dxa"/>
            <w:tcBorders>
              <w:left w:val="thinThickThinSmallGap" w:sz="24" w:space="0" w:color="auto"/>
              <w:bottom w:val="nil"/>
            </w:tcBorders>
            <w:shd w:val="clear" w:color="auto" w:fill="auto"/>
          </w:tcPr>
          <w:p w14:paraId="68E41C30"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121A5148"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16ACE397" w14:textId="77777777" w:rsidR="00691E35" w:rsidRDefault="00C2444F" w:rsidP="009718A3">
            <w:hyperlink r:id="rId24" w:history="1">
              <w:r w:rsidR="00691E35">
                <w:rPr>
                  <w:rStyle w:val="Hyperlink"/>
                </w:rPr>
                <w:t>C1-243018</w:t>
              </w:r>
            </w:hyperlink>
          </w:p>
        </w:tc>
        <w:tc>
          <w:tcPr>
            <w:tcW w:w="4191" w:type="dxa"/>
            <w:gridSpan w:val="3"/>
            <w:tcBorders>
              <w:top w:val="single" w:sz="4" w:space="0" w:color="auto"/>
              <w:bottom w:val="single" w:sz="4" w:space="0" w:color="auto"/>
            </w:tcBorders>
            <w:shd w:val="clear" w:color="auto" w:fill="FFFF00"/>
          </w:tcPr>
          <w:p w14:paraId="01A3E6AF" w14:textId="77777777" w:rsidR="00691E35" w:rsidRDefault="00691E35" w:rsidP="009718A3">
            <w:pPr>
              <w:rPr>
                <w:rFonts w:cs="Arial"/>
              </w:rPr>
            </w:pPr>
            <w:r>
              <w:rPr>
                <w:rFonts w:cs="Arial"/>
              </w:rPr>
              <w:t>Reply to LS on provisioning ATSSS rules to the UE in EPC</w:t>
            </w:r>
          </w:p>
        </w:tc>
        <w:tc>
          <w:tcPr>
            <w:tcW w:w="1767" w:type="dxa"/>
            <w:tcBorders>
              <w:top w:val="single" w:sz="4" w:space="0" w:color="auto"/>
              <w:bottom w:val="single" w:sz="4" w:space="0" w:color="auto"/>
            </w:tcBorders>
            <w:shd w:val="clear" w:color="auto" w:fill="FFFF00"/>
          </w:tcPr>
          <w:p w14:paraId="07D57E5A" w14:textId="77777777" w:rsidR="00691E35" w:rsidRDefault="00691E35" w:rsidP="009718A3">
            <w:pPr>
              <w:rPr>
                <w:rFonts w:cs="Arial"/>
              </w:rPr>
            </w:pPr>
            <w:r>
              <w:rPr>
                <w:rFonts w:cs="Arial"/>
              </w:rPr>
              <w:t>SA2</w:t>
            </w:r>
          </w:p>
        </w:tc>
        <w:tc>
          <w:tcPr>
            <w:tcW w:w="826" w:type="dxa"/>
            <w:tcBorders>
              <w:top w:val="single" w:sz="4" w:space="0" w:color="auto"/>
              <w:bottom w:val="single" w:sz="4" w:space="0" w:color="auto"/>
            </w:tcBorders>
            <w:shd w:val="clear" w:color="auto" w:fill="FFFF00"/>
          </w:tcPr>
          <w:p w14:paraId="245CEDB5"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1801C6" w14:textId="77777777" w:rsidR="00691E35" w:rsidRDefault="00691E35" w:rsidP="009718A3">
            <w:pPr>
              <w:rPr>
                <w:rFonts w:cs="Arial"/>
                <w:lang w:val="en-US"/>
              </w:rPr>
            </w:pPr>
            <w:r>
              <w:rPr>
                <w:rFonts w:cs="Arial"/>
                <w:lang w:val="en-US"/>
              </w:rPr>
              <w:t>Proposed action: TBD</w:t>
            </w:r>
          </w:p>
          <w:p w14:paraId="6008CFEC" w14:textId="77777777" w:rsidR="00691E35" w:rsidRDefault="00691E35" w:rsidP="009718A3">
            <w:pPr>
              <w:rPr>
                <w:rFonts w:cs="Arial"/>
                <w:lang w:val="en-US"/>
              </w:rPr>
            </w:pPr>
            <w:r>
              <w:rPr>
                <w:rFonts w:cs="Arial"/>
                <w:lang w:val="en-US"/>
              </w:rPr>
              <w:t>Related DPs in C1-243163 and C1-243320</w:t>
            </w:r>
          </w:p>
          <w:p w14:paraId="4D1D81C3" w14:textId="77777777" w:rsidR="00691E35" w:rsidRDefault="00691E35" w:rsidP="009718A3">
            <w:pPr>
              <w:rPr>
                <w:rFonts w:cs="Arial"/>
                <w:lang w:val="en-US"/>
              </w:rPr>
            </w:pPr>
            <w:r>
              <w:rPr>
                <w:rFonts w:cs="Arial"/>
                <w:lang w:val="en-US"/>
              </w:rPr>
              <w:t>Related CRs in C1-243164, C1-243165, C1-243166, C1-243321 and C1-243322</w:t>
            </w:r>
          </w:p>
          <w:p w14:paraId="00080317" w14:textId="77777777" w:rsidR="00691E35" w:rsidRDefault="00691E35" w:rsidP="009718A3">
            <w:pPr>
              <w:rPr>
                <w:rFonts w:cs="Arial"/>
                <w:lang w:val="en-US"/>
              </w:rPr>
            </w:pPr>
            <w:r>
              <w:rPr>
                <w:rFonts w:cs="Arial"/>
                <w:lang w:val="en-US"/>
              </w:rPr>
              <w:t>Draft reply LSs in C1-243167 and C1-243328</w:t>
            </w:r>
          </w:p>
          <w:p w14:paraId="4E6B3663" w14:textId="77777777" w:rsidR="00691E35" w:rsidRPr="00424C8C" w:rsidRDefault="00691E35" w:rsidP="009718A3">
            <w:pPr>
              <w:rPr>
                <w:rFonts w:cs="Arial"/>
                <w:lang w:val="en-US"/>
              </w:rPr>
            </w:pPr>
          </w:p>
        </w:tc>
      </w:tr>
      <w:tr w:rsidR="00691E35" w:rsidRPr="00D95972" w14:paraId="58D24CC0" w14:textId="77777777" w:rsidTr="009718A3">
        <w:tc>
          <w:tcPr>
            <w:tcW w:w="976" w:type="dxa"/>
            <w:tcBorders>
              <w:left w:val="thinThickThinSmallGap" w:sz="24" w:space="0" w:color="auto"/>
              <w:bottom w:val="nil"/>
            </w:tcBorders>
            <w:shd w:val="clear" w:color="auto" w:fill="auto"/>
          </w:tcPr>
          <w:p w14:paraId="14340C28"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2BC30ACA"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7481B0F6" w14:textId="77777777" w:rsidR="00691E35" w:rsidRDefault="00C2444F" w:rsidP="009718A3">
            <w:hyperlink r:id="rId25" w:history="1">
              <w:r w:rsidR="00691E35">
                <w:rPr>
                  <w:rStyle w:val="Hyperlink"/>
                </w:rPr>
                <w:t>C1-243019</w:t>
              </w:r>
            </w:hyperlink>
          </w:p>
        </w:tc>
        <w:tc>
          <w:tcPr>
            <w:tcW w:w="4191" w:type="dxa"/>
            <w:gridSpan w:val="3"/>
            <w:tcBorders>
              <w:top w:val="single" w:sz="4" w:space="0" w:color="auto"/>
              <w:bottom w:val="single" w:sz="4" w:space="0" w:color="auto"/>
            </w:tcBorders>
            <w:shd w:val="clear" w:color="auto" w:fill="FFFFFF"/>
          </w:tcPr>
          <w:p w14:paraId="2E6EB572" w14:textId="77777777" w:rsidR="00691E35" w:rsidRDefault="00691E35" w:rsidP="009718A3">
            <w:pPr>
              <w:rPr>
                <w:rFonts w:cs="Arial"/>
              </w:rPr>
            </w:pPr>
            <w:r>
              <w:rPr>
                <w:rFonts w:cs="Arial"/>
              </w:rPr>
              <w:t>LS Reply on PDN connectivity request for UAS services</w:t>
            </w:r>
          </w:p>
        </w:tc>
        <w:tc>
          <w:tcPr>
            <w:tcW w:w="1767" w:type="dxa"/>
            <w:tcBorders>
              <w:top w:val="single" w:sz="4" w:space="0" w:color="auto"/>
              <w:bottom w:val="single" w:sz="4" w:space="0" w:color="auto"/>
            </w:tcBorders>
            <w:shd w:val="clear" w:color="auto" w:fill="FFFFFF"/>
          </w:tcPr>
          <w:p w14:paraId="6833956D" w14:textId="77777777" w:rsidR="00691E35" w:rsidRDefault="00691E35" w:rsidP="009718A3">
            <w:pPr>
              <w:rPr>
                <w:rFonts w:cs="Arial"/>
              </w:rPr>
            </w:pPr>
            <w:r>
              <w:rPr>
                <w:rFonts w:cs="Arial"/>
              </w:rPr>
              <w:t>SA2</w:t>
            </w:r>
          </w:p>
        </w:tc>
        <w:tc>
          <w:tcPr>
            <w:tcW w:w="826" w:type="dxa"/>
            <w:tcBorders>
              <w:top w:val="single" w:sz="4" w:space="0" w:color="auto"/>
              <w:bottom w:val="single" w:sz="4" w:space="0" w:color="auto"/>
            </w:tcBorders>
            <w:shd w:val="clear" w:color="auto" w:fill="FFFFFF"/>
          </w:tcPr>
          <w:p w14:paraId="1DF86D96"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E90D80D" w14:textId="77777777" w:rsidR="00691E35" w:rsidRDefault="00691E35" w:rsidP="009718A3">
            <w:pPr>
              <w:rPr>
                <w:rFonts w:cs="Arial"/>
                <w:lang w:val="en-US"/>
              </w:rPr>
            </w:pPr>
            <w:r>
              <w:rPr>
                <w:rFonts w:cs="Arial"/>
                <w:lang w:val="en-US"/>
              </w:rPr>
              <w:t>Noted</w:t>
            </w:r>
          </w:p>
          <w:p w14:paraId="75BD4C47" w14:textId="77777777" w:rsidR="00691E35" w:rsidRDefault="00691E35" w:rsidP="009718A3">
            <w:pPr>
              <w:rPr>
                <w:rFonts w:cs="Arial"/>
                <w:lang w:val="en-US"/>
              </w:rPr>
            </w:pPr>
            <w:r>
              <w:rPr>
                <w:rFonts w:cs="Arial"/>
                <w:lang w:val="en-US"/>
              </w:rPr>
              <w:t>Related CRs in C1-243193, C1-243194 and C1-243420</w:t>
            </w:r>
          </w:p>
          <w:p w14:paraId="7A242CA9" w14:textId="77777777" w:rsidR="00691E35" w:rsidRPr="00424C8C" w:rsidRDefault="00691E35" w:rsidP="009718A3">
            <w:pPr>
              <w:rPr>
                <w:rFonts w:cs="Arial"/>
                <w:lang w:val="en-US"/>
              </w:rPr>
            </w:pPr>
          </w:p>
        </w:tc>
      </w:tr>
      <w:tr w:rsidR="00691E35" w:rsidRPr="00D95972" w14:paraId="6121AD1E" w14:textId="77777777" w:rsidTr="009718A3">
        <w:tc>
          <w:tcPr>
            <w:tcW w:w="976" w:type="dxa"/>
            <w:tcBorders>
              <w:left w:val="thinThickThinSmallGap" w:sz="24" w:space="0" w:color="auto"/>
              <w:bottom w:val="nil"/>
            </w:tcBorders>
            <w:shd w:val="clear" w:color="auto" w:fill="auto"/>
          </w:tcPr>
          <w:p w14:paraId="16D7373F"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596F2907"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1885D3C7" w14:textId="77777777" w:rsidR="00691E35" w:rsidRDefault="00C2444F" w:rsidP="009718A3">
            <w:hyperlink r:id="rId26" w:history="1">
              <w:r w:rsidR="00691E35">
                <w:rPr>
                  <w:rStyle w:val="Hyperlink"/>
                </w:rPr>
                <w:t>C1-243020</w:t>
              </w:r>
            </w:hyperlink>
          </w:p>
        </w:tc>
        <w:tc>
          <w:tcPr>
            <w:tcW w:w="4191" w:type="dxa"/>
            <w:gridSpan w:val="3"/>
            <w:tcBorders>
              <w:top w:val="single" w:sz="4" w:space="0" w:color="auto"/>
              <w:bottom w:val="single" w:sz="4" w:space="0" w:color="auto"/>
            </w:tcBorders>
            <w:shd w:val="clear" w:color="auto" w:fill="FFFFFF"/>
          </w:tcPr>
          <w:p w14:paraId="611A31CA" w14:textId="77777777" w:rsidR="00691E35" w:rsidRDefault="00691E35" w:rsidP="009718A3">
            <w:pPr>
              <w:rPr>
                <w:rFonts w:cs="Arial"/>
              </w:rPr>
            </w:pPr>
            <w:r>
              <w:rPr>
                <w:rFonts w:cs="Arial"/>
              </w:rPr>
              <w:t>Reply LS on U2U relay selection</w:t>
            </w:r>
          </w:p>
        </w:tc>
        <w:tc>
          <w:tcPr>
            <w:tcW w:w="1767" w:type="dxa"/>
            <w:tcBorders>
              <w:top w:val="single" w:sz="4" w:space="0" w:color="auto"/>
              <w:bottom w:val="single" w:sz="4" w:space="0" w:color="auto"/>
            </w:tcBorders>
            <w:shd w:val="clear" w:color="auto" w:fill="FFFFFF"/>
          </w:tcPr>
          <w:p w14:paraId="44F4EA93" w14:textId="77777777" w:rsidR="00691E35" w:rsidRDefault="00691E35" w:rsidP="009718A3">
            <w:pPr>
              <w:rPr>
                <w:rFonts w:cs="Arial"/>
              </w:rPr>
            </w:pPr>
            <w:r>
              <w:rPr>
                <w:rFonts w:cs="Arial"/>
              </w:rPr>
              <w:t>SA WG2</w:t>
            </w:r>
          </w:p>
        </w:tc>
        <w:tc>
          <w:tcPr>
            <w:tcW w:w="826" w:type="dxa"/>
            <w:tcBorders>
              <w:top w:val="single" w:sz="4" w:space="0" w:color="auto"/>
              <w:bottom w:val="single" w:sz="4" w:space="0" w:color="auto"/>
            </w:tcBorders>
            <w:shd w:val="clear" w:color="auto" w:fill="FFFFFF"/>
          </w:tcPr>
          <w:p w14:paraId="02D7DB3A" w14:textId="77777777" w:rsidR="00691E35" w:rsidRDefault="00691E35" w:rsidP="009718A3">
            <w:pPr>
              <w:rPr>
                <w:rFonts w:cs="Arial"/>
                <w:color w:val="000000"/>
              </w:rPr>
            </w:pPr>
            <w:r>
              <w:rPr>
                <w:rFonts w:cs="Arial"/>
                <w:color w:val="000000"/>
              </w:rPr>
              <w:t>Cc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E020109" w14:textId="77777777" w:rsidR="00691E35" w:rsidRDefault="00691E35" w:rsidP="009718A3">
            <w:pPr>
              <w:rPr>
                <w:rFonts w:cs="Arial"/>
                <w:lang w:val="en-US"/>
              </w:rPr>
            </w:pPr>
            <w:r>
              <w:rPr>
                <w:rFonts w:cs="Arial"/>
                <w:lang w:val="en-US"/>
              </w:rPr>
              <w:t>Noted</w:t>
            </w:r>
          </w:p>
          <w:p w14:paraId="1DEE7C42" w14:textId="77777777" w:rsidR="00691E35" w:rsidRPr="00424C8C" w:rsidRDefault="00691E35" w:rsidP="009718A3">
            <w:pPr>
              <w:rPr>
                <w:rFonts w:cs="Arial"/>
                <w:lang w:val="en-US"/>
              </w:rPr>
            </w:pPr>
          </w:p>
        </w:tc>
      </w:tr>
      <w:tr w:rsidR="00691E35" w:rsidRPr="00D95972" w14:paraId="17560DA6" w14:textId="77777777" w:rsidTr="009718A3">
        <w:tc>
          <w:tcPr>
            <w:tcW w:w="976" w:type="dxa"/>
            <w:tcBorders>
              <w:left w:val="thinThickThinSmallGap" w:sz="24" w:space="0" w:color="auto"/>
              <w:bottom w:val="nil"/>
            </w:tcBorders>
            <w:shd w:val="clear" w:color="auto" w:fill="auto"/>
          </w:tcPr>
          <w:p w14:paraId="63FB3A21"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37F1E2D9"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55987706" w14:textId="77777777" w:rsidR="00691E35" w:rsidRDefault="00C2444F" w:rsidP="009718A3">
            <w:hyperlink r:id="rId27" w:history="1">
              <w:r w:rsidR="00691E35">
                <w:rPr>
                  <w:rStyle w:val="Hyperlink"/>
                </w:rPr>
                <w:t>C1-243021</w:t>
              </w:r>
            </w:hyperlink>
          </w:p>
        </w:tc>
        <w:tc>
          <w:tcPr>
            <w:tcW w:w="4191" w:type="dxa"/>
            <w:gridSpan w:val="3"/>
            <w:tcBorders>
              <w:top w:val="single" w:sz="4" w:space="0" w:color="auto"/>
              <w:bottom w:val="single" w:sz="4" w:space="0" w:color="auto"/>
            </w:tcBorders>
            <w:shd w:val="clear" w:color="auto" w:fill="FFFFFF"/>
          </w:tcPr>
          <w:p w14:paraId="551AF300" w14:textId="77777777" w:rsidR="00691E35" w:rsidRDefault="00691E35" w:rsidP="009718A3">
            <w:pPr>
              <w:rPr>
                <w:rFonts w:cs="Arial"/>
              </w:rPr>
            </w:pPr>
            <w:r>
              <w:rPr>
                <w:rFonts w:cs="Arial"/>
              </w:rPr>
              <w:t>Reply LS on clarification related to the RAT type only change impact to AM/UE Policy association.</w:t>
            </w:r>
          </w:p>
        </w:tc>
        <w:tc>
          <w:tcPr>
            <w:tcW w:w="1767" w:type="dxa"/>
            <w:tcBorders>
              <w:top w:val="single" w:sz="4" w:space="0" w:color="auto"/>
              <w:bottom w:val="single" w:sz="4" w:space="0" w:color="auto"/>
            </w:tcBorders>
            <w:shd w:val="clear" w:color="auto" w:fill="FFFFFF"/>
          </w:tcPr>
          <w:p w14:paraId="05E92E54" w14:textId="77777777" w:rsidR="00691E35" w:rsidRDefault="00691E35" w:rsidP="009718A3">
            <w:pPr>
              <w:rPr>
                <w:rFonts w:cs="Arial"/>
              </w:rPr>
            </w:pPr>
            <w:r>
              <w:rPr>
                <w:rFonts w:cs="Arial"/>
              </w:rPr>
              <w:t>SA2</w:t>
            </w:r>
          </w:p>
        </w:tc>
        <w:tc>
          <w:tcPr>
            <w:tcW w:w="826" w:type="dxa"/>
            <w:tcBorders>
              <w:top w:val="single" w:sz="4" w:space="0" w:color="auto"/>
              <w:bottom w:val="single" w:sz="4" w:space="0" w:color="auto"/>
            </w:tcBorders>
            <w:shd w:val="clear" w:color="auto" w:fill="FFFFFF"/>
          </w:tcPr>
          <w:p w14:paraId="5DA3127F" w14:textId="77777777" w:rsidR="00691E35" w:rsidRDefault="00691E35" w:rsidP="009718A3">
            <w:pPr>
              <w:rPr>
                <w:rFonts w:cs="Arial"/>
                <w:color w:val="000000"/>
              </w:rPr>
            </w:pPr>
            <w:r>
              <w:rPr>
                <w:rFonts w:cs="Arial"/>
                <w:color w:val="000000"/>
              </w:rPr>
              <w:t>Cc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098500" w14:textId="77777777" w:rsidR="00691E35" w:rsidRDefault="00691E35" w:rsidP="009718A3">
            <w:pPr>
              <w:rPr>
                <w:rFonts w:cs="Arial"/>
                <w:lang w:val="en-US"/>
              </w:rPr>
            </w:pPr>
            <w:r>
              <w:rPr>
                <w:rFonts w:cs="Arial"/>
                <w:lang w:val="en-US"/>
              </w:rPr>
              <w:t>Noted</w:t>
            </w:r>
          </w:p>
          <w:p w14:paraId="0C403C4D" w14:textId="77777777" w:rsidR="00691E35" w:rsidRPr="00424C8C" w:rsidRDefault="00691E35" w:rsidP="009718A3">
            <w:pPr>
              <w:rPr>
                <w:rFonts w:cs="Arial"/>
                <w:lang w:val="en-US"/>
              </w:rPr>
            </w:pPr>
          </w:p>
        </w:tc>
      </w:tr>
      <w:tr w:rsidR="00691E35" w:rsidRPr="00D95972" w14:paraId="2640D98E" w14:textId="77777777" w:rsidTr="009718A3">
        <w:tc>
          <w:tcPr>
            <w:tcW w:w="976" w:type="dxa"/>
            <w:tcBorders>
              <w:left w:val="thinThickThinSmallGap" w:sz="24" w:space="0" w:color="auto"/>
              <w:bottom w:val="nil"/>
            </w:tcBorders>
            <w:shd w:val="clear" w:color="auto" w:fill="auto"/>
          </w:tcPr>
          <w:p w14:paraId="5B564B35"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1890090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68B7CE33" w14:textId="77777777" w:rsidR="00691E35" w:rsidRDefault="00C2444F" w:rsidP="009718A3">
            <w:hyperlink r:id="rId28" w:history="1">
              <w:r w:rsidR="00691E35">
                <w:rPr>
                  <w:rStyle w:val="Hyperlink"/>
                </w:rPr>
                <w:t>C1-243022</w:t>
              </w:r>
            </w:hyperlink>
          </w:p>
        </w:tc>
        <w:tc>
          <w:tcPr>
            <w:tcW w:w="4191" w:type="dxa"/>
            <w:gridSpan w:val="3"/>
            <w:tcBorders>
              <w:top w:val="single" w:sz="4" w:space="0" w:color="auto"/>
              <w:bottom w:val="single" w:sz="4" w:space="0" w:color="auto"/>
            </w:tcBorders>
            <w:shd w:val="clear" w:color="auto" w:fill="FFFF00"/>
          </w:tcPr>
          <w:p w14:paraId="6E6E673F" w14:textId="77777777" w:rsidR="00691E35" w:rsidRDefault="00691E35" w:rsidP="009718A3">
            <w:pPr>
              <w:rPr>
                <w:rFonts w:cs="Arial"/>
              </w:rPr>
            </w:pPr>
            <w:r>
              <w:rPr>
                <w:rFonts w:cs="Arial"/>
              </w:rPr>
              <w:t>LS reply on LCS user plane connection binding to the UE</w:t>
            </w:r>
          </w:p>
        </w:tc>
        <w:tc>
          <w:tcPr>
            <w:tcW w:w="1767" w:type="dxa"/>
            <w:tcBorders>
              <w:top w:val="single" w:sz="4" w:space="0" w:color="auto"/>
              <w:bottom w:val="single" w:sz="4" w:space="0" w:color="auto"/>
            </w:tcBorders>
            <w:shd w:val="clear" w:color="auto" w:fill="FFFF00"/>
          </w:tcPr>
          <w:p w14:paraId="1C7BCB3C" w14:textId="77777777" w:rsidR="00691E35" w:rsidRDefault="00691E35" w:rsidP="009718A3">
            <w:pPr>
              <w:rPr>
                <w:rFonts w:cs="Arial"/>
              </w:rPr>
            </w:pPr>
            <w:r>
              <w:rPr>
                <w:rFonts w:cs="Arial"/>
              </w:rPr>
              <w:t>SA2</w:t>
            </w:r>
          </w:p>
        </w:tc>
        <w:tc>
          <w:tcPr>
            <w:tcW w:w="826" w:type="dxa"/>
            <w:tcBorders>
              <w:top w:val="single" w:sz="4" w:space="0" w:color="auto"/>
              <w:bottom w:val="single" w:sz="4" w:space="0" w:color="auto"/>
            </w:tcBorders>
            <w:shd w:val="clear" w:color="auto" w:fill="FFFF00"/>
          </w:tcPr>
          <w:p w14:paraId="54306D46"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DD0446" w14:textId="77777777" w:rsidR="00691E35" w:rsidRDefault="00691E35" w:rsidP="009718A3">
            <w:pPr>
              <w:rPr>
                <w:rFonts w:cs="Arial"/>
                <w:lang w:val="en-US"/>
              </w:rPr>
            </w:pPr>
            <w:r>
              <w:rPr>
                <w:rFonts w:cs="Arial"/>
                <w:lang w:val="en-US"/>
              </w:rPr>
              <w:t xml:space="preserve">Proposed action: TBD </w:t>
            </w:r>
          </w:p>
          <w:p w14:paraId="19F9D636" w14:textId="77777777" w:rsidR="00691E35" w:rsidRDefault="00691E35" w:rsidP="009718A3">
            <w:pPr>
              <w:rPr>
                <w:rFonts w:cs="Arial"/>
                <w:lang w:val="en-US"/>
              </w:rPr>
            </w:pPr>
            <w:r>
              <w:rPr>
                <w:rFonts w:cs="Arial"/>
                <w:lang w:val="en-US"/>
              </w:rPr>
              <w:t>Related DP in C1-243222 and CRs in C1-243080, C1-243114, C1-243151, C1-243191, C1-243223</w:t>
            </w:r>
          </w:p>
          <w:p w14:paraId="209B94DC" w14:textId="77777777" w:rsidR="00691E35" w:rsidRDefault="00691E35" w:rsidP="009718A3">
            <w:pPr>
              <w:rPr>
                <w:rFonts w:cs="Arial"/>
                <w:lang w:val="en-US"/>
              </w:rPr>
            </w:pPr>
          </w:p>
          <w:p w14:paraId="0BAA7B17" w14:textId="77777777" w:rsidR="00691E35" w:rsidRPr="00424C8C" w:rsidRDefault="00691E35" w:rsidP="009718A3">
            <w:pPr>
              <w:rPr>
                <w:rFonts w:cs="Arial"/>
                <w:lang w:val="en-US"/>
              </w:rPr>
            </w:pPr>
          </w:p>
        </w:tc>
      </w:tr>
      <w:tr w:rsidR="00691E35" w:rsidRPr="00D95972" w14:paraId="48F18D26" w14:textId="77777777" w:rsidTr="009718A3">
        <w:tc>
          <w:tcPr>
            <w:tcW w:w="976" w:type="dxa"/>
            <w:tcBorders>
              <w:left w:val="thinThickThinSmallGap" w:sz="24" w:space="0" w:color="auto"/>
              <w:bottom w:val="nil"/>
            </w:tcBorders>
            <w:shd w:val="clear" w:color="auto" w:fill="auto"/>
          </w:tcPr>
          <w:p w14:paraId="20E6D8E8"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531BF839"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730E8888" w14:textId="77777777" w:rsidR="00691E35" w:rsidRDefault="00C2444F" w:rsidP="009718A3">
            <w:hyperlink r:id="rId29" w:history="1">
              <w:r w:rsidR="00691E35">
                <w:rPr>
                  <w:rStyle w:val="Hyperlink"/>
                </w:rPr>
                <w:t>C1-243023</w:t>
              </w:r>
            </w:hyperlink>
          </w:p>
        </w:tc>
        <w:tc>
          <w:tcPr>
            <w:tcW w:w="4191" w:type="dxa"/>
            <w:gridSpan w:val="3"/>
            <w:tcBorders>
              <w:top w:val="single" w:sz="4" w:space="0" w:color="auto"/>
              <w:bottom w:val="single" w:sz="4" w:space="0" w:color="auto"/>
            </w:tcBorders>
            <w:shd w:val="clear" w:color="auto" w:fill="FFFFFF"/>
          </w:tcPr>
          <w:p w14:paraId="0F98C3D8" w14:textId="77777777" w:rsidR="00691E35" w:rsidRDefault="00691E35" w:rsidP="009718A3">
            <w:pPr>
              <w:rPr>
                <w:rFonts w:cs="Arial"/>
              </w:rPr>
            </w:pPr>
            <w:r>
              <w:rPr>
                <w:rFonts w:cs="Arial"/>
              </w:rPr>
              <w:t>LS on IVAS in MTSI, including RTP and SDP parameters</w:t>
            </w:r>
          </w:p>
        </w:tc>
        <w:tc>
          <w:tcPr>
            <w:tcW w:w="1767" w:type="dxa"/>
            <w:tcBorders>
              <w:top w:val="single" w:sz="4" w:space="0" w:color="auto"/>
              <w:bottom w:val="single" w:sz="4" w:space="0" w:color="auto"/>
            </w:tcBorders>
            <w:shd w:val="clear" w:color="auto" w:fill="FFFFFF"/>
          </w:tcPr>
          <w:p w14:paraId="729DE173" w14:textId="77777777" w:rsidR="00691E35" w:rsidRDefault="00691E35" w:rsidP="009718A3">
            <w:pPr>
              <w:rPr>
                <w:rFonts w:cs="Arial"/>
              </w:rPr>
            </w:pPr>
            <w:r>
              <w:rPr>
                <w:rFonts w:cs="Arial"/>
              </w:rPr>
              <w:t>3GPP SA4</w:t>
            </w:r>
          </w:p>
        </w:tc>
        <w:tc>
          <w:tcPr>
            <w:tcW w:w="826" w:type="dxa"/>
            <w:tcBorders>
              <w:top w:val="single" w:sz="4" w:space="0" w:color="auto"/>
              <w:bottom w:val="single" w:sz="4" w:space="0" w:color="auto"/>
            </w:tcBorders>
            <w:shd w:val="clear" w:color="auto" w:fill="FFFFFF"/>
          </w:tcPr>
          <w:p w14:paraId="2DDEEA85"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BD7BFF7" w14:textId="77777777" w:rsidR="00691E35" w:rsidRDefault="00691E35" w:rsidP="009718A3">
            <w:pPr>
              <w:rPr>
                <w:rFonts w:cs="Arial"/>
                <w:lang w:val="en-US"/>
              </w:rPr>
            </w:pPr>
            <w:r>
              <w:rPr>
                <w:rFonts w:cs="Arial"/>
                <w:lang w:val="en-US"/>
              </w:rPr>
              <w:t>Noted</w:t>
            </w:r>
          </w:p>
          <w:p w14:paraId="7EEC43CA" w14:textId="77777777" w:rsidR="00691E35" w:rsidRPr="00424C8C" w:rsidRDefault="00691E35" w:rsidP="009718A3">
            <w:pPr>
              <w:rPr>
                <w:rFonts w:cs="Arial"/>
                <w:lang w:val="en-US"/>
              </w:rPr>
            </w:pPr>
          </w:p>
        </w:tc>
      </w:tr>
      <w:tr w:rsidR="00691E35" w:rsidRPr="00D95972" w14:paraId="0C3A8DA6" w14:textId="77777777" w:rsidTr="009718A3">
        <w:tc>
          <w:tcPr>
            <w:tcW w:w="976" w:type="dxa"/>
            <w:tcBorders>
              <w:left w:val="thinThickThinSmallGap" w:sz="24" w:space="0" w:color="auto"/>
              <w:bottom w:val="nil"/>
            </w:tcBorders>
            <w:shd w:val="clear" w:color="auto" w:fill="auto"/>
          </w:tcPr>
          <w:p w14:paraId="75C0D2E1"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0166E70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63BA5AA6" w14:textId="77777777" w:rsidR="00691E35" w:rsidRDefault="00C2444F" w:rsidP="009718A3">
            <w:hyperlink r:id="rId30" w:history="1">
              <w:r w:rsidR="00691E35">
                <w:rPr>
                  <w:rStyle w:val="Hyperlink"/>
                </w:rPr>
                <w:t>C1-243024</w:t>
              </w:r>
            </w:hyperlink>
          </w:p>
        </w:tc>
        <w:tc>
          <w:tcPr>
            <w:tcW w:w="4191" w:type="dxa"/>
            <w:gridSpan w:val="3"/>
            <w:tcBorders>
              <w:top w:val="single" w:sz="4" w:space="0" w:color="auto"/>
              <w:bottom w:val="single" w:sz="4" w:space="0" w:color="auto"/>
            </w:tcBorders>
            <w:shd w:val="clear" w:color="auto" w:fill="FFFFFF"/>
          </w:tcPr>
          <w:p w14:paraId="7F348159" w14:textId="77777777" w:rsidR="00691E35" w:rsidRDefault="00691E35" w:rsidP="009718A3">
            <w:pPr>
              <w:rPr>
                <w:rFonts w:cs="Arial"/>
              </w:rPr>
            </w:pPr>
            <w:r>
              <w:rPr>
                <w:rFonts w:cs="Arial"/>
              </w:rPr>
              <w:t xml:space="preserve">LS on the support of ECN marking L4S in </w:t>
            </w:r>
            <w:proofErr w:type="spellStart"/>
            <w:r>
              <w:rPr>
                <w:rFonts w:cs="Arial"/>
              </w:rPr>
              <w:t>MCVideo</w:t>
            </w:r>
            <w:proofErr w:type="spellEnd"/>
            <w:r>
              <w:rPr>
                <w:rFonts w:cs="Arial"/>
              </w:rPr>
              <w:t xml:space="preserve"> services</w:t>
            </w:r>
          </w:p>
        </w:tc>
        <w:tc>
          <w:tcPr>
            <w:tcW w:w="1767" w:type="dxa"/>
            <w:tcBorders>
              <w:top w:val="single" w:sz="4" w:space="0" w:color="auto"/>
              <w:bottom w:val="single" w:sz="4" w:space="0" w:color="auto"/>
            </w:tcBorders>
            <w:shd w:val="clear" w:color="auto" w:fill="FFFFFF"/>
          </w:tcPr>
          <w:p w14:paraId="1C531FFB" w14:textId="77777777" w:rsidR="00691E35" w:rsidRDefault="00691E35" w:rsidP="009718A3">
            <w:pPr>
              <w:rPr>
                <w:rFonts w:cs="Arial"/>
              </w:rPr>
            </w:pPr>
            <w:r>
              <w:rPr>
                <w:rFonts w:cs="Arial"/>
              </w:rPr>
              <w:t>SA6</w:t>
            </w:r>
          </w:p>
        </w:tc>
        <w:tc>
          <w:tcPr>
            <w:tcW w:w="826" w:type="dxa"/>
            <w:tcBorders>
              <w:top w:val="single" w:sz="4" w:space="0" w:color="auto"/>
              <w:bottom w:val="single" w:sz="4" w:space="0" w:color="auto"/>
            </w:tcBorders>
            <w:shd w:val="clear" w:color="auto" w:fill="FFFFFF"/>
          </w:tcPr>
          <w:p w14:paraId="3BFEA259" w14:textId="77777777" w:rsidR="00691E35" w:rsidRDefault="00691E35" w:rsidP="009718A3">
            <w:pPr>
              <w:rPr>
                <w:rFonts w:cs="Arial"/>
                <w:color w:val="000000"/>
              </w:rPr>
            </w:pPr>
            <w:r>
              <w:rPr>
                <w:rFonts w:cs="Arial"/>
                <w:color w:val="000000"/>
              </w:rPr>
              <w:t>Cc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2A6F2B8" w14:textId="77777777" w:rsidR="00691E35" w:rsidRDefault="00691E35" w:rsidP="009718A3">
            <w:pPr>
              <w:rPr>
                <w:rFonts w:cs="Arial"/>
                <w:lang w:val="en-US"/>
              </w:rPr>
            </w:pPr>
            <w:r>
              <w:rPr>
                <w:rFonts w:cs="Arial"/>
                <w:lang w:val="en-US"/>
              </w:rPr>
              <w:t>Noted</w:t>
            </w:r>
          </w:p>
          <w:p w14:paraId="49BA5423" w14:textId="77777777" w:rsidR="00691E35" w:rsidRPr="00424C8C" w:rsidRDefault="00691E35" w:rsidP="009718A3">
            <w:pPr>
              <w:rPr>
                <w:rFonts w:cs="Arial"/>
                <w:lang w:val="en-US"/>
              </w:rPr>
            </w:pPr>
          </w:p>
        </w:tc>
      </w:tr>
      <w:tr w:rsidR="00691E35" w:rsidRPr="00D95972" w14:paraId="566F2367" w14:textId="77777777" w:rsidTr="009718A3">
        <w:tc>
          <w:tcPr>
            <w:tcW w:w="976" w:type="dxa"/>
            <w:tcBorders>
              <w:left w:val="thinThickThinSmallGap" w:sz="24" w:space="0" w:color="auto"/>
              <w:bottom w:val="nil"/>
            </w:tcBorders>
            <w:shd w:val="clear" w:color="auto" w:fill="auto"/>
          </w:tcPr>
          <w:p w14:paraId="3D58BEFE"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10A3FE21"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7E58E205" w14:textId="77777777" w:rsidR="00691E35" w:rsidRDefault="00C2444F" w:rsidP="009718A3">
            <w:hyperlink r:id="rId31" w:history="1">
              <w:r w:rsidR="00691E35">
                <w:rPr>
                  <w:rStyle w:val="Hyperlink"/>
                </w:rPr>
                <w:t>C1-243025</w:t>
              </w:r>
            </w:hyperlink>
          </w:p>
        </w:tc>
        <w:tc>
          <w:tcPr>
            <w:tcW w:w="4191" w:type="dxa"/>
            <w:gridSpan w:val="3"/>
            <w:tcBorders>
              <w:top w:val="single" w:sz="4" w:space="0" w:color="auto"/>
              <w:bottom w:val="single" w:sz="4" w:space="0" w:color="auto"/>
            </w:tcBorders>
            <w:shd w:val="clear" w:color="auto" w:fill="FFFFFF"/>
          </w:tcPr>
          <w:p w14:paraId="32E3D633" w14:textId="77777777" w:rsidR="00691E35" w:rsidRDefault="00691E35" w:rsidP="009718A3">
            <w:pPr>
              <w:rPr>
                <w:rFonts w:cs="Arial"/>
              </w:rPr>
            </w:pPr>
            <w:r>
              <w:rPr>
                <w:rFonts w:cs="Arial"/>
              </w:rPr>
              <w:t>Reply LS on evaluating security aspects for MC services over MC gateway UE</w:t>
            </w:r>
          </w:p>
        </w:tc>
        <w:tc>
          <w:tcPr>
            <w:tcW w:w="1767" w:type="dxa"/>
            <w:tcBorders>
              <w:top w:val="single" w:sz="4" w:space="0" w:color="auto"/>
              <w:bottom w:val="single" w:sz="4" w:space="0" w:color="auto"/>
            </w:tcBorders>
            <w:shd w:val="clear" w:color="auto" w:fill="FFFFFF"/>
          </w:tcPr>
          <w:p w14:paraId="699D2A15" w14:textId="77777777" w:rsidR="00691E35" w:rsidRDefault="00691E35" w:rsidP="009718A3">
            <w:pPr>
              <w:rPr>
                <w:rFonts w:cs="Arial"/>
              </w:rPr>
            </w:pPr>
            <w:r>
              <w:rPr>
                <w:rFonts w:cs="Arial"/>
              </w:rPr>
              <w:t>SA6</w:t>
            </w:r>
          </w:p>
        </w:tc>
        <w:tc>
          <w:tcPr>
            <w:tcW w:w="826" w:type="dxa"/>
            <w:tcBorders>
              <w:top w:val="single" w:sz="4" w:space="0" w:color="auto"/>
              <w:bottom w:val="single" w:sz="4" w:space="0" w:color="auto"/>
            </w:tcBorders>
            <w:shd w:val="clear" w:color="auto" w:fill="FFFFFF"/>
          </w:tcPr>
          <w:p w14:paraId="4D645360"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CDF6B5C" w14:textId="77777777" w:rsidR="00691E35" w:rsidRDefault="00691E35" w:rsidP="009718A3">
            <w:pPr>
              <w:rPr>
                <w:rFonts w:cs="Arial"/>
                <w:lang w:val="en-US"/>
              </w:rPr>
            </w:pPr>
            <w:r>
              <w:rPr>
                <w:rFonts w:cs="Arial"/>
                <w:lang w:val="en-US"/>
              </w:rPr>
              <w:t>Noted</w:t>
            </w:r>
          </w:p>
          <w:p w14:paraId="422667F6" w14:textId="77777777" w:rsidR="00691E35" w:rsidRPr="00424C8C" w:rsidRDefault="00691E35" w:rsidP="009718A3">
            <w:pPr>
              <w:rPr>
                <w:rFonts w:cs="Arial"/>
                <w:lang w:val="en-US"/>
              </w:rPr>
            </w:pPr>
          </w:p>
        </w:tc>
      </w:tr>
      <w:tr w:rsidR="00691E35" w:rsidRPr="00D95972" w14:paraId="6D5B72E6" w14:textId="77777777" w:rsidTr="009718A3">
        <w:tc>
          <w:tcPr>
            <w:tcW w:w="976" w:type="dxa"/>
            <w:tcBorders>
              <w:left w:val="thinThickThinSmallGap" w:sz="24" w:space="0" w:color="auto"/>
              <w:bottom w:val="nil"/>
            </w:tcBorders>
            <w:shd w:val="clear" w:color="auto" w:fill="auto"/>
          </w:tcPr>
          <w:p w14:paraId="00AE1ADC"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324927BD"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3B8651E2" w14:textId="77777777" w:rsidR="00691E35" w:rsidRDefault="00C2444F" w:rsidP="009718A3">
            <w:hyperlink r:id="rId32" w:history="1">
              <w:r w:rsidR="00691E35">
                <w:rPr>
                  <w:rStyle w:val="Hyperlink"/>
                </w:rPr>
                <w:t>C1-243026</w:t>
              </w:r>
            </w:hyperlink>
          </w:p>
        </w:tc>
        <w:tc>
          <w:tcPr>
            <w:tcW w:w="4191" w:type="dxa"/>
            <w:gridSpan w:val="3"/>
            <w:tcBorders>
              <w:top w:val="single" w:sz="4" w:space="0" w:color="auto"/>
              <w:bottom w:val="single" w:sz="4" w:space="0" w:color="auto"/>
            </w:tcBorders>
            <w:shd w:val="clear" w:color="auto" w:fill="FFFF00"/>
          </w:tcPr>
          <w:p w14:paraId="2B001060" w14:textId="77777777" w:rsidR="00691E35" w:rsidRDefault="00691E35" w:rsidP="009718A3">
            <w:pPr>
              <w:rPr>
                <w:rFonts w:cs="Arial"/>
              </w:rPr>
            </w:pPr>
            <w:r>
              <w:rPr>
                <w:rFonts w:cs="Arial"/>
              </w:rPr>
              <w:t xml:space="preserve">LS Regarding Device Connection Efficiency Requirements for UEs-Additional Data </w:t>
            </w:r>
          </w:p>
        </w:tc>
        <w:tc>
          <w:tcPr>
            <w:tcW w:w="1767" w:type="dxa"/>
            <w:tcBorders>
              <w:top w:val="single" w:sz="4" w:space="0" w:color="auto"/>
              <w:bottom w:val="single" w:sz="4" w:space="0" w:color="auto"/>
            </w:tcBorders>
            <w:shd w:val="clear" w:color="auto" w:fill="FFFF00"/>
          </w:tcPr>
          <w:p w14:paraId="3C80F6C3" w14:textId="77777777" w:rsidR="00691E35" w:rsidRDefault="00691E35" w:rsidP="009718A3">
            <w:pPr>
              <w:rPr>
                <w:rFonts w:cs="Arial"/>
              </w:rPr>
            </w:pPr>
            <w:r>
              <w:rPr>
                <w:rFonts w:cs="Arial"/>
              </w:rPr>
              <w:t>GSMA</w:t>
            </w:r>
          </w:p>
        </w:tc>
        <w:tc>
          <w:tcPr>
            <w:tcW w:w="826" w:type="dxa"/>
            <w:tcBorders>
              <w:top w:val="single" w:sz="4" w:space="0" w:color="auto"/>
              <w:bottom w:val="single" w:sz="4" w:space="0" w:color="auto"/>
            </w:tcBorders>
            <w:shd w:val="clear" w:color="auto" w:fill="FFFF00"/>
          </w:tcPr>
          <w:p w14:paraId="3A87600C" w14:textId="77777777" w:rsidR="00691E35" w:rsidRDefault="00691E35" w:rsidP="009718A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7C7197" w14:textId="77777777" w:rsidR="00691E35" w:rsidRDefault="00691E35" w:rsidP="009718A3">
            <w:pPr>
              <w:rPr>
                <w:rFonts w:cs="Arial"/>
                <w:lang w:val="en-US"/>
              </w:rPr>
            </w:pPr>
            <w:r>
              <w:rPr>
                <w:rFonts w:cs="Arial"/>
                <w:lang w:val="en-US"/>
              </w:rPr>
              <w:t>Proposed action: TBD</w:t>
            </w:r>
          </w:p>
          <w:p w14:paraId="1F1EA7C4" w14:textId="77777777" w:rsidR="00691E35" w:rsidRDefault="00691E35" w:rsidP="009718A3">
            <w:pPr>
              <w:rPr>
                <w:rFonts w:cs="Arial"/>
                <w:lang w:val="en-US"/>
              </w:rPr>
            </w:pPr>
            <w:r>
              <w:rPr>
                <w:rFonts w:cs="Arial"/>
                <w:lang w:val="en-US"/>
              </w:rPr>
              <w:t>Related DPs in C1-243150 and C1-243154, related CRs in C1-243155 and C1-243156</w:t>
            </w:r>
          </w:p>
          <w:p w14:paraId="7616D20E" w14:textId="77777777" w:rsidR="00691E35" w:rsidRDefault="00691E35" w:rsidP="009718A3">
            <w:pPr>
              <w:rPr>
                <w:rFonts w:cs="Arial"/>
                <w:lang w:val="en-US"/>
              </w:rPr>
            </w:pPr>
            <w:r>
              <w:rPr>
                <w:rFonts w:cs="Arial"/>
                <w:lang w:val="en-US"/>
              </w:rPr>
              <w:t xml:space="preserve">Draft </w:t>
            </w:r>
            <w:proofErr w:type="gramStart"/>
            <w:r>
              <w:rPr>
                <w:rFonts w:cs="Arial"/>
                <w:lang w:val="en-US"/>
              </w:rPr>
              <w:t>reply</w:t>
            </w:r>
            <w:proofErr w:type="gramEnd"/>
            <w:r>
              <w:rPr>
                <w:rFonts w:cs="Arial"/>
                <w:lang w:val="en-US"/>
              </w:rPr>
              <w:t xml:space="preserve"> LS in C1-243157</w:t>
            </w:r>
          </w:p>
          <w:p w14:paraId="64856AB4" w14:textId="77777777" w:rsidR="00691E35" w:rsidRPr="00424C8C" w:rsidRDefault="00691E35" w:rsidP="009718A3">
            <w:pPr>
              <w:rPr>
                <w:rFonts w:cs="Arial"/>
                <w:lang w:val="en-US"/>
              </w:rPr>
            </w:pPr>
          </w:p>
        </w:tc>
      </w:tr>
      <w:tr w:rsidR="00691E35" w:rsidRPr="00D95972" w14:paraId="43BF7E47" w14:textId="77777777" w:rsidTr="009718A3">
        <w:tc>
          <w:tcPr>
            <w:tcW w:w="976" w:type="dxa"/>
            <w:tcBorders>
              <w:left w:val="thinThickThinSmallGap" w:sz="24" w:space="0" w:color="auto"/>
              <w:bottom w:val="nil"/>
            </w:tcBorders>
            <w:shd w:val="clear" w:color="auto" w:fill="auto"/>
          </w:tcPr>
          <w:p w14:paraId="6853D6E4"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7367D40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713ECDC9" w14:textId="77777777" w:rsidR="00691E35" w:rsidRDefault="00C2444F" w:rsidP="009718A3">
            <w:hyperlink r:id="rId33" w:history="1">
              <w:r w:rsidR="00691E35">
                <w:rPr>
                  <w:rStyle w:val="Hyperlink"/>
                </w:rPr>
                <w:t>C1-243027</w:t>
              </w:r>
            </w:hyperlink>
          </w:p>
        </w:tc>
        <w:tc>
          <w:tcPr>
            <w:tcW w:w="4191" w:type="dxa"/>
            <w:gridSpan w:val="3"/>
            <w:tcBorders>
              <w:top w:val="single" w:sz="4" w:space="0" w:color="auto"/>
              <w:bottom w:val="single" w:sz="4" w:space="0" w:color="auto"/>
            </w:tcBorders>
            <w:shd w:val="clear" w:color="auto" w:fill="FFFFFF"/>
          </w:tcPr>
          <w:p w14:paraId="11699AEC" w14:textId="77777777" w:rsidR="00691E35" w:rsidRDefault="00691E35" w:rsidP="009718A3">
            <w:pPr>
              <w:rPr>
                <w:rFonts w:cs="Arial"/>
              </w:rPr>
            </w:pPr>
            <w:r>
              <w:rPr>
                <w:rFonts w:cs="Arial"/>
              </w:rPr>
              <w:t xml:space="preserve">LS Regarding Device Connection Efficiency Requirements for UEs-Additional Data </w:t>
            </w:r>
          </w:p>
        </w:tc>
        <w:tc>
          <w:tcPr>
            <w:tcW w:w="1767" w:type="dxa"/>
            <w:tcBorders>
              <w:top w:val="single" w:sz="4" w:space="0" w:color="auto"/>
              <w:bottom w:val="single" w:sz="4" w:space="0" w:color="auto"/>
            </w:tcBorders>
            <w:shd w:val="clear" w:color="auto" w:fill="FFFFFF"/>
          </w:tcPr>
          <w:p w14:paraId="1B690FCD" w14:textId="77777777" w:rsidR="00691E35" w:rsidRDefault="00691E35" w:rsidP="009718A3">
            <w:pPr>
              <w:rPr>
                <w:rFonts w:cs="Arial"/>
              </w:rPr>
            </w:pPr>
            <w:r>
              <w:rPr>
                <w:rFonts w:cs="Arial"/>
              </w:rPr>
              <w:t>GSMA</w:t>
            </w:r>
          </w:p>
        </w:tc>
        <w:tc>
          <w:tcPr>
            <w:tcW w:w="826" w:type="dxa"/>
            <w:tcBorders>
              <w:top w:val="single" w:sz="4" w:space="0" w:color="auto"/>
              <w:bottom w:val="single" w:sz="4" w:space="0" w:color="auto"/>
            </w:tcBorders>
            <w:shd w:val="clear" w:color="auto" w:fill="FFFFFF"/>
          </w:tcPr>
          <w:p w14:paraId="288FEA90" w14:textId="77777777" w:rsidR="00691E35" w:rsidRDefault="00691E35" w:rsidP="009718A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4266DE8" w14:textId="77777777" w:rsidR="00691E35" w:rsidRDefault="00691E35" w:rsidP="009718A3">
            <w:pPr>
              <w:rPr>
                <w:rFonts w:cs="Arial"/>
                <w:lang w:val="en-US"/>
              </w:rPr>
            </w:pPr>
            <w:r>
              <w:rPr>
                <w:rFonts w:cs="Arial"/>
                <w:lang w:val="en-US"/>
              </w:rPr>
              <w:t>Withdrawn</w:t>
            </w:r>
          </w:p>
          <w:p w14:paraId="41531DB8" w14:textId="77777777" w:rsidR="00691E35" w:rsidRDefault="00691E35" w:rsidP="009718A3">
            <w:pPr>
              <w:rPr>
                <w:rFonts w:cs="Arial"/>
                <w:lang w:val="en-US"/>
              </w:rPr>
            </w:pPr>
            <w:r>
              <w:rPr>
                <w:rFonts w:cs="Arial"/>
                <w:lang w:val="en-US"/>
              </w:rPr>
              <w:t>Duplicate of C1-243026</w:t>
            </w:r>
          </w:p>
          <w:p w14:paraId="2CA7FDC7" w14:textId="77777777" w:rsidR="00691E35" w:rsidRPr="00424C8C" w:rsidRDefault="00691E35" w:rsidP="009718A3">
            <w:pPr>
              <w:rPr>
                <w:rFonts w:cs="Arial"/>
                <w:lang w:val="en-US"/>
              </w:rPr>
            </w:pPr>
          </w:p>
        </w:tc>
      </w:tr>
      <w:tr w:rsidR="00691E35" w:rsidRPr="00D95972" w14:paraId="1E4DB948" w14:textId="77777777" w:rsidTr="00836B9D">
        <w:tc>
          <w:tcPr>
            <w:tcW w:w="976" w:type="dxa"/>
            <w:tcBorders>
              <w:left w:val="thinThickThinSmallGap" w:sz="24" w:space="0" w:color="auto"/>
              <w:bottom w:val="nil"/>
            </w:tcBorders>
            <w:shd w:val="clear" w:color="auto" w:fill="auto"/>
          </w:tcPr>
          <w:p w14:paraId="245C5278"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04D495E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6A88276B" w14:textId="77777777" w:rsidR="00691E35" w:rsidRDefault="00C2444F" w:rsidP="009718A3">
            <w:hyperlink r:id="rId34" w:history="1">
              <w:r w:rsidR="00691E35">
                <w:rPr>
                  <w:rStyle w:val="Hyperlink"/>
                </w:rPr>
                <w:t>C1-243330</w:t>
              </w:r>
            </w:hyperlink>
          </w:p>
        </w:tc>
        <w:tc>
          <w:tcPr>
            <w:tcW w:w="4191" w:type="dxa"/>
            <w:gridSpan w:val="3"/>
            <w:tcBorders>
              <w:top w:val="single" w:sz="4" w:space="0" w:color="auto"/>
              <w:bottom w:val="single" w:sz="4" w:space="0" w:color="auto"/>
            </w:tcBorders>
            <w:shd w:val="clear" w:color="auto" w:fill="FFFFFF"/>
          </w:tcPr>
          <w:p w14:paraId="045D25EA" w14:textId="77777777" w:rsidR="00691E35" w:rsidRDefault="00691E35" w:rsidP="009718A3">
            <w:pPr>
              <w:rPr>
                <w:rFonts w:cs="Arial"/>
              </w:rPr>
            </w:pPr>
            <w:r>
              <w:rPr>
                <w:rFonts w:cs="Arial"/>
              </w:rPr>
              <w:t>Reply LS on LS on Creation of private branches on the GitLab "5G_APIs" repository</w:t>
            </w:r>
          </w:p>
        </w:tc>
        <w:tc>
          <w:tcPr>
            <w:tcW w:w="1767" w:type="dxa"/>
            <w:tcBorders>
              <w:top w:val="single" w:sz="4" w:space="0" w:color="auto"/>
              <w:bottom w:val="single" w:sz="4" w:space="0" w:color="auto"/>
            </w:tcBorders>
            <w:shd w:val="clear" w:color="auto" w:fill="FFFFFF"/>
          </w:tcPr>
          <w:p w14:paraId="04844705" w14:textId="77777777" w:rsidR="00691E35" w:rsidRDefault="00691E35" w:rsidP="009718A3">
            <w:pPr>
              <w:rPr>
                <w:rFonts w:cs="Arial"/>
              </w:rPr>
            </w:pPr>
            <w:r>
              <w:rPr>
                <w:rFonts w:cs="Arial"/>
              </w:rPr>
              <w:t>SA5</w:t>
            </w:r>
          </w:p>
        </w:tc>
        <w:tc>
          <w:tcPr>
            <w:tcW w:w="826" w:type="dxa"/>
            <w:tcBorders>
              <w:top w:val="single" w:sz="4" w:space="0" w:color="auto"/>
              <w:bottom w:val="single" w:sz="4" w:space="0" w:color="auto"/>
            </w:tcBorders>
            <w:shd w:val="clear" w:color="auto" w:fill="FFFFFF"/>
          </w:tcPr>
          <w:p w14:paraId="61A54974" w14:textId="77777777" w:rsidR="00691E35" w:rsidRDefault="00691E35" w:rsidP="009718A3">
            <w:pPr>
              <w:rPr>
                <w:rFonts w:cs="Arial"/>
                <w:color w:val="000000"/>
              </w:rPr>
            </w:pPr>
            <w:r>
              <w:rPr>
                <w:rFonts w:cs="Arial"/>
                <w:color w:val="000000"/>
              </w:rPr>
              <w:t>Cc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CFFE1A7" w14:textId="77777777" w:rsidR="00691E35" w:rsidRDefault="00691E35" w:rsidP="009718A3">
            <w:pPr>
              <w:rPr>
                <w:rFonts w:cs="Arial"/>
                <w:lang w:val="en-US"/>
              </w:rPr>
            </w:pPr>
            <w:r>
              <w:rPr>
                <w:rFonts w:cs="Arial"/>
                <w:lang w:val="en-US"/>
              </w:rPr>
              <w:t>Noted</w:t>
            </w:r>
          </w:p>
          <w:p w14:paraId="1F807679" w14:textId="77777777" w:rsidR="00691E35" w:rsidRPr="00424C8C" w:rsidRDefault="00691E35" w:rsidP="009718A3">
            <w:pPr>
              <w:rPr>
                <w:rFonts w:cs="Arial"/>
                <w:lang w:val="en-US"/>
              </w:rPr>
            </w:pPr>
          </w:p>
        </w:tc>
      </w:tr>
      <w:tr w:rsidR="00691E35" w:rsidRPr="00D95972" w14:paraId="4B33499D" w14:textId="77777777" w:rsidTr="00836B9D">
        <w:tc>
          <w:tcPr>
            <w:tcW w:w="976" w:type="dxa"/>
            <w:tcBorders>
              <w:left w:val="thinThickThinSmallGap" w:sz="24" w:space="0" w:color="auto"/>
              <w:bottom w:val="nil"/>
            </w:tcBorders>
            <w:shd w:val="clear" w:color="auto" w:fill="auto"/>
          </w:tcPr>
          <w:p w14:paraId="26C9B0E9"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2294A580"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3B9DE496" w14:textId="77777777" w:rsidR="00691E35" w:rsidRDefault="00C2444F" w:rsidP="009718A3">
            <w:hyperlink r:id="rId35" w:history="1">
              <w:r w:rsidR="00691E35" w:rsidRPr="00DD681D">
                <w:rPr>
                  <w:rStyle w:val="Hyperlink"/>
                </w:rPr>
                <w:t>C1-243508</w:t>
              </w:r>
            </w:hyperlink>
          </w:p>
        </w:tc>
        <w:tc>
          <w:tcPr>
            <w:tcW w:w="4191" w:type="dxa"/>
            <w:gridSpan w:val="3"/>
            <w:tcBorders>
              <w:top w:val="single" w:sz="4" w:space="0" w:color="auto"/>
              <w:bottom w:val="single" w:sz="4" w:space="0" w:color="auto"/>
            </w:tcBorders>
            <w:shd w:val="clear" w:color="auto" w:fill="FFFFFF"/>
          </w:tcPr>
          <w:p w14:paraId="3357141A" w14:textId="77777777" w:rsidR="00691E35" w:rsidRDefault="00691E35" w:rsidP="009718A3">
            <w:pPr>
              <w:rPr>
                <w:rFonts w:cs="Arial"/>
              </w:rPr>
            </w:pPr>
            <w:r>
              <w:t>5G-SA question around rejects for TS.43 Entitlement Server</w:t>
            </w:r>
          </w:p>
        </w:tc>
        <w:tc>
          <w:tcPr>
            <w:tcW w:w="1767" w:type="dxa"/>
            <w:tcBorders>
              <w:top w:val="single" w:sz="4" w:space="0" w:color="auto"/>
              <w:bottom w:val="single" w:sz="4" w:space="0" w:color="auto"/>
            </w:tcBorders>
            <w:shd w:val="clear" w:color="auto" w:fill="FFFFFF"/>
          </w:tcPr>
          <w:p w14:paraId="2EAAF978" w14:textId="77777777" w:rsidR="00691E35" w:rsidRDefault="00691E35" w:rsidP="009718A3">
            <w:pPr>
              <w:rPr>
                <w:rFonts w:cs="Arial"/>
              </w:rPr>
            </w:pPr>
            <w:r>
              <w:rPr>
                <w:rFonts w:cs="Arial"/>
              </w:rPr>
              <w:t>GSMA</w:t>
            </w:r>
          </w:p>
        </w:tc>
        <w:tc>
          <w:tcPr>
            <w:tcW w:w="826" w:type="dxa"/>
            <w:tcBorders>
              <w:top w:val="single" w:sz="4" w:space="0" w:color="auto"/>
              <w:bottom w:val="single" w:sz="4" w:space="0" w:color="auto"/>
            </w:tcBorders>
            <w:shd w:val="clear" w:color="auto" w:fill="FFFFFF"/>
          </w:tcPr>
          <w:p w14:paraId="70314A21" w14:textId="77777777" w:rsidR="00691E35" w:rsidRDefault="00691E35" w:rsidP="009718A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AB61A8A" w14:textId="77777777" w:rsidR="00836B9D" w:rsidRDefault="00836B9D" w:rsidP="009718A3">
            <w:pPr>
              <w:rPr>
                <w:rFonts w:cs="Arial"/>
                <w:lang w:val="en-US"/>
              </w:rPr>
            </w:pPr>
            <w:r>
              <w:rPr>
                <w:rFonts w:cs="Arial"/>
                <w:lang w:val="en-US"/>
              </w:rPr>
              <w:t>Noted</w:t>
            </w:r>
          </w:p>
          <w:p w14:paraId="2DF5D684" w14:textId="6FCB70DF" w:rsidR="00691E35" w:rsidRPr="00424C8C" w:rsidRDefault="00691E35" w:rsidP="009718A3">
            <w:pPr>
              <w:rPr>
                <w:rFonts w:cs="Arial"/>
                <w:lang w:val="en-US"/>
              </w:rPr>
            </w:pPr>
          </w:p>
        </w:tc>
      </w:tr>
      <w:tr w:rsidR="00691E35" w:rsidRPr="00D95972" w14:paraId="25E36ADE" w14:textId="77777777" w:rsidTr="009718A3">
        <w:tc>
          <w:tcPr>
            <w:tcW w:w="976" w:type="dxa"/>
            <w:tcBorders>
              <w:left w:val="thinThickThinSmallGap" w:sz="24" w:space="0" w:color="auto"/>
              <w:bottom w:val="nil"/>
            </w:tcBorders>
            <w:shd w:val="clear" w:color="auto" w:fill="auto"/>
          </w:tcPr>
          <w:p w14:paraId="099BE6B4"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3CEE32A0"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1918F68C" w14:textId="77777777" w:rsidR="00691E35" w:rsidRPr="00A91B0A" w:rsidRDefault="00691E35"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6DB72B34" w14:textId="77777777" w:rsidR="00691E35" w:rsidRPr="00A91B0A" w:rsidRDefault="00691E35" w:rsidP="009718A3">
            <w:pPr>
              <w:rPr>
                <w:rFonts w:cs="Arial"/>
              </w:rPr>
            </w:pPr>
          </w:p>
        </w:tc>
        <w:tc>
          <w:tcPr>
            <w:tcW w:w="1767" w:type="dxa"/>
            <w:tcBorders>
              <w:top w:val="single" w:sz="4" w:space="0" w:color="auto"/>
              <w:bottom w:val="single" w:sz="4" w:space="0" w:color="auto"/>
            </w:tcBorders>
            <w:shd w:val="clear" w:color="auto" w:fill="FFFFFF"/>
          </w:tcPr>
          <w:p w14:paraId="27015BA2" w14:textId="77777777" w:rsidR="00691E35" w:rsidRPr="00A91B0A" w:rsidRDefault="00691E35" w:rsidP="009718A3">
            <w:pPr>
              <w:rPr>
                <w:rFonts w:cs="Arial"/>
              </w:rPr>
            </w:pPr>
          </w:p>
        </w:tc>
        <w:tc>
          <w:tcPr>
            <w:tcW w:w="826" w:type="dxa"/>
            <w:tcBorders>
              <w:top w:val="single" w:sz="4" w:space="0" w:color="auto"/>
              <w:bottom w:val="single" w:sz="4" w:space="0" w:color="auto"/>
            </w:tcBorders>
            <w:shd w:val="clear" w:color="auto" w:fill="FFFFFF"/>
          </w:tcPr>
          <w:p w14:paraId="7A25257F" w14:textId="77777777" w:rsidR="00691E35" w:rsidRPr="00A91B0A"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1C7C8F" w14:textId="77777777" w:rsidR="00691E35" w:rsidRPr="00A91B0A" w:rsidRDefault="00691E35" w:rsidP="009718A3">
            <w:pPr>
              <w:rPr>
                <w:rFonts w:cs="Arial"/>
                <w:lang w:val="en-US"/>
              </w:rPr>
            </w:pPr>
          </w:p>
        </w:tc>
      </w:tr>
      <w:tr w:rsidR="00691E35" w:rsidRPr="00D95972" w14:paraId="46D7CC79" w14:textId="77777777" w:rsidTr="009718A3">
        <w:tc>
          <w:tcPr>
            <w:tcW w:w="976" w:type="dxa"/>
            <w:tcBorders>
              <w:left w:val="thinThickThinSmallGap" w:sz="24" w:space="0" w:color="auto"/>
              <w:bottom w:val="nil"/>
            </w:tcBorders>
            <w:shd w:val="clear" w:color="auto" w:fill="auto"/>
          </w:tcPr>
          <w:p w14:paraId="2087964D"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0C9DBEA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1AA896E4" w14:textId="77777777" w:rsidR="00691E35" w:rsidRPr="00A91B0A" w:rsidRDefault="00C2444F" w:rsidP="009718A3">
            <w:pPr>
              <w:rPr>
                <w:rFonts w:cs="Arial"/>
                <w:color w:val="000000"/>
              </w:rPr>
            </w:pPr>
            <w:hyperlink r:id="rId36" w:history="1">
              <w:r w:rsidR="00691E35" w:rsidRPr="00DD681D">
                <w:rPr>
                  <w:rStyle w:val="Hyperlink"/>
                </w:rPr>
                <w:t>C1-24350</w:t>
              </w:r>
              <w:r w:rsidR="00691E35">
                <w:rPr>
                  <w:rStyle w:val="Hyperlink"/>
                </w:rPr>
                <w:t>9</w:t>
              </w:r>
            </w:hyperlink>
          </w:p>
        </w:tc>
        <w:tc>
          <w:tcPr>
            <w:tcW w:w="4191" w:type="dxa"/>
            <w:gridSpan w:val="3"/>
            <w:tcBorders>
              <w:top w:val="single" w:sz="4" w:space="0" w:color="auto"/>
              <w:bottom w:val="single" w:sz="4" w:space="0" w:color="auto"/>
            </w:tcBorders>
            <w:shd w:val="clear" w:color="auto" w:fill="FFFF00"/>
          </w:tcPr>
          <w:p w14:paraId="50B16A77" w14:textId="77777777" w:rsidR="00691E35" w:rsidRPr="00B10981" w:rsidRDefault="00691E35" w:rsidP="009718A3">
            <w:r w:rsidRPr="00B10981">
              <w:t xml:space="preserve">LS reply on differentiating security materials used for PC5 direct discovery for 5G </w:t>
            </w:r>
            <w:proofErr w:type="spellStart"/>
            <w:r w:rsidRPr="00B10981">
              <w:t>ProSe</w:t>
            </w:r>
            <w:proofErr w:type="spellEnd"/>
            <w:r w:rsidRPr="00B10981">
              <w:t xml:space="preserve"> UE-to-network relay</w:t>
            </w:r>
          </w:p>
        </w:tc>
        <w:tc>
          <w:tcPr>
            <w:tcW w:w="1767" w:type="dxa"/>
            <w:tcBorders>
              <w:top w:val="single" w:sz="4" w:space="0" w:color="auto"/>
              <w:bottom w:val="single" w:sz="4" w:space="0" w:color="auto"/>
            </w:tcBorders>
            <w:shd w:val="clear" w:color="auto" w:fill="FFFF00"/>
          </w:tcPr>
          <w:p w14:paraId="414E3591" w14:textId="77777777" w:rsidR="00691E35" w:rsidRPr="00A91B0A" w:rsidRDefault="00691E35" w:rsidP="009718A3">
            <w:pPr>
              <w:rPr>
                <w:rFonts w:cs="Arial"/>
              </w:rPr>
            </w:pPr>
            <w:r>
              <w:rPr>
                <w:rFonts w:cs="Arial"/>
              </w:rPr>
              <w:t>SA3</w:t>
            </w:r>
          </w:p>
        </w:tc>
        <w:tc>
          <w:tcPr>
            <w:tcW w:w="826" w:type="dxa"/>
            <w:tcBorders>
              <w:top w:val="single" w:sz="4" w:space="0" w:color="auto"/>
              <w:bottom w:val="single" w:sz="4" w:space="0" w:color="auto"/>
            </w:tcBorders>
            <w:shd w:val="clear" w:color="auto" w:fill="FFFF00"/>
          </w:tcPr>
          <w:p w14:paraId="7069C973" w14:textId="77777777" w:rsidR="00691E35" w:rsidRDefault="00691E35" w:rsidP="009718A3">
            <w:pPr>
              <w:rPr>
                <w:rFonts w:cs="Arial"/>
                <w:color w:val="000000"/>
              </w:rPr>
            </w:pPr>
            <w:r>
              <w:rPr>
                <w:rFonts w:cs="Arial"/>
                <w:color w:val="000000"/>
              </w:rPr>
              <w:t>To</w:t>
            </w:r>
          </w:p>
          <w:p w14:paraId="25622F73" w14:textId="77777777" w:rsidR="00691E35" w:rsidRPr="00A91B0A" w:rsidRDefault="00691E35" w:rsidP="009718A3">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C30D31" w14:textId="77777777" w:rsidR="00691E35" w:rsidRDefault="00691E35" w:rsidP="009718A3">
            <w:pPr>
              <w:rPr>
                <w:rFonts w:cs="Arial"/>
                <w:lang w:val="en-US"/>
              </w:rPr>
            </w:pPr>
            <w:r>
              <w:rPr>
                <w:rFonts w:cs="Arial"/>
                <w:lang w:val="en-US"/>
              </w:rPr>
              <w:t>Proposed action: TBD</w:t>
            </w:r>
          </w:p>
          <w:p w14:paraId="4FDDF667" w14:textId="77777777" w:rsidR="00691E35" w:rsidRDefault="00691E35" w:rsidP="009718A3">
            <w:pPr>
              <w:rPr>
                <w:rFonts w:cs="Arial"/>
                <w:lang w:val="en-US"/>
              </w:rPr>
            </w:pPr>
            <w:r>
              <w:rPr>
                <w:rFonts w:cs="Arial"/>
                <w:lang w:val="en-US"/>
              </w:rPr>
              <w:t>Related DP in C1-243323</w:t>
            </w:r>
          </w:p>
          <w:p w14:paraId="1142B2F3" w14:textId="77777777" w:rsidR="00691E35" w:rsidRPr="00A91B0A" w:rsidRDefault="00691E35" w:rsidP="009718A3">
            <w:pPr>
              <w:rPr>
                <w:rFonts w:cs="Arial"/>
                <w:lang w:val="en-US"/>
              </w:rPr>
            </w:pPr>
            <w:r>
              <w:rPr>
                <w:rFonts w:cs="Arial"/>
                <w:lang w:val="en-US"/>
              </w:rPr>
              <w:t>Related CRs in C1-242324, C1-242325, C1-243326 and C1-243327</w:t>
            </w:r>
          </w:p>
        </w:tc>
      </w:tr>
      <w:tr w:rsidR="00691E35" w:rsidRPr="00D95972" w14:paraId="12CC572A" w14:textId="77777777" w:rsidTr="009718A3">
        <w:tc>
          <w:tcPr>
            <w:tcW w:w="976" w:type="dxa"/>
            <w:tcBorders>
              <w:left w:val="thinThickThinSmallGap" w:sz="24" w:space="0" w:color="auto"/>
              <w:bottom w:val="nil"/>
            </w:tcBorders>
            <w:shd w:val="clear" w:color="auto" w:fill="auto"/>
          </w:tcPr>
          <w:p w14:paraId="5FCC20A3"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350CEF86"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4C4DA725" w14:textId="77777777" w:rsidR="00691E35" w:rsidRPr="00A91B0A" w:rsidRDefault="00C2444F" w:rsidP="009718A3">
            <w:pPr>
              <w:rPr>
                <w:rFonts w:cs="Arial"/>
                <w:color w:val="000000"/>
              </w:rPr>
            </w:pPr>
            <w:hyperlink r:id="rId37" w:history="1">
              <w:r w:rsidR="00691E35" w:rsidRPr="00DD681D">
                <w:rPr>
                  <w:rStyle w:val="Hyperlink"/>
                </w:rPr>
                <w:t>C1-2435</w:t>
              </w:r>
              <w:r w:rsidR="00691E35">
                <w:rPr>
                  <w:rStyle w:val="Hyperlink"/>
                </w:rPr>
                <w:t>1</w:t>
              </w:r>
              <w:r w:rsidR="00691E35" w:rsidRPr="00DD681D">
                <w:rPr>
                  <w:rStyle w:val="Hyperlink"/>
                </w:rPr>
                <w:t>0</w:t>
              </w:r>
            </w:hyperlink>
          </w:p>
        </w:tc>
        <w:tc>
          <w:tcPr>
            <w:tcW w:w="4191" w:type="dxa"/>
            <w:gridSpan w:val="3"/>
            <w:tcBorders>
              <w:top w:val="single" w:sz="4" w:space="0" w:color="auto"/>
              <w:bottom w:val="single" w:sz="4" w:space="0" w:color="auto"/>
            </w:tcBorders>
            <w:shd w:val="clear" w:color="auto" w:fill="FFFFFF"/>
          </w:tcPr>
          <w:p w14:paraId="5A120A82" w14:textId="77777777" w:rsidR="00691E35" w:rsidRPr="00B10981" w:rsidRDefault="00691E35" w:rsidP="009718A3">
            <w:r w:rsidRPr="00B10981">
              <w:t>Reply LS Mitigation of Downgrade attacks</w:t>
            </w:r>
          </w:p>
        </w:tc>
        <w:tc>
          <w:tcPr>
            <w:tcW w:w="1767" w:type="dxa"/>
            <w:tcBorders>
              <w:top w:val="single" w:sz="4" w:space="0" w:color="auto"/>
              <w:bottom w:val="single" w:sz="4" w:space="0" w:color="auto"/>
            </w:tcBorders>
            <w:shd w:val="clear" w:color="auto" w:fill="FFFFFF"/>
          </w:tcPr>
          <w:p w14:paraId="012A15CA" w14:textId="77777777" w:rsidR="00691E35" w:rsidRPr="00A91B0A" w:rsidRDefault="00691E35" w:rsidP="009718A3">
            <w:pPr>
              <w:rPr>
                <w:rFonts w:cs="Arial"/>
              </w:rPr>
            </w:pPr>
            <w:r>
              <w:rPr>
                <w:rFonts w:cs="Arial"/>
              </w:rPr>
              <w:t>SA3</w:t>
            </w:r>
          </w:p>
        </w:tc>
        <w:tc>
          <w:tcPr>
            <w:tcW w:w="826" w:type="dxa"/>
            <w:tcBorders>
              <w:top w:val="single" w:sz="4" w:space="0" w:color="auto"/>
              <w:bottom w:val="single" w:sz="4" w:space="0" w:color="auto"/>
            </w:tcBorders>
            <w:shd w:val="clear" w:color="auto" w:fill="FFFFFF"/>
          </w:tcPr>
          <w:p w14:paraId="4692A3D3" w14:textId="77777777" w:rsidR="00691E35" w:rsidRDefault="00691E35" w:rsidP="009718A3">
            <w:pPr>
              <w:rPr>
                <w:rFonts w:cs="Arial"/>
                <w:color w:val="000000"/>
              </w:rPr>
            </w:pPr>
            <w:r>
              <w:rPr>
                <w:rFonts w:cs="Arial"/>
                <w:color w:val="000000"/>
              </w:rPr>
              <w:t>To</w:t>
            </w:r>
          </w:p>
          <w:p w14:paraId="02A3AD66" w14:textId="77777777" w:rsidR="00691E35" w:rsidRPr="00A91B0A" w:rsidRDefault="00691E35" w:rsidP="009718A3">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C3FD587" w14:textId="1405DDD3" w:rsidR="00691E35" w:rsidRDefault="007544B6" w:rsidP="009718A3">
            <w:pPr>
              <w:rPr>
                <w:rFonts w:cs="Arial"/>
                <w:lang w:val="en-US"/>
              </w:rPr>
            </w:pPr>
            <w:r>
              <w:rPr>
                <w:rFonts w:cs="Arial"/>
                <w:lang w:val="en-US"/>
              </w:rPr>
              <w:t>Postponed to CT1#150</w:t>
            </w:r>
          </w:p>
          <w:p w14:paraId="5D10B3A8" w14:textId="77777777" w:rsidR="00691E35" w:rsidRDefault="00691E35" w:rsidP="009718A3">
            <w:pPr>
              <w:rPr>
                <w:rFonts w:cs="Arial"/>
                <w:lang w:val="en-US"/>
              </w:rPr>
            </w:pPr>
            <w:r>
              <w:rPr>
                <w:rFonts w:cs="Arial"/>
                <w:lang w:val="en-US"/>
              </w:rPr>
              <w:t>Related in DP in C1-243415</w:t>
            </w:r>
          </w:p>
          <w:p w14:paraId="64C91F8D" w14:textId="77777777" w:rsidR="00691E35" w:rsidRPr="00A91B0A" w:rsidRDefault="00691E35" w:rsidP="009718A3">
            <w:pPr>
              <w:rPr>
                <w:rFonts w:cs="Arial"/>
                <w:lang w:val="en-US"/>
              </w:rPr>
            </w:pPr>
            <w:r>
              <w:rPr>
                <w:rFonts w:cs="Arial"/>
                <w:lang w:val="en-US"/>
              </w:rPr>
              <w:t>Related CR in C1-243059</w:t>
            </w:r>
          </w:p>
        </w:tc>
      </w:tr>
      <w:tr w:rsidR="00691E35" w:rsidRPr="00D95972" w14:paraId="5D65AD27" w14:textId="77777777" w:rsidTr="009718A3">
        <w:tc>
          <w:tcPr>
            <w:tcW w:w="976" w:type="dxa"/>
            <w:tcBorders>
              <w:left w:val="thinThickThinSmallGap" w:sz="24" w:space="0" w:color="auto"/>
              <w:bottom w:val="nil"/>
            </w:tcBorders>
            <w:shd w:val="clear" w:color="auto" w:fill="auto"/>
          </w:tcPr>
          <w:p w14:paraId="4438B229"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4E17A8CF"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7CB3E5D6" w14:textId="77777777" w:rsidR="00691E35" w:rsidRPr="00A91B0A" w:rsidRDefault="00C2444F" w:rsidP="009718A3">
            <w:pPr>
              <w:rPr>
                <w:rFonts w:cs="Arial"/>
                <w:color w:val="000000"/>
              </w:rPr>
            </w:pPr>
            <w:hyperlink r:id="rId38" w:history="1">
              <w:r w:rsidR="00691E35" w:rsidRPr="00DD681D">
                <w:rPr>
                  <w:rStyle w:val="Hyperlink"/>
                </w:rPr>
                <w:t>C1-2435</w:t>
              </w:r>
              <w:r w:rsidR="00691E35">
                <w:rPr>
                  <w:rStyle w:val="Hyperlink"/>
                </w:rPr>
                <w:t>11</w:t>
              </w:r>
            </w:hyperlink>
          </w:p>
        </w:tc>
        <w:tc>
          <w:tcPr>
            <w:tcW w:w="4191" w:type="dxa"/>
            <w:gridSpan w:val="3"/>
            <w:tcBorders>
              <w:top w:val="single" w:sz="4" w:space="0" w:color="auto"/>
              <w:bottom w:val="single" w:sz="4" w:space="0" w:color="auto"/>
            </w:tcBorders>
            <w:shd w:val="clear" w:color="auto" w:fill="FFFFFF"/>
          </w:tcPr>
          <w:p w14:paraId="1C853E60" w14:textId="77777777" w:rsidR="00691E35" w:rsidRPr="00B10981" w:rsidRDefault="00691E35" w:rsidP="009718A3">
            <w:r w:rsidRPr="00B10981">
              <w:t xml:space="preserve">Reply LS on the condition for provisioning of the </w:t>
            </w:r>
            <w:proofErr w:type="spellStart"/>
            <w:r w:rsidRPr="00B10981">
              <w:t>ePDG</w:t>
            </w:r>
            <w:proofErr w:type="spellEnd"/>
            <w:r w:rsidRPr="00B10981">
              <w:t xml:space="preserve"> identity to the UE</w:t>
            </w:r>
          </w:p>
        </w:tc>
        <w:tc>
          <w:tcPr>
            <w:tcW w:w="1767" w:type="dxa"/>
            <w:tcBorders>
              <w:top w:val="single" w:sz="4" w:space="0" w:color="auto"/>
              <w:bottom w:val="single" w:sz="4" w:space="0" w:color="auto"/>
            </w:tcBorders>
            <w:shd w:val="clear" w:color="auto" w:fill="FFFFFF"/>
          </w:tcPr>
          <w:p w14:paraId="3EB6B7A0" w14:textId="77777777" w:rsidR="00691E35" w:rsidRPr="00A91B0A" w:rsidRDefault="00691E35" w:rsidP="009718A3">
            <w:pPr>
              <w:rPr>
                <w:rFonts w:cs="Arial"/>
              </w:rPr>
            </w:pPr>
            <w:r>
              <w:rPr>
                <w:rFonts w:cs="Arial"/>
              </w:rPr>
              <w:t>SA3</w:t>
            </w:r>
          </w:p>
        </w:tc>
        <w:tc>
          <w:tcPr>
            <w:tcW w:w="826" w:type="dxa"/>
            <w:tcBorders>
              <w:top w:val="single" w:sz="4" w:space="0" w:color="auto"/>
              <w:bottom w:val="single" w:sz="4" w:space="0" w:color="auto"/>
            </w:tcBorders>
            <w:shd w:val="clear" w:color="auto" w:fill="FFFFFF"/>
          </w:tcPr>
          <w:p w14:paraId="02AF4B4C" w14:textId="77777777" w:rsidR="00691E35" w:rsidRDefault="00691E35" w:rsidP="009718A3">
            <w:pPr>
              <w:rPr>
                <w:rFonts w:cs="Arial"/>
                <w:color w:val="000000"/>
              </w:rPr>
            </w:pPr>
            <w:r>
              <w:rPr>
                <w:rFonts w:cs="Arial"/>
                <w:color w:val="000000"/>
              </w:rPr>
              <w:t>To</w:t>
            </w:r>
          </w:p>
          <w:p w14:paraId="19E851BE" w14:textId="77777777" w:rsidR="00691E35" w:rsidRPr="00A91B0A" w:rsidRDefault="00691E35" w:rsidP="009718A3">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094A32C" w14:textId="77777777" w:rsidR="00691E35" w:rsidRDefault="00691E35" w:rsidP="009718A3">
            <w:pPr>
              <w:rPr>
                <w:rFonts w:cs="Arial"/>
                <w:lang w:val="en-US"/>
              </w:rPr>
            </w:pPr>
            <w:r>
              <w:rPr>
                <w:rFonts w:cs="Arial"/>
                <w:lang w:val="en-US"/>
              </w:rPr>
              <w:t>Noted</w:t>
            </w:r>
          </w:p>
          <w:p w14:paraId="1B426692" w14:textId="77777777" w:rsidR="00691E35" w:rsidRPr="00A91B0A" w:rsidRDefault="00691E35" w:rsidP="009718A3">
            <w:pPr>
              <w:rPr>
                <w:rFonts w:cs="Arial"/>
                <w:lang w:val="en-US"/>
              </w:rPr>
            </w:pPr>
            <w:r>
              <w:rPr>
                <w:rFonts w:cs="Arial"/>
                <w:lang w:val="en-US"/>
              </w:rPr>
              <w:t>Related CR in C1-243357</w:t>
            </w:r>
          </w:p>
        </w:tc>
      </w:tr>
      <w:tr w:rsidR="00691E35" w:rsidRPr="00D95972" w14:paraId="3D719DDA" w14:textId="77777777" w:rsidTr="009718A3">
        <w:tc>
          <w:tcPr>
            <w:tcW w:w="976" w:type="dxa"/>
            <w:tcBorders>
              <w:left w:val="thinThickThinSmallGap" w:sz="24" w:space="0" w:color="auto"/>
              <w:bottom w:val="nil"/>
            </w:tcBorders>
            <w:shd w:val="clear" w:color="auto" w:fill="auto"/>
          </w:tcPr>
          <w:p w14:paraId="20B0A143"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332756FD"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074104FA" w14:textId="77777777" w:rsidR="00691E35" w:rsidRPr="00A91B0A" w:rsidRDefault="00C2444F" w:rsidP="009718A3">
            <w:pPr>
              <w:rPr>
                <w:rFonts w:cs="Arial"/>
                <w:color w:val="000000"/>
              </w:rPr>
            </w:pPr>
            <w:hyperlink r:id="rId39" w:history="1">
              <w:r w:rsidR="00691E35" w:rsidRPr="00DD681D">
                <w:rPr>
                  <w:rStyle w:val="Hyperlink"/>
                </w:rPr>
                <w:t>C1-2435</w:t>
              </w:r>
              <w:r w:rsidR="00691E35">
                <w:rPr>
                  <w:rStyle w:val="Hyperlink"/>
                </w:rPr>
                <w:t>12</w:t>
              </w:r>
            </w:hyperlink>
          </w:p>
        </w:tc>
        <w:tc>
          <w:tcPr>
            <w:tcW w:w="4191" w:type="dxa"/>
            <w:gridSpan w:val="3"/>
            <w:tcBorders>
              <w:top w:val="single" w:sz="4" w:space="0" w:color="auto"/>
              <w:bottom w:val="single" w:sz="4" w:space="0" w:color="auto"/>
            </w:tcBorders>
            <w:shd w:val="clear" w:color="auto" w:fill="FFFFFF"/>
          </w:tcPr>
          <w:p w14:paraId="64688EDC" w14:textId="77777777" w:rsidR="00691E35" w:rsidRPr="00B10981" w:rsidRDefault="00691E35" w:rsidP="009718A3">
            <w:r w:rsidRPr="00B10981">
              <w:t xml:space="preserve">Reply LS on identifications of 5G </w:t>
            </w:r>
            <w:proofErr w:type="spellStart"/>
            <w:r w:rsidRPr="00B10981">
              <w:t>ProSe</w:t>
            </w:r>
            <w:proofErr w:type="spellEnd"/>
            <w:r w:rsidRPr="00B10981">
              <w:t xml:space="preserve"> End UEs for 5G </w:t>
            </w:r>
            <w:proofErr w:type="spellStart"/>
            <w:r w:rsidRPr="00B10981">
              <w:t>ProSe</w:t>
            </w:r>
            <w:proofErr w:type="spellEnd"/>
            <w:r w:rsidRPr="00B10981">
              <w:t xml:space="preserve"> UE-to-UE relay discovery</w:t>
            </w:r>
          </w:p>
        </w:tc>
        <w:tc>
          <w:tcPr>
            <w:tcW w:w="1767" w:type="dxa"/>
            <w:tcBorders>
              <w:top w:val="single" w:sz="4" w:space="0" w:color="auto"/>
              <w:bottom w:val="single" w:sz="4" w:space="0" w:color="auto"/>
            </w:tcBorders>
            <w:shd w:val="clear" w:color="auto" w:fill="FFFFFF"/>
          </w:tcPr>
          <w:p w14:paraId="1A3D75ED" w14:textId="77777777" w:rsidR="00691E35" w:rsidRPr="00A91B0A" w:rsidRDefault="00691E35" w:rsidP="009718A3">
            <w:pPr>
              <w:rPr>
                <w:rFonts w:cs="Arial"/>
              </w:rPr>
            </w:pPr>
            <w:r>
              <w:rPr>
                <w:rFonts w:cs="Arial"/>
              </w:rPr>
              <w:t>SA3</w:t>
            </w:r>
          </w:p>
        </w:tc>
        <w:tc>
          <w:tcPr>
            <w:tcW w:w="826" w:type="dxa"/>
            <w:tcBorders>
              <w:top w:val="single" w:sz="4" w:space="0" w:color="auto"/>
              <w:bottom w:val="single" w:sz="4" w:space="0" w:color="auto"/>
            </w:tcBorders>
            <w:shd w:val="clear" w:color="auto" w:fill="FFFFFF"/>
          </w:tcPr>
          <w:p w14:paraId="42E1BD12" w14:textId="77777777" w:rsidR="00691E35" w:rsidRDefault="00691E35" w:rsidP="009718A3">
            <w:pPr>
              <w:rPr>
                <w:rFonts w:cs="Arial"/>
                <w:color w:val="000000"/>
              </w:rPr>
            </w:pPr>
            <w:r>
              <w:rPr>
                <w:rFonts w:cs="Arial"/>
                <w:color w:val="000000"/>
              </w:rPr>
              <w:t>To</w:t>
            </w:r>
          </w:p>
          <w:p w14:paraId="691F2950" w14:textId="77777777" w:rsidR="00691E35" w:rsidRPr="00A91B0A" w:rsidRDefault="00691E35" w:rsidP="009718A3">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B80D0BB" w14:textId="77777777" w:rsidR="00691E35" w:rsidRDefault="00691E35" w:rsidP="009718A3">
            <w:pPr>
              <w:rPr>
                <w:rFonts w:cs="Arial"/>
                <w:lang w:val="en-US"/>
              </w:rPr>
            </w:pPr>
            <w:r>
              <w:rPr>
                <w:rFonts w:cs="Arial"/>
                <w:lang w:val="en-US"/>
              </w:rPr>
              <w:t>Noted</w:t>
            </w:r>
          </w:p>
          <w:p w14:paraId="47D47AA3" w14:textId="78F270A7" w:rsidR="00691E35" w:rsidRPr="00A91B0A" w:rsidRDefault="00691E35" w:rsidP="009718A3">
            <w:pPr>
              <w:rPr>
                <w:rFonts w:cs="Arial"/>
                <w:lang w:val="en-US"/>
              </w:rPr>
            </w:pPr>
          </w:p>
        </w:tc>
      </w:tr>
      <w:tr w:rsidR="00691E35" w:rsidRPr="00D95972" w14:paraId="3D28E95B" w14:textId="77777777" w:rsidTr="009718A3">
        <w:tc>
          <w:tcPr>
            <w:tcW w:w="976" w:type="dxa"/>
            <w:tcBorders>
              <w:left w:val="thinThickThinSmallGap" w:sz="24" w:space="0" w:color="auto"/>
              <w:bottom w:val="nil"/>
            </w:tcBorders>
            <w:shd w:val="clear" w:color="auto" w:fill="auto"/>
          </w:tcPr>
          <w:p w14:paraId="4AC1777B"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7B1187DD"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6A9635D9" w14:textId="77777777" w:rsidR="00691E35" w:rsidRPr="00A91B0A" w:rsidRDefault="00C2444F" w:rsidP="009718A3">
            <w:pPr>
              <w:rPr>
                <w:rFonts w:cs="Arial"/>
                <w:color w:val="000000"/>
              </w:rPr>
            </w:pPr>
            <w:hyperlink r:id="rId40" w:history="1">
              <w:r w:rsidR="00691E35" w:rsidRPr="00DD681D">
                <w:rPr>
                  <w:rStyle w:val="Hyperlink"/>
                </w:rPr>
                <w:t>C1-2435</w:t>
              </w:r>
              <w:r w:rsidR="00691E35">
                <w:rPr>
                  <w:rStyle w:val="Hyperlink"/>
                </w:rPr>
                <w:t>56</w:t>
              </w:r>
            </w:hyperlink>
          </w:p>
        </w:tc>
        <w:tc>
          <w:tcPr>
            <w:tcW w:w="4191" w:type="dxa"/>
            <w:gridSpan w:val="3"/>
            <w:tcBorders>
              <w:top w:val="single" w:sz="4" w:space="0" w:color="auto"/>
              <w:bottom w:val="single" w:sz="4" w:space="0" w:color="auto"/>
            </w:tcBorders>
            <w:shd w:val="clear" w:color="auto" w:fill="FFFFFF"/>
          </w:tcPr>
          <w:p w14:paraId="1F9CBCBF" w14:textId="77777777" w:rsidR="00691E35" w:rsidRPr="00B10981" w:rsidRDefault="00691E35" w:rsidP="009718A3">
            <w:r w:rsidRPr="00B10981">
              <w:t>Reply LS on ECS configuration information</w:t>
            </w:r>
          </w:p>
        </w:tc>
        <w:tc>
          <w:tcPr>
            <w:tcW w:w="1767" w:type="dxa"/>
            <w:tcBorders>
              <w:top w:val="single" w:sz="4" w:space="0" w:color="auto"/>
              <w:bottom w:val="single" w:sz="4" w:space="0" w:color="auto"/>
            </w:tcBorders>
            <w:shd w:val="clear" w:color="auto" w:fill="FFFFFF"/>
          </w:tcPr>
          <w:p w14:paraId="5B01A8FA" w14:textId="77777777" w:rsidR="00691E35" w:rsidRPr="00A91B0A" w:rsidRDefault="00691E35" w:rsidP="009718A3">
            <w:pPr>
              <w:rPr>
                <w:rFonts w:cs="Arial"/>
              </w:rPr>
            </w:pPr>
            <w:r>
              <w:rPr>
                <w:rFonts w:cs="Arial"/>
              </w:rPr>
              <w:t>SA3</w:t>
            </w:r>
          </w:p>
        </w:tc>
        <w:tc>
          <w:tcPr>
            <w:tcW w:w="826" w:type="dxa"/>
            <w:tcBorders>
              <w:top w:val="single" w:sz="4" w:space="0" w:color="auto"/>
              <w:bottom w:val="single" w:sz="4" w:space="0" w:color="auto"/>
            </w:tcBorders>
            <w:shd w:val="clear" w:color="auto" w:fill="FFFFFF"/>
          </w:tcPr>
          <w:p w14:paraId="69BC647F" w14:textId="77777777" w:rsidR="00691E35" w:rsidRDefault="00691E35" w:rsidP="009718A3">
            <w:pPr>
              <w:rPr>
                <w:rFonts w:cs="Arial"/>
                <w:color w:val="000000"/>
              </w:rPr>
            </w:pPr>
            <w:r>
              <w:rPr>
                <w:rFonts w:cs="Arial"/>
                <w:color w:val="000000"/>
              </w:rPr>
              <w:t>To</w:t>
            </w:r>
          </w:p>
          <w:p w14:paraId="7B6848A1" w14:textId="77777777" w:rsidR="00691E35" w:rsidRPr="00A91B0A" w:rsidRDefault="00691E35" w:rsidP="009718A3">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AB7494A" w14:textId="77777777" w:rsidR="00691E35" w:rsidRDefault="00691E35" w:rsidP="009718A3">
            <w:pPr>
              <w:rPr>
                <w:rFonts w:cs="Arial"/>
                <w:lang w:val="en-US"/>
              </w:rPr>
            </w:pPr>
            <w:r>
              <w:rPr>
                <w:rFonts w:cs="Arial"/>
                <w:lang w:val="en-US"/>
              </w:rPr>
              <w:t>Noted</w:t>
            </w:r>
          </w:p>
          <w:p w14:paraId="14837F04" w14:textId="77777777" w:rsidR="00691E35" w:rsidRDefault="00691E35" w:rsidP="009718A3">
            <w:pPr>
              <w:rPr>
                <w:rFonts w:cs="Arial"/>
                <w:lang w:val="en-US"/>
              </w:rPr>
            </w:pPr>
            <w:r>
              <w:rPr>
                <w:rFonts w:cs="Arial"/>
                <w:lang w:val="en-US"/>
              </w:rPr>
              <w:t>Revision of C1-243513</w:t>
            </w:r>
          </w:p>
          <w:p w14:paraId="5B17DA92" w14:textId="77777777" w:rsidR="00691E35" w:rsidRPr="00A91B0A" w:rsidRDefault="00691E35" w:rsidP="009718A3">
            <w:pPr>
              <w:rPr>
                <w:rFonts w:cs="Arial"/>
                <w:lang w:val="en-US"/>
              </w:rPr>
            </w:pPr>
            <w:r>
              <w:rPr>
                <w:rFonts w:cs="Arial"/>
                <w:lang w:val="en-US"/>
              </w:rPr>
              <w:t>Related CRs in C1-243147 and C1-243148</w:t>
            </w:r>
          </w:p>
        </w:tc>
      </w:tr>
      <w:tr w:rsidR="00691E35" w:rsidRPr="00D95972" w14:paraId="10856EFE" w14:textId="77777777" w:rsidTr="009718A3">
        <w:tc>
          <w:tcPr>
            <w:tcW w:w="976" w:type="dxa"/>
            <w:tcBorders>
              <w:left w:val="thinThickThinSmallGap" w:sz="24" w:space="0" w:color="auto"/>
              <w:bottom w:val="nil"/>
            </w:tcBorders>
            <w:shd w:val="clear" w:color="auto" w:fill="auto"/>
          </w:tcPr>
          <w:p w14:paraId="658D2B7D"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73CA35A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2F79EA77" w14:textId="77777777" w:rsidR="00691E35" w:rsidRPr="00A91B0A" w:rsidRDefault="00C2444F" w:rsidP="009718A3">
            <w:pPr>
              <w:rPr>
                <w:rFonts w:cs="Arial"/>
                <w:color w:val="000000"/>
              </w:rPr>
            </w:pPr>
            <w:hyperlink r:id="rId41" w:history="1">
              <w:r w:rsidR="00691E35" w:rsidRPr="00DD681D">
                <w:rPr>
                  <w:rStyle w:val="Hyperlink"/>
                </w:rPr>
                <w:t>C1-2435</w:t>
              </w:r>
              <w:r w:rsidR="00691E35">
                <w:rPr>
                  <w:rStyle w:val="Hyperlink"/>
                </w:rPr>
                <w:t>14</w:t>
              </w:r>
            </w:hyperlink>
          </w:p>
        </w:tc>
        <w:tc>
          <w:tcPr>
            <w:tcW w:w="4191" w:type="dxa"/>
            <w:gridSpan w:val="3"/>
            <w:tcBorders>
              <w:top w:val="single" w:sz="4" w:space="0" w:color="auto"/>
              <w:bottom w:val="single" w:sz="4" w:space="0" w:color="auto"/>
            </w:tcBorders>
            <w:shd w:val="clear" w:color="auto" w:fill="FFFFFF"/>
          </w:tcPr>
          <w:p w14:paraId="7324AF1E" w14:textId="77777777" w:rsidR="00691E35" w:rsidRPr="00B10981" w:rsidRDefault="00691E35" w:rsidP="009718A3">
            <w:r w:rsidRPr="00B10981">
              <w:t xml:space="preserve">Reply LS on the support of ECN marking L4S in </w:t>
            </w:r>
            <w:proofErr w:type="spellStart"/>
            <w:r w:rsidRPr="00B10981">
              <w:t>MCVideo</w:t>
            </w:r>
            <w:proofErr w:type="spellEnd"/>
            <w:r w:rsidRPr="00B10981">
              <w:t xml:space="preserve"> services</w:t>
            </w:r>
          </w:p>
        </w:tc>
        <w:tc>
          <w:tcPr>
            <w:tcW w:w="1767" w:type="dxa"/>
            <w:tcBorders>
              <w:top w:val="single" w:sz="4" w:space="0" w:color="auto"/>
              <w:bottom w:val="single" w:sz="4" w:space="0" w:color="auto"/>
            </w:tcBorders>
            <w:shd w:val="clear" w:color="auto" w:fill="FFFFFF"/>
          </w:tcPr>
          <w:p w14:paraId="615F1492" w14:textId="77777777" w:rsidR="00691E35" w:rsidRPr="00A91B0A" w:rsidRDefault="00691E35" w:rsidP="009718A3">
            <w:pPr>
              <w:rPr>
                <w:rFonts w:cs="Arial"/>
              </w:rPr>
            </w:pPr>
            <w:r>
              <w:rPr>
                <w:rFonts w:cs="Arial"/>
              </w:rPr>
              <w:t>SA4</w:t>
            </w:r>
          </w:p>
        </w:tc>
        <w:tc>
          <w:tcPr>
            <w:tcW w:w="826" w:type="dxa"/>
            <w:tcBorders>
              <w:top w:val="single" w:sz="4" w:space="0" w:color="auto"/>
              <w:bottom w:val="single" w:sz="4" w:space="0" w:color="auto"/>
            </w:tcBorders>
            <w:shd w:val="clear" w:color="auto" w:fill="FFFFFF"/>
          </w:tcPr>
          <w:p w14:paraId="17A51CDA" w14:textId="77777777" w:rsidR="00691E35" w:rsidRDefault="00691E35" w:rsidP="009718A3">
            <w:pPr>
              <w:rPr>
                <w:rFonts w:cs="Arial"/>
                <w:color w:val="000000"/>
              </w:rPr>
            </w:pPr>
            <w:r>
              <w:rPr>
                <w:rFonts w:cs="Arial"/>
                <w:color w:val="000000"/>
              </w:rPr>
              <w:t>Cc</w:t>
            </w:r>
          </w:p>
          <w:p w14:paraId="34509BAE" w14:textId="77777777" w:rsidR="00691E35" w:rsidRPr="00A91B0A" w:rsidRDefault="00691E35" w:rsidP="009718A3">
            <w:pPr>
              <w:rPr>
                <w:rFonts w:cs="Arial"/>
                <w:color w:val="000000"/>
              </w:rPr>
            </w:pPr>
            <w:r>
              <w:rPr>
                <w:rFonts w:cs="Arial"/>
                <w:color w:val="000000"/>
              </w:rPr>
              <w:t>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3713CCD" w14:textId="77777777" w:rsidR="00691E35" w:rsidRDefault="00691E35" w:rsidP="009718A3">
            <w:pPr>
              <w:rPr>
                <w:rFonts w:cs="Arial"/>
                <w:lang w:val="en-US"/>
              </w:rPr>
            </w:pPr>
            <w:r>
              <w:rPr>
                <w:rFonts w:cs="Arial"/>
                <w:lang w:val="en-US"/>
              </w:rPr>
              <w:t>Noted</w:t>
            </w:r>
          </w:p>
          <w:p w14:paraId="7A364F19" w14:textId="165820EB" w:rsidR="00691E35" w:rsidRPr="00A91B0A" w:rsidRDefault="00691E35" w:rsidP="009718A3">
            <w:pPr>
              <w:rPr>
                <w:rFonts w:cs="Arial"/>
                <w:lang w:val="en-US"/>
              </w:rPr>
            </w:pPr>
          </w:p>
        </w:tc>
      </w:tr>
      <w:tr w:rsidR="00691E35" w:rsidRPr="00D95972" w14:paraId="4A281D8E" w14:textId="77777777" w:rsidTr="00836B9D">
        <w:tc>
          <w:tcPr>
            <w:tcW w:w="976" w:type="dxa"/>
            <w:tcBorders>
              <w:left w:val="thinThickThinSmallGap" w:sz="24" w:space="0" w:color="auto"/>
              <w:bottom w:val="nil"/>
            </w:tcBorders>
            <w:shd w:val="clear" w:color="auto" w:fill="auto"/>
          </w:tcPr>
          <w:p w14:paraId="69FFB1F4"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115AD9E0"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65651FFE" w14:textId="77777777" w:rsidR="00691E35" w:rsidRPr="00A91B0A" w:rsidRDefault="00C2444F" w:rsidP="009718A3">
            <w:pPr>
              <w:rPr>
                <w:rFonts w:cs="Arial"/>
                <w:color w:val="000000"/>
              </w:rPr>
            </w:pPr>
            <w:hyperlink r:id="rId42" w:history="1">
              <w:r w:rsidR="00691E35" w:rsidRPr="00DD681D">
                <w:rPr>
                  <w:rStyle w:val="Hyperlink"/>
                </w:rPr>
                <w:t>C1-2435</w:t>
              </w:r>
              <w:r w:rsidR="00691E35">
                <w:rPr>
                  <w:rStyle w:val="Hyperlink"/>
                </w:rPr>
                <w:t>15</w:t>
              </w:r>
            </w:hyperlink>
          </w:p>
        </w:tc>
        <w:tc>
          <w:tcPr>
            <w:tcW w:w="4191" w:type="dxa"/>
            <w:gridSpan w:val="3"/>
            <w:tcBorders>
              <w:top w:val="single" w:sz="4" w:space="0" w:color="auto"/>
              <w:bottom w:val="single" w:sz="4" w:space="0" w:color="auto"/>
            </w:tcBorders>
            <w:shd w:val="clear" w:color="auto" w:fill="FFFFFF"/>
          </w:tcPr>
          <w:p w14:paraId="73894742" w14:textId="77777777" w:rsidR="00691E35" w:rsidRPr="00B10981" w:rsidRDefault="00691E35" w:rsidP="009718A3">
            <w:r w:rsidRPr="00B10981">
              <w:t>LS on IVAS RTP payload format and support in MTSI</w:t>
            </w:r>
          </w:p>
        </w:tc>
        <w:tc>
          <w:tcPr>
            <w:tcW w:w="1767" w:type="dxa"/>
            <w:tcBorders>
              <w:top w:val="single" w:sz="4" w:space="0" w:color="auto"/>
              <w:bottom w:val="single" w:sz="4" w:space="0" w:color="auto"/>
            </w:tcBorders>
            <w:shd w:val="clear" w:color="auto" w:fill="FFFFFF"/>
          </w:tcPr>
          <w:p w14:paraId="747FB612" w14:textId="77777777" w:rsidR="00691E35" w:rsidRPr="00A91B0A" w:rsidRDefault="00691E35" w:rsidP="009718A3">
            <w:pPr>
              <w:rPr>
                <w:rFonts w:cs="Arial"/>
              </w:rPr>
            </w:pPr>
            <w:r>
              <w:rPr>
                <w:rFonts w:cs="Arial"/>
              </w:rPr>
              <w:t>SA4</w:t>
            </w:r>
          </w:p>
        </w:tc>
        <w:tc>
          <w:tcPr>
            <w:tcW w:w="826" w:type="dxa"/>
            <w:tcBorders>
              <w:top w:val="single" w:sz="4" w:space="0" w:color="auto"/>
              <w:bottom w:val="single" w:sz="4" w:space="0" w:color="auto"/>
            </w:tcBorders>
            <w:shd w:val="clear" w:color="auto" w:fill="FFFFFF"/>
          </w:tcPr>
          <w:p w14:paraId="6278BD8F" w14:textId="77777777" w:rsidR="00691E35" w:rsidRDefault="00691E35" w:rsidP="009718A3">
            <w:pPr>
              <w:rPr>
                <w:rFonts w:cs="Arial"/>
                <w:color w:val="000000"/>
              </w:rPr>
            </w:pPr>
            <w:r>
              <w:rPr>
                <w:rFonts w:cs="Arial"/>
                <w:color w:val="000000"/>
              </w:rPr>
              <w:t>To</w:t>
            </w:r>
          </w:p>
          <w:p w14:paraId="4D0CFBE1" w14:textId="77777777" w:rsidR="00691E35" w:rsidRPr="00A91B0A" w:rsidRDefault="00691E35" w:rsidP="009718A3">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27B3EB" w14:textId="77777777" w:rsidR="00691E35" w:rsidRDefault="00691E35" w:rsidP="009718A3">
            <w:pPr>
              <w:rPr>
                <w:rFonts w:cs="Arial"/>
                <w:lang w:val="en-US"/>
              </w:rPr>
            </w:pPr>
            <w:r>
              <w:rPr>
                <w:rFonts w:cs="Arial"/>
                <w:lang w:val="en-US"/>
              </w:rPr>
              <w:t>Noted</w:t>
            </w:r>
          </w:p>
          <w:p w14:paraId="3C2DF54B" w14:textId="4DF38381" w:rsidR="00691E35" w:rsidRPr="00A91B0A" w:rsidRDefault="00691E35" w:rsidP="009718A3">
            <w:pPr>
              <w:rPr>
                <w:rFonts w:cs="Arial"/>
                <w:lang w:val="en-US"/>
              </w:rPr>
            </w:pPr>
          </w:p>
        </w:tc>
      </w:tr>
      <w:tr w:rsidR="00691E35" w:rsidRPr="00D95972" w14:paraId="72F5068D" w14:textId="77777777" w:rsidTr="00836B9D">
        <w:tc>
          <w:tcPr>
            <w:tcW w:w="976" w:type="dxa"/>
            <w:tcBorders>
              <w:left w:val="thinThickThinSmallGap" w:sz="24" w:space="0" w:color="auto"/>
              <w:bottom w:val="nil"/>
            </w:tcBorders>
            <w:shd w:val="clear" w:color="auto" w:fill="auto"/>
          </w:tcPr>
          <w:p w14:paraId="0002AC3A"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0195E62B"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6EABC2D5" w14:textId="77777777" w:rsidR="00691E35" w:rsidRPr="00A91B0A" w:rsidRDefault="00C2444F" w:rsidP="009718A3">
            <w:pPr>
              <w:rPr>
                <w:rFonts w:cs="Arial"/>
                <w:color w:val="000000"/>
              </w:rPr>
            </w:pPr>
            <w:hyperlink r:id="rId43" w:history="1">
              <w:r w:rsidR="00691E35" w:rsidRPr="00DD681D">
                <w:rPr>
                  <w:rStyle w:val="Hyperlink"/>
                </w:rPr>
                <w:t>C1-2435</w:t>
              </w:r>
              <w:r w:rsidR="00691E35">
                <w:rPr>
                  <w:rStyle w:val="Hyperlink"/>
                </w:rPr>
                <w:t>16</w:t>
              </w:r>
            </w:hyperlink>
          </w:p>
        </w:tc>
        <w:tc>
          <w:tcPr>
            <w:tcW w:w="4191" w:type="dxa"/>
            <w:gridSpan w:val="3"/>
            <w:tcBorders>
              <w:top w:val="single" w:sz="4" w:space="0" w:color="auto"/>
              <w:bottom w:val="single" w:sz="4" w:space="0" w:color="auto"/>
            </w:tcBorders>
            <w:shd w:val="clear" w:color="auto" w:fill="FFFFFF"/>
          </w:tcPr>
          <w:p w14:paraId="4E5E4A6E" w14:textId="77777777" w:rsidR="00691E35" w:rsidRPr="00B10981" w:rsidRDefault="00691E35" w:rsidP="009718A3">
            <w:r w:rsidRPr="00B10981">
              <w:t>Reply LS on ECS Configuration Information</w:t>
            </w:r>
          </w:p>
        </w:tc>
        <w:tc>
          <w:tcPr>
            <w:tcW w:w="1767" w:type="dxa"/>
            <w:tcBorders>
              <w:top w:val="single" w:sz="4" w:space="0" w:color="auto"/>
              <w:bottom w:val="single" w:sz="4" w:space="0" w:color="auto"/>
            </w:tcBorders>
            <w:shd w:val="clear" w:color="auto" w:fill="FFFFFF"/>
          </w:tcPr>
          <w:p w14:paraId="125A3D33" w14:textId="77777777" w:rsidR="00691E35" w:rsidRPr="00A91B0A" w:rsidRDefault="00691E35" w:rsidP="009718A3">
            <w:pPr>
              <w:rPr>
                <w:rFonts w:cs="Arial"/>
              </w:rPr>
            </w:pPr>
            <w:r>
              <w:rPr>
                <w:rFonts w:cs="Arial"/>
              </w:rPr>
              <w:t>SA6</w:t>
            </w:r>
          </w:p>
        </w:tc>
        <w:tc>
          <w:tcPr>
            <w:tcW w:w="826" w:type="dxa"/>
            <w:tcBorders>
              <w:top w:val="single" w:sz="4" w:space="0" w:color="auto"/>
              <w:bottom w:val="single" w:sz="4" w:space="0" w:color="auto"/>
            </w:tcBorders>
            <w:shd w:val="clear" w:color="auto" w:fill="FFFFFF"/>
          </w:tcPr>
          <w:p w14:paraId="2AEA7BD6" w14:textId="77777777" w:rsidR="00691E35" w:rsidRDefault="00691E35" w:rsidP="009718A3">
            <w:pPr>
              <w:rPr>
                <w:rFonts w:cs="Arial"/>
                <w:color w:val="000000"/>
              </w:rPr>
            </w:pPr>
            <w:r>
              <w:rPr>
                <w:rFonts w:cs="Arial"/>
                <w:color w:val="000000"/>
              </w:rPr>
              <w:t>To</w:t>
            </w:r>
          </w:p>
          <w:p w14:paraId="009D7DF6" w14:textId="77777777" w:rsidR="00691E35" w:rsidRPr="00A91B0A" w:rsidRDefault="00691E35" w:rsidP="009718A3">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944B5AE" w14:textId="77777777" w:rsidR="00836B9D" w:rsidRDefault="00836B9D" w:rsidP="009718A3">
            <w:pPr>
              <w:rPr>
                <w:rFonts w:cs="Arial"/>
                <w:lang w:val="en-US"/>
              </w:rPr>
            </w:pPr>
            <w:r>
              <w:rPr>
                <w:rFonts w:cs="Arial"/>
                <w:lang w:val="en-US"/>
              </w:rPr>
              <w:t>Noted</w:t>
            </w:r>
          </w:p>
          <w:p w14:paraId="5DCBEAA1" w14:textId="7231BDA1" w:rsidR="00691E35" w:rsidRPr="00A91B0A" w:rsidRDefault="00691E35" w:rsidP="009718A3">
            <w:pPr>
              <w:rPr>
                <w:rFonts w:cs="Arial"/>
                <w:lang w:val="en-US"/>
              </w:rPr>
            </w:pPr>
            <w:r>
              <w:rPr>
                <w:rFonts w:cs="Arial"/>
                <w:lang w:val="en-US"/>
              </w:rPr>
              <w:t>Related CRs in C1-243145 and C1-243146</w:t>
            </w:r>
          </w:p>
        </w:tc>
      </w:tr>
      <w:tr w:rsidR="00E1624D" w:rsidRPr="00D95972" w14:paraId="3B024267" w14:textId="77777777" w:rsidTr="00165D10">
        <w:tc>
          <w:tcPr>
            <w:tcW w:w="976" w:type="dxa"/>
            <w:tcBorders>
              <w:left w:val="thinThickThinSmallGap" w:sz="24" w:space="0" w:color="auto"/>
              <w:bottom w:val="nil"/>
            </w:tcBorders>
            <w:shd w:val="clear" w:color="auto" w:fill="auto"/>
          </w:tcPr>
          <w:p w14:paraId="494BDECA" w14:textId="77777777" w:rsidR="00E1624D" w:rsidRPr="00D95972" w:rsidRDefault="00E1624D" w:rsidP="009718A3">
            <w:pPr>
              <w:rPr>
                <w:rFonts w:cs="Arial"/>
                <w:lang w:val="en-US"/>
              </w:rPr>
            </w:pPr>
          </w:p>
        </w:tc>
        <w:tc>
          <w:tcPr>
            <w:tcW w:w="1317" w:type="dxa"/>
            <w:gridSpan w:val="2"/>
            <w:tcBorders>
              <w:bottom w:val="nil"/>
            </w:tcBorders>
            <w:shd w:val="clear" w:color="auto" w:fill="auto"/>
          </w:tcPr>
          <w:p w14:paraId="7EAED733" w14:textId="77777777" w:rsidR="00E1624D" w:rsidRPr="00D95972" w:rsidRDefault="00E1624D" w:rsidP="009718A3">
            <w:pPr>
              <w:rPr>
                <w:rFonts w:cs="Arial"/>
                <w:lang w:val="en-US"/>
              </w:rPr>
            </w:pPr>
          </w:p>
        </w:tc>
        <w:tc>
          <w:tcPr>
            <w:tcW w:w="1088" w:type="dxa"/>
            <w:tcBorders>
              <w:top w:val="single" w:sz="4" w:space="0" w:color="auto"/>
              <w:bottom w:val="single" w:sz="4" w:space="0" w:color="auto"/>
            </w:tcBorders>
            <w:shd w:val="clear" w:color="auto" w:fill="FFFFFF"/>
          </w:tcPr>
          <w:p w14:paraId="1482CE58" w14:textId="77777777" w:rsidR="00E1624D" w:rsidRPr="00A91B0A" w:rsidRDefault="00E1624D"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7932C189" w14:textId="77777777" w:rsidR="00E1624D" w:rsidRPr="00A91B0A" w:rsidRDefault="00E1624D" w:rsidP="009718A3">
            <w:pPr>
              <w:rPr>
                <w:rFonts w:cs="Arial"/>
              </w:rPr>
            </w:pPr>
          </w:p>
        </w:tc>
        <w:tc>
          <w:tcPr>
            <w:tcW w:w="1767" w:type="dxa"/>
            <w:tcBorders>
              <w:top w:val="single" w:sz="4" w:space="0" w:color="auto"/>
              <w:bottom w:val="single" w:sz="4" w:space="0" w:color="auto"/>
            </w:tcBorders>
            <w:shd w:val="clear" w:color="auto" w:fill="FFFFFF"/>
          </w:tcPr>
          <w:p w14:paraId="2B378E1F" w14:textId="77777777" w:rsidR="00E1624D" w:rsidRPr="00A91B0A" w:rsidRDefault="00E1624D" w:rsidP="009718A3">
            <w:pPr>
              <w:rPr>
                <w:rFonts w:cs="Arial"/>
              </w:rPr>
            </w:pPr>
          </w:p>
        </w:tc>
        <w:tc>
          <w:tcPr>
            <w:tcW w:w="826" w:type="dxa"/>
            <w:tcBorders>
              <w:top w:val="single" w:sz="4" w:space="0" w:color="auto"/>
              <w:bottom w:val="single" w:sz="4" w:space="0" w:color="auto"/>
            </w:tcBorders>
            <w:shd w:val="clear" w:color="auto" w:fill="FFFFFF"/>
          </w:tcPr>
          <w:p w14:paraId="0D53FDBA" w14:textId="77777777" w:rsidR="00E1624D" w:rsidRPr="00A91B0A" w:rsidRDefault="00E1624D"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398077" w14:textId="77777777" w:rsidR="00E1624D" w:rsidRPr="00A91B0A" w:rsidRDefault="00E1624D" w:rsidP="009718A3">
            <w:pPr>
              <w:rPr>
                <w:rFonts w:cs="Arial"/>
                <w:lang w:val="en-US"/>
              </w:rPr>
            </w:pPr>
          </w:p>
        </w:tc>
      </w:tr>
      <w:tr w:rsidR="00E1624D" w:rsidRPr="00D95972" w14:paraId="131A53FC" w14:textId="77777777" w:rsidTr="00165D10">
        <w:tc>
          <w:tcPr>
            <w:tcW w:w="976" w:type="dxa"/>
            <w:tcBorders>
              <w:left w:val="thinThickThinSmallGap" w:sz="24" w:space="0" w:color="auto"/>
              <w:bottom w:val="nil"/>
            </w:tcBorders>
            <w:shd w:val="clear" w:color="auto" w:fill="auto"/>
          </w:tcPr>
          <w:p w14:paraId="643B1B60" w14:textId="77777777" w:rsidR="00E1624D" w:rsidRPr="00D95972" w:rsidRDefault="00E1624D" w:rsidP="009718A3">
            <w:pPr>
              <w:rPr>
                <w:rFonts w:cs="Arial"/>
                <w:lang w:val="en-US"/>
              </w:rPr>
            </w:pPr>
          </w:p>
        </w:tc>
        <w:tc>
          <w:tcPr>
            <w:tcW w:w="1317" w:type="dxa"/>
            <w:gridSpan w:val="2"/>
            <w:tcBorders>
              <w:bottom w:val="nil"/>
            </w:tcBorders>
            <w:shd w:val="clear" w:color="auto" w:fill="auto"/>
          </w:tcPr>
          <w:p w14:paraId="4A960F60" w14:textId="77777777" w:rsidR="00E1624D" w:rsidRPr="00D95972" w:rsidRDefault="00E1624D" w:rsidP="009718A3">
            <w:pPr>
              <w:rPr>
                <w:rFonts w:cs="Arial"/>
                <w:lang w:val="en-US"/>
              </w:rPr>
            </w:pPr>
          </w:p>
        </w:tc>
        <w:tc>
          <w:tcPr>
            <w:tcW w:w="1088" w:type="dxa"/>
            <w:tcBorders>
              <w:top w:val="single" w:sz="4" w:space="0" w:color="auto"/>
              <w:bottom w:val="single" w:sz="4" w:space="0" w:color="auto"/>
            </w:tcBorders>
            <w:shd w:val="clear" w:color="auto" w:fill="FFFFFF"/>
          </w:tcPr>
          <w:p w14:paraId="79D8BACD" w14:textId="623C9EBB" w:rsidR="00E1624D" w:rsidRPr="00A91B0A" w:rsidRDefault="00C2444F" w:rsidP="009718A3">
            <w:pPr>
              <w:rPr>
                <w:rFonts w:cs="Arial"/>
                <w:color w:val="000000"/>
              </w:rPr>
            </w:pPr>
            <w:hyperlink r:id="rId44" w:history="1">
              <w:r w:rsidR="005B1E13">
                <w:rPr>
                  <w:rStyle w:val="Hyperlink"/>
                </w:rPr>
                <w:t>C1-243657</w:t>
              </w:r>
            </w:hyperlink>
          </w:p>
        </w:tc>
        <w:tc>
          <w:tcPr>
            <w:tcW w:w="4191" w:type="dxa"/>
            <w:gridSpan w:val="3"/>
            <w:tcBorders>
              <w:top w:val="single" w:sz="4" w:space="0" w:color="auto"/>
              <w:bottom w:val="single" w:sz="4" w:space="0" w:color="auto"/>
            </w:tcBorders>
            <w:shd w:val="clear" w:color="auto" w:fill="FFFFFF"/>
          </w:tcPr>
          <w:p w14:paraId="0A833E04" w14:textId="447BD033" w:rsidR="00E1624D" w:rsidRPr="00600D39" w:rsidRDefault="00600D39" w:rsidP="009718A3">
            <w:r w:rsidRPr="00600D39">
              <w:t>Reply LS on ECS Configuration Information</w:t>
            </w:r>
          </w:p>
        </w:tc>
        <w:tc>
          <w:tcPr>
            <w:tcW w:w="1767" w:type="dxa"/>
            <w:tcBorders>
              <w:top w:val="single" w:sz="4" w:space="0" w:color="auto"/>
              <w:bottom w:val="single" w:sz="4" w:space="0" w:color="auto"/>
            </w:tcBorders>
            <w:shd w:val="clear" w:color="auto" w:fill="FFFFFF"/>
          </w:tcPr>
          <w:p w14:paraId="67EED686" w14:textId="723E429D" w:rsidR="00E1624D" w:rsidRPr="00A91B0A" w:rsidRDefault="00600D39" w:rsidP="009718A3">
            <w:pPr>
              <w:rPr>
                <w:rFonts w:cs="Arial"/>
              </w:rPr>
            </w:pPr>
            <w:r>
              <w:rPr>
                <w:rFonts w:cs="Arial"/>
              </w:rPr>
              <w:t>SA2</w:t>
            </w:r>
          </w:p>
        </w:tc>
        <w:tc>
          <w:tcPr>
            <w:tcW w:w="826" w:type="dxa"/>
            <w:tcBorders>
              <w:top w:val="single" w:sz="4" w:space="0" w:color="auto"/>
              <w:bottom w:val="single" w:sz="4" w:space="0" w:color="auto"/>
            </w:tcBorders>
            <w:shd w:val="clear" w:color="auto" w:fill="FFFFFF"/>
          </w:tcPr>
          <w:p w14:paraId="2C345BB8" w14:textId="77777777" w:rsidR="00600D39" w:rsidRDefault="00600D39" w:rsidP="00600D39">
            <w:pPr>
              <w:rPr>
                <w:rFonts w:cs="Arial"/>
                <w:color w:val="000000"/>
              </w:rPr>
            </w:pPr>
            <w:r>
              <w:rPr>
                <w:rFonts w:cs="Arial"/>
                <w:color w:val="000000"/>
              </w:rPr>
              <w:t>To</w:t>
            </w:r>
          </w:p>
          <w:p w14:paraId="50A8BFED" w14:textId="6FAF7ADB" w:rsidR="00E1624D" w:rsidRPr="00A91B0A" w:rsidRDefault="00600D39" w:rsidP="00600D39">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446480C" w14:textId="77777777" w:rsidR="00165D10" w:rsidRDefault="00165D10" w:rsidP="009718A3">
            <w:pPr>
              <w:rPr>
                <w:rFonts w:cs="Arial"/>
                <w:lang w:val="en-US"/>
              </w:rPr>
            </w:pPr>
            <w:r>
              <w:rPr>
                <w:rFonts w:cs="Arial"/>
                <w:lang w:val="en-US"/>
              </w:rPr>
              <w:t>Noted</w:t>
            </w:r>
          </w:p>
          <w:p w14:paraId="74D7BA7D" w14:textId="16D656ED" w:rsidR="00E1624D" w:rsidRPr="00A91B0A" w:rsidRDefault="00E1624D" w:rsidP="009718A3">
            <w:pPr>
              <w:rPr>
                <w:rFonts w:cs="Arial"/>
                <w:lang w:val="en-US"/>
              </w:rPr>
            </w:pPr>
          </w:p>
        </w:tc>
      </w:tr>
      <w:tr w:rsidR="00E1624D" w:rsidRPr="00D95972" w14:paraId="1AB36D42" w14:textId="77777777" w:rsidTr="00165D10">
        <w:tc>
          <w:tcPr>
            <w:tcW w:w="976" w:type="dxa"/>
            <w:tcBorders>
              <w:left w:val="thinThickThinSmallGap" w:sz="24" w:space="0" w:color="auto"/>
              <w:bottom w:val="nil"/>
            </w:tcBorders>
            <w:shd w:val="clear" w:color="auto" w:fill="auto"/>
          </w:tcPr>
          <w:p w14:paraId="2F9373A8" w14:textId="77777777" w:rsidR="00E1624D" w:rsidRPr="00D95972" w:rsidRDefault="00E1624D" w:rsidP="009718A3">
            <w:pPr>
              <w:rPr>
                <w:rFonts w:cs="Arial"/>
                <w:lang w:val="en-US"/>
              </w:rPr>
            </w:pPr>
          </w:p>
        </w:tc>
        <w:tc>
          <w:tcPr>
            <w:tcW w:w="1317" w:type="dxa"/>
            <w:gridSpan w:val="2"/>
            <w:tcBorders>
              <w:bottom w:val="nil"/>
            </w:tcBorders>
            <w:shd w:val="clear" w:color="auto" w:fill="auto"/>
          </w:tcPr>
          <w:p w14:paraId="46C8BB83" w14:textId="77777777" w:rsidR="00E1624D" w:rsidRPr="00D95972" w:rsidRDefault="00E1624D" w:rsidP="009718A3">
            <w:pPr>
              <w:rPr>
                <w:rFonts w:cs="Arial"/>
                <w:lang w:val="en-US"/>
              </w:rPr>
            </w:pPr>
          </w:p>
        </w:tc>
        <w:tc>
          <w:tcPr>
            <w:tcW w:w="1088" w:type="dxa"/>
            <w:tcBorders>
              <w:top w:val="single" w:sz="4" w:space="0" w:color="auto"/>
              <w:bottom w:val="single" w:sz="4" w:space="0" w:color="auto"/>
            </w:tcBorders>
            <w:shd w:val="clear" w:color="auto" w:fill="FFFFFF"/>
          </w:tcPr>
          <w:p w14:paraId="1DCE755F" w14:textId="0E6CFAD1" w:rsidR="00E1624D" w:rsidRPr="00A91B0A" w:rsidRDefault="00C2444F" w:rsidP="009718A3">
            <w:pPr>
              <w:rPr>
                <w:rFonts w:cs="Arial"/>
                <w:color w:val="000000"/>
              </w:rPr>
            </w:pPr>
            <w:hyperlink r:id="rId45" w:history="1">
              <w:r w:rsidR="005B1E13">
                <w:rPr>
                  <w:rStyle w:val="Hyperlink"/>
                </w:rPr>
                <w:t>C1-243658</w:t>
              </w:r>
            </w:hyperlink>
          </w:p>
        </w:tc>
        <w:tc>
          <w:tcPr>
            <w:tcW w:w="4191" w:type="dxa"/>
            <w:gridSpan w:val="3"/>
            <w:tcBorders>
              <w:top w:val="single" w:sz="4" w:space="0" w:color="auto"/>
              <w:bottom w:val="single" w:sz="4" w:space="0" w:color="auto"/>
            </w:tcBorders>
            <w:shd w:val="clear" w:color="auto" w:fill="FFFFFF"/>
          </w:tcPr>
          <w:p w14:paraId="14797CC1" w14:textId="0C92E38C" w:rsidR="00E1624D" w:rsidRPr="00600D39" w:rsidRDefault="00600D39" w:rsidP="009718A3">
            <w:r w:rsidRPr="00600D39">
              <w:t>LS on Indicating the support of slice based N3IWF/TNGF selection from the UE to the network</w:t>
            </w:r>
          </w:p>
        </w:tc>
        <w:tc>
          <w:tcPr>
            <w:tcW w:w="1767" w:type="dxa"/>
            <w:tcBorders>
              <w:top w:val="single" w:sz="4" w:space="0" w:color="auto"/>
              <w:bottom w:val="single" w:sz="4" w:space="0" w:color="auto"/>
            </w:tcBorders>
            <w:shd w:val="clear" w:color="auto" w:fill="FFFFFF"/>
          </w:tcPr>
          <w:p w14:paraId="13B3B748" w14:textId="087F6A41" w:rsidR="00E1624D" w:rsidRPr="00A91B0A" w:rsidRDefault="00600D39" w:rsidP="009718A3">
            <w:pPr>
              <w:rPr>
                <w:rFonts w:cs="Arial"/>
              </w:rPr>
            </w:pPr>
            <w:r>
              <w:rPr>
                <w:rFonts w:cs="Arial"/>
              </w:rPr>
              <w:t>SA2</w:t>
            </w:r>
          </w:p>
        </w:tc>
        <w:tc>
          <w:tcPr>
            <w:tcW w:w="826" w:type="dxa"/>
            <w:tcBorders>
              <w:top w:val="single" w:sz="4" w:space="0" w:color="auto"/>
              <w:bottom w:val="single" w:sz="4" w:space="0" w:color="auto"/>
            </w:tcBorders>
            <w:shd w:val="clear" w:color="auto" w:fill="FFFFFF"/>
          </w:tcPr>
          <w:p w14:paraId="3A091BAB" w14:textId="77777777" w:rsidR="00600D39" w:rsidRDefault="00600D39" w:rsidP="00600D39">
            <w:pPr>
              <w:rPr>
                <w:rFonts w:cs="Arial"/>
                <w:color w:val="000000"/>
              </w:rPr>
            </w:pPr>
            <w:r>
              <w:rPr>
                <w:rFonts w:cs="Arial"/>
                <w:color w:val="000000"/>
              </w:rPr>
              <w:t>To</w:t>
            </w:r>
          </w:p>
          <w:p w14:paraId="708AFD5A" w14:textId="0A774F8F" w:rsidR="00E1624D" w:rsidRPr="00A91B0A" w:rsidRDefault="00600D39" w:rsidP="00600D39">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D1334F2" w14:textId="77777777" w:rsidR="00165D10" w:rsidRDefault="00165D10" w:rsidP="009718A3">
            <w:pPr>
              <w:rPr>
                <w:rFonts w:cs="Arial"/>
                <w:lang w:val="en-US"/>
              </w:rPr>
            </w:pPr>
            <w:r>
              <w:rPr>
                <w:rFonts w:cs="Arial"/>
                <w:lang w:val="en-US"/>
              </w:rPr>
              <w:t>Noted</w:t>
            </w:r>
          </w:p>
          <w:p w14:paraId="1F264861" w14:textId="37D18B61" w:rsidR="00E1624D" w:rsidRPr="00A91B0A" w:rsidRDefault="00E1624D" w:rsidP="009718A3">
            <w:pPr>
              <w:rPr>
                <w:rFonts w:cs="Arial"/>
                <w:lang w:val="en-US"/>
              </w:rPr>
            </w:pPr>
          </w:p>
        </w:tc>
      </w:tr>
      <w:tr w:rsidR="00691E35" w:rsidRPr="00D95972" w14:paraId="6C390658" w14:textId="77777777" w:rsidTr="009718A3">
        <w:tc>
          <w:tcPr>
            <w:tcW w:w="976" w:type="dxa"/>
            <w:tcBorders>
              <w:left w:val="thinThickThinSmallGap" w:sz="24" w:space="0" w:color="auto"/>
              <w:bottom w:val="nil"/>
            </w:tcBorders>
            <w:shd w:val="clear" w:color="auto" w:fill="auto"/>
          </w:tcPr>
          <w:p w14:paraId="3D09527F"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29AEB4F8"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2E6157F9" w14:textId="77777777" w:rsidR="00691E35" w:rsidRPr="00A91B0A" w:rsidRDefault="00691E35"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6778C90A" w14:textId="77777777" w:rsidR="00691E35" w:rsidRPr="00A91B0A" w:rsidRDefault="00691E35" w:rsidP="009718A3">
            <w:pPr>
              <w:rPr>
                <w:rFonts w:cs="Arial"/>
              </w:rPr>
            </w:pPr>
          </w:p>
        </w:tc>
        <w:tc>
          <w:tcPr>
            <w:tcW w:w="1767" w:type="dxa"/>
            <w:tcBorders>
              <w:top w:val="single" w:sz="4" w:space="0" w:color="auto"/>
              <w:bottom w:val="single" w:sz="4" w:space="0" w:color="auto"/>
            </w:tcBorders>
            <w:shd w:val="clear" w:color="auto" w:fill="FFFFFF"/>
          </w:tcPr>
          <w:p w14:paraId="1FC57FD1" w14:textId="77777777" w:rsidR="00691E35" w:rsidRPr="00A91B0A" w:rsidRDefault="00691E35" w:rsidP="009718A3">
            <w:pPr>
              <w:rPr>
                <w:rFonts w:cs="Arial"/>
              </w:rPr>
            </w:pPr>
          </w:p>
        </w:tc>
        <w:tc>
          <w:tcPr>
            <w:tcW w:w="826" w:type="dxa"/>
            <w:tcBorders>
              <w:top w:val="single" w:sz="4" w:space="0" w:color="auto"/>
              <w:bottom w:val="single" w:sz="4" w:space="0" w:color="auto"/>
            </w:tcBorders>
            <w:shd w:val="clear" w:color="auto" w:fill="FFFFFF"/>
          </w:tcPr>
          <w:p w14:paraId="76C54013" w14:textId="77777777" w:rsidR="00691E35" w:rsidRPr="00A91B0A"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38203A" w14:textId="77777777" w:rsidR="00691E35" w:rsidRPr="00A91B0A" w:rsidRDefault="00691E35" w:rsidP="009718A3">
            <w:pPr>
              <w:rPr>
                <w:rFonts w:cs="Arial"/>
                <w:lang w:val="en-US"/>
              </w:rPr>
            </w:pPr>
          </w:p>
        </w:tc>
      </w:tr>
      <w:tr w:rsidR="00691E35" w:rsidRPr="00D95972" w14:paraId="6147CBED" w14:textId="77777777" w:rsidTr="009718A3">
        <w:tc>
          <w:tcPr>
            <w:tcW w:w="976" w:type="dxa"/>
            <w:tcBorders>
              <w:left w:val="thinThickThinSmallGap" w:sz="24" w:space="0" w:color="auto"/>
              <w:bottom w:val="nil"/>
            </w:tcBorders>
          </w:tcPr>
          <w:p w14:paraId="62B53D6D" w14:textId="77777777" w:rsidR="00691E35" w:rsidRPr="00D95972" w:rsidRDefault="00691E35" w:rsidP="009718A3">
            <w:pPr>
              <w:rPr>
                <w:rFonts w:cs="Arial"/>
                <w:lang w:val="en-US"/>
              </w:rPr>
            </w:pPr>
          </w:p>
        </w:tc>
        <w:tc>
          <w:tcPr>
            <w:tcW w:w="1317" w:type="dxa"/>
            <w:gridSpan w:val="2"/>
            <w:tcBorders>
              <w:bottom w:val="nil"/>
            </w:tcBorders>
          </w:tcPr>
          <w:p w14:paraId="5E026852" w14:textId="77777777" w:rsidR="00691E35" w:rsidRPr="00D95972" w:rsidRDefault="00691E35" w:rsidP="009718A3">
            <w:pPr>
              <w:rPr>
                <w:rFonts w:cs="Arial"/>
                <w:lang w:val="en-US"/>
              </w:rPr>
            </w:pPr>
          </w:p>
        </w:tc>
        <w:tc>
          <w:tcPr>
            <w:tcW w:w="1088" w:type="dxa"/>
            <w:tcBorders>
              <w:top w:val="single" w:sz="4" w:space="0" w:color="auto"/>
              <w:bottom w:val="single" w:sz="12" w:space="0" w:color="auto"/>
            </w:tcBorders>
            <w:shd w:val="clear" w:color="auto" w:fill="FFFFFF"/>
          </w:tcPr>
          <w:p w14:paraId="1D68F6F2" w14:textId="77777777" w:rsidR="00691E35" w:rsidRPr="003815EA" w:rsidRDefault="00691E35" w:rsidP="009718A3">
            <w:pPr>
              <w:rPr>
                <w:rFonts w:cs="Arial"/>
                <w:lang w:val="en-US"/>
              </w:rPr>
            </w:pPr>
          </w:p>
        </w:tc>
        <w:tc>
          <w:tcPr>
            <w:tcW w:w="4191" w:type="dxa"/>
            <w:gridSpan w:val="3"/>
            <w:tcBorders>
              <w:top w:val="single" w:sz="4" w:space="0" w:color="auto"/>
              <w:bottom w:val="single" w:sz="12" w:space="0" w:color="auto"/>
            </w:tcBorders>
            <w:shd w:val="clear" w:color="auto" w:fill="FFFFFF"/>
          </w:tcPr>
          <w:p w14:paraId="5ED65DA1" w14:textId="77777777" w:rsidR="00691E35" w:rsidRPr="003815EA" w:rsidRDefault="00691E35" w:rsidP="009718A3">
            <w:pPr>
              <w:rPr>
                <w:rFonts w:cs="Arial"/>
                <w:lang w:val="en-US"/>
              </w:rPr>
            </w:pPr>
          </w:p>
        </w:tc>
        <w:tc>
          <w:tcPr>
            <w:tcW w:w="1767" w:type="dxa"/>
            <w:tcBorders>
              <w:top w:val="single" w:sz="4" w:space="0" w:color="auto"/>
              <w:bottom w:val="single" w:sz="12" w:space="0" w:color="auto"/>
            </w:tcBorders>
            <w:shd w:val="clear" w:color="auto" w:fill="FFFFFF"/>
          </w:tcPr>
          <w:p w14:paraId="60D2E0C6" w14:textId="77777777" w:rsidR="00691E35" w:rsidRPr="003815EA" w:rsidRDefault="00691E35" w:rsidP="009718A3">
            <w:pPr>
              <w:rPr>
                <w:rFonts w:cs="Arial"/>
                <w:lang w:val="en-US"/>
              </w:rPr>
            </w:pPr>
          </w:p>
        </w:tc>
        <w:tc>
          <w:tcPr>
            <w:tcW w:w="826" w:type="dxa"/>
            <w:tcBorders>
              <w:top w:val="single" w:sz="4" w:space="0" w:color="auto"/>
              <w:bottom w:val="single" w:sz="12" w:space="0" w:color="auto"/>
            </w:tcBorders>
            <w:shd w:val="clear" w:color="auto" w:fill="FFFFFF"/>
          </w:tcPr>
          <w:p w14:paraId="1505EC5E" w14:textId="77777777" w:rsidR="00691E35" w:rsidRPr="003815EA" w:rsidRDefault="00691E35" w:rsidP="009718A3">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1F497CDC" w14:textId="77777777" w:rsidR="00691E35" w:rsidRPr="003815EA" w:rsidRDefault="00691E35" w:rsidP="009718A3">
            <w:pPr>
              <w:rPr>
                <w:rFonts w:eastAsia="Batang" w:cs="Arial"/>
                <w:lang w:val="en-US" w:eastAsia="ko-KR"/>
              </w:rPr>
            </w:pPr>
          </w:p>
        </w:tc>
      </w:tr>
      <w:tr w:rsidR="00691E35" w:rsidRPr="00D95972" w14:paraId="4EC7202D"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1A67324B" w14:textId="77777777" w:rsidR="00691E35" w:rsidRPr="00D95972" w:rsidRDefault="00691E35" w:rsidP="009718A3">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04013001" w14:textId="77777777" w:rsidR="00691E35" w:rsidRPr="00D95972" w:rsidRDefault="00691E35" w:rsidP="009718A3">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3C9B5827" w14:textId="77777777" w:rsidR="00691E35" w:rsidRPr="00D95972" w:rsidRDefault="00691E35" w:rsidP="009718A3">
            <w:pPr>
              <w:rPr>
                <w:rFonts w:cs="Arial"/>
              </w:rPr>
            </w:pPr>
          </w:p>
        </w:tc>
        <w:tc>
          <w:tcPr>
            <w:tcW w:w="4191" w:type="dxa"/>
            <w:gridSpan w:val="3"/>
            <w:tcBorders>
              <w:top w:val="single" w:sz="12" w:space="0" w:color="auto"/>
              <w:bottom w:val="single" w:sz="6" w:space="0" w:color="auto"/>
            </w:tcBorders>
            <w:shd w:val="clear" w:color="auto" w:fill="0000FF"/>
          </w:tcPr>
          <w:p w14:paraId="2E919614" w14:textId="77777777" w:rsidR="00691E35" w:rsidRPr="00D95972" w:rsidRDefault="00691E35" w:rsidP="009718A3">
            <w:pPr>
              <w:rPr>
                <w:rFonts w:cs="Arial"/>
              </w:rPr>
            </w:pPr>
          </w:p>
        </w:tc>
        <w:tc>
          <w:tcPr>
            <w:tcW w:w="1767" w:type="dxa"/>
            <w:tcBorders>
              <w:top w:val="single" w:sz="12" w:space="0" w:color="auto"/>
              <w:bottom w:val="single" w:sz="6" w:space="0" w:color="auto"/>
            </w:tcBorders>
            <w:shd w:val="clear" w:color="auto" w:fill="0000FF"/>
          </w:tcPr>
          <w:p w14:paraId="223742CD" w14:textId="77777777" w:rsidR="00691E35" w:rsidRPr="00D95972" w:rsidRDefault="00691E35" w:rsidP="009718A3">
            <w:pPr>
              <w:rPr>
                <w:rFonts w:cs="Arial"/>
              </w:rPr>
            </w:pPr>
          </w:p>
        </w:tc>
        <w:tc>
          <w:tcPr>
            <w:tcW w:w="826" w:type="dxa"/>
            <w:tcBorders>
              <w:top w:val="single" w:sz="12" w:space="0" w:color="auto"/>
              <w:bottom w:val="single" w:sz="6" w:space="0" w:color="auto"/>
            </w:tcBorders>
            <w:shd w:val="clear" w:color="auto" w:fill="0000FF"/>
          </w:tcPr>
          <w:p w14:paraId="3D0A7B87" w14:textId="77777777" w:rsidR="00691E35" w:rsidRPr="00D95972" w:rsidRDefault="00691E35" w:rsidP="009718A3">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5631C7B4" w14:textId="77777777" w:rsidR="00691E35" w:rsidRPr="00D95972" w:rsidRDefault="00691E35" w:rsidP="009718A3">
            <w:pPr>
              <w:rPr>
                <w:rFonts w:cs="Arial"/>
              </w:rPr>
            </w:pPr>
            <w:r w:rsidRPr="00D95972">
              <w:rPr>
                <w:rFonts w:cs="Arial"/>
              </w:rPr>
              <w:t>Release 5 is closed</w:t>
            </w:r>
          </w:p>
        </w:tc>
      </w:tr>
      <w:tr w:rsidR="00691E35" w:rsidRPr="00D95972" w14:paraId="1F05367A" w14:textId="77777777" w:rsidTr="009718A3">
        <w:tc>
          <w:tcPr>
            <w:tcW w:w="976" w:type="dxa"/>
            <w:tcBorders>
              <w:top w:val="nil"/>
              <w:left w:val="thinThickThinSmallGap" w:sz="24" w:space="0" w:color="auto"/>
              <w:bottom w:val="single" w:sz="12" w:space="0" w:color="auto"/>
            </w:tcBorders>
          </w:tcPr>
          <w:p w14:paraId="482A4BBE" w14:textId="77777777" w:rsidR="00691E35" w:rsidRPr="00D95972" w:rsidRDefault="00691E35" w:rsidP="009718A3">
            <w:pPr>
              <w:rPr>
                <w:rFonts w:cs="Arial"/>
              </w:rPr>
            </w:pPr>
          </w:p>
        </w:tc>
        <w:tc>
          <w:tcPr>
            <w:tcW w:w="1317" w:type="dxa"/>
            <w:gridSpan w:val="2"/>
            <w:tcBorders>
              <w:top w:val="nil"/>
              <w:bottom w:val="single" w:sz="12" w:space="0" w:color="auto"/>
            </w:tcBorders>
          </w:tcPr>
          <w:p w14:paraId="19A8995C" w14:textId="77777777" w:rsidR="00691E35" w:rsidRPr="00D95972" w:rsidRDefault="00691E35" w:rsidP="009718A3">
            <w:pPr>
              <w:rPr>
                <w:rFonts w:cs="Arial"/>
              </w:rPr>
            </w:pPr>
          </w:p>
        </w:tc>
        <w:tc>
          <w:tcPr>
            <w:tcW w:w="1088" w:type="dxa"/>
            <w:tcBorders>
              <w:top w:val="single" w:sz="4" w:space="0" w:color="auto"/>
              <w:bottom w:val="single" w:sz="12" w:space="0" w:color="auto"/>
            </w:tcBorders>
            <w:shd w:val="clear" w:color="auto" w:fill="auto"/>
          </w:tcPr>
          <w:p w14:paraId="74101006" w14:textId="77777777" w:rsidR="00691E35" w:rsidRPr="00D95972" w:rsidRDefault="00691E35" w:rsidP="009718A3">
            <w:pPr>
              <w:rPr>
                <w:rFonts w:cs="Arial"/>
              </w:rPr>
            </w:pPr>
          </w:p>
        </w:tc>
        <w:tc>
          <w:tcPr>
            <w:tcW w:w="4191" w:type="dxa"/>
            <w:gridSpan w:val="3"/>
            <w:tcBorders>
              <w:top w:val="single" w:sz="4" w:space="0" w:color="auto"/>
              <w:bottom w:val="single" w:sz="12" w:space="0" w:color="auto"/>
            </w:tcBorders>
            <w:shd w:val="clear" w:color="auto" w:fill="auto"/>
          </w:tcPr>
          <w:p w14:paraId="27439976" w14:textId="77777777" w:rsidR="00691E35" w:rsidRPr="00D95972" w:rsidRDefault="00691E35" w:rsidP="009718A3">
            <w:pPr>
              <w:rPr>
                <w:rFonts w:cs="Arial"/>
              </w:rPr>
            </w:pPr>
          </w:p>
        </w:tc>
        <w:tc>
          <w:tcPr>
            <w:tcW w:w="1767" w:type="dxa"/>
            <w:tcBorders>
              <w:top w:val="single" w:sz="4" w:space="0" w:color="auto"/>
              <w:bottom w:val="single" w:sz="12" w:space="0" w:color="auto"/>
            </w:tcBorders>
            <w:shd w:val="clear" w:color="auto" w:fill="auto"/>
          </w:tcPr>
          <w:p w14:paraId="67631144" w14:textId="77777777" w:rsidR="00691E35" w:rsidRPr="00D95972" w:rsidRDefault="00691E35" w:rsidP="009718A3">
            <w:pPr>
              <w:rPr>
                <w:rFonts w:cs="Arial"/>
              </w:rPr>
            </w:pPr>
          </w:p>
        </w:tc>
        <w:tc>
          <w:tcPr>
            <w:tcW w:w="826" w:type="dxa"/>
            <w:tcBorders>
              <w:top w:val="single" w:sz="4" w:space="0" w:color="auto"/>
              <w:bottom w:val="single" w:sz="12" w:space="0" w:color="auto"/>
            </w:tcBorders>
            <w:shd w:val="clear" w:color="auto" w:fill="auto"/>
          </w:tcPr>
          <w:p w14:paraId="5E9A4FE4" w14:textId="77777777" w:rsidR="00691E35" w:rsidRPr="00D95972" w:rsidRDefault="00691E35" w:rsidP="009718A3">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60F7D723" w14:textId="77777777" w:rsidR="00691E35" w:rsidRPr="00D95972" w:rsidRDefault="00691E35" w:rsidP="009718A3">
            <w:pPr>
              <w:rPr>
                <w:rFonts w:cs="Arial"/>
                <w:color w:val="FF0000"/>
              </w:rPr>
            </w:pPr>
          </w:p>
        </w:tc>
      </w:tr>
      <w:tr w:rsidR="00691E35" w:rsidRPr="00D95972" w14:paraId="285502D9"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2607BB37"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1A5FF1B" w14:textId="77777777" w:rsidR="00691E35" w:rsidRPr="00D95972" w:rsidRDefault="00691E35" w:rsidP="009718A3">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28386549" w14:textId="77777777" w:rsidR="00691E35" w:rsidRPr="00D95972" w:rsidRDefault="00691E35" w:rsidP="009718A3">
            <w:pPr>
              <w:rPr>
                <w:rFonts w:cs="Arial"/>
              </w:rPr>
            </w:pPr>
          </w:p>
        </w:tc>
        <w:tc>
          <w:tcPr>
            <w:tcW w:w="4191" w:type="dxa"/>
            <w:gridSpan w:val="3"/>
            <w:tcBorders>
              <w:top w:val="single" w:sz="12" w:space="0" w:color="auto"/>
              <w:bottom w:val="single" w:sz="4" w:space="0" w:color="auto"/>
            </w:tcBorders>
            <w:shd w:val="clear" w:color="auto" w:fill="0000FF"/>
          </w:tcPr>
          <w:p w14:paraId="16925705" w14:textId="77777777" w:rsidR="00691E35" w:rsidRPr="00D95972" w:rsidRDefault="00691E35" w:rsidP="009718A3">
            <w:pPr>
              <w:rPr>
                <w:rFonts w:cs="Arial"/>
              </w:rPr>
            </w:pPr>
          </w:p>
        </w:tc>
        <w:tc>
          <w:tcPr>
            <w:tcW w:w="1767" w:type="dxa"/>
            <w:tcBorders>
              <w:top w:val="single" w:sz="12" w:space="0" w:color="auto"/>
              <w:bottom w:val="single" w:sz="4" w:space="0" w:color="auto"/>
            </w:tcBorders>
            <w:shd w:val="clear" w:color="auto" w:fill="0000FF"/>
          </w:tcPr>
          <w:p w14:paraId="072128D2" w14:textId="77777777" w:rsidR="00691E35" w:rsidRPr="00D95972" w:rsidRDefault="00691E35" w:rsidP="009718A3">
            <w:pPr>
              <w:rPr>
                <w:rFonts w:cs="Arial"/>
              </w:rPr>
            </w:pPr>
          </w:p>
        </w:tc>
        <w:tc>
          <w:tcPr>
            <w:tcW w:w="826" w:type="dxa"/>
            <w:tcBorders>
              <w:top w:val="single" w:sz="12" w:space="0" w:color="auto"/>
              <w:bottom w:val="single" w:sz="4" w:space="0" w:color="auto"/>
            </w:tcBorders>
            <w:shd w:val="clear" w:color="auto" w:fill="0000FF"/>
          </w:tcPr>
          <w:p w14:paraId="1E27B724"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4A9920D" w14:textId="77777777" w:rsidR="00691E35" w:rsidRPr="00D95972" w:rsidRDefault="00691E35" w:rsidP="009718A3">
            <w:pPr>
              <w:rPr>
                <w:rFonts w:cs="Arial"/>
              </w:rPr>
            </w:pPr>
            <w:r w:rsidRPr="00D95972">
              <w:rPr>
                <w:rFonts w:cs="Arial"/>
              </w:rPr>
              <w:t>Release 6 is closed</w:t>
            </w:r>
          </w:p>
        </w:tc>
      </w:tr>
      <w:tr w:rsidR="00691E35" w:rsidRPr="00D95972" w14:paraId="3D15116D" w14:textId="77777777" w:rsidTr="009718A3">
        <w:tc>
          <w:tcPr>
            <w:tcW w:w="976" w:type="dxa"/>
            <w:tcBorders>
              <w:top w:val="nil"/>
              <w:left w:val="thinThickThinSmallGap" w:sz="24" w:space="0" w:color="auto"/>
              <w:bottom w:val="nil"/>
            </w:tcBorders>
          </w:tcPr>
          <w:p w14:paraId="605AF7B3" w14:textId="77777777" w:rsidR="00691E35" w:rsidRPr="00D95972" w:rsidRDefault="00691E35" w:rsidP="009718A3">
            <w:pPr>
              <w:rPr>
                <w:rFonts w:cs="Arial"/>
              </w:rPr>
            </w:pPr>
          </w:p>
        </w:tc>
        <w:tc>
          <w:tcPr>
            <w:tcW w:w="1317" w:type="dxa"/>
            <w:gridSpan w:val="2"/>
            <w:tcBorders>
              <w:top w:val="nil"/>
              <w:bottom w:val="nil"/>
            </w:tcBorders>
          </w:tcPr>
          <w:p w14:paraId="1CDD8910" w14:textId="77777777" w:rsidR="00691E35" w:rsidRPr="00D95972" w:rsidRDefault="00691E35" w:rsidP="009718A3">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79DFE807" w14:textId="77777777" w:rsidR="00691E35" w:rsidRPr="00D95972" w:rsidRDefault="00691E35" w:rsidP="009718A3">
            <w:pPr>
              <w:rPr>
                <w:rFonts w:cs="Arial"/>
              </w:rPr>
            </w:pPr>
          </w:p>
        </w:tc>
        <w:tc>
          <w:tcPr>
            <w:tcW w:w="4191" w:type="dxa"/>
            <w:gridSpan w:val="3"/>
            <w:tcBorders>
              <w:top w:val="single" w:sz="4" w:space="0" w:color="auto"/>
              <w:bottom w:val="single" w:sz="12" w:space="0" w:color="auto"/>
            </w:tcBorders>
            <w:shd w:val="clear" w:color="auto" w:fill="auto"/>
          </w:tcPr>
          <w:p w14:paraId="1DD53DBF" w14:textId="77777777" w:rsidR="00691E35" w:rsidRPr="00D95972" w:rsidRDefault="00691E35" w:rsidP="009718A3">
            <w:pPr>
              <w:rPr>
                <w:rFonts w:cs="Arial"/>
              </w:rPr>
            </w:pPr>
          </w:p>
        </w:tc>
        <w:tc>
          <w:tcPr>
            <w:tcW w:w="1767" w:type="dxa"/>
            <w:tcBorders>
              <w:top w:val="single" w:sz="4" w:space="0" w:color="auto"/>
              <w:bottom w:val="single" w:sz="12" w:space="0" w:color="auto"/>
            </w:tcBorders>
            <w:shd w:val="clear" w:color="auto" w:fill="auto"/>
          </w:tcPr>
          <w:p w14:paraId="18AE7CC4" w14:textId="77777777" w:rsidR="00691E35" w:rsidRPr="00D95972" w:rsidRDefault="00691E35" w:rsidP="009718A3">
            <w:pPr>
              <w:rPr>
                <w:rFonts w:cs="Arial"/>
              </w:rPr>
            </w:pPr>
          </w:p>
        </w:tc>
        <w:tc>
          <w:tcPr>
            <w:tcW w:w="826" w:type="dxa"/>
            <w:tcBorders>
              <w:top w:val="single" w:sz="4" w:space="0" w:color="auto"/>
              <w:bottom w:val="single" w:sz="12" w:space="0" w:color="auto"/>
            </w:tcBorders>
            <w:shd w:val="clear" w:color="auto" w:fill="auto"/>
          </w:tcPr>
          <w:p w14:paraId="78F51D67" w14:textId="77777777" w:rsidR="00691E35" w:rsidRPr="00D95972" w:rsidRDefault="00691E35" w:rsidP="009718A3">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6E75ED14" w14:textId="77777777" w:rsidR="00691E35" w:rsidRPr="00D95972" w:rsidRDefault="00691E35" w:rsidP="009718A3">
            <w:pPr>
              <w:rPr>
                <w:rFonts w:cs="Arial"/>
              </w:rPr>
            </w:pPr>
          </w:p>
        </w:tc>
      </w:tr>
      <w:tr w:rsidR="00691E35" w:rsidRPr="00D95972" w14:paraId="0E436B10"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6C4A517F"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7A25593D" w14:textId="77777777" w:rsidR="00691E35" w:rsidRPr="00D95972" w:rsidRDefault="00691E35" w:rsidP="009718A3">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05DD6CC7" w14:textId="77777777" w:rsidR="00691E35" w:rsidRPr="00D95972" w:rsidRDefault="00691E35" w:rsidP="009718A3">
            <w:pPr>
              <w:rPr>
                <w:rFonts w:cs="Arial"/>
              </w:rPr>
            </w:pPr>
          </w:p>
        </w:tc>
        <w:tc>
          <w:tcPr>
            <w:tcW w:w="4191" w:type="dxa"/>
            <w:gridSpan w:val="3"/>
            <w:tcBorders>
              <w:top w:val="single" w:sz="12" w:space="0" w:color="auto"/>
              <w:bottom w:val="single" w:sz="4" w:space="0" w:color="auto"/>
            </w:tcBorders>
            <w:shd w:val="clear" w:color="auto" w:fill="0000FF"/>
          </w:tcPr>
          <w:p w14:paraId="1AA2CC43" w14:textId="77777777" w:rsidR="00691E35" w:rsidRPr="00D95972" w:rsidRDefault="00691E35" w:rsidP="009718A3">
            <w:pPr>
              <w:rPr>
                <w:rFonts w:cs="Arial"/>
              </w:rPr>
            </w:pPr>
          </w:p>
        </w:tc>
        <w:tc>
          <w:tcPr>
            <w:tcW w:w="1767" w:type="dxa"/>
            <w:tcBorders>
              <w:top w:val="single" w:sz="12" w:space="0" w:color="auto"/>
              <w:bottom w:val="single" w:sz="4" w:space="0" w:color="auto"/>
            </w:tcBorders>
            <w:shd w:val="clear" w:color="auto" w:fill="0000FF"/>
          </w:tcPr>
          <w:p w14:paraId="7282E221" w14:textId="77777777" w:rsidR="00691E35" w:rsidRPr="00D95972" w:rsidRDefault="00691E35" w:rsidP="009718A3">
            <w:pPr>
              <w:rPr>
                <w:rFonts w:cs="Arial"/>
              </w:rPr>
            </w:pPr>
          </w:p>
        </w:tc>
        <w:tc>
          <w:tcPr>
            <w:tcW w:w="826" w:type="dxa"/>
            <w:tcBorders>
              <w:top w:val="single" w:sz="12" w:space="0" w:color="auto"/>
              <w:bottom w:val="single" w:sz="4" w:space="0" w:color="auto"/>
            </w:tcBorders>
            <w:shd w:val="clear" w:color="auto" w:fill="0000FF"/>
          </w:tcPr>
          <w:p w14:paraId="222A0A3F"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1D7C8E9" w14:textId="77777777" w:rsidR="00691E35" w:rsidRPr="00D95972" w:rsidRDefault="00691E35" w:rsidP="009718A3">
            <w:pPr>
              <w:rPr>
                <w:rFonts w:cs="Arial"/>
              </w:rPr>
            </w:pPr>
            <w:r w:rsidRPr="00D95972">
              <w:rPr>
                <w:rFonts w:cs="Arial"/>
              </w:rPr>
              <w:t>Release 7 is closed</w:t>
            </w:r>
          </w:p>
        </w:tc>
      </w:tr>
      <w:tr w:rsidR="00691E35" w:rsidRPr="00D95972" w14:paraId="3CD5477D" w14:textId="77777777" w:rsidTr="009718A3">
        <w:tc>
          <w:tcPr>
            <w:tcW w:w="976" w:type="dxa"/>
            <w:tcBorders>
              <w:left w:val="thinThickThinSmallGap" w:sz="24" w:space="0" w:color="auto"/>
              <w:bottom w:val="nil"/>
            </w:tcBorders>
          </w:tcPr>
          <w:p w14:paraId="4B6F052D" w14:textId="77777777" w:rsidR="00691E35" w:rsidRPr="00D95972" w:rsidRDefault="00691E35" w:rsidP="009718A3">
            <w:pPr>
              <w:rPr>
                <w:rFonts w:cs="Arial"/>
              </w:rPr>
            </w:pPr>
          </w:p>
        </w:tc>
        <w:tc>
          <w:tcPr>
            <w:tcW w:w="1317" w:type="dxa"/>
            <w:gridSpan w:val="2"/>
            <w:tcBorders>
              <w:bottom w:val="nil"/>
            </w:tcBorders>
          </w:tcPr>
          <w:p w14:paraId="7D266A4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auto"/>
          </w:tcPr>
          <w:p w14:paraId="45C9462B"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5595C7FF"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6E265C73"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50B5874F"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F14D251" w14:textId="77777777" w:rsidR="00691E35" w:rsidRPr="00D95972" w:rsidRDefault="00691E35" w:rsidP="009718A3">
            <w:pPr>
              <w:rPr>
                <w:rFonts w:cs="Arial"/>
              </w:rPr>
            </w:pPr>
          </w:p>
        </w:tc>
      </w:tr>
      <w:tr w:rsidR="00691E35" w:rsidRPr="00D95972" w14:paraId="24BD1CD3"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5D246CFC"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975F2EF" w14:textId="77777777" w:rsidR="00691E35" w:rsidRPr="00D95972" w:rsidRDefault="00691E35" w:rsidP="009718A3">
            <w:pPr>
              <w:rPr>
                <w:rFonts w:cs="Arial"/>
              </w:rPr>
            </w:pPr>
            <w:r w:rsidRPr="00D95972">
              <w:rPr>
                <w:rFonts w:cs="Arial"/>
              </w:rPr>
              <w:t>Release 8</w:t>
            </w:r>
          </w:p>
          <w:p w14:paraId="1CF5B08A" w14:textId="77777777" w:rsidR="00691E35" w:rsidRPr="00D95972" w:rsidRDefault="00691E35" w:rsidP="009718A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8825F53"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5C8FA7AD" w14:textId="77777777" w:rsidR="00691E35" w:rsidRPr="004700D8" w:rsidRDefault="00691E35" w:rsidP="009718A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E207E5A"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F9C08C2" w14:textId="77777777" w:rsidR="00691E35" w:rsidRDefault="00691E35" w:rsidP="009718A3">
            <w:pPr>
              <w:rPr>
                <w:rFonts w:cs="Arial"/>
              </w:rPr>
            </w:pPr>
            <w:proofErr w:type="spellStart"/>
            <w:r>
              <w:rPr>
                <w:rFonts w:cs="Arial"/>
              </w:rPr>
              <w:t>Tdoc</w:t>
            </w:r>
            <w:proofErr w:type="spellEnd"/>
            <w:r>
              <w:rPr>
                <w:rFonts w:cs="Arial"/>
              </w:rPr>
              <w:t xml:space="preserve"> info</w:t>
            </w:r>
            <w:r w:rsidRPr="00D95972">
              <w:rPr>
                <w:rFonts w:cs="Arial"/>
              </w:rPr>
              <w:t xml:space="preserve"> </w:t>
            </w:r>
          </w:p>
          <w:p w14:paraId="7008A795"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711E64F" w14:textId="77777777" w:rsidR="00691E35" w:rsidRPr="00D95972" w:rsidRDefault="00691E35" w:rsidP="009718A3">
            <w:pPr>
              <w:rPr>
                <w:rFonts w:cs="Arial"/>
              </w:rPr>
            </w:pPr>
            <w:r w:rsidRPr="00D95972">
              <w:rPr>
                <w:rFonts w:cs="Arial"/>
              </w:rPr>
              <w:t>Result &amp; comments</w:t>
            </w:r>
          </w:p>
        </w:tc>
      </w:tr>
      <w:tr w:rsidR="00691E35" w:rsidRPr="00D95972" w14:paraId="1BB655F4" w14:textId="77777777" w:rsidTr="009718A3">
        <w:tc>
          <w:tcPr>
            <w:tcW w:w="976" w:type="dxa"/>
            <w:tcBorders>
              <w:top w:val="single" w:sz="4" w:space="0" w:color="auto"/>
              <w:left w:val="thinThickThinSmallGap" w:sz="24" w:space="0" w:color="auto"/>
              <w:bottom w:val="single" w:sz="4" w:space="0" w:color="auto"/>
            </w:tcBorders>
          </w:tcPr>
          <w:p w14:paraId="06078001" w14:textId="77777777" w:rsidR="00691E35" w:rsidRPr="00D95972" w:rsidRDefault="00691E35" w:rsidP="009718A3">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68C6666D"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Rel-8 IMS Work Items and issues:</w:t>
            </w:r>
          </w:p>
          <w:p w14:paraId="1E54490E" w14:textId="77777777" w:rsidR="00691E35" w:rsidRPr="00D95972" w:rsidRDefault="00691E35" w:rsidP="009718A3">
            <w:pPr>
              <w:rPr>
                <w:rFonts w:eastAsia="Batang" w:cs="Arial"/>
                <w:color w:val="000000"/>
                <w:lang w:eastAsia="ko-KR"/>
              </w:rPr>
            </w:pPr>
          </w:p>
          <w:p w14:paraId="22834F51" w14:textId="77777777" w:rsidR="00691E35" w:rsidRPr="00D95972" w:rsidRDefault="00691E35" w:rsidP="009718A3">
            <w:pPr>
              <w:rPr>
                <w:rFonts w:eastAsia="Calibri" w:cs="Arial"/>
                <w:color w:val="000000"/>
              </w:rPr>
            </w:pPr>
            <w:r w:rsidRPr="00D95972">
              <w:rPr>
                <w:rFonts w:eastAsia="Calibri" w:cs="Arial"/>
                <w:color w:val="000000"/>
              </w:rPr>
              <w:t>MRFC</w:t>
            </w:r>
          </w:p>
          <w:p w14:paraId="228696DE" w14:textId="77777777" w:rsidR="00691E35" w:rsidRPr="00D95972" w:rsidRDefault="00691E35" w:rsidP="009718A3">
            <w:pPr>
              <w:rPr>
                <w:rFonts w:eastAsia="Calibri" w:cs="Arial"/>
                <w:color w:val="000000"/>
              </w:rPr>
            </w:pPr>
            <w:r w:rsidRPr="00D95972">
              <w:rPr>
                <w:rFonts w:eastAsia="Calibri" w:cs="Arial"/>
                <w:color w:val="000000"/>
              </w:rPr>
              <w:t>MRFC_TS</w:t>
            </w:r>
          </w:p>
          <w:p w14:paraId="20567E38" w14:textId="77777777" w:rsidR="00691E35" w:rsidRPr="00D95972" w:rsidRDefault="00691E35" w:rsidP="009718A3">
            <w:pPr>
              <w:rPr>
                <w:rFonts w:eastAsia="Calibri" w:cs="Arial"/>
                <w:color w:val="000000"/>
              </w:rPr>
            </w:pPr>
            <w:r w:rsidRPr="00D95972">
              <w:rPr>
                <w:rFonts w:eastAsia="Calibri" w:cs="Arial"/>
                <w:color w:val="000000"/>
              </w:rPr>
              <w:t>UUSIW</w:t>
            </w:r>
          </w:p>
          <w:p w14:paraId="3134ED55" w14:textId="77777777" w:rsidR="00691E35" w:rsidRPr="00D95972" w:rsidRDefault="00691E35" w:rsidP="009718A3">
            <w:pPr>
              <w:rPr>
                <w:rFonts w:eastAsia="Calibri" w:cs="Arial"/>
              </w:rPr>
            </w:pPr>
            <w:proofErr w:type="spellStart"/>
            <w:r w:rsidRPr="00D95972">
              <w:rPr>
                <w:rFonts w:eastAsia="Calibri" w:cs="Arial"/>
              </w:rPr>
              <w:t>PktCbl-Intw</w:t>
            </w:r>
            <w:proofErr w:type="spellEnd"/>
          </w:p>
          <w:p w14:paraId="56819830" w14:textId="77777777" w:rsidR="00691E35" w:rsidRPr="00D95972" w:rsidRDefault="00691E35" w:rsidP="009718A3">
            <w:pPr>
              <w:rPr>
                <w:rFonts w:eastAsia="Calibri" w:cs="Arial"/>
              </w:rPr>
            </w:pPr>
            <w:proofErr w:type="spellStart"/>
            <w:r w:rsidRPr="00D95972">
              <w:rPr>
                <w:rFonts w:eastAsia="Calibri" w:cs="Arial"/>
              </w:rPr>
              <w:lastRenderedPageBreak/>
              <w:t>PktCbl</w:t>
            </w:r>
            <w:proofErr w:type="spellEnd"/>
            <w:r w:rsidRPr="00D95972">
              <w:rPr>
                <w:rFonts w:eastAsia="Calibri" w:cs="Arial"/>
              </w:rPr>
              <w:t>-Deploy</w:t>
            </w:r>
          </w:p>
          <w:p w14:paraId="44B86020" w14:textId="77777777" w:rsidR="00691E35" w:rsidRPr="00D95972" w:rsidRDefault="00691E35" w:rsidP="009718A3">
            <w:pPr>
              <w:rPr>
                <w:rFonts w:eastAsia="Calibri" w:cs="Arial"/>
              </w:rPr>
            </w:pPr>
            <w:proofErr w:type="spellStart"/>
            <w:r w:rsidRPr="00D95972">
              <w:rPr>
                <w:rFonts w:eastAsia="Calibri" w:cs="Arial"/>
              </w:rPr>
              <w:t>PktCbl</w:t>
            </w:r>
            <w:proofErr w:type="spellEnd"/>
            <w:r w:rsidRPr="00D95972">
              <w:rPr>
                <w:rFonts w:eastAsia="Calibri" w:cs="Arial"/>
              </w:rPr>
              <w:t>-Sec</w:t>
            </w:r>
          </w:p>
          <w:p w14:paraId="704C7AAC" w14:textId="77777777" w:rsidR="00691E35" w:rsidRPr="00D95972" w:rsidRDefault="00691E35" w:rsidP="009718A3">
            <w:pPr>
              <w:rPr>
                <w:rFonts w:eastAsia="Calibri" w:cs="Arial"/>
              </w:rPr>
            </w:pPr>
            <w:r w:rsidRPr="00D95972">
              <w:rPr>
                <w:rFonts w:eastAsia="Calibri" w:cs="Arial"/>
              </w:rPr>
              <w:t>NBA</w:t>
            </w:r>
          </w:p>
          <w:p w14:paraId="410B0A87" w14:textId="77777777" w:rsidR="00691E35" w:rsidRPr="00D95972" w:rsidRDefault="00691E35" w:rsidP="009718A3">
            <w:pPr>
              <w:rPr>
                <w:rFonts w:eastAsia="Calibri" w:cs="Arial"/>
              </w:rPr>
            </w:pPr>
            <w:r w:rsidRPr="00D95972">
              <w:rPr>
                <w:rFonts w:eastAsia="Calibri" w:cs="Arial"/>
              </w:rPr>
              <w:t>OAM8-Trace</w:t>
            </w:r>
          </w:p>
          <w:p w14:paraId="5F9FA233" w14:textId="77777777" w:rsidR="00691E35" w:rsidRPr="00D95972" w:rsidRDefault="00691E35" w:rsidP="009718A3">
            <w:pPr>
              <w:rPr>
                <w:rFonts w:eastAsia="Calibri" w:cs="Arial"/>
                <w:lang w:val="nb-NO"/>
              </w:rPr>
            </w:pPr>
            <w:r w:rsidRPr="00D95972">
              <w:rPr>
                <w:rFonts w:eastAsia="Calibri" w:cs="Arial"/>
                <w:lang w:val="nb-NO"/>
              </w:rPr>
              <w:t>Overlap</w:t>
            </w:r>
          </w:p>
          <w:p w14:paraId="0A1E7179" w14:textId="77777777" w:rsidR="00691E35" w:rsidRPr="00D95972" w:rsidRDefault="00691E35" w:rsidP="009718A3">
            <w:pPr>
              <w:rPr>
                <w:rFonts w:eastAsia="Calibri" w:cs="Arial"/>
                <w:lang w:val="nb-NO"/>
              </w:rPr>
            </w:pPr>
            <w:r w:rsidRPr="00D95972">
              <w:rPr>
                <w:rFonts w:eastAsia="Calibri" w:cs="Arial"/>
                <w:lang w:val="nb-NO"/>
              </w:rPr>
              <w:t>PRIOR</w:t>
            </w:r>
          </w:p>
          <w:p w14:paraId="4CF3D47F" w14:textId="77777777" w:rsidR="00691E35" w:rsidRPr="00D95972" w:rsidRDefault="00691E35" w:rsidP="009718A3">
            <w:pPr>
              <w:rPr>
                <w:rFonts w:eastAsia="Calibri" w:cs="Arial"/>
                <w:lang w:val="nb-NO"/>
              </w:rPr>
            </w:pPr>
            <w:r w:rsidRPr="00D95972">
              <w:rPr>
                <w:rFonts w:eastAsia="Calibri" w:cs="Arial"/>
                <w:lang w:val="nb-NO"/>
              </w:rPr>
              <w:t>IMS_RP</w:t>
            </w:r>
          </w:p>
          <w:p w14:paraId="412BE60D" w14:textId="77777777" w:rsidR="00691E35" w:rsidRPr="00D95972" w:rsidRDefault="00691E35" w:rsidP="009718A3">
            <w:pPr>
              <w:rPr>
                <w:rFonts w:eastAsia="Calibri" w:cs="Arial"/>
                <w:lang w:val="nb-NO"/>
              </w:rPr>
            </w:pPr>
            <w:r w:rsidRPr="00D95972">
              <w:rPr>
                <w:rFonts w:eastAsia="Calibri" w:cs="Arial"/>
                <w:lang w:val="nb-NO"/>
              </w:rPr>
              <w:t>PNM</w:t>
            </w:r>
          </w:p>
          <w:p w14:paraId="4C25595D" w14:textId="77777777" w:rsidR="00691E35" w:rsidRPr="00D95972" w:rsidRDefault="00691E35" w:rsidP="009718A3">
            <w:pPr>
              <w:rPr>
                <w:rFonts w:eastAsia="Calibri" w:cs="Arial"/>
                <w:lang w:val="nb-NO"/>
              </w:rPr>
            </w:pPr>
            <w:r w:rsidRPr="00D95972">
              <w:rPr>
                <w:rFonts w:eastAsia="Calibri" w:cs="Arial"/>
                <w:lang w:val="nb-NO"/>
              </w:rPr>
              <w:t>IMSProtoc2</w:t>
            </w:r>
          </w:p>
          <w:p w14:paraId="4FE21A0E" w14:textId="77777777" w:rsidR="00691E35" w:rsidRPr="00D95972" w:rsidRDefault="00691E35" w:rsidP="009718A3">
            <w:pPr>
              <w:rPr>
                <w:rFonts w:eastAsia="Calibri" w:cs="Arial"/>
                <w:lang w:val="fr-FR"/>
              </w:rPr>
            </w:pPr>
            <w:proofErr w:type="spellStart"/>
            <w:r w:rsidRPr="00D95972">
              <w:rPr>
                <w:rFonts w:eastAsia="Calibri" w:cs="Arial"/>
                <w:lang w:val="fr-FR"/>
              </w:rPr>
              <w:t>IMS_Corp</w:t>
            </w:r>
            <w:proofErr w:type="spellEnd"/>
          </w:p>
          <w:p w14:paraId="300E59B0" w14:textId="77777777" w:rsidR="00691E35" w:rsidRPr="00D95972" w:rsidRDefault="00691E35" w:rsidP="009718A3">
            <w:pPr>
              <w:rPr>
                <w:rFonts w:eastAsia="Calibri" w:cs="Arial"/>
                <w:lang w:val="fr-FR"/>
              </w:rPr>
            </w:pPr>
            <w:r w:rsidRPr="00D95972">
              <w:rPr>
                <w:rFonts w:eastAsia="Calibri" w:cs="Arial"/>
                <w:lang w:val="fr-FR"/>
              </w:rPr>
              <w:t>ICSRA</w:t>
            </w:r>
          </w:p>
          <w:p w14:paraId="31937D2B" w14:textId="77777777" w:rsidR="00691E35" w:rsidRPr="00D95972" w:rsidRDefault="00691E35" w:rsidP="009718A3">
            <w:pPr>
              <w:rPr>
                <w:rFonts w:eastAsia="Calibri" w:cs="Arial"/>
                <w:lang w:val="fr-FR"/>
              </w:rPr>
            </w:pPr>
            <w:r w:rsidRPr="00D95972">
              <w:rPr>
                <w:rFonts w:eastAsia="Calibri" w:cs="Arial"/>
                <w:lang w:val="fr-FR"/>
              </w:rPr>
              <w:t>IMS-</w:t>
            </w:r>
            <w:proofErr w:type="spellStart"/>
            <w:r w:rsidRPr="00D95972">
              <w:rPr>
                <w:rFonts w:eastAsia="Calibri" w:cs="Arial"/>
                <w:lang w:val="fr-FR"/>
              </w:rPr>
              <w:t>Cont</w:t>
            </w:r>
            <w:proofErr w:type="spellEnd"/>
          </w:p>
          <w:p w14:paraId="0235B85C" w14:textId="77777777" w:rsidR="00691E35" w:rsidRPr="00D95972" w:rsidRDefault="00691E35" w:rsidP="009718A3">
            <w:pPr>
              <w:rPr>
                <w:rFonts w:eastAsia="Calibri" w:cs="Arial"/>
                <w:color w:val="FF0000"/>
                <w:lang w:val="fr-FR"/>
              </w:rPr>
            </w:pPr>
            <w:r w:rsidRPr="00D95972">
              <w:rPr>
                <w:rFonts w:eastAsia="Calibri" w:cs="Arial"/>
                <w:color w:val="000000"/>
                <w:lang w:val="fr-FR"/>
              </w:rPr>
              <w:t>MAINT_R1</w:t>
            </w:r>
          </w:p>
          <w:p w14:paraId="61EE5DD0" w14:textId="77777777" w:rsidR="00691E35" w:rsidRPr="00D95972" w:rsidRDefault="00691E35" w:rsidP="009718A3">
            <w:pPr>
              <w:rPr>
                <w:rFonts w:eastAsia="Calibri" w:cs="Arial"/>
                <w:color w:val="000000"/>
                <w:lang w:val="fr-FR"/>
              </w:rPr>
            </w:pPr>
            <w:r w:rsidRPr="00D95972">
              <w:rPr>
                <w:rFonts w:eastAsia="Calibri" w:cs="Arial"/>
                <w:color w:val="000000"/>
                <w:lang w:val="fr-FR"/>
              </w:rPr>
              <w:t>MAINT_R2</w:t>
            </w:r>
          </w:p>
          <w:p w14:paraId="1091DDD8" w14:textId="77777777" w:rsidR="00691E35" w:rsidRPr="00D95972" w:rsidRDefault="00691E35" w:rsidP="009718A3">
            <w:pPr>
              <w:rPr>
                <w:rFonts w:eastAsia="Calibri" w:cs="Arial"/>
                <w:color w:val="000000"/>
                <w:lang w:val="fr-FR"/>
              </w:rPr>
            </w:pPr>
            <w:r w:rsidRPr="00D95972">
              <w:rPr>
                <w:rFonts w:eastAsia="Calibri" w:cs="Arial"/>
                <w:color w:val="000000"/>
                <w:lang w:val="fr-FR"/>
              </w:rPr>
              <w:t>REDOC_TIS-C1</w:t>
            </w:r>
          </w:p>
          <w:p w14:paraId="46F85374" w14:textId="77777777" w:rsidR="00691E35" w:rsidRPr="00D95972" w:rsidRDefault="00691E35" w:rsidP="009718A3">
            <w:pPr>
              <w:rPr>
                <w:rFonts w:eastAsia="Calibri" w:cs="Arial"/>
                <w:color w:val="000000"/>
                <w:lang w:val="fr-FR"/>
              </w:rPr>
            </w:pPr>
            <w:r w:rsidRPr="00D95972">
              <w:rPr>
                <w:rFonts w:eastAsia="Calibri" w:cs="Arial"/>
                <w:color w:val="000000"/>
                <w:lang w:val="fr-FR"/>
              </w:rPr>
              <w:t>REDOC_3GPP2</w:t>
            </w:r>
          </w:p>
          <w:p w14:paraId="3FA65485" w14:textId="77777777" w:rsidR="00691E35" w:rsidRPr="00D95972" w:rsidRDefault="00691E35" w:rsidP="009718A3">
            <w:pPr>
              <w:rPr>
                <w:rFonts w:eastAsia="Calibri" w:cs="Arial"/>
                <w:color w:val="000000"/>
                <w:lang w:val="fr-FR"/>
              </w:rPr>
            </w:pPr>
            <w:r w:rsidRPr="00D95972">
              <w:rPr>
                <w:rFonts w:eastAsia="Calibri" w:cs="Arial"/>
                <w:color w:val="000000"/>
                <w:lang w:val="fr-FR"/>
              </w:rPr>
              <w:t>CCBS-CCNR CW-IMS</w:t>
            </w:r>
          </w:p>
          <w:p w14:paraId="6B0541D0" w14:textId="77777777" w:rsidR="00691E35" w:rsidRPr="00D95972" w:rsidRDefault="00691E35" w:rsidP="009718A3">
            <w:pPr>
              <w:rPr>
                <w:rFonts w:eastAsia="Calibri" w:cs="Arial"/>
                <w:color w:val="000000"/>
              </w:rPr>
            </w:pPr>
            <w:r w:rsidRPr="00D95972">
              <w:rPr>
                <w:rFonts w:eastAsia="Calibri" w:cs="Arial"/>
                <w:color w:val="000000"/>
              </w:rPr>
              <w:t>FA</w:t>
            </w:r>
          </w:p>
          <w:p w14:paraId="43BABE0D" w14:textId="77777777" w:rsidR="00691E35" w:rsidRPr="00D95972" w:rsidRDefault="00691E35" w:rsidP="009718A3">
            <w:pPr>
              <w:rPr>
                <w:rFonts w:eastAsia="Calibri" w:cs="Arial"/>
                <w:color w:val="000000"/>
              </w:rPr>
            </w:pPr>
            <w:r w:rsidRPr="00D95972">
              <w:rPr>
                <w:rFonts w:eastAsia="Calibri" w:cs="Arial"/>
                <w:color w:val="000000"/>
              </w:rPr>
              <w:t>CAT-SS</w:t>
            </w:r>
          </w:p>
          <w:p w14:paraId="6E19CB5E" w14:textId="77777777" w:rsidR="00691E35" w:rsidRPr="00D95972" w:rsidRDefault="00691E35" w:rsidP="009718A3">
            <w:pPr>
              <w:rPr>
                <w:rFonts w:eastAsia="Calibri" w:cs="Arial"/>
                <w:color w:val="000000"/>
              </w:rPr>
            </w:pPr>
            <w:r w:rsidRPr="00D95972">
              <w:rPr>
                <w:rFonts w:eastAsia="Calibri" w:cs="Arial"/>
                <w:color w:val="000000"/>
              </w:rPr>
              <w:t>TEI8 (IMS related issues)</w:t>
            </w:r>
          </w:p>
          <w:p w14:paraId="6E9BBC66" w14:textId="77777777" w:rsidR="00691E35" w:rsidRPr="00D95972" w:rsidRDefault="00691E35" w:rsidP="009718A3">
            <w:pPr>
              <w:rPr>
                <w:rFonts w:eastAsia="Calibri" w:cs="Arial"/>
                <w:color w:val="000000"/>
              </w:rPr>
            </w:pPr>
            <w:r w:rsidRPr="00D95972">
              <w:rPr>
                <w:rFonts w:eastAsia="Calibri" w:cs="Arial"/>
                <w:color w:val="000000"/>
              </w:rPr>
              <w:t>+ all other IMS related issues</w:t>
            </w:r>
          </w:p>
          <w:p w14:paraId="67977A95"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auto"/>
          </w:tcPr>
          <w:p w14:paraId="394684C4" w14:textId="77777777" w:rsidR="00691E35" w:rsidRPr="00D95972" w:rsidRDefault="00691E35" w:rsidP="009718A3">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6160167D" w14:textId="77777777" w:rsidR="00691E35" w:rsidRPr="00D95972" w:rsidRDefault="00691E35" w:rsidP="009718A3">
            <w:pPr>
              <w:rPr>
                <w:rFonts w:eastAsia="Calibri" w:cs="Arial"/>
                <w:color w:val="000000"/>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3E4B9798" w14:textId="77777777" w:rsidR="00691E35" w:rsidRPr="00D95972" w:rsidRDefault="00691E35" w:rsidP="009718A3">
            <w:pPr>
              <w:rPr>
                <w:rFonts w:eastAsia="Calibri" w:cs="Arial"/>
                <w:color w:val="000000"/>
              </w:rPr>
            </w:pPr>
          </w:p>
        </w:tc>
        <w:tc>
          <w:tcPr>
            <w:tcW w:w="826" w:type="dxa"/>
            <w:tcBorders>
              <w:top w:val="single" w:sz="4" w:space="0" w:color="auto"/>
              <w:bottom w:val="single" w:sz="4" w:space="0" w:color="auto"/>
            </w:tcBorders>
            <w:shd w:val="clear" w:color="auto" w:fill="auto"/>
          </w:tcPr>
          <w:p w14:paraId="7503886B" w14:textId="77777777" w:rsidR="00691E35" w:rsidRPr="00D95972" w:rsidRDefault="00691E35" w:rsidP="009718A3">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9567C9" w14:textId="77777777" w:rsidR="00691E35" w:rsidRPr="00D95972" w:rsidRDefault="00691E35" w:rsidP="009718A3">
            <w:pPr>
              <w:rPr>
                <w:rFonts w:eastAsia="Batang" w:cs="Arial"/>
                <w:color w:val="FF0000"/>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35BB47B0" w14:textId="77777777" w:rsidR="00691E35" w:rsidRPr="00D95972" w:rsidRDefault="00691E35" w:rsidP="009718A3">
            <w:pPr>
              <w:rPr>
                <w:rFonts w:eastAsia="Batang" w:cs="Arial"/>
                <w:color w:val="000000"/>
                <w:lang w:eastAsia="ko-KR"/>
              </w:rPr>
            </w:pPr>
          </w:p>
          <w:p w14:paraId="6CB9F138" w14:textId="77777777" w:rsidR="00691E35" w:rsidRPr="00D95972" w:rsidRDefault="00691E35" w:rsidP="009718A3">
            <w:pPr>
              <w:rPr>
                <w:rFonts w:eastAsia="Batang" w:cs="Arial"/>
                <w:color w:val="000000"/>
                <w:lang w:eastAsia="ko-KR"/>
              </w:rPr>
            </w:pPr>
          </w:p>
          <w:p w14:paraId="3467D9B8" w14:textId="77777777" w:rsidR="00691E35" w:rsidRPr="00D95972" w:rsidRDefault="00691E35" w:rsidP="009718A3">
            <w:pPr>
              <w:rPr>
                <w:rFonts w:eastAsia="Batang" w:cs="Arial"/>
                <w:color w:val="000000"/>
                <w:lang w:eastAsia="ko-KR"/>
              </w:rPr>
            </w:pPr>
          </w:p>
          <w:p w14:paraId="0F1842BC"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AS – MRFC protocol (This covers both the study item and the work item)</w:t>
            </w:r>
          </w:p>
          <w:p w14:paraId="30C4E670"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User – User Signalling interworking</w:t>
            </w:r>
          </w:p>
          <w:p w14:paraId="0CC91CC0" w14:textId="77777777" w:rsidR="00691E35" w:rsidRPr="00D95972" w:rsidRDefault="00691E35" w:rsidP="009718A3">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Protocol enhancements</w:t>
            </w:r>
          </w:p>
          <w:p w14:paraId="1A609EDC" w14:textId="77777777" w:rsidR="00691E35" w:rsidRPr="00D95972" w:rsidRDefault="00691E35" w:rsidP="009718A3">
            <w:pPr>
              <w:rPr>
                <w:rFonts w:eastAsia="Batang" w:cs="Arial"/>
                <w:color w:val="000000"/>
                <w:lang w:eastAsia="ko-KR"/>
              </w:rPr>
            </w:pPr>
            <w:proofErr w:type="spellStart"/>
            <w:r w:rsidRPr="00D95972">
              <w:rPr>
                <w:rFonts w:eastAsia="Batang" w:cs="Arial"/>
                <w:color w:val="000000"/>
                <w:lang w:eastAsia="ko-KR"/>
              </w:rPr>
              <w:lastRenderedPageBreak/>
              <w:t>Packetcable</w:t>
            </w:r>
            <w:proofErr w:type="spellEnd"/>
            <w:r w:rsidRPr="00D95972">
              <w:rPr>
                <w:rFonts w:eastAsia="Batang" w:cs="Arial"/>
                <w:color w:val="000000"/>
                <w:lang w:eastAsia="ko-KR"/>
              </w:rPr>
              <w:t xml:space="preserve"> - Regulatory requirements</w:t>
            </w:r>
          </w:p>
          <w:p w14:paraId="07BB1EBD" w14:textId="77777777" w:rsidR="00691E35" w:rsidRPr="00D95972" w:rsidRDefault="00691E35" w:rsidP="009718A3">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Security requirements</w:t>
            </w:r>
          </w:p>
          <w:p w14:paraId="3096F0B5"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NASS Bundled Authentication</w:t>
            </w:r>
          </w:p>
          <w:p w14:paraId="299D2480"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 xml:space="preserve">Service level tracing in </w:t>
            </w:r>
            <w:proofErr w:type="gramStart"/>
            <w:r w:rsidRPr="00D95972">
              <w:rPr>
                <w:rFonts w:eastAsia="Batang" w:cs="Arial"/>
                <w:color w:val="000000"/>
                <w:lang w:eastAsia="ko-KR"/>
              </w:rPr>
              <w:t>IMS</w:t>
            </w:r>
            <w:proofErr w:type="gramEnd"/>
          </w:p>
          <w:p w14:paraId="0C8E06B0"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 xml:space="preserve">CT1 aspects of overlap </w:t>
            </w:r>
            <w:proofErr w:type="spellStart"/>
            <w:r w:rsidRPr="00D95972">
              <w:rPr>
                <w:rFonts w:eastAsia="Batang" w:cs="Arial"/>
                <w:color w:val="000000"/>
                <w:lang w:eastAsia="ko-KR"/>
              </w:rPr>
              <w:t>signaling</w:t>
            </w:r>
            <w:proofErr w:type="spellEnd"/>
          </w:p>
          <w:p w14:paraId="3FA34CA7"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Multimedia priority service</w:t>
            </w:r>
          </w:p>
          <w:p w14:paraId="76C07DC7"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IMS restoration procedures</w:t>
            </w:r>
          </w:p>
          <w:p w14:paraId="51A636B3"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 xml:space="preserve">Personal Network Management (stage 2 </w:t>
            </w:r>
            <w:proofErr w:type="gramStart"/>
            <w:r w:rsidRPr="00D95972">
              <w:rPr>
                <w:rFonts w:eastAsia="Batang" w:cs="Arial"/>
                <w:color w:val="000000"/>
                <w:lang w:eastAsia="ko-KR"/>
              </w:rPr>
              <w:t>and  3</w:t>
            </w:r>
            <w:proofErr w:type="gramEnd"/>
            <w:r w:rsidRPr="00D95972">
              <w:rPr>
                <w:rFonts w:eastAsia="Batang" w:cs="Arial"/>
                <w:color w:val="000000"/>
                <w:lang w:eastAsia="ko-KR"/>
              </w:rPr>
              <w:t>)</w:t>
            </w:r>
          </w:p>
          <w:p w14:paraId="708D5128"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14:paraId="786F6D74"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IMS corporate network access</w:t>
            </w:r>
          </w:p>
          <w:p w14:paraId="65C6FA24"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IMS centralized service control</w:t>
            </w:r>
          </w:p>
          <w:p w14:paraId="1D7732CA"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IMS Service Continuity</w:t>
            </w:r>
          </w:p>
          <w:p w14:paraId="00E41E98"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 xml:space="preserve">TISPAN R1 and R2 maintenance </w:t>
            </w:r>
          </w:p>
          <w:p w14:paraId="4A764AF7"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3GPP and 3GPP2 re-documentation</w:t>
            </w:r>
          </w:p>
          <w:p w14:paraId="3726C3D8"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IMS supplementary services:</w:t>
            </w:r>
          </w:p>
          <w:p w14:paraId="6533F9CD"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Call Completion on Busy Subscriber (CCBS) / Call Completion on Non-Reachable (CCNR) in IMS Communication Waiting in IMS</w:t>
            </w:r>
          </w:p>
          <w:p w14:paraId="1603207E"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Flexible alerting in IMS</w:t>
            </w:r>
          </w:p>
          <w:p w14:paraId="11022E49"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Customized alerting tone in IMS</w:t>
            </w:r>
          </w:p>
        </w:tc>
      </w:tr>
      <w:tr w:rsidR="00691E35" w:rsidRPr="00D95972" w14:paraId="3EB70CB7" w14:textId="77777777" w:rsidTr="009718A3">
        <w:tc>
          <w:tcPr>
            <w:tcW w:w="976" w:type="dxa"/>
            <w:tcBorders>
              <w:left w:val="thinThickThinSmallGap" w:sz="24" w:space="0" w:color="auto"/>
              <w:bottom w:val="nil"/>
            </w:tcBorders>
          </w:tcPr>
          <w:p w14:paraId="3D0C244B" w14:textId="77777777" w:rsidR="00691E35" w:rsidRPr="00D95972" w:rsidRDefault="00691E35" w:rsidP="009718A3">
            <w:pPr>
              <w:rPr>
                <w:rFonts w:eastAsia="Calibri" w:cs="Arial"/>
              </w:rPr>
            </w:pPr>
          </w:p>
        </w:tc>
        <w:tc>
          <w:tcPr>
            <w:tcW w:w="1317" w:type="dxa"/>
            <w:gridSpan w:val="2"/>
            <w:tcBorders>
              <w:bottom w:val="nil"/>
            </w:tcBorders>
          </w:tcPr>
          <w:p w14:paraId="15D922FF"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FFFFFF"/>
          </w:tcPr>
          <w:p w14:paraId="46204AA2" w14:textId="77777777" w:rsidR="00691E35" w:rsidRPr="00D95972" w:rsidRDefault="00691E35"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5FDBF2F4"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14046D22"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08DB79D0" w14:textId="77777777" w:rsidR="00691E35" w:rsidRPr="00D95972"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DCC679" w14:textId="77777777" w:rsidR="00691E35" w:rsidRPr="00D95972" w:rsidRDefault="00691E35" w:rsidP="009718A3">
            <w:pPr>
              <w:rPr>
                <w:rFonts w:cs="Arial"/>
                <w:color w:val="000000"/>
              </w:rPr>
            </w:pPr>
          </w:p>
        </w:tc>
      </w:tr>
      <w:tr w:rsidR="00691E35" w:rsidRPr="00D95972" w14:paraId="095E3BAA" w14:textId="77777777" w:rsidTr="009718A3">
        <w:tc>
          <w:tcPr>
            <w:tcW w:w="976" w:type="dxa"/>
            <w:tcBorders>
              <w:left w:val="thinThickThinSmallGap" w:sz="24" w:space="0" w:color="auto"/>
              <w:bottom w:val="single" w:sz="4" w:space="0" w:color="auto"/>
            </w:tcBorders>
          </w:tcPr>
          <w:p w14:paraId="0F6F8C85" w14:textId="77777777" w:rsidR="00691E35" w:rsidRPr="00D95972" w:rsidRDefault="00691E35" w:rsidP="009718A3">
            <w:pPr>
              <w:rPr>
                <w:rFonts w:eastAsia="Calibri" w:cs="Arial"/>
              </w:rPr>
            </w:pPr>
          </w:p>
        </w:tc>
        <w:tc>
          <w:tcPr>
            <w:tcW w:w="1317" w:type="dxa"/>
            <w:gridSpan w:val="2"/>
            <w:tcBorders>
              <w:bottom w:val="single" w:sz="4" w:space="0" w:color="auto"/>
            </w:tcBorders>
          </w:tcPr>
          <w:p w14:paraId="456E7B18"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FFFFFF"/>
          </w:tcPr>
          <w:p w14:paraId="3A752B13" w14:textId="77777777" w:rsidR="00691E35" w:rsidRPr="00D95972" w:rsidRDefault="00691E35" w:rsidP="009718A3">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3C024C32" w14:textId="77777777" w:rsidR="00691E35" w:rsidRPr="00D95972" w:rsidRDefault="00691E35" w:rsidP="009718A3">
            <w:pPr>
              <w:rPr>
                <w:rFonts w:eastAsia="Calibri" w:cs="Arial"/>
                <w:color w:val="000000"/>
              </w:rPr>
            </w:pPr>
          </w:p>
        </w:tc>
        <w:tc>
          <w:tcPr>
            <w:tcW w:w="1767" w:type="dxa"/>
            <w:tcBorders>
              <w:top w:val="single" w:sz="4" w:space="0" w:color="auto"/>
              <w:bottom w:val="single" w:sz="4" w:space="0" w:color="auto"/>
            </w:tcBorders>
            <w:shd w:val="clear" w:color="auto" w:fill="FFFFFF"/>
          </w:tcPr>
          <w:p w14:paraId="3F320144" w14:textId="77777777" w:rsidR="00691E35" w:rsidRPr="00D95972" w:rsidRDefault="00691E35" w:rsidP="009718A3">
            <w:pPr>
              <w:rPr>
                <w:rFonts w:eastAsia="Calibri" w:cs="Arial"/>
                <w:color w:val="000000"/>
              </w:rPr>
            </w:pPr>
          </w:p>
        </w:tc>
        <w:tc>
          <w:tcPr>
            <w:tcW w:w="826" w:type="dxa"/>
            <w:tcBorders>
              <w:top w:val="single" w:sz="4" w:space="0" w:color="auto"/>
              <w:bottom w:val="single" w:sz="4" w:space="0" w:color="auto"/>
            </w:tcBorders>
            <w:shd w:val="clear" w:color="auto" w:fill="FFFFFF"/>
          </w:tcPr>
          <w:p w14:paraId="7C676524" w14:textId="77777777" w:rsidR="00691E35" w:rsidRPr="00D95972" w:rsidRDefault="00691E35" w:rsidP="009718A3">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A0154F" w14:textId="77777777" w:rsidR="00691E35" w:rsidRPr="00D95972" w:rsidRDefault="00691E35" w:rsidP="009718A3">
            <w:pPr>
              <w:rPr>
                <w:rFonts w:eastAsia="Calibri" w:cs="Arial"/>
              </w:rPr>
            </w:pPr>
          </w:p>
        </w:tc>
      </w:tr>
      <w:tr w:rsidR="00691E35" w:rsidRPr="00D95972" w14:paraId="2E66D921" w14:textId="77777777" w:rsidTr="009718A3">
        <w:tc>
          <w:tcPr>
            <w:tcW w:w="976" w:type="dxa"/>
            <w:tcBorders>
              <w:top w:val="single" w:sz="4" w:space="0" w:color="auto"/>
              <w:left w:val="thinThickThinSmallGap" w:sz="24" w:space="0" w:color="auto"/>
              <w:bottom w:val="single" w:sz="4" w:space="0" w:color="auto"/>
            </w:tcBorders>
          </w:tcPr>
          <w:p w14:paraId="7F239290"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12BAAC28"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 xml:space="preserve">Rel-8 non-IMS Work Items and issues: </w:t>
            </w:r>
          </w:p>
          <w:p w14:paraId="1E6B282A" w14:textId="77777777" w:rsidR="00691E35" w:rsidRPr="00D95972" w:rsidRDefault="00691E35" w:rsidP="009718A3">
            <w:pPr>
              <w:rPr>
                <w:rFonts w:eastAsia="Batang" w:cs="Arial"/>
                <w:color w:val="000000"/>
                <w:lang w:eastAsia="ko-KR"/>
              </w:rPr>
            </w:pPr>
          </w:p>
          <w:p w14:paraId="0FF09E7D"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SAES</w:t>
            </w:r>
          </w:p>
          <w:p w14:paraId="1CFCE2FA"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SAES-CSFB</w:t>
            </w:r>
          </w:p>
          <w:p w14:paraId="2C9C41D3"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SAES-SRVCC</w:t>
            </w:r>
          </w:p>
          <w:p w14:paraId="01960D8E" w14:textId="77777777" w:rsidR="00691E35" w:rsidRPr="00D95972" w:rsidRDefault="00691E35" w:rsidP="009718A3">
            <w:pPr>
              <w:rPr>
                <w:rFonts w:eastAsia="Batang" w:cs="Arial"/>
                <w:color w:val="000000"/>
                <w:lang w:eastAsia="ko-KR"/>
              </w:rPr>
            </w:pPr>
            <w:proofErr w:type="spellStart"/>
            <w:r w:rsidRPr="00D95972">
              <w:rPr>
                <w:rFonts w:cs="Arial"/>
              </w:rPr>
              <w:t>HomeNB</w:t>
            </w:r>
            <w:proofErr w:type="spellEnd"/>
            <w:r w:rsidRPr="00D95972">
              <w:rPr>
                <w:rFonts w:cs="Arial"/>
              </w:rPr>
              <w:t>-LTE HomeNB-3G</w:t>
            </w:r>
          </w:p>
          <w:p w14:paraId="7492A227" w14:textId="77777777" w:rsidR="00691E35" w:rsidRPr="00D95972" w:rsidRDefault="00691E35" w:rsidP="009718A3">
            <w:pPr>
              <w:rPr>
                <w:rFonts w:cs="Arial"/>
                <w:color w:val="000000"/>
              </w:rPr>
            </w:pPr>
            <w:r w:rsidRPr="00D95972">
              <w:rPr>
                <w:rFonts w:cs="Arial"/>
                <w:color w:val="000000"/>
              </w:rPr>
              <w:t>ETWS</w:t>
            </w:r>
          </w:p>
          <w:p w14:paraId="38639A65" w14:textId="77777777" w:rsidR="00691E35" w:rsidRPr="00D95972" w:rsidRDefault="00691E35" w:rsidP="009718A3">
            <w:pPr>
              <w:rPr>
                <w:rFonts w:cs="Arial"/>
                <w:color w:val="000000"/>
              </w:rPr>
            </w:pPr>
            <w:r w:rsidRPr="00D95972">
              <w:rPr>
                <w:rFonts w:cs="Arial"/>
                <w:color w:val="000000"/>
              </w:rPr>
              <w:lastRenderedPageBreak/>
              <w:t>PPACR-CT1</w:t>
            </w:r>
          </w:p>
          <w:p w14:paraId="6026ED2E" w14:textId="77777777" w:rsidR="00691E35" w:rsidRPr="00D95972" w:rsidRDefault="00691E35" w:rsidP="009718A3">
            <w:pPr>
              <w:rPr>
                <w:rFonts w:cs="Arial"/>
              </w:rPr>
            </w:pPr>
            <w:proofErr w:type="spellStart"/>
            <w:r w:rsidRPr="00D95972">
              <w:rPr>
                <w:rFonts w:cs="Arial"/>
              </w:rPr>
              <w:t>EData</w:t>
            </w:r>
            <w:proofErr w:type="spellEnd"/>
          </w:p>
          <w:p w14:paraId="5065EB68" w14:textId="77777777" w:rsidR="00691E35" w:rsidRPr="00D95972" w:rsidRDefault="00691E35" w:rsidP="009718A3">
            <w:pPr>
              <w:rPr>
                <w:rFonts w:cs="Arial"/>
              </w:rPr>
            </w:pPr>
            <w:r w:rsidRPr="00D95972">
              <w:rPr>
                <w:rFonts w:cs="Arial"/>
              </w:rPr>
              <w:t>IWLANNSP</w:t>
            </w:r>
          </w:p>
          <w:p w14:paraId="7104CB9F" w14:textId="77777777" w:rsidR="00691E35" w:rsidRPr="00D95972" w:rsidRDefault="00691E35" w:rsidP="009718A3">
            <w:pPr>
              <w:rPr>
                <w:rFonts w:cs="Arial"/>
              </w:rPr>
            </w:pPr>
            <w:r w:rsidRPr="00D95972">
              <w:rPr>
                <w:rFonts w:cs="Arial"/>
              </w:rPr>
              <w:t>EVA</w:t>
            </w:r>
          </w:p>
          <w:p w14:paraId="6004809B" w14:textId="77777777" w:rsidR="00691E35" w:rsidRPr="00D95972" w:rsidRDefault="00691E35" w:rsidP="009718A3">
            <w:pPr>
              <w:rPr>
                <w:rFonts w:cs="Arial"/>
                <w:lang w:val="de-DE"/>
              </w:rPr>
            </w:pPr>
            <w:r w:rsidRPr="00D95972">
              <w:rPr>
                <w:rFonts w:cs="Arial"/>
                <w:lang w:val="de-DE"/>
              </w:rPr>
              <w:t>IWLAN_Mob</w:t>
            </w:r>
          </w:p>
          <w:p w14:paraId="27C69F3D" w14:textId="77777777" w:rsidR="00691E35" w:rsidRPr="00D95972" w:rsidRDefault="00691E35" w:rsidP="009718A3">
            <w:pPr>
              <w:rPr>
                <w:rFonts w:cs="Arial"/>
                <w:lang w:val="de-DE"/>
              </w:rPr>
            </w:pPr>
            <w:r w:rsidRPr="00D95972">
              <w:rPr>
                <w:rFonts w:cs="Arial"/>
                <w:lang w:val="de-DE"/>
              </w:rPr>
              <w:t>TEI8 (non-IMS)</w:t>
            </w:r>
          </w:p>
          <w:p w14:paraId="09D7B457" w14:textId="77777777" w:rsidR="00691E35" w:rsidRPr="00D95972" w:rsidRDefault="00691E35" w:rsidP="009718A3">
            <w:pPr>
              <w:rPr>
                <w:rFonts w:cs="Arial"/>
              </w:rPr>
            </w:pPr>
            <w:r w:rsidRPr="00D95972">
              <w:rPr>
                <w:rFonts w:cs="Arial"/>
              </w:rPr>
              <w:t>+ all other non-IMS issues</w:t>
            </w:r>
          </w:p>
        </w:tc>
        <w:tc>
          <w:tcPr>
            <w:tcW w:w="1088" w:type="dxa"/>
            <w:tcBorders>
              <w:top w:val="single" w:sz="4" w:space="0" w:color="auto"/>
              <w:bottom w:val="single" w:sz="4" w:space="0" w:color="auto"/>
            </w:tcBorders>
          </w:tcPr>
          <w:p w14:paraId="332E2487"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0C3C2E5B" w14:textId="77777777" w:rsidR="00691E35" w:rsidRPr="00D95972" w:rsidRDefault="00691E35" w:rsidP="009718A3">
            <w:pPr>
              <w:rPr>
                <w:rFonts w:eastAsia="Calibri"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BCB0E54"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37F1B257"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4E5376F7" w14:textId="77777777" w:rsidR="00691E35" w:rsidRPr="00D95972" w:rsidRDefault="00691E35" w:rsidP="009718A3">
            <w:pPr>
              <w:rPr>
                <w:rFonts w:eastAsia="Batang" w:cs="Arial"/>
                <w:color w:val="FF0000"/>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7307C6E2" w14:textId="77777777" w:rsidR="00691E35" w:rsidRPr="00D95972" w:rsidRDefault="00691E35" w:rsidP="009718A3">
            <w:pPr>
              <w:rPr>
                <w:rFonts w:eastAsia="Batang" w:cs="Arial"/>
                <w:color w:val="000000"/>
                <w:lang w:eastAsia="ko-KR"/>
              </w:rPr>
            </w:pPr>
          </w:p>
          <w:p w14:paraId="0C65AE30" w14:textId="77777777" w:rsidR="00691E35" w:rsidRPr="00D95972" w:rsidRDefault="00691E35" w:rsidP="009718A3">
            <w:pPr>
              <w:rPr>
                <w:rFonts w:eastAsia="Batang" w:cs="Arial"/>
                <w:color w:val="000000"/>
                <w:lang w:eastAsia="ko-KR"/>
              </w:rPr>
            </w:pPr>
          </w:p>
          <w:p w14:paraId="33D81213" w14:textId="77777777" w:rsidR="00691E35" w:rsidRPr="00D95972" w:rsidRDefault="00691E35" w:rsidP="009718A3">
            <w:pPr>
              <w:rPr>
                <w:rFonts w:eastAsia="Batang" w:cs="Arial"/>
                <w:color w:val="000000"/>
                <w:lang w:eastAsia="ko-KR"/>
              </w:rPr>
            </w:pPr>
          </w:p>
          <w:p w14:paraId="033A23F2"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SAE issues</w:t>
            </w:r>
          </w:p>
          <w:p w14:paraId="6881A180"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CS-Fallback</w:t>
            </w:r>
          </w:p>
          <w:p w14:paraId="501D9A3F"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SRVCC</w:t>
            </w:r>
          </w:p>
          <w:p w14:paraId="1AB33F33"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 xml:space="preserve">CSG, </w:t>
            </w:r>
            <w:proofErr w:type="spellStart"/>
            <w:r w:rsidRPr="00D95972">
              <w:rPr>
                <w:rFonts w:eastAsia="Batang" w:cs="Arial"/>
                <w:color w:val="000000"/>
                <w:lang w:eastAsia="ko-KR"/>
              </w:rPr>
              <w:t>HomeeNB</w:t>
            </w:r>
            <w:proofErr w:type="spellEnd"/>
            <w:r w:rsidRPr="00D95972">
              <w:rPr>
                <w:rFonts w:eastAsia="Batang" w:cs="Arial"/>
                <w:color w:val="000000"/>
                <w:lang w:eastAsia="ko-KR"/>
              </w:rPr>
              <w:t xml:space="preserve"> and </w:t>
            </w:r>
            <w:proofErr w:type="spellStart"/>
            <w:r w:rsidRPr="00D95972">
              <w:rPr>
                <w:rFonts w:eastAsia="Batang" w:cs="Arial"/>
                <w:color w:val="000000"/>
                <w:lang w:eastAsia="ko-KR"/>
              </w:rPr>
              <w:t>HomeNB</w:t>
            </w:r>
            <w:proofErr w:type="spellEnd"/>
          </w:p>
          <w:p w14:paraId="698C58F9"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Earthquake and tsunami warning systems</w:t>
            </w:r>
          </w:p>
          <w:p w14:paraId="483E334E"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Paging Permission with Access Control</w:t>
            </w:r>
          </w:p>
          <w:p w14:paraId="154311ED"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Data transfer during an emergency call</w:t>
            </w:r>
          </w:p>
          <w:p w14:paraId="49137BBA"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WLAN Network Selection Principles</w:t>
            </w:r>
          </w:p>
          <w:p w14:paraId="0B7E651E"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Enhancements for VGCS applications</w:t>
            </w:r>
          </w:p>
          <w:p w14:paraId="0AF9DB83"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lastRenderedPageBreak/>
              <w:t>Mobility between 3GPP-WLAN Interworking and 3GPP Systems</w:t>
            </w:r>
          </w:p>
        </w:tc>
      </w:tr>
      <w:tr w:rsidR="00691E35" w:rsidRPr="00D95972" w14:paraId="611F5C80" w14:textId="77777777" w:rsidTr="009718A3">
        <w:tc>
          <w:tcPr>
            <w:tcW w:w="976" w:type="dxa"/>
            <w:tcBorders>
              <w:left w:val="thinThickThinSmallGap" w:sz="24" w:space="0" w:color="auto"/>
              <w:bottom w:val="nil"/>
            </w:tcBorders>
          </w:tcPr>
          <w:p w14:paraId="3AA484BB" w14:textId="77777777" w:rsidR="00691E35" w:rsidRPr="00D95972" w:rsidRDefault="00691E35" w:rsidP="009718A3">
            <w:pPr>
              <w:rPr>
                <w:rFonts w:eastAsia="Calibri" w:cs="Arial"/>
              </w:rPr>
            </w:pPr>
          </w:p>
        </w:tc>
        <w:tc>
          <w:tcPr>
            <w:tcW w:w="1317" w:type="dxa"/>
            <w:gridSpan w:val="2"/>
            <w:tcBorders>
              <w:bottom w:val="nil"/>
            </w:tcBorders>
          </w:tcPr>
          <w:p w14:paraId="5484C72F"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FFFFFF"/>
          </w:tcPr>
          <w:p w14:paraId="04DA3A55" w14:textId="77777777" w:rsidR="00691E35" w:rsidRPr="00D95972" w:rsidRDefault="00691E35"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42FC83B4"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6C556C66"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242C875B" w14:textId="77777777" w:rsidR="00691E35" w:rsidRPr="00D95972"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51831A" w14:textId="77777777" w:rsidR="00691E35" w:rsidRPr="00D95972" w:rsidRDefault="00691E35" w:rsidP="009718A3">
            <w:pPr>
              <w:rPr>
                <w:rFonts w:cs="Arial"/>
                <w:color w:val="000000"/>
              </w:rPr>
            </w:pPr>
          </w:p>
        </w:tc>
      </w:tr>
      <w:tr w:rsidR="00691E35" w:rsidRPr="00D95972" w14:paraId="1E566B51" w14:textId="77777777" w:rsidTr="009718A3">
        <w:tc>
          <w:tcPr>
            <w:tcW w:w="976" w:type="dxa"/>
            <w:tcBorders>
              <w:left w:val="thinThickThinSmallGap" w:sz="24" w:space="0" w:color="auto"/>
              <w:bottom w:val="nil"/>
            </w:tcBorders>
          </w:tcPr>
          <w:p w14:paraId="0B2C9576" w14:textId="77777777" w:rsidR="00691E35" w:rsidRPr="00D95972" w:rsidRDefault="00691E35" w:rsidP="009718A3">
            <w:pPr>
              <w:rPr>
                <w:rFonts w:eastAsia="Calibri" w:cs="Arial"/>
              </w:rPr>
            </w:pPr>
          </w:p>
        </w:tc>
        <w:tc>
          <w:tcPr>
            <w:tcW w:w="1317" w:type="dxa"/>
            <w:gridSpan w:val="2"/>
            <w:tcBorders>
              <w:bottom w:val="nil"/>
            </w:tcBorders>
          </w:tcPr>
          <w:p w14:paraId="486E861D"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FFFFFF"/>
          </w:tcPr>
          <w:p w14:paraId="531BF3DB" w14:textId="77777777" w:rsidR="00691E35" w:rsidRPr="00D95972" w:rsidRDefault="00691E35"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7266F2EB"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728223D2"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05A51246" w14:textId="77777777" w:rsidR="00691E35" w:rsidRPr="00D95972"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BAB8F6" w14:textId="77777777" w:rsidR="00691E35" w:rsidRPr="00D95972" w:rsidRDefault="00691E35" w:rsidP="009718A3">
            <w:pPr>
              <w:rPr>
                <w:rFonts w:cs="Arial"/>
                <w:color w:val="000000"/>
              </w:rPr>
            </w:pPr>
          </w:p>
        </w:tc>
      </w:tr>
      <w:tr w:rsidR="00691E35" w:rsidRPr="00D95972" w14:paraId="1F97267B" w14:textId="77777777" w:rsidTr="009718A3">
        <w:tc>
          <w:tcPr>
            <w:tcW w:w="976" w:type="dxa"/>
            <w:tcBorders>
              <w:top w:val="single" w:sz="6" w:space="0" w:color="auto"/>
              <w:left w:val="thinThickThinSmallGap" w:sz="24" w:space="0" w:color="auto"/>
              <w:bottom w:val="single" w:sz="4" w:space="0" w:color="auto"/>
            </w:tcBorders>
            <w:shd w:val="clear" w:color="auto" w:fill="0000FF"/>
          </w:tcPr>
          <w:p w14:paraId="745FD3DF" w14:textId="77777777" w:rsidR="00691E35" w:rsidRPr="00D95972" w:rsidRDefault="00691E35" w:rsidP="009718A3">
            <w:pPr>
              <w:pStyle w:val="ListParagraph"/>
              <w:numPr>
                <w:ilvl w:val="0"/>
                <w:numId w:val="4"/>
              </w:numPr>
              <w:rPr>
                <w:rFonts w:cs="Arial"/>
              </w:rPr>
            </w:pPr>
          </w:p>
        </w:tc>
        <w:tc>
          <w:tcPr>
            <w:tcW w:w="1317" w:type="dxa"/>
            <w:gridSpan w:val="2"/>
            <w:tcBorders>
              <w:top w:val="single" w:sz="6" w:space="0" w:color="auto"/>
              <w:bottom w:val="single" w:sz="4" w:space="0" w:color="auto"/>
            </w:tcBorders>
            <w:shd w:val="clear" w:color="auto" w:fill="0000FF"/>
          </w:tcPr>
          <w:p w14:paraId="1B4FFCDD" w14:textId="77777777" w:rsidR="00691E35" w:rsidRPr="00D95972" w:rsidRDefault="00691E35" w:rsidP="009718A3">
            <w:pPr>
              <w:rPr>
                <w:rFonts w:cs="Arial"/>
              </w:rPr>
            </w:pPr>
            <w:r w:rsidRPr="00D95972">
              <w:rPr>
                <w:rFonts w:cs="Arial"/>
              </w:rPr>
              <w:t>Release 9</w:t>
            </w:r>
          </w:p>
          <w:p w14:paraId="66A45EA8" w14:textId="77777777" w:rsidR="00691E35" w:rsidRPr="00D95972" w:rsidRDefault="00691E35" w:rsidP="009718A3">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4AD051F6"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6" w:space="0" w:color="auto"/>
              <w:bottom w:val="single" w:sz="4" w:space="0" w:color="auto"/>
            </w:tcBorders>
            <w:shd w:val="clear" w:color="auto" w:fill="0000FF"/>
          </w:tcPr>
          <w:p w14:paraId="34E518AB" w14:textId="77777777" w:rsidR="00691E35" w:rsidRPr="00393DCF" w:rsidRDefault="00691E35" w:rsidP="009718A3">
            <w:pPr>
              <w:rPr>
                <w:rFonts w:cs="Arial"/>
                <w:b/>
                <w:bCs/>
              </w:rPr>
            </w:pPr>
            <w:r w:rsidRPr="00D95972">
              <w:rPr>
                <w:rFonts w:cs="Arial"/>
              </w:rPr>
              <w:t>Title</w:t>
            </w:r>
          </w:p>
        </w:tc>
        <w:tc>
          <w:tcPr>
            <w:tcW w:w="1767" w:type="dxa"/>
            <w:tcBorders>
              <w:top w:val="single" w:sz="12" w:space="0" w:color="auto"/>
              <w:bottom w:val="single" w:sz="4" w:space="0" w:color="auto"/>
            </w:tcBorders>
            <w:shd w:val="clear" w:color="auto" w:fill="0000FF"/>
          </w:tcPr>
          <w:p w14:paraId="53F02AD7"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FA86853" w14:textId="77777777" w:rsidR="00691E35" w:rsidRDefault="00691E35" w:rsidP="009718A3">
            <w:pPr>
              <w:rPr>
                <w:rFonts w:cs="Arial"/>
              </w:rPr>
            </w:pPr>
            <w:proofErr w:type="spellStart"/>
            <w:r>
              <w:rPr>
                <w:rFonts w:cs="Arial"/>
              </w:rPr>
              <w:t>Tdoc</w:t>
            </w:r>
            <w:proofErr w:type="spellEnd"/>
            <w:r>
              <w:rPr>
                <w:rFonts w:cs="Arial"/>
              </w:rPr>
              <w:t xml:space="preserve"> info</w:t>
            </w:r>
            <w:r w:rsidRPr="00D95972">
              <w:rPr>
                <w:rFonts w:cs="Arial"/>
              </w:rPr>
              <w:t xml:space="preserve"> </w:t>
            </w:r>
          </w:p>
          <w:p w14:paraId="3AB71969"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D56A225" w14:textId="77777777" w:rsidR="00691E35" w:rsidRPr="00D95972" w:rsidRDefault="00691E35" w:rsidP="009718A3">
            <w:pPr>
              <w:rPr>
                <w:rFonts w:cs="Arial"/>
              </w:rPr>
            </w:pPr>
            <w:r w:rsidRPr="00D95972">
              <w:rPr>
                <w:rFonts w:cs="Arial"/>
              </w:rPr>
              <w:t>Result &amp; comments</w:t>
            </w:r>
          </w:p>
        </w:tc>
      </w:tr>
      <w:tr w:rsidR="00691E35" w:rsidRPr="00D95972" w14:paraId="592387BB" w14:textId="77777777" w:rsidTr="009718A3">
        <w:tc>
          <w:tcPr>
            <w:tcW w:w="976" w:type="dxa"/>
            <w:tcBorders>
              <w:top w:val="single" w:sz="4" w:space="0" w:color="auto"/>
              <w:left w:val="thinThickThinSmallGap" w:sz="24" w:space="0" w:color="auto"/>
              <w:bottom w:val="single" w:sz="4" w:space="0" w:color="auto"/>
            </w:tcBorders>
          </w:tcPr>
          <w:p w14:paraId="04AC09A4"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56FA7A98"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Rel-9 IMS Work Items and issues:</w:t>
            </w:r>
          </w:p>
          <w:p w14:paraId="623E04E4" w14:textId="77777777" w:rsidR="00691E35" w:rsidRPr="00D95972" w:rsidRDefault="00691E35" w:rsidP="009718A3">
            <w:pPr>
              <w:rPr>
                <w:rFonts w:eastAsia="Calibri" w:cs="Arial"/>
                <w:color w:val="000000"/>
              </w:rPr>
            </w:pPr>
          </w:p>
          <w:p w14:paraId="004E7959" w14:textId="77777777" w:rsidR="00691E35" w:rsidRPr="00D95972" w:rsidRDefault="00691E35" w:rsidP="009718A3">
            <w:pPr>
              <w:rPr>
                <w:rFonts w:eastAsia="Calibri" w:cs="Arial"/>
                <w:color w:val="000000"/>
              </w:rPr>
            </w:pPr>
            <w:r w:rsidRPr="00D95972">
              <w:rPr>
                <w:rFonts w:eastAsia="Calibri" w:cs="Arial"/>
                <w:color w:val="000000"/>
              </w:rPr>
              <w:t>Work Items:</w:t>
            </w:r>
          </w:p>
          <w:p w14:paraId="5D91E8A1" w14:textId="77777777" w:rsidR="00691E35" w:rsidRPr="00D95972" w:rsidRDefault="00691E35" w:rsidP="009718A3">
            <w:pPr>
              <w:rPr>
                <w:rFonts w:eastAsia="Calibri" w:cs="Arial"/>
              </w:rPr>
            </w:pPr>
            <w:r w:rsidRPr="00D95972">
              <w:rPr>
                <w:rFonts w:eastAsia="Calibri" w:cs="Arial"/>
              </w:rPr>
              <w:t>CRS</w:t>
            </w:r>
          </w:p>
          <w:p w14:paraId="41964327" w14:textId="77777777" w:rsidR="00691E35" w:rsidRPr="00D95972" w:rsidRDefault="00691E35" w:rsidP="009718A3">
            <w:pPr>
              <w:rPr>
                <w:rFonts w:eastAsia="Calibri" w:cs="Arial"/>
              </w:rPr>
            </w:pPr>
            <w:proofErr w:type="spellStart"/>
            <w:r w:rsidRPr="00D95972">
              <w:rPr>
                <w:rFonts w:eastAsia="Calibri" w:cs="Arial"/>
              </w:rPr>
              <w:t>eCAT</w:t>
            </w:r>
            <w:proofErr w:type="spellEnd"/>
            <w:r w:rsidRPr="00D95972">
              <w:rPr>
                <w:rFonts w:eastAsia="Calibri" w:cs="Arial"/>
              </w:rPr>
              <w:t>-SS</w:t>
            </w:r>
          </w:p>
          <w:p w14:paraId="3C9B0F27" w14:textId="77777777" w:rsidR="00691E35" w:rsidRPr="00D95972" w:rsidRDefault="00691E35" w:rsidP="009718A3">
            <w:pPr>
              <w:rPr>
                <w:rFonts w:eastAsia="Calibri" w:cs="Arial"/>
              </w:rPr>
            </w:pPr>
            <w:proofErr w:type="spellStart"/>
            <w:r w:rsidRPr="00D95972">
              <w:rPr>
                <w:rFonts w:eastAsia="Calibri" w:cs="Arial"/>
              </w:rPr>
              <w:t>eMMTel</w:t>
            </w:r>
            <w:proofErr w:type="spellEnd"/>
            <w:r w:rsidRPr="00D95972">
              <w:rPr>
                <w:rFonts w:eastAsia="Calibri" w:cs="Arial"/>
              </w:rPr>
              <w:t>-CC</w:t>
            </w:r>
          </w:p>
          <w:p w14:paraId="23A118CC" w14:textId="77777777" w:rsidR="00691E35" w:rsidRPr="00D95972" w:rsidRDefault="00691E35" w:rsidP="009718A3">
            <w:pPr>
              <w:rPr>
                <w:rFonts w:eastAsia="Calibri" w:cs="Arial"/>
              </w:rPr>
            </w:pPr>
            <w:r w:rsidRPr="00D95972">
              <w:rPr>
                <w:rFonts w:eastAsia="Calibri" w:cs="Arial"/>
              </w:rPr>
              <w:t>IMSProtoc3</w:t>
            </w:r>
          </w:p>
          <w:p w14:paraId="7641047A" w14:textId="77777777" w:rsidR="00691E35" w:rsidRPr="00D95972" w:rsidRDefault="00691E35" w:rsidP="009718A3">
            <w:pPr>
              <w:rPr>
                <w:rFonts w:eastAsia="Calibri" w:cs="Arial"/>
              </w:rPr>
            </w:pPr>
            <w:r w:rsidRPr="00D95972">
              <w:rPr>
                <w:rFonts w:eastAsia="Calibri" w:cs="Arial"/>
              </w:rPr>
              <w:t>IMS_SCC-SPI</w:t>
            </w:r>
          </w:p>
          <w:p w14:paraId="3755A944" w14:textId="77777777" w:rsidR="00691E35" w:rsidRPr="00D95972" w:rsidRDefault="00691E35" w:rsidP="009718A3">
            <w:pPr>
              <w:rPr>
                <w:rFonts w:eastAsia="Calibri" w:cs="Arial"/>
              </w:rPr>
            </w:pPr>
            <w:r w:rsidRPr="00D95972">
              <w:rPr>
                <w:rFonts w:eastAsia="Calibri" w:cs="Arial"/>
              </w:rPr>
              <w:t>IMS_SCC-ICS</w:t>
            </w:r>
          </w:p>
          <w:p w14:paraId="6C4B73BC" w14:textId="77777777" w:rsidR="00691E35" w:rsidRPr="00D95972" w:rsidRDefault="00691E35" w:rsidP="009718A3">
            <w:pPr>
              <w:rPr>
                <w:rFonts w:eastAsia="Calibri" w:cs="Arial"/>
              </w:rPr>
            </w:pPr>
            <w:r w:rsidRPr="00D95972">
              <w:rPr>
                <w:rFonts w:eastAsia="Calibri" w:cs="Arial"/>
              </w:rPr>
              <w:t>IMS_SCC-ICS_I1</w:t>
            </w:r>
          </w:p>
          <w:p w14:paraId="25A3F1ED" w14:textId="77777777" w:rsidR="00691E35" w:rsidRPr="00D95972" w:rsidRDefault="00691E35" w:rsidP="009718A3">
            <w:pPr>
              <w:rPr>
                <w:rFonts w:eastAsia="Calibri" w:cs="Arial"/>
              </w:rPr>
            </w:pPr>
            <w:r w:rsidRPr="00D95972">
              <w:rPr>
                <w:rFonts w:eastAsia="Calibri" w:cs="Arial"/>
                <w:color w:val="000000"/>
              </w:rPr>
              <w:t>EMC2</w:t>
            </w:r>
          </w:p>
          <w:p w14:paraId="1D84EA0A" w14:textId="77777777" w:rsidR="00691E35" w:rsidRPr="00D95972" w:rsidRDefault="00691E35" w:rsidP="009718A3">
            <w:pPr>
              <w:rPr>
                <w:rFonts w:eastAsia="Calibri" w:cs="Arial"/>
                <w:color w:val="000000"/>
              </w:rPr>
            </w:pPr>
            <w:r w:rsidRPr="00D95972">
              <w:rPr>
                <w:rFonts w:eastAsia="Calibri" w:cs="Arial"/>
                <w:color w:val="000000"/>
              </w:rPr>
              <w:t>MEDIASEC_CORE</w:t>
            </w:r>
          </w:p>
          <w:p w14:paraId="0F134C6A" w14:textId="77777777" w:rsidR="00691E35" w:rsidRPr="00D95972" w:rsidRDefault="00691E35" w:rsidP="009718A3">
            <w:pPr>
              <w:rPr>
                <w:rFonts w:eastAsia="Calibri" w:cs="Arial"/>
              </w:rPr>
            </w:pPr>
            <w:r w:rsidRPr="00D95972">
              <w:rPr>
                <w:rFonts w:eastAsia="Calibri" w:cs="Arial"/>
              </w:rPr>
              <w:t>PAN_EPNM</w:t>
            </w:r>
          </w:p>
          <w:p w14:paraId="72673C9F" w14:textId="77777777" w:rsidR="00691E35" w:rsidRPr="00D95972" w:rsidRDefault="00691E35" w:rsidP="009718A3">
            <w:pPr>
              <w:rPr>
                <w:rFonts w:eastAsia="Calibri" w:cs="Arial"/>
              </w:rPr>
            </w:pPr>
            <w:r w:rsidRPr="00D95972">
              <w:rPr>
                <w:rFonts w:eastAsia="Calibri" w:cs="Arial"/>
              </w:rPr>
              <w:t xml:space="preserve">IMS_EMER_GPRS_EPS </w:t>
            </w:r>
          </w:p>
          <w:p w14:paraId="7D8D8FDA" w14:textId="77777777" w:rsidR="00691E35" w:rsidRPr="00D95972" w:rsidRDefault="00691E35" w:rsidP="009718A3">
            <w:pPr>
              <w:rPr>
                <w:rFonts w:eastAsia="Calibri" w:cs="Arial"/>
              </w:rPr>
            </w:pPr>
            <w:r w:rsidRPr="00D95972">
              <w:rPr>
                <w:rFonts w:eastAsia="Calibri" w:cs="Arial"/>
              </w:rPr>
              <w:t>IMS_EMER_GPRS_EPS-SRVCC</w:t>
            </w:r>
          </w:p>
          <w:p w14:paraId="3AD49435" w14:textId="77777777" w:rsidR="00691E35" w:rsidRPr="00D95972" w:rsidRDefault="00691E35" w:rsidP="009718A3">
            <w:pPr>
              <w:rPr>
                <w:rFonts w:eastAsia="Calibri" w:cs="Arial"/>
              </w:rPr>
            </w:pPr>
            <w:r w:rsidRPr="00D95972">
              <w:rPr>
                <w:rFonts w:eastAsia="Calibri" w:cs="Arial"/>
              </w:rPr>
              <w:t>TEI9 (IMS related)</w:t>
            </w:r>
          </w:p>
          <w:p w14:paraId="08469265" w14:textId="77777777" w:rsidR="00691E35" w:rsidRPr="00D95972" w:rsidRDefault="00691E35" w:rsidP="009718A3">
            <w:pPr>
              <w:rPr>
                <w:rFonts w:eastAsia="Calibri" w:cs="Arial"/>
              </w:rPr>
            </w:pPr>
            <w:r w:rsidRPr="00D95972">
              <w:rPr>
                <w:rFonts w:eastAsia="Calibri" w:cs="Arial"/>
              </w:rPr>
              <w:lastRenderedPageBreak/>
              <w:t>+ all other Rel-9 IMS issues</w:t>
            </w:r>
          </w:p>
        </w:tc>
        <w:tc>
          <w:tcPr>
            <w:tcW w:w="1088" w:type="dxa"/>
            <w:tcBorders>
              <w:top w:val="single" w:sz="4" w:space="0" w:color="auto"/>
              <w:bottom w:val="single" w:sz="4" w:space="0" w:color="auto"/>
            </w:tcBorders>
          </w:tcPr>
          <w:p w14:paraId="166AD7B4" w14:textId="77777777" w:rsidR="00691E35" w:rsidRPr="00D95972" w:rsidRDefault="00691E35" w:rsidP="009718A3">
            <w:pPr>
              <w:rPr>
                <w:rFonts w:eastAsia="Calibri" w:cs="Arial"/>
                <w:color w:val="FF0000"/>
              </w:rPr>
            </w:pPr>
          </w:p>
        </w:tc>
        <w:tc>
          <w:tcPr>
            <w:tcW w:w="4191" w:type="dxa"/>
            <w:gridSpan w:val="3"/>
            <w:tcBorders>
              <w:top w:val="single" w:sz="4" w:space="0" w:color="auto"/>
              <w:bottom w:val="single" w:sz="4" w:space="0" w:color="auto"/>
            </w:tcBorders>
          </w:tcPr>
          <w:p w14:paraId="1BE1D1E9" w14:textId="77777777" w:rsidR="00691E35" w:rsidRPr="00D95972" w:rsidRDefault="00691E35" w:rsidP="009718A3">
            <w:pPr>
              <w:rPr>
                <w:rFonts w:eastAsia="Calibri" w:cs="Arial"/>
                <w:color w:val="000000"/>
              </w:rPr>
            </w:pPr>
            <w:r>
              <w:rPr>
                <w:rFonts w:eastAsia="Calibri" w:cs="Arial"/>
                <w:color w:val="000000"/>
                <w:highlight w:val="yellow"/>
              </w:rPr>
              <w:t>Sung</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413E8FFE" w14:textId="77777777" w:rsidR="00691E35" w:rsidRPr="00D95972" w:rsidRDefault="00691E35" w:rsidP="009718A3">
            <w:pPr>
              <w:rPr>
                <w:rFonts w:eastAsia="Calibri" w:cs="Arial"/>
                <w:color w:val="000000"/>
              </w:rPr>
            </w:pPr>
          </w:p>
        </w:tc>
        <w:tc>
          <w:tcPr>
            <w:tcW w:w="826" w:type="dxa"/>
            <w:tcBorders>
              <w:top w:val="single" w:sz="4" w:space="0" w:color="auto"/>
              <w:bottom w:val="single" w:sz="4" w:space="0" w:color="auto"/>
            </w:tcBorders>
          </w:tcPr>
          <w:p w14:paraId="1826CD88" w14:textId="77777777" w:rsidR="00691E35" w:rsidRPr="00D95972" w:rsidRDefault="00691E35" w:rsidP="009718A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23A78E1C" w14:textId="77777777" w:rsidR="00691E35" w:rsidRPr="00D95972" w:rsidRDefault="00691E35" w:rsidP="009718A3">
            <w:pPr>
              <w:rPr>
                <w:rFonts w:eastAsia="Batang" w:cs="Arial"/>
                <w:color w:val="000000"/>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6E038862" w14:textId="77777777" w:rsidR="00691E35" w:rsidRPr="00D95972" w:rsidRDefault="00691E35" w:rsidP="009718A3">
            <w:pPr>
              <w:rPr>
                <w:rFonts w:eastAsia="Batang" w:cs="Arial"/>
                <w:color w:val="000000"/>
                <w:lang w:eastAsia="ko-KR"/>
              </w:rPr>
            </w:pPr>
          </w:p>
          <w:p w14:paraId="18940AFE" w14:textId="77777777" w:rsidR="00691E35" w:rsidRPr="00D95972" w:rsidRDefault="00691E35" w:rsidP="009718A3">
            <w:pPr>
              <w:rPr>
                <w:rFonts w:eastAsia="Batang" w:cs="Arial"/>
                <w:color w:val="000000"/>
                <w:lang w:eastAsia="ko-KR"/>
              </w:rPr>
            </w:pPr>
          </w:p>
          <w:p w14:paraId="027681A0" w14:textId="77777777" w:rsidR="00691E35" w:rsidRPr="00D95972" w:rsidRDefault="00691E35" w:rsidP="009718A3">
            <w:pPr>
              <w:rPr>
                <w:rFonts w:eastAsia="Batang" w:cs="Arial"/>
                <w:color w:val="000000"/>
                <w:lang w:eastAsia="ko-KR"/>
              </w:rPr>
            </w:pPr>
          </w:p>
          <w:p w14:paraId="17579851"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IMS Supplementary services</w:t>
            </w:r>
          </w:p>
          <w:p w14:paraId="167B0FF5"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IMS Customized Ringing Signal Service</w:t>
            </w:r>
          </w:p>
          <w:p w14:paraId="0A1FDAC9"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14:paraId="03190E04"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Enhancements for Completion of Communications Supplementary service</w:t>
            </w:r>
          </w:p>
          <w:p w14:paraId="733B5D62"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IMS Stage-3 IETF Protocol Alignment</w:t>
            </w:r>
          </w:p>
          <w:p w14:paraId="477A5FB5"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14:paraId="3CB66AE9"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Enhancements to IMS Centralized Services</w:t>
            </w:r>
          </w:p>
          <w:p w14:paraId="3D304369"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IMS Centralized Services support via I1 interface</w:t>
            </w:r>
          </w:p>
          <w:p w14:paraId="7F96FA04"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 xml:space="preserve">Definition of </w:t>
            </w:r>
            <w:proofErr w:type="spellStart"/>
            <w:r w:rsidRPr="00D95972">
              <w:rPr>
                <w:rFonts w:eastAsia="Batang" w:cs="Arial"/>
                <w:color w:val="000000"/>
                <w:lang w:eastAsia="ko-KR"/>
              </w:rPr>
              <w:t>Ml</w:t>
            </w:r>
            <w:proofErr w:type="spellEnd"/>
            <w:r w:rsidRPr="00D95972">
              <w:rPr>
                <w:rFonts w:eastAsia="Batang" w:cs="Arial"/>
                <w:color w:val="000000"/>
                <w:lang w:eastAsia="ko-KR"/>
              </w:rPr>
              <w:t xml:space="preserve"> interface for Control Plane LCS </w:t>
            </w:r>
          </w:p>
          <w:p w14:paraId="5E027AB7"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IMS Media Plane Security</w:t>
            </w:r>
          </w:p>
          <w:p w14:paraId="202AA3B6"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14:paraId="1ED73FCE"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 xml:space="preserve">Emergency Call Enhancements for IP&amp; PS Based Calls – stage 3 IMS </w:t>
            </w:r>
            <w:proofErr w:type="gramStart"/>
            <w:r w:rsidRPr="00D95972">
              <w:rPr>
                <w:rFonts w:eastAsia="Batang" w:cs="Arial"/>
                <w:color w:val="000000"/>
                <w:lang w:eastAsia="ko-KR"/>
              </w:rPr>
              <w:t>part</w:t>
            </w:r>
            <w:proofErr w:type="gramEnd"/>
          </w:p>
          <w:p w14:paraId="42B78EA3"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SRVCC support for IMS Emergency Calls</w:t>
            </w:r>
          </w:p>
          <w:p w14:paraId="16E7E406" w14:textId="77777777" w:rsidR="00691E35" w:rsidRPr="00D95972" w:rsidRDefault="00691E35" w:rsidP="009718A3">
            <w:pPr>
              <w:rPr>
                <w:rFonts w:eastAsia="Calibri" w:cs="Arial"/>
                <w:color w:val="FF0000"/>
              </w:rPr>
            </w:pPr>
          </w:p>
        </w:tc>
      </w:tr>
      <w:tr w:rsidR="00691E35" w:rsidRPr="00D95972" w14:paraId="691BADD2" w14:textId="77777777" w:rsidTr="009718A3">
        <w:tc>
          <w:tcPr>
            <w:tcW w:w="976" w:type="dxa"/>
            <w:tcBorders>
              <w:left w:val="thinThickThinSmallGap" w:sz="24" w:space="0" w:color="auto"/>
              <w:bottom w:val="nil"/>
            </w:tcBorders>
          </w:tcPr>
          <w:p w14:paraId="431AEAB3" w14:textId="77777777" w:rsidR="00691E35" w:rsidRPr="00D95972" w:rsidRDefault="00691E35" w:rsidP="009718A3">
            <w:pPr>
              <w:rPr>
                <w:rFonts w:eastAsia="Calibri" w:cs="Arial"/>
              </w:rPr>
            </w:pPr>
          </w:p>
        </w:tc>
        <w:tc>
          <w:tcPr>
            <w:tcW w:w="1317" w:type="dxa"/>
            <w:gridSpan w:val="2"/>
            <w:tcBorders>
              <w:bottom w:val="nil"/>
            </w:tcBorders>
            <w:shd w:val="clear" w:color="auto" w:fill="auto"/>
          </w:tcPr>
          <w:p w14:paraId="7AAA9FBA"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auto"/>
          </w:tcPr>
          <w:p w14:paraId="7EBEA671"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73043143" w14:textId="77777777" w:rsidR="00691E35" w:rsidRPr="00AF0895" w:rsidRDefault="00691E35" w:rsidP="009718A3">
            <w:pPr>
              <w:rPr>
                <w:rFonts w:cs="Arial"/>
              </w:rPr>
            </w:pPr>
          </w:p>
        </w:tc>
        <w:tc>
          <w:tcPr>
            <w:tcW w:w="1767" w:type="dxa"/>
            <w:tcBorders>
              <w:top w:val="single" w:sz="4" w:space="0" w:color="auto"/>
              <w:bottom w:val="single" w:sz="4" w:space="0" w:color="auto"/>
            </w:tcBorders>
            <w:shd w:val="clear" w:color="auto" w:fill="auto"/>
          </w:tcPr>
          <w:p w14:paraId="02E2CD0E"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51E15359"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C475F31" w14:textId="77777777" w:rsidR="00691E35" w:rsidRPr="00D95972" w:rsidRDefault="00691E35" w:rsidP="009718A3">
            <w:pPr>
              <w:rPr>
                <w:rFonts w:cs="Arial"/>
              </w:rPr>
            </w:pPr>
          </w:p>
        </w:tc>
      </w:tr>
      <w:tr w:rsidR="00691E35" w:rsidRPr="00D95972" w14:paraId="6A994C25" w14:textId="77777777" w:rsidTr="009718A3">
        <w:tc>
          <w:tcPr>
            <w:tcW w:w="976" w:type="dxa"/>
            <w:tcBorders>
              <w:left w:val="thinThickThinSmallGap" w:sz="24" w:space="0" w:color="auto"/>
              <w:bottom w:val="nil"/>
            </w:tcBorders>
          </w:tcPr>
          <w:p w14:paraId="65E83504" w14:textId="77777777" w:rsidR="00691E35" w:rsidRPr="00D95972" w:rsidRDefault="00691E35" w:rsidP="009718A3">
            <w:pPr>
              <w:rPr>
                <w:rFonts w:eastAsia="Calibri" w:cs="Arial"/>
              </w:rPr>
            </w:pPr>
          </w:p>
        </w:tc>
        <w:tc>
          <w:tcPr>
            <w:tcW w:w="1317" w:type="dxa"/>
            <w:gridSpan w:val="2"/>
            <w:tcBorders>
              <w:bottom w:val="nil"/>
            </w:tcBorders>
            <w:shd w:val="clear" w:color="auto" w:fill="auto"/>
          </w:tcPr>
          <w:p w14:paraId="1846D198"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auto"/>
          </w:tcPr>
          <w:p w14:paraId="6FE36059"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00F43604" w14:textId="77777777" w:rsidR="00691E35" w:rsidRPr="00AF0895" w:rsidRDefault="00691E35" w:rsidP="009718A3">
            <w:pPr>
              <w:rPr>
                <w:rFonts w:cs="Arial"/>
              </w:rPr>
            </w:pPr>
          </w:p>
        </w:tc>
        <w:tc>
          <w:tcPr>
            <w:tcW w:w="1767" w:type="dxa"/>
            <w:tcBorders>
              <w:top w:val="single" w:sz="4" w:space="0" w:color="auto"/>
              <w:bottom w:val="single" w:sz="4" w:space="0" w:color="auto"/>
            </w:tcBorders>
            <w:shd w:val="clear" w:color="auto" w:fill="auto"/>
          </w:tcPr>
          <w:p w14:paraId="33C8D859"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3B209E35"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D622E5B" w14:textId="77777777" w:rsidR="00691E35" w:rsidRPr="00D95972" w:rsidRDefault="00691E35" w:rsidP="009718A3">
            <w:pPr>
              <w:rPr>
                <w:rFonts w:cs="Arial"/>
              </w:rPr>
            </w:pPr>
          </w:p>
        </w:tc>
      </w:tr>
      <w:tr w:rsidR="00691E35" w:rsidRPr="00D95972" w14:paraId="3A2DAE25" w14:textId="77777777" w:rsidTr="009718A3">
        <w:tc>
          <w:tcPr>
            <w:tcW w:w="976" w:type="dxa"/>
            <w:tcBorders>
              <w:top w:val="single" w:sz="4" w:space="0" w:color="auto"/>
              <w:left w:val="thinThickThinSmallGap" w:sz="24" w:space="0" w:color="auto"/>
              <w:bottom w:val="single" w:sz="4" w:space="0" w:color="auto"/>
            </w:tcBorders>
          </w:tcPr>
          <w:p w14:paraId="160B27A6"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44FCB69D"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Rel-9 non-IMS Work Items and issues:</w:t>
            </w:r>
          </w:p>
          <w:p w14:paraId="2DF67E6D" w14:textId="77777777" w:rsidR="00691E35" w:rsidRPr="00D95972" w:rsidRDefault="00691E35" w:rsidP="009718A3">
            <w:pPr>
              <w:rPr>
                <w:rFonts w:cs="Arial"/>
              </w:rPr>
            </w:pPr>
          </w:p>
          <w:p w14:paraId="645CE9D2" w14:textId="77777777" w:rsidR="00691E35" w:rsidRPr="00D95972" w:rsidRDefault="00691E35" w:rsidP="009718A3">
            <w:pPr>
              <w:rPr>
                <w:rFonts w:cs="Arial"/>
              </w:rPr>
            </w:pPr>
            <w:r w:rsidRPr="00D95972">
              <w:rPr>
                <w:rFonts w:cs="Arial"/>
              </w:rPr>
              <w:t>IMS_EMER_GPRS_EPS (non-IMS)</w:t>
            </w:r>
          </w:p>
          <w:p w14:paraId="5B830F67" w14:textId="77777777" w:rsidR="00691E35" w:rsidRPr="00D95972" w:rsidRDefault="00691E35" w:rsidP="009718A3">
            <w:pPr>
              <w:rPr>
                <w:rFonts w:cs="Arial"/>
                <w:color w:val="000000"/>
              </w:rPr>
            </w:pPr>
            <w:r w:rsidRPr="00D95972">
              <w:rPr>
                <w:rFonts w:cs="Arial"/>
                <w:color w:val="000000"/>
              </w:rPr>
              <w:t>SSAC</w:t>
            </w:r>
          </w:p>
          <w:p w14:paraId="4DF2D4C2" w14:textId="77777777" w:rsidR="00691E35" w:rsidRPr="00D95972" w:rsidRDefault="00691E35" w:rsidP="009718A3">
            <w:pPr>
              <w:rPr>
                <w:rFonts w:cs="Arial"/>
                <w:color w:val="000000"/>
              </w:rPr>
            </w:pPr>
            <w:r w:rsidRPr="00D95972">
              <w:rPr>
                <w:rFonts w:cs="Arial"/>
                <w:color w:val="000000"/>
              </w:rPr>
              <w:t>VAS4SMS</w:t>
            </w:r>
          </w:p>
          <w:p w14:paraId="77D8F75B" w14:textId="77777777" w:rsidR="00691E35" w:rsidRPr="00D95972" w:rsidRDefault="00691E35" w:rsidP="009718A3">
            <w:pPr>
              <w:rPr>
                <w:rFonts w:cs="Arial"/>
                <w:color w:val="000000"/>
              </w:rPr>
            </w:pPr>
            <w:r w:rsidRPr="00D95972">
              <w:rPr>
                <w:rFonts w:cs="Arial"/>
                <w:color w:val="000000"/>
              </w:rPr>
              <w:t>PWS-St3</w:t>
            </w:r>
          </w:p>
          <w:p w14:paraId="599658F1" w14:textId="77777777" w:rsidR="00691E35" w:rsidRPr="00D95972" w:rsidRDefault="00691E35" w:rsidP="009718A3">
            <w:pPr>
              <w:rPr>
                <w:rFonts w:cs="Arial"/>
                <w:color w:val="000000"/>
              </w:rPr>
            </w:pPr>
            <w:proofErr w:type="spellStart"/>
            <w:r w:rsidRPr="00D95972">
              <w:rPr>
                <w:rFonts w:cs="Arial"/>
                <w:color w:val="000000"/>
              </w:rPr>
              <w:t>eANDSF</w:t>
            </w:r>
            <w:proofErr w:type="spellEnd"/>
          </w:p>
          <w:p w14:paraId="77DEEB31" w14:textId="77777777" w:rsidR="00691E35" w:rsidRPr="00D95972" w:rsidRDefault="00691E35" w:rsidP="009718A3">
            <w:pPr>
              <w:rPr>
                <w:rFonts w:cs="Arial"/>
                <w:color w:val="000000"/>
              </w:rPr>
            </w:pPr>
            <w:r w:rsidRPr="00D95972">
              <w:rPr>
                <w:rFonts w:cs="Arial"/>
                <w:color w:val="000000"/>
              </w:rPr>
              <w:t>MUPSAP</w:t>
            </w:r>
          </w:p>
          <w:p w14:paraId="3DF1A83E" w14:textId="77777777" w:rsidR="00691E35" w:rsidRPr="00D95972" w:rsidRDefault="00691E35" w:rsidP="009718A3">
            <w:pPr>
              <w:rPr>
                <w:rFonts w:cs="Arial"/>
                <w:color w:val="000000"/>
              </w:rPr>
            </w:pPr>
            <w:r w:rsidRPr="00D95972">
              <w:rPr>
                <w:rFonts w:cs="Arial"/>
                <w:color w:val="000000"/>
              </w:rPr>
              <w:t>LCS_EPS-CPS</w:t>
            </w:r>
          </w:p>
          <w:p w14:paraId="7AD02CA9" w14:textId="77777777" w:rsidR="00691E35" w:rsidRPr="00D95972" w:rsidRDefault="00691E35" w:rsidP="009718A3">
            <w:pPr>
              <w:rPr>
                <w:rFonts w:cs="Arial"/>
                <w:color w:val="000000"/>
              </w:rPr>
            </w:pPr>
            <w:r w:rsidRPr="00D95972">
              <w:rPr>
                <w:rFonts w:cs="Arial"/>
                <w:color w:val="000000"/>
              </w:rPr>
              <w:t>EHNB-CT1</w:t>
            </w:r>
          </w:p>
          <w:p w14:paraId="1F4E3CF1" w14:textId="77777777" w:rsidR="00691E35" w:rsidRPr="00D95972" w:rsidRDefault="00691E35" w:rsidP="009718A3">
            <w:pPr>
              <w:rPr>
                <w:rFonts w:cs="Arial"/>
                <w:color w:val="000000"/>
              </w:rPr>
            </w:pPr>
            <w:r w:rsidRPr="00D95972">
              <w:rPr>
                <w:rFonts w:cs="Arial"/>
                <w:color w:val="000000"/>
              </w:rPr>
              <w:t>TEI9 (non-IMS issues)</w:t>
            </w:r>
          </w:p>
          <w:p w14:paraId="1784B29C" w14:textId="77777777" w:rsidR="00691E35" w:rsidRPr="00D95972" w:rsidRDefault="00691E35" w:rsidP="009718A3">
            <w:pPr>
              <w:rPr>
                <w:rFonts w:eastAsia="Calibri" w:cs="Arial"/>
              </w:rPr>
            </w:pPr>
            <w:r w:rsidRPr="00D95972">
              <w:rPr>
                <w:rFonts w:cs="Arial"/>
                <w:color w:val="000000"/>
              </w:rPr>
              <w:t>+ all other Rel-9 non-IMS issues</w:t>
            </w:r>
          </w:p>
        </w:tc>
        <w:tc>
          <w:tcPr>
            <w:tcW w:w="1088" w:type="dxa"/>
            <w:tcBorders>
              <w:top w:val="single" w:sz="4" w:space="0" w:color="auto"/>
              <w:bottom w:val="single" w:sz="4" w:space="0" w:color="auto"/>
            </w:tcBorders>
          </w:tcPr>
          <w:p w14:paraId="58C4C1F8" w14:textId="77777777" w:rsidR="00691E35" w:rsidRPr="00D95972" w:rsidRDefault="00691E35" w:rsidP="009718A3">
            <w:pPr>
              <w:rPr>
                <w:rFonts w:eastAsia="Calibri" w:cs="Arial"/>
                <w:color w:val="FF0000"/>
              </w:rPr>
            </w:pPr>
          </w:p>
        </w:tc>
        <w:tc>
          <w:tcPr>
            <w:tcW w:w="4191" w:type="dxa"/>
            <w:gridSpan w:val="3"/>
            <w:tcBorders>
              <w:top w:val="single" w:sz="4" w:space="0" w:color="auto"/>
              <w:bottom w:val="single" w:sz="4" w:space="0" w:color="auto"/>
            </w:tcBorders>
          </w:tcPr>
          <w:p w14:paraId="0F5222E2" w14:textId="77777777" w:rsidR="00691E35" w:rsidRPr="00D95972" w:rsidRDefault="00691E35" w:rsidP="009718A3">
            <w:pPr>
              <w:rPr>
                <w:rFonts w:eastAsia="Calibri" w:cs="Arial"/>
                <w:color w:val="000000"/>
              </w:rPr>
            </w:pPr>
            <w:r>
              <w:rPr>
                <w:rFonts w:eastAsia="Calibri" w:cs="Arial"/>
                <w:color w:val="000000"/>
                <w:highlight w:val="yellow"/>
              </w:rPr>
              <w:t>Lena - Main</w:t>
            </w:r>
          </w:p>
        </w:tc>
        <w:tc>
          <w:tcPr>
            <w:tcW w:w="1767" w:type="dxa"/>
            <w:tcBorders>
              <w:top w:val="single" w:sz="4" w:space="0" w:color="auto"/>
              <w:bottom w:val="single" w:sz="4" w:space="0" w:color="auto"/>
            </w:tcBorders>
          </w:tcPr>
          <w:p w14:paraId="5D10FF22" w14:textId="77777777" w:rsidR="00691E35" w:rsidRPr="00D95972" w:rsidRDefault="00691E35" w:rsidP="009718A3">
            <w:pPr>
              <w:rPr>
                <w:rFonts w:eastAsia="Calibri" w:cs="Arial"/>
                <w:color w:val="000000"/>
              </w:rPr>
            </w:pPr>
          </w:p>
        </w:tc>
        <w:tc>
          <w:tcPr>
            <w:tcW w:w="826" w:type="dxa"/>
            <w:tcBorders>
              <w:top w:val="single" w:sz="4" w:space="0" w:color="auto"/>
              <w:bottom w:val="single" w:sz="4" w:space="0" w:color="auto"/>
            </w:tcBorders>
          </w:tcPr>
          <w:p w14:paraId="70189CAE" w14:textId="77777777" w:rsidR="00691E35" w:rsidRPr="00D95972" w:rsidRDefault="00691E35" w:rsidP="009718A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7B3FBD89" w14:textId="77777777" w:rsidR="00691E35" w:rsidRPr="00D95972" w:rsidRDefault="00691E35" w:rsidP="009718A3">
            <w:pPr>
              <w:rPr>
                <w:rFonts w:eastAsia="Batang" w:cs="Arial"/>
                <w:color w:val="000000"/>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57573A90" w14:textId="77777777" w:rsidR="00691E35" w:rsidRPr="00D95972" w:rsidRDefault="00691E35" w:rsidP="009718A3">
            <w:pPr>
              <w:rPr>
                <w:rFonts w:eastAsia="Batang" w:cs="Arial"/>
                <w:color w:val="000000"/>
                <w:lang w:eastAsia="ko-KR"/>
              </w:rPr>
            </w:pPr>
          </w:p>
          <w:p w14:paraId="486E81A6" w14:textId="77777777" w:rsidR="00691E35" w:rsidRPr="00D95972" w:rsidRDefault="00691E35" w:rsidP="009718A3">
            <w:pPr>
              <w:rPr>
                <w:rFonts w:eastAsia="Batang" w:cs="Arial"/>
                <w:color w:val="000000"/>
                <w:lang w:eastAsia="ko-KR"/>
              </w:rPr>
            </w:pPr>
          </w:p>
          <w:p w14:paraId="5270A741" w14:textId="77777777" w:rsidR="00691E35" w:rsidRPr="00D95972" w:rsidRDefault="00691E35" w:rsidP="009718A3">
            <w:pPr>
              <w:rPr>
                <w:rFonts w:eastAsia="Batang" w:cs="Arial"/>
                <w:color w:val="000000"/>
                <w:lang w:eastAsia="ko-KR"/>
              </w:rPr>
            </w:pPr>
          </w:p>
          <w:p w14:paraId="46CD3C4F"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Support for IMS Emergency Calls over GPRS and EPS</w:t>
            </w:r>
          </w:p>
          <w:p w14:paraId="4A8F786B"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Service Specific Access Control Requirements</w:t>
            </w:r>
          </w:p>
          <w:p w14:paraId="7D0B72EA"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Value-Added Services for Short Message Service</w:t>
            </w:r>
          </w:p>
          <w:p w14:paraId="3B44773D"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Public Warning System (PWS)</w:t>
            </w:r>
          </w:p>
          <w:p w14:paraId="4C9F3F4B"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 xml:space="preserve">ANDSF while </w:t>
            </w:r>
            <w:proofErr w:type="gramStart"/>
            <w:r w:rsidRPr="00D95972">
              <w:rPr>
                <w:rFonts w:eastAsia="Batang" w:cs="Arial"/>
                <w:color w:val="000000"/>
                <w:lang w:eastAsia="ko-KR"/>
              </w:rPr>
              <w:t>roaming</w:t>
            </w:r>
            <w:proofErr w:type="gramEnd"/>
          </w:p>
          <w:p w14:paraId="144BFBD0"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42080CB1"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49DBA9A2"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Control Plane LCS in the EPC</w:t>
            </w:r>
          </w:p>
          <w:p w14:paraId="0B0782B2" w14:textId="77777777" w:rsidR="00691E35" w:rsidRPr="00D95972" w:rsidRDefault="00691E35" w:rsidP="009718A3">
            <w:pPr>
              <w:rPr>
                <w:rFonts w:eastAsia="Calibri" w:cs="Arial"/>
                <w:color w:val="FF0000"/>
              </w:rPr>
            </w:pPr>
            <w:r w:rsidRPr="00D95972">
              <w:rPr>
                <w:rFonts w:eastAsia="Batang" w:cs="Arial"/>
                <w:color w:val="000000"/>
                <w:lang w:eastAsia="ko-KR"/>
              </w:rPr>
              <w:t>EHNB-issues for Rel-9</w:t>
            </w:r>
          </w:p>
        </w:tc>
      </w:tr>
      <w:tr w:rsidR="00691E35" w:rsidRPr="00D95972" w14:paraId="5A2EC115" w14:textId="77777777" w:rsidTr="009718A3">
        <w:tc>
          <w:tcPr>
            <w:tcW w:w="976" w:type="dxa"/>
            <w:tcBorders>
              <w:left w:val="thinThickThinSmallGap" w:sz="24" w:space="0" w:color="auto"/>
              <w:bottom w:val="nil"/>
            </w:tcBorders>
          </w:tcPr>
          <w:p w14:paraId="057EA639" w14:textId="77777777" w:rsidR="00691E35" w:rsidRPr="00D95972" w:rsidRDefault="00691E35" w:rsidP="009718A3">
            <w:pPr>
              <w:rPr>
                <w:rFonts w:eastAsia="Calibri" w:cs="Arial"/>
              </w:rPr>
            </w:pPr>
          </w:p>
        </w:tc>
        <w:tc>
          <w:tcPr>
            <w:tcW w:w="1317" w:type="dxa"/>
            <w:gridSpan w:val="2"/>
            <w:tcBorders>
              <w:bottom w:val="nil"/>
            </w:tcBorders>
            <w:shd w:val="clear" w:color="auto" w:fill="auto"/>
          </w:tcPr>
          <w:p w14:paraId="66BB97F2"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FFFFFF"/>
          </w:tcPr>
          <w:p w14:paraId="45C10471"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18D4419D" w14:textId="77777777" w:rsidR="00691E35" w:rsidRPr="00AF0895" w:rsidRDefault="00691E35" w:rsidP="009718A3">
            <w:pPr>
              <w:rPr>
                <w:rFonts w:cs="Arial"/>
              </w:rPr>
            </w:pPr>
          </w:p>
        </w:tc>
        <w:tc>
          <w:tcPr>
            <w:tcW w:w="1767" w:type="dxa"/>
            <w:tcBorders>
              <w:top w:val="single" w:sz="4" w:space="0" w:color="auto"/>
              <w:bottom w:val="single" w:sz="4" w:space="0" w:color="auto"/>
            </w:tcBorders>
            <w:shd w:val="clear" w:color="auto" w:fill="FFFFFF"/>
          </w:tcPr>
          <w:p w14:paraId="21E5E05B"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0ADCBF01"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9848D4" w14:textId="77777777" w:rsidR="00691E35" w:rsidRDefault="00691E35" w:rsidP="009718A3">
            <w:pPr>
              <w:rPr>
                <w:rFonts w:cs="Arial"/>
              </w:rPr>
            </w:pPr>
          </w:p>
        </w:tc>
      </w:tr>
      <w:tr w:rsidR="00691E35" w:rsidRPr="00D95972" w14:paraId="70707DB8" w14:textId="77777777" w:rsidTr="009718A3">
        <w:tc>
          <w:tcPr>
            <w:tcW w:w="976" w:type="dxa"/>
            <w:tcBorders>
              <w:left w:val="thinThickThinSmallGap" w:sz="24" w:space="0" w:color="auto"/>
              <w:bottom w:val="nil"/>
            </w:tcBorders>
          </w:tcPr>
          <w:p w14:paraId="4EB23B30" w14:textId="77777777" w:rsidR="00691E35" w:rsidRPr="00D95972" w:rsidRDefault="00691E35" w:rsidP="009718A3">
            <w:pPr>
              <w:rPr>
                <w:rFonts w:eastAsia="Calibri" w:cs="Arial"/>
              </w:rPr>
            </w:pPr>
          </w:p>
        </w:tc>
        <w:tc>
          <w:tcPr>
            <w:tcW w:w="1317" w:type="dxa"/>
            <w:gridSpan w:val="2"/>
            <w:tcBorders>
              <w:bottom w:val="nil"/>
            </w:tcBorders>
            <w:shd w:val="clear" w:color="auto" w:fill="auto"/>
          </w:tcPr>
          <w:p w14:paraId="2695843E"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auto"/>
          </w:tcPr>
          <w:p w14:paraId="50FF1644"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6505FD14" w14:textId="77777777" w:rsidR="00691E35" w:rsidRPr="00F1483B" w:rsidRDefault="00691E35" w:rsidP="009718A3">
            <w:pPr>
              <w:rPr>
                <w:rFonts w:cs="Arial"/>
                <w:color w:val="FFFFFF" w:themeColor="background1"/>
              </w:rPr>
            </w:pPr>
          </w:p>
        </w:tc>
        <w:tc>
          <w:tcPr>
            <w:tcW w:w="1767" w:type="dxa"/>
            <w:tcBorders>
              <w:top w:val="single" w:sz="4" w:space="0" w:color="auto"/>
              <w:bottom w:val="single" w:sz="4" w:space="0" w:color="auto"/>
            </w:tcBorders>
            <w:shd w:val="clear" w:color="auto" w:fill="auto"/>
          </w:tcPr>
          <w:p w14:paraId="31CAC1F5"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4A7F97BD"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ED0F4B" w14:textId="77777777" w:rsidR="00691E35" w:rsidRPr="00D95972" w:rsidRDefault="00691E35" w:rsidP="009718A3">
            <w:pPr>
              <w:rPr>
                <w:rFonts w:cs="Arial"/>
              </w:rPr>
            </w:pPr>
          </w:p>
        </w:tc>
      </w:tr>
      <w:tr w:rsidR="00691E35" w:rsidRPr="00D95972" w14:paraId="593357A5"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2693F501"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52AF644" w14:textId="77777777" w:rsidR="00691E35" w:rsidRPr="00D95972" w:rsidRDefault="00691E35" w:rsidP="009718A3">
            <w:pPr>
              <w:rPr>
                <w:rFonts w:cs="Arial"/>
              </w:rPr>
            </w:pPr>
            <w:r w:rsidRPr="00D95972">
              <w:rPr>
                <w:rFonts w:cs="Arial"/>
              </w:rPr>
              <w:t>Release 10</w:t>
            </w:r>
          </w:p>
          <w:p w14:paraId="2C364C72" w14:textId="77777777" w:rsidR="00691E35" w:rsidRPr="00D95972" w:rsidRDefault="00691E35" w:rsidP="009718A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A1F7EAA"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654B2403" w14:textId="77777777" w:rsidR="00691E35" w:rsidRPr="00D95972" w:rsidRDefault="00691E35" w:rsidP="009718A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EB16248"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61419CE" w14:textId="77777777" w:rsidR="00691E35" w:rsidRDefault="00691E35" w:rsidP="009718A3">
            <w:pPr>
              <w:rPr>
                <w:rFonts w:cs="Arial"/>
              </w:rPr>
            </w:pPr>
            <w:proofErr w:type="spellStart"/>
            <w:r>
              <w:rPr>
                <w:rFonts w:cs="Arial"/>
              </w:rPr>
              <w:t>Tdoc</w:t>
            </w:r>
            <w:proofErr w:type="spellEnd"/>
            <w:r>
              <w:rPr>
                <w:rFonts w:cs="Arial"/>
              </w:rPr>
              <w:t xml:space="preserve"> info</w:t>
            </w:r>
            <w:r w:rsidRPr="00D95972">
              <w:rPr>
                <w:rFonts w:cs="Arial"/>
              </w:rPr>
              <w:t xml:space="preserve"> </w:t>
            </w:r>
          </w:p>
          <w:p w14:paraId="0C2ECFC7"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AE5B3E5" w14:textId="77777777" w:rsidR="00691E35" w:rsidRPr="00D95972" w:rsidRDefault="00691E35" w:rsidP="009718A3">
            <w:pPr>
              <w:rPr>
                <w:rFonts w:cs="Arial"/>
              </w:rPr>
            </w:pPr>
            <w:r w:rsidRPr="00D95972">
              <w:rPr>
                <w:rFonts w:cs="Arial"/>
              </w:rPr>
              <w:t>Result &amp; comments</w:t>
            </w:r>
          </w:p>
        </w:tc>
      </w:tr>
      <w:tr w:rsidR="00691E35" w:rsidRPr="00D95972" w14:paraId="420882E2" w14:textId="77777777" w:rsidTr="009718A3">
        <w:tc>
          <w:tcPr>
            <w:tcW w:w="976" w:type="dxa"/>
            <w:tcBorders>
              <w:top w:val="single" w:sz="4" w:space="0" w:color="auto"/>
              <w:left w:val="thinThickThinSmallGap" w:sz="24" w:space="0" w:color="auto"/>
              <w:bottom w:val="single" w:sz="4" w:space="0" w:color="auto"/>
            </w:tcBorders>
          </w:tcPr>
          <w:p w14:paraId="21B62DBC" w14:textId="77777777" w:rsidR="00691E35" w:rsidRPr="00D95972" w:rsidRDefault="00691E35" w:rsidP="009718A3">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65054223" w14:textId="77777777" w:rsidR="00691E35" w:rsidRPr="00D95972" w:rsidRDefault="00691E35" w:rsidP="009718A3">
            <w:pPr>
              <w:rPr>
                <w:rFonts w:eastAsia="Batang" w:cs="Arial"/>
                <w:lang w:eastAsia="ko-KR"/>
              </w:rPr>
            </w:pPr>
            <w:r w:rsidRPr="00D95972">
              <w:rPr>
                <w:rFonts w:eastAsia="Batang" w:cs="Arial"/>
                <w:lang w:eastAsia="ko-KR"/>
              </w:rPr>
              <w:t>Rel-10 IMS Work Items and issues:</w:t>
            </w:r>
          </w:p>
          <w:p w14:paraId="15C72570" w14:textId="77777777" w:rsidR="00691E35" w:rsidRPr="00D95972" w:rsidRDefault="00691E35" w:rsidP="009718A3">
            <w:pPr>
              <w:rPr>
                <w:rFonts w:eastAsia="Calibri" w:cs="Arial"/>
              </w:rPr>
            </w:pPr>
          </w:p>
          <w:p w14:paraId="13F402AC" w14:textId="77777777" w:rsidR="00691E35" w:rsidRPr="00D95972" w:rsidRDefault="00691E35" w:rsidP="009718A3">
            <w:pPr>
              <w:rPr>
                <w:rFonts w:eastAsia="Calibri" w:cs="Arial"/>
              </w:rPr>
            </w:pPr>
            <w:r w:rsidRPr="00D95972">
              <w:rPr>
                <w:rFonts w:eastAsia="Calibri" w:cs="Arial"/>
              </w:rPr>
              <w:t>Work Items:</w:t>
            </w:r>
          </w:p>
          <w:p w14:paraId="131730D1" w14:textId="77777777" w:rsidR="00691E35" w:rsidRPr="00D95972" w:rsidRDefault="00691E35" w:rsidP="009718A3">
            <w:pPr>
              <w:rPr>
                <w:rFonts w:eastAsia="Calibri" w:cs="Arial"/>
              </w:rPr>
            </w:pPr>
            <w:proofErr w:type="spellStart"/>
            <w:r w:rsidRPr="00D95972">
              <w:rPr>
                <w:rFonts w:eastAsia="Calibri" w:cs="Arial"/>
              </w:rPr>
              <w:t>IMS_SC_eIDT</w:t>
            </w:r>
            <w:proofErr w:type="spellEnd"/>
          </w:p>
          <w:p w14:paraId="7BB87B78" w14:textId="77777777" w:rsidR="00691E35" w:rsidRPr="00D95972" w:rsidRDefault="00691E35" w:rsidP="009718A3">
            <w:pPr>
              <w:rPr>
                <w:rFonts w:eastAsia="Calibri" w:cs="Arial"/>
              </w:rPr>
            </w:pPr>
            <w:r w:rsidRPr="00D95972">
              <w:rPr>
                <w:rFonts w:eastAsia="Calibri" w:cs="Arial"/>
              </w:rPr>
              <w:t>CCNL</w:t>
            </w:r>
          </w:p>
          <w:p w14:paraId="6F65979D" w14:textId="77777777" w:rsidR="00691E35" w:rsidRPr="00D95972" w:rsidRDefault="00691E35" w:rsidP="009718A3">
            <w:pPr>
              <w:rPr>
                <w:rFonts w:eastAsia="Calibri" w:cs="Arial"/>
              </w:rPr>
            </w:pPr>
            <w:proofErr w:type="spellStart"/>
            <w:r w:rsidRPr="00D95972">
              <w:rPr>
                <w:rFonts w:eastAsia="Calibri" w:cs="Arial"/>
              </w:rPr>
              <w:t>eAoC</w:t>
            </w:r>
            <w:proofErr w:type="spellEnd"/>
          </w:p>
          <w:p w14:paraId="277646F7" w14:textId="77777777" w:rsidR="00691E35" w:rsidRPr="00D95972" w:rsidRDefault="00691E35" w:rsidP="009718A3">
            <w:pPr>
              <w:rPr>
                <w:rFonts w:eastAsia="Calibri" w:cs="Arial"/>
              </w:rPr>
            </w:pPr>
            <w:r w:rsidRPr="00D95972">
              <w:rPr>
                <w:rFonts w:eastAsia="Calibri" w:cs="Arial"/>
              </w:rPr>
              <w:t>OMR</w:t>
            </w:r>
          </w:p>
          <w:p w14:paraId="7F8D3EFA" w14:textId="77777777" w:rsidR="00691E35" w:rsidRPr="00D95972" w:rsidRDefault="00691E35" w:rsidP="009718A3">
            <w:pPr>
              <w:rPr>
                <w:rFonts w:eastAsia="Calibri" w:cs="Arial"/>
              </w:rPr>
            </w:pPr>
            <w:r w:rsidRPr="00D95972">
              <w:rPr>
                <w:rFonts w:eastAsia="Calibri" w:cs="Arial"/>
              </w:rPr>
              <w:t>IESE</w:t>
            </w:r>
          </w:p>
          <w:p w14:paraId="68B6076F" w14:textId="77777777" w:rsidR="00691E35" w:rsidRPr="00D95972" w:rsidRDefault="00691E35" w:rsidP="009718A3">
            <w:pPr>
              <w:rPr>
                <w:rFonts w:eastAsia="Calibri" w:cs="Arial"/>
              </w:rPr>
            </w:pPr>
            <w:proofErr w:type="spellStart"/>
            <w:r w:rsidRPr="00D95972">
              <w:rPr>
                <w:rFonts w:eastAsia="Calibri" w:cs="Arial"/>
              </w:rPr>
              <w:t>eSRVCC</w:t>
            </w:r>
            <w:proofErr w:type="spellEnd"/>
          </w:p>
          <w:p w14:paraId="2A482F07" w14:textId="77777777" w:rsidR="00691E35" w:rsidRPr="00D95972" w:rsidRDefault="00691E35" w:rsidP="009718A3">
            <w:pPr>
              <w:rPr>
                <w:rFonts w:eastAsia="Calibri" w:cs="Arial"/>
              </w:rPr>
            </w:pPr>
            <w:proofErr w:type="spellStart"/>
            <w:r w:rsidRPr="00D95972">
              <w:rPr>
                <w:rFonts w:eastAsia="Calibri" w:cs="Arial"/>
              </w:rPr>
              <w:t>aSRVCC</w:t>
            </w:r>
            <w:proofErr w:type="spellEnd"/>
          </w:p>
          <w:p w14:paraId="2E40E321" w14:textId="77777777" w:rsidR="00691E35" w:rsidRPr="00D95972" w:rsidRDefault="00691E35" w:rsidP="009718A3">
            <w:pPr>
              <w:rPr>
                <w:rFonts w:eastAsia="Calibri" w:cs="Arial"/>
              </w:rPr>
            </w:pPr>
            <w:r w:rsidRPr="00D95972">
              <w:rPr>
                <w:rFonts w:eastAsia="Calibri" w:cs="Arial"/>
              </w:rPr>
              <w:lastRenderedPageBreak/>
              <w:t>AT_IMS</w:t>
            </w:r>
          </w:p>
          <w:p w14:paraId="0A563CB0" w14:textId="77777777" w:rsidR="00691E35" w:rsidRPr="00D95972" w:rsidRDefault="00691E35" w:rsidP="009718A3">
            <w:pPr>
              <w:rPr>
                <w:rFonts w:eastAsia="Calibri" w:cs="Arial"/>
              </w:rPr>
            </w:pPr>
            <w:r w:rsidRPr="00D95972">
              <w:rPr>
                <w:rFonts w:eastAsia="Calibri" w:cs="Arial"/>
              </w:rPr>
              <w:t>IMSProtoc4</w:t>
            </w:r>
          </w:p>
          <w:p w14:paraId="2962DB4B" w14:textId="77777777" w:rsidR="00691E35" w:rsidRPr="00D95972" w:rsidRDefault="00691E35" w:rsidP="009718A3">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14:paraId="50839E4B" w14:textId="77777777" w:rsidR="00691E35" w:rsidRPr="00D95972" w:rsidRDefault="00691E35" w:rsidP="009718A3">
            <w:pPr>
              <w:rPr>
                <w:rFonts w:eastAsia="Calibri" w:cs="Arial"/>
              </w:rPr>
            </w:pPr>
          </w:p>
        </w:tc>
        <w:tc>
          <w:tcPr>
            <w:tcW w:w="4191" w:type="dxa"/>
            <w:gridSpan w:val="3"/>
            <w:tcBorders>
              <w:top w:val="single" w:sz="4" w:space="0" w:color="auto"/>
              <w:bottom w:val="single" w:sz="4" w:space="0" w:color="auto"/>
            </w:tcBorders>
          </w:tcPr>
          <w:p w14:paraId="645C791D" w14:textId="77777777" w:rsidR="00691E35" w:rsidRPr="00D95972" w:rsidRDefault="00691E35" w:rsidP="009718A3">
            <w:pPr>
              <w:rPr>
                <w:rFonts w:eastAsia="Calibri" w:cs="Arial"/>
              </w:rPr>
            </w:pPr>
            <w:r>
              <w:rPr>
                <w:rFonts w:eastAsia="Calibri" w:cs="Arial"/>
                <w:color w:val="000000"/>
                <w:highlight w:val="yellow"/>
              </w:rPr>
              <w:t>Sung</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14:paraId="4A9F2D85" w14:textId="77777777" w:rsidR="00691E35" w:rsidRPr="00D95972" w:rsidRDefault="00691E35" w:rsidP="009718A3">
            <w:pPr>
              <w:rPr>
                <w:rFonts w:eastAsia="Calibri" w:cs="Arial"/>
              </w:rPr>
            </w:pPr>
          </w:p>
        </w:tc>
        <w:tc>
          <w:tcPr>
            <w:tcW w:w="826" w:type="dxa"/>
            <w:tcBorders>
              <w:top w:val="single" w:sz="4" w:space="0" w:color="auto"/>
              <w:bottom w:val="single" w:sz="4" w:space="0" w:color="auto"/>
            </w:tcBorders>
          </w:tcPr>
          <w:p w14:paraId="57A214F1" w14:textId="77777777" w:rsidR="00691E35" w:rsidRPr="00D95972" w:rsidRDefault="00691E35" w:rsidP="009718A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00A424A" w14:textId="77777777" w:rsidR="00691E35" w:rsidRPr="00D95972" w:rsidRDefault="00691E35" w:rsidP="009718A3">
            <w:pPr>
              <w:rPr>
                <w:rFonts w:eastAsia="Batang" w:cs="Arial"/>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249DB11B" w14:textId="77777777" w:rsidR="00691E35" w:rsidRPr="00D95972" w:rsidRDefault="00691E35" w:rsidP="009718A3">
            <w:pPr>
              <w:rPr>
                <w:rFonts w:eastAsia="Batang" w:cs="Arial"/>
                <w:lang w:eastAsia="ko-KR"/>
              </w:rPr>
            </w:pPr>
          </w:p>
          <w:p w14:paraId="50A01055" w14:textId="77777777" w:rsidR="00691E35" w:rsidRPr="00D95972" w:rsidRDefault="00691E35" w:rsidP="009718A3">
            <w:pPr>
              <w:rPr>
                <w:rFonts w:eastAsia="Batang" w:cs="Arial"/>
                <w:lang w:eastAsia="ko-KR"/>
              </w:rPr>
            </w:pPr>
          </w:p>
          <w:p w14:paraId="279F64D9" w14:textId="77777777" w:rsidR="00691E35" w:rsidRPr="00D95972" w:rsidRDefault="00691E35" w:rsidP="009718A3">
            <w:pPr>
              <w:rPr>
                <w:rFonts w:eastAsia="Batang" w:cs="Arial"/>
                <w:lang w:eastAsia="ko-KR"/>
              </w:rPr>
            </w:pPr>
          </w:p>
          <w:p w14:paraId="28EC95C0" w14:textId="77777777" w:rsidR="00691E35" w:rsidRPr="00D95972" w:rsidRDefault="00691E35" w:rsidP="009718A3">
            <w:pPr>
              <w:rPr>
                <w:rFonts w:eastAsia="Batang" w:cs="Arial"/>
                <w:lang w:eastAsia="ko-KR"/>
              </w:rPr>
            </w:pPr>
            <w:r w:rsidRPr="00D95972">
              <w:rPr>
                <w:rFonts w:eastAsia="Batang" w:cs="Arial"/>
                <w:lang w:eastAsia="ko-KR"/>
              </w:rPr>
              <w:t>IMS Inter-UE Transfer enhancements</w:t>
            </w:r>
          </w:p>
          <w:p w14:paraId="1739B414" w14:textId="77777777" w:rsidR="00691E35" w:rsidRPr="00D95972" w:rsidRDefault="00691E35" w:rsidP="009718A3">
            <w:pPr>
              <w:rPr>
                <w:rFonts w:eastAsia="Batang" w:cs="Arial"/>
                <w:lang w:eastAsia="ko-KR"/>
              </w:rPr>
            </w:pPr>
            <w:r w:rsidRPr="00D95972">
              <w:rPr>
                <w:rFonts w:eastAsia="Batang" w:cs="Arial"/>
                <w:lang w:eastAsia="ko-KR"/>
              </w:rPr>
              <w:t>Call Completion on Not Logged-in</w:t>
            </w:r>
          </w:p>
          <w:p w14:paraId="1BBE2821" w14:textId="77777777" w:rsidR="00691E35" w:rsidRPr="00D95972" w:rsidRDefault="00691E35" w:rsidP="009718A3">
            <w:pPr>
              <w:rPr>
                <w:rFonts w:eastAsia="Batang" w:cs="Arial"/>
                <w:lang w:eastAsia="ko-KR"/>
              </w:rPr>
            </w:pPr>
            <w:proofErr w:type="spellStart"/>
            <w:r w:rsidRPr="00D95972">
              <w:rPr>
                <w:rFonts w:eastAsia="Batang" w:cs="Arial"/>
                <w:lang w:eastAsia="ko-KR"/>
              </w:rPr>
              <w:t>AoC</w:t>
            </w:r>
            <w:proofErr w:type="spellEnd"/>
            <w:r w:rsidRPr="00D95972">
              <w:rPr>
                <w:rFonts w:eastAsia="Batang" w:cs="Arial"/>
                <w:lang w:eastAsia="ko-KR"/>
              </w:rPr>
              <w:t xml:space="preserve"> enhancements</w:t>
            </w:r>
          </w:p>
          <w:p w14:paraId="69162AB1" w14:textId="77777777" w:rsidR="00691E35" w:rsidRPr="00D95972" w:rsidRDefault="00691E35" w:rsidP="009718A3">
            <w:pPr>
              <w:rPr>
                <w:rFonts w:eastAsia="Batang" w:cs="Arial"/>
                <w:lang w:eastAsia="ko-KR"/>
              </w:rPr>
            </w:pPr>
            <w:r w:rsidRPr="00D95972">
              <w:rPr>
                <w:rFonts w:eastAsia="Batang" w:cs="Arial"/>
                <w:lang w:eastAsia="ko-KR"/>
              </w:rPr>
              <w:t>Optimal Media Routing</w:t>
            </w:r>
          </w:p>
          <w:p w14:paraId="1270A4B1" w14:textId="77777777" w:rsidR="00691E35" w:rsidRPr="00D95972" w:rsidRDefault="00691E35" w:rsidP="009718A3">
            <w:pPr>
              <w:rPr>
                <w:rFonts w:eastAsia="Batang" w:cs="Arial"/>
                <w:lang w:eastAsia="ko-KR"/>
              </w:rPr>
            </w:pPr>
            <w:r w:rsidRPr="00D95972">
              <w:rPr>
                <w:rFonts w:eastAsia="Batang" w:cs="Arial"/>
                <w:lang w:eastAsia="ko-KR"/>
              </w:rPr>
              <w:t>IMS Emergency Session Enhancements</w:t>
            </w:r>
          </w:p>
          <w:p w14:paraId="066ACC5B" w14:textId="77777777" w:rsidR="00691E35" w:rsidRPr="00D95972" w:rsidRDefault="00691E35" w:rsidP="009718A3">
            <w:pPr>
              <w:rPr>
                <w:rFonts w:eastAsia="Batang" w:cs="Arial"/>
                <w:lang w:eastAsia="ko-KR"/>
              </w:rPr>
            </w:pPr>
            <w:r w:rsidRPr="00D95972">
              <w:rPr>
                <w:rFonts w:eastAsia="Batang" w:cs="Arial"/>
                <w:lang w:eastAsia="ko-KR"/>
              </w:rPr>
              <w:t>SRVCC enhancements</w:t>
            </w:r>
          </w:p>
          <w:p w14:paraId="4A2E7F6C" w14:textId="77777777" w:rsidR="00691E35" w:rsidRPr="00D95972" w:rsidRDefault="00691E35" w:rsidP="009718A3">
            <w:pPr>
              <w:rPr>
                <w:rFonts w:eastAsia="Batang" w:cs="Arial"/>
                <w:lang w:eastAsia="ko-KR"/>
              </w:rPr>
            </w:pPr>
            <w:r w:rsidRPr="00D95972">
              <w:rPr>
                <w:rFonts w:eastAsia="Batang" w:cs="Arial"/>
                <w:lang w:eastAsia="ko-KR"/>
              </w:rPr>
              <w:t>SRVCC in alerting phase</w:t>
            </w:r>
          </w:p>
          <w:p w14:paraId="74DB2D32" w14:textId="77777777" w:rsidR="00691E35" w:rsidRPr="00D95972" w:rsidRDefault="00691E35" w:rsidP="009718A3">
            <w:pPr>
              <w:rPr>
                <w:rFonts w:eastAsia="Batang" w:cs="Arial"/>
                <w:lang w:eastAsia="ko-KR"/>
              </w:rPr>
            </w:pPr>
            <w:r w:rsidRPr="00D95972">
              <w:rPr>
                <w:rFonts w:eastAsia="Batang" w:cs="Arial"/>
                <w:lang w:eastAsia="ko-KR"/>
              </w:rPr>
              <w:t>AT Commands for IMS-configuration</w:t>
            </w:r>
          </w:p>
          <w:p w14:paraId="1761C4A3" w14:textId="77777777" w:rsidR="00691E35" w:rsidRPr="00D95972" w:rsidRDefault="00691E35" w:rsidP="009718A3">
            <w:pPr>
              <w:rPr>
                <w:rFonts w:eastAsia="Batang" w:cs="Arial"/>
                <w:lang w:eastAsia="ko-KR"/>
              </w:rPr>
            </w:pPr>
            <w:r w:rsidRPr="00D95972">
              <w:rPr>
                <w:rFonts w:eastAsia="Batang" w:cs="Arial"/>
                <w:lang w:eastAsia="ko-KR"/>
              </w:rPr>
              <w:t>IMS Stage-3 IETF Protocol Alignment</w:t>
            </w:r>
          </w:p>
          <w:p w14:paraId="1CC1633B" w14:textId="77777777" w:rsidR="00691E35" w:rsidRPr="00D95972" w:rsidRDefault="00691E35" w:rsidP="009718A3">
            <w:pPr>
              <w:rPr>
                <w:rFonts w:eastAsia="Batang" w:cs="Arial"/>
                <w:lang w:eastAsia="ko-KR"/>
              </w:rPr>
            </w:pPr>
          </w:p>
        </w:tc>
      </w:tr>
      <w:tr w:rsidR="00691E35" w:rsidRPr="00D95972" w14:paraId="40B9BB68" w14:textId="77777777" w:rsidTr="009718A3">
        <w:tc>
          <w:tcPr>
            <w:tcW w:w="976" w:type="dxa"/>
            <w:tcBorders>
              <w:left w:val="thinThickThinSmallGap" w:sz="24" w:space="0" w:color="auto"/>
              <w:bottom w:val="nil"/>
            </w:tcBorders>
          </w:tcPr>
          <w:p w14:paraId="5B91F7A2" w14:textId="77777777" w:rsidR="00691E35" w:rsidRPr="00D95972" w:rsidRDefault="00691E35" w:rsidP="009718A3">
            <w:pPr>
              <w:rPr>
                <w:rFonts w:cs="Arial"/>
              </w:rPr>
            </w:pPr>
          </w:p>
        </w:tc>
        <w:tc>
          <w:tcPr>
            <w:tcW w:w="1317" w:type="dxa"/>
            <w:gridSpan w:val="2"/>
            <w:tcBorders>
              <w:bottom w:val="nil"/>
            </w:tcBorders>
          </w:tcPr>
          <w:p w14:paraId="09D5F26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FC0DFC9"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55560CB7"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6132BB7E"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724FCA0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058484" w14:textId="77777777" w:rsidR="00691E35" w:rsidRPr="00D95972" w:rsidRDefault="00691E35" w:rsidP="009718A3">
            <w:pPr>
              <w:rPr>
                <w:rFonts w:eastAsia="Batang" w:cs="Arial"/>
                <w:lang w:eastAsia="ko-KR"/>
              </w:rPr>
            </w:pPr>
          </w:p>
        </w:tc>
      </w:tr>
      <w:tr w:rsidR="00691E35" w:rsidRPr="00D95972" w14:paraId="7990ECAC" w14:textId="77777777" w:rsidTr="009718A3">
        <w:tc>
          <w:tcPr>
            <w:tcW w:w="976" w:type="dxa"/>
            <w:tcBorders>
              <w:left w:val="thinThickThinSmallGap" w:sz="24" w:space="0" w:color="auto"/>
              <w:bottom w:val="nil"/>
            </w:tcBorders>
          </w:tcPr>
          <w:p w14:paraId="30575D93" w14:textId="77777777" w:rsidR="00691E35" w:rsidRPr="00D95972" w:rsidRDefault="00691E35" w:rsidP="009718A3">
            <w:pPr>
              <w:rPr>
                <w:rFonts w:cs="Arial"/>
              </w:rPr>
            </w:pPr>
          </w:p>
        </w:tc>
        <w:tc>
          <w:tcPr>
            <w:tcW w:w="1317" w:type="dxa"/>
            <w:gridSpan w:val="2"/>
            <w:tcBorders>
              <w:bottom w:val="nil"/>
            </w:tcBorders>
          </w:tcPr>
          <w:p w14:paraId="22AD8D3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710703E"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4CAEE9DE"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6D4EC07D"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013B6942"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41C78A" w14:textId="77777777" w:rsidR="00691E35" w:rsidRPr="00D95972" w:rsidRDefault="00691E35" w:rsidP="009718A3">
            <w:pPr>
              <w:rPr>
                <w:rFonts w:eastAsia="Batang" w:cs="Arial"/>
                <w:lang w:eastAsia="ko-KR"/>
              </w:rPr>
            </w:pPr>
          </w:p>
        </w:tc>
      </w:tr>
      <w:tr w:rsidR="00691E35" w:rsidRPr="00D95972" w14:paraId="7B5F3A44" w14:textId="77777777" w:rsidTr="009718A3">
        <w:tc>
          <w:tcPr>
            <w:tcW w:w="976" w:type="dxa"/>
            <w:tcBorders>
              <w:top w:val="single" w:sz="4" w:space="0" w:color="auto"/>
              <w:left w:val="thinThickThinSmallGap" w:sz="24" w:space="0" w:color="auto"/>
              <w:bottom w:val="single" w:sz="4" w:space="0" w:color="auto"/>
            </w:tcBorders>
          </w:tcPr>
          <w:p w14:paraId="47D46B3C"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3B22B43D" w14:textId="77777777" w:rsidR="00691E35" w:rsidRPr="00D95972" w:rsidRDefault="00691E35" w:rsidP="009718A3">
            <w:pPr>
              <w:rPr>
                <w:rFonts w:eastAsia="Batang" w:cs="Arial"/>
                <w:lang w:eastAsia="ko-KR"/>
              </w:rPr>
            </w:pPr>
            <w:r w:rsidRPr="00D95972">
              <w:rPr>
                <w:rFonts w:eastAsia="Batang" w:cs="Arial"/>
                <w:lang w:eastAsia="ko-KR"/>
              </w:rPr>
              <w:t>Rel-10 non-IMS Work Items and issues:</w:t>
            </w:r>
          </w:p>
          <w:p w14:paraId="3D696107" w14:textId="77777777" w:rsidR="00691E35" w:rsidRPr="00D95972" w:rsidRDefault="00691E35" w:rsidP="009718A3">
            <w:pPr>
              <w:rPr>
                <w:rFonts w:cs="Arial"/>
              </w:rPr>
            </w:pPr>
          </w:p>
          <w:p w14:paraId="0EBC0D5B" w14:textId="77777777" w:rsidR="00691E35" w:rsidRPr="00D95972" w:rsidRDefault="00691E35" w:rsidP="009718A3">
            <w:pPr>
              <w:rPr>
                <w:rFonts w:cs="Arial"/>
              </w:rPr>
            </w:pPr>
            <w:r w:rsidRPr="00D95972">
              <w:rPr>
                <w:rFonts w:cs="Arial"/>
              </w:rPr>
              <w:t>Work Items:</w:t>
            </w:r>
          </w:p>
          <w:p w14:paraId="5F591E4B" w14:textId="77777777" w:rsidR="00691E35" w:rsidRPr="00D95972" w:rsidRDefault="00691E35" w:rsidP="009718A3">
            <w:pPr>
              <w:rPr>
                <w:rFonts w:cs="Arial"/>
              </w:rPr>
            </w:pPr>
            <w:r w:rsidRPr="00D95972">
              <w:rPr>
                <w:rFonts w:cs="Arial"/>
              </w:rPr>
              <w:t>ECSRA_LAA-CN</w:t>
            </w:r>
          </w:p>
          <w:p w14:paraId="78EC12F6" w14:textId="77777777" w:rsidR="00691E35" w:rsidRPr="00D95972" w:rsidRDefault="00691E35" w:rsidP="009718A3">
            <w:pPr>
              <w:rPr>
                <w:rFonts w:cs="Arial"/>
              </w:rPr>
            </w:pPr>
            <w:proofErr w:type="spellStart"/>
            <w:r w:rsidRPr="00D95972">
              <w:rPr>
                <w:rFonts w:cs="Arial"/>
              </w:rPr>
              <w:t>eMPS</w:t>
            </w:r>
            <w:proofErr w:type="spellEnd"/>
            <w:r w:rsidRPr="00D95972">
              <w:rPr>
                <w:rFonts w:cs="Arial"/>
              </w:rPr>
              <w:t>-CN</w:t>
            </w:r>
          </w:p>
          <w:p w14:paraId="13A060E7" w14:textId="77777777" w:rsidR="00691E35" w:rsidRPr="00D95972" w:rsidRDefault="00691E35" w:rsidP="009718A3">
            <w:pPr>
              <w:rPr>
                <w:rFonts w:cs="Arial"/>
              </w:rPr>
            </w:pPr>
            <w:r w:rsidRPr="00D95972">
              <w:rPr>
                <w:rFonts w:cs="Arial"/>
              </w:rPr>
              <w:t>NIMTC</w:t>
            </w:r>
          </w:p>
          <w:p w14:paraId="0AB24960" w14:textId="77777777" w:rsidR="00691E35" w:rsidRPr="00D95972" w:rsidRDefault="00691E35" w:rsidP="009718A3">
            <w:pPr>
              <w:rPr>
                <w:rFonts w:cs="Arial"/>
              </w:rPr>
            </w:pPr>
            <w:r w:rsidRPr="00D95972">
              <w:rPr>
                <w:rFonts w:cs="Arial"/>
              </w:rPr>
              <w:t>AT_UICC</w:t>
            </w:r>
          </w:p>
          <w:p w14:paraId="74B597FA" w14:textId="77777777" w:rsidR="00691E35" w:rsidRPr="00D95972" w:rsidRDefault="00691E35" w:rsidP="009718A3">
            <w:pPr>
              <w:rPr>
                <w:rFonts w:cs="Arial"/>
              </w:rPr>
            </w:pPr>
            <w:r w:rsidRPr="00D95972">
              <w:rPr>
                <w:rFonts w:cs="Arial"/>
              </w:rPr>
              <w:t>SMOG-St3</w:t>
            </w:r>
          </w:p>
          <w:p w14:paraId="7594432F" w14:textId="77777777" w:rsidR="00691E35" w:rsidRPr="00D95972" w:rsidRDefault="00691E35" w:rsidP="009718A3">
            <w:pPr>
              <w:rPr>
                <w:rFonts w:cs="Arial"/>
              </w:rPr>
            </w:pPr>
            <w:r w:rsidRPr="00D95972">
              <w:rPr>
                <w:rFonts w:cs="Arial"/>
              </w:rPr>
              <w:t>IFOM-CT</w:t>
            </w:r>
          </w:p>
          <w:p w14:paraId="53E25B88" w14:textId="77777777" w:rsidR="00691E35" w:rsidRPr="00D95972" w:rsidRDefault="00691E35" w:rsidP="009718A3">
            <w:pPr>
              <w:rPr>
                <w:rFonts w:cs="Arial"/>
              </w:rPr>
            </w:pPr>
            <w:r w:rsidRPr="00D95972">
              <w:rPr>
                <w:rFonts w:cs="Arial"/>
              </w:rPr>
              <w:t>LIPA</w:t>
            </w:r>
          </w:p>
          <w:p w14:paraId="2DDE5B2E" w14:textId="77777777" w:rsidR="00691E35" w:rsidRPr="00D95972" w:rsidRDefault="00691E35" w:rsidP="009718A3">
            <w:pPr>
              <w:rPr>
                <w:rFonts w:cs="Arial"/>
              </w:rPr>
            </w:pPr>
            <w:r w:rsidRPr="00D95972">
              <w:rPr>
                <w:rFonts w:cs="Arial"/>
              </w:rPr>
              <w:t>SIPTO</w:t>
            </w:r>
          </w:p>
          <w:p w14:paraId="465CC755" w14:textId="77777777" w:rsidR="00691E35" w:rsidRPr="00D95972" w:rsidRDefault="00691E35" w:rsidP="009718A3">
            <w:pPr>
              <w:rPr>
                <w:rFonts w:cs="Arial"/>
              </w:rPr>
            </w:pPr>
            <w:r w:rsidRPr="00D95972">
              <w:rPr>
                <w:rFonts w:cs="Arial"/>
              </w:rPr>
              <w:t>MAPCON-St3</w:t>
            </w:r>
          </w:p>
          <w:p w14:paraId="7057D6A0" w14:textId="77777777" w:rsidR="00691E35" w:rsidRPr="00D95972" w:rsidRDefault="00691E35" w:rsidP="009718A3">
            <w:pPr>
              <w:rPr>
                <w:rFonts w:cs="Arial"/>
                <w:lang w:val="en-US"/>
              </w:rPr>
            </w:pPr>
            <w:r w:rsidRPr="00D95972">
              <w:rPr>
                <w:rFonts w:cs="Arial"/>
                <w:lang w:val="en-US"/>
              </w:rPr>
              <w:t>TIGHTER</w:t>
            </w:r>
          </w:p>
          <w:p w14:paraId="74D1B4A7" w14:textId="77777777" w:rsidR="00691E35" w:rsidRPr="00D95972" w:rsidRDefault="00691E35" w:rsidP="009718A3">
            <w:pPr>
              <w:rPr>
                <w:rFonts w:cs="Arial"/>
                <w:lang w:val="en-US"/>
              </w:rPr>
            </w:pPr>
            <w:r w:rsidRPr="00D95972">
              <w:rPr>
                <w:rFonts w:cs="Arial"/>
                <w:lang w:val="en-US"/>
              </w:rPr>
              <w:t>MOCN-GERAN</w:t>
            </w:r>
          </w:p>
          <w:p w14:paraId="2C0C66AD" w14:textId="77777777" w:rsidR="00691E35" w:rsidRPr="00D95972" w:rsidRDefault="00691E35" w:rsidP="009718A3">
            <w:pPr>
              <w:rPr>
                <w:rFonts w:eastAsia="Batang" w:cs="Arial"/>
                <w:lang w:eastAsia="ko-KR"/>
              </w:rPr>
            </w:pPr>
            <w:r w:rsidRPr="00D95972">
              <w:rPr>
                <w:rFonts w:cs="Arial"/>
              </w:rPr>
              <w:t>+ all other Rel-10 non-IMS issues</w:t>
            </w:r>
          </w:p>
        </w:tc>
        <w:tc>
          <w:tcPr>
            <w:tcW w:w="1088" w:type="dxa"/>
            <w:tcBorders>
              <w:top w:val="single" w:sz="4" w:space="0" w:color="auto"/>
              <w:bottom w:val="single" w:sz="4" w:space="0" w:color="auto"/>
            </w:tcBorders>
          </w:tcPr>
          <w:p w14:paraId="72CBC5FF"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0E77CEF6" w14:textId="77777777" w:rsidR="00691E35" w:rsidRPr="00D95972" w:rsidRDefault="00691E35" w:rsidP="009718A3">
            <w:pPr>
              <w:rPr>
                <w:rFonts w:eastAsia="Calibri"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54B68A5"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58FA3B09"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12B7B1D9" w14:textId="77777777" w:rsidR="00691E35" w:rsidRPr="00D95972" w:rsidRDefault="00691E35" w:rsidP="009718A3">
            <w:pPr>
              <w:rPr>
                <w:rFonts w:eastAsia="Batang" w:cs="Arial"/>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2C2E82B0" w14:textId="77777777" w:rsidR="00691E35" w:rsidRPr="00D95972" w:rsidRDefault="00691E35" w:rsidP="009718A3">
            <w:pPr>
              <w:rPr>
                <w:rFonts w:eastAsia="Batang" w:cs="Arial"/>
                <w:lang w:eastAsia="ko-KR"/>
              </w:rPr>
            </w:pPr>
          </w:p>
          <w:p w14:paraId="0F585DE7" w14:textId="77777777" w:rsidR="00691E35" w:rsidRPr="00D95972" w:rsidRDefault="00691E35" w:rsidP="009718A3">
            <w:pPr>
              <w:rPr>
                <w:rFonts w:eastAsia="Batang" w:cs="Arial"/>
                <w:lang w:eastAsia="ko-KR"/>
              </w:rPr>
            </w:pPr>
          </w:p>
          <w:p w14:paraId="4C1710BA" w14:textId="77777777" w:rsidR="00691E35" w:rsidRPr="00D95972" w:rsidRDefault="00691E35" w:rsidP="009718A3">
            <w:pPr>
              <w:rPr>
                <w:rFonts w:eastAsia="Batang" w:cs="Arial"/>
                <w:lang w:eastAsia="ko-KR"/>
              </w:rPr>
            </w:pPr>
          </w:p>
          <w:p w14:paraId="2BE9970C" w14:textId="77777777" w:rsidR="00691E35" w:rsidRPr="00D95972" w:rsidRDefault="00691E35" w:rsidP="009718A3">
            <w:pPr>
              <w:rPr>
                <w:rFonts w:eastAsia="Batang" w:cs="Arial"/>
                <w:lang w:eastAsia="ko-KR"/>
              </w:rPr>
            </w:pPr>
            <w:r w:rsidRPr="00D95972">
              <w:rPr>
                <w:rFonts w:eastAsia="Batang" w:cs="Arial"/>
                <w:lang w:eastAsia="ko-KR"/>
              </w:rPr>
              <w:t>Enabling Coder Selection and Rate Adaptation for UTRAN and E-UTRAN for Load Adaptive Applications, CN impacts</w:t>
            </w:r>
          </w:p>
          <w:p w14:paraId="3B547B48" w14:textId="77777777" w:rsidR="00691E35" w:rsidRPr="00D95972" w:rsidRDefault="00691E35" w:rsidP="009718A3">
            <w:pPr>
              <w:rPr>
                <w:rFonts w:eastAsia="Batang" w:cs="Arial"/>
                <w:lang w:eastAsia="ko-KR"/>
              </w:rPr>
            </w:pPr>
            <w:r w:rsidRPr="00D95972">
              <w:rPr>
                <w:rFonts w:eastAsia="Batang" w:cs="Arial"/>
                <w:lang w:eastAsia="ko-KR"/>
              </w:rPr>
              <w:t>Enhancements for Multimedia Priority Service</w:t>
            </w:r>
          </w:p>
          <w:p w14:paraId="330A3D6B" w14:textId="77777777" w:rsidR="00691E35" w:rsidRPr="00D95972" w:rsidRDefault="00691E35" w:rsidP="009718A3">
            <w:pPr>
              <w:rPr>
                <w:rFonts w:eastAsia="Batang" w:cs="Arial"/>
                <w:lang w:eastAsia="ko-KR"/>
              </w:rPr>
            </w:pPr>
            <w:r w:rsidRPr="00D95972">
              <w:rPr>
                <w:rFonts w:eastAsia="Batang" w:cs="Arial"/>
                <w:lang w:eastAsia="ko-KR"/>
              </w:rPr>
              <w:t>Network Improvements for Machine Type Communications</w:t>
            </w:r>
          </w:p>
          <w:p w14:paraId="2AE2F78E" w14:textId="77777777" w:rsidR="00691E35" w:rsidRPr="00D95972" w:rsidRDefault="00691E35" w:rsidP="009718A3">
            <w:pPr>
              <w:rPr>
                <w:rFonts w:eastAsia="Batang" w:cs="Arial"/>
                <w:lang w:eastAsia="ko-KR"/>
              </w:rPr>
            </w:pPr>
            <w:r w:rsidRPr="00D95972">
              <w:rPr>
                <w:rFonts w:eastAsia="Batang" w:cs="Arial"/>
                <w:lang w:eastAsia="ko-KR"/>
              </w:rPr>
              <w:t>AT Commands for USAT</w:t>
            </w:r>
          </w:p>
          <w:p w14:paraId="603FD993" w14:textId="77777777" w:rsidR="00691E35" w:rsidRPr="00D95972" w:rsidRDefault="00691E35" w:rsidP="009718A3">
            <w:pPr>
              <w:rPr>
                <w:rFonts w:eastAsia="Batang" w:cs="Arial"/>
                <w:lang w:eastAsia="ko-KR"/>
              </w:rPr>
            </w:pPr>
            <w:r w:rsidRPr="00D95972">
              <w:rPr>
                <w:rFonts w:eastAsia="Batang" w:cs="Arial"/>
                <w:lang w:eastAsia="ko-KR"/>
              </w:rPr>
              <w:t xml:space="preserve">S2b Mobility based on </w:t>
            </w:r>
            <w:proofErr w:type="gramStart"/>
            <w:r w:rsidRPr="00D95972">
              <w:rPr>
                <w:rFonts w:eastAsia="Batang" w:cs="Arial"/>
                <w:lang w:eastAsia="ko-KR"/>
              </w:rPr>
              <w:t>GTP</w:t>
            </w:r>
            <w:proofErr w:type="gramEnd"/>
          </w:p>
          <w:p w14:paraId="0C8AD830" w14:textId="77777777" w:rsidR="00691E35" w:rsidRPr="00D95972" w:rsidRDefault="00691E35" w:rsidP="009718A3">
            <w:pPr>
              <w:rPr>
                <w:rFonts w:eastAsia="Batang" w:cs="Arial"/>
                <w:lang w:eastAsia="ko-KR"/>
              </w:rPr>
            </w:pPr>
            <w:r w:rsidRPr="00D95972">
              <w:rPr>
                <w:rFonts w:eastAsia="Batang" w:cs="Arial"/>
                <w:lang w:eastAsia="ko-KR"/>
              </w:rPr>
              <w:t>IP Flow Mobility and WLAN offload</w:t>
            </w:r>
          </w:p>
          <w:p w14:paraId="45945F9C" w14:textId="77777777" w:rsidR="00691E35" w:rsidRPr="00D95972" w:rsidRDefault="00691E35" w:rsidP="009718A3">
            <w:pPr>
              <w:rPr>
                <w:rFonts w:eastAsia="Batang" w:cs="Arial"/>
                <w:lang w:eastAsia="ko-KR"/>
              </w:rPr>
            </w:pPr>
            <w:r w:rsidRPr="00D95972">
              <w:rPr>
                <w:rFonts w:eastAsia="Batang" w:cs="Arial"/>
                <w:lang w:eastAsia="ko-KR"/>
              </w:rPr>
              <w:t>Local IP Access</w:t>
            </w:r>
          </w:p>
          <w:p w14:paraId="6824CA06" w14:textId="77777777" w:rsidR="00691E35" w:rsidRPr="00D95972" w:rsidRDefault="00691E35" w:rsidP="009718A3">
            <w:pPr>
              <w:rPr>
                <w:rFonts w:eastAsia="Batang" w:cs="Arial"/>
                <w:lang w:eastAsia="ko-KR"/>
              </w:rPr>
            </w:pPr>
            <w:r w:rsidRPr="00D95972">
              <w:rPr>
                <w:rFonts w:eastAsia="Batang" w:cs="Arial"/>
                <w:lang w:eastAsia="ko-KR"/>
              </w:rPr>
              <w:t>Selected IP Traffic Offload</w:t>
            </w:r>
          </w:p>
          <w:p w14:paraId="666726AA" w14:textId="77777777" w:rsidR="00691E35" w:rsidRPr="00D95972" w:rsidRDefault="00691E35" w:rsidP="009718A3">
            <w:pPr>
              <w:rPr>
                <w:rFonts w:eastAsia="Batang" w:cs="Arial"/>
                <w:lang w:eastAsia="ko-KR"/>
              </w:rPr>
            </w:pPr>
            <w:r w:rsidRPr="00D95972">
              <w:rPr>
                <w:rFonts w:eastAsia="Batang" w:cs="Arial"/>
                <w:lang w:eastAsia="ko-KR"/>
              </w:rPr>
              <w:t>Multi Access PDN Connectivity</w:t>
            </w:r>
          </w:p>
          <w:p w14:paraId="1E432379" w14:textId="77777777" w:rsidR="00691E35" w:rsidRPr="00D95972" w:rsidRDefault="00691E35" w:rsidP="009718A3">
            <w:pPr>
              <w:rPr>
                <w:rFonts w:eastAsia="Batang" w:cs="Arial"/>
                <w:lang w:eastAsia="ko-KR"/>
              </w:rPr>
            </w:pPr>
            <w:r w:rsidRPr="00D95972">
              <w:rPr>
                <w:rFonts w:eastAsia="Batang" w:cs="Arial"/>
                <w:lang w:eastAsia="ko-KR"/>
              </w:rPr>
              <w:t>Tightened Link Level Performance Requirements for Single Antenna MS</w:t>
            </w:r>
          </w:p>
          <w:p w14:paraId="10B49906" w14:textId="77777777" w:rsidR="00691E35" w:rsidRPr="00D95972" w:rsidRDefault="00691E35" w:rsidP="009718A3">
            <w:pPr>
              <w:rPr>
                <w:rFonts w:eastAsia="Batang" w:cs="Arial"/>
                <w:lang w:eastAsia="ko-KR"/>
              </w:rPr>
            </w:pPr>
            <w:r w:rsidRPr="00D95972">
              <w:rPr>
                <w:rFonts w:eastAsia="Batang" w:cs="Arial"/>
                <w:lang w:eastAsia="ko-KR"/>
              </w:rPr>
              <w:t>Support of Multi-Operator Core Network by GERAN</w:t>
            </w:r>
          </w:p>
        </w:tc>
      </w:tr>
      <w:tr w:rsidR="00691E35" w:rsidRPr="00D95972" w14:paraId="119378FF" w14:textId="77777777" w:rsidTr="009718A3">
        <w:tc>
          <w:tcPr>
            <w:tcW w:w="976" w:type="dxa"/>
            <w:tcBorders>
              <w:left w:val="thinThickThinSmallGap" w:sz="24" w:space="0" w:color="auto"/>
              <w:bottom w:val="nil"/>
            </w:tcBorders>
          </w:tcPr>
          <w:p w14:paraId="0F4B40A9" w14:textId="77777777" w:rsidR="00691E35" w:rsidRPr="00D95972" w:rsidRDefault="00691E35" w:rsidP="009718A3">
            <w:pPr>
              <w:rPr>
                <w:rFonts w:cs="Arial"/>
              </w:rPr>
            </w:pPr>
          </w:p>
        </w:tc>
        <w:tc>
          <w:tcPr>
            <w:tcW w:w="1317" w:type="dxa"/>
            <w:gridSpan w:val="2"/>
            <w:tcBorders>
              <w:bottom w:val="nil"/>
            </w:tcBorders>
          </w:tcPr>
          <w:p w14:paraId="54FC53E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F2BD42E"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7F77CDEF"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32245950"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378325E8"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5218F0" w14:textId="77777777" w:rsidR="00691E35" w:rsidRPr="00D95972" w:rsidRDefault="00691E35" w:rsidP="009718A3">
            <w:pPr>
              <w:rPr>
                <w:rFonts w:eastAsia="Batang" w:cs="Arial"/>
                <w:lang w:eastAsia="ko-KR"/>
              </w:rPr>
            </w:pPr>
          </w:p>
        </w:tc>
      </w:tr>
      <w:tr w:rsidR="00691E35" w:rsidRPr="00D95972" w14:paraId="1985114C" w14:textId="77777777" w:rsidTr="009718A3">
        <w:tc>
          <w:tcPr>
            <w:tcW w:w="976" w:type="dxa"/>
            <w:tcBorders>
              <w:left w:val="thinThickThinSmallGap" w:sz="24" w:space="0" w:color="auto"/>
              <w:bottom w:val="nil"/>
            </w:tcBorders>
          </w:tcPr>
          <w:p w14:paraId="61957EE4" w14:textId="77777777" w:rsidR="00691E35" w:rsidRPr="00D95972" w:rsidRDefault="00691E35" w:rsidP="009718A3">
            <w:pPr>
              <w:rPr>
                <w:rFonts w:cs="Arial"/>
              </w:rPr>
            </w:pPr>
          </w:p>
        </w:tc>
        <w:tc>
          <w:tcPr>
            <w:tcW w:w="1317" w:type="dxa"/>
            <w:gridSpan w:val="2"/>
            <w:tcBorders>
              <w:bottom w:val="nil"/>
            </w:tcBorders>
          </w:tcPr>
          <w:p w14:paraId="3F31C9C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4165558"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17D4F573"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5FD90695"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23DE58C0"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FF7054" w14:textId="77777777" w:rsidR="00691E35" w:rsidRPr="00D95972" w:rsidRDefault="00691E35" w:rsidP="009718A3">
            <w:pPr>
              <w:rPr>
                <w:rFonts w:eastAsia="Batang" w:cs="Arial"/>
                <w:lang w:eastAsia="ko-KR"/>
              </w:rPr>
            </w:pPr>
          </w:p>
        </w:tc>
      </w:tr>
      <w:tr w:rsidR="00691E35" w:rsidRPr="00D95972" w14:paraId="5577358E"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20F54EBA"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7DD9FF4C" w14:textId="77777777" w:rsidR="00691E35" w:rsidRPr="00D95972" w:rsidRDefault="00691E35" w:rsidP="009718A3">
            <w:pPr>
              <w:rPr>
                <w:rFonts w:cs="Arial"/>
              </w:rPr>
            </w:pPr>
            <w:r w:rsidRPr="00D95972">
              <w:rPr>
                <w:rFonts w:cs="Arial"/>
              </w:rPr>
              <w:t>Release 11</w:t>
            </w:r>
          </w:p>
          <w:p w14:paraId="2F23FC9F" w14:textId="77777777" w:rsidR="00691E35" w:rsidRPr="00D95972" w:rsidRDefault="00691E35" w:rsidP="009718A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29F3CE7"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01F014EE" w14:textId="77777777" w:rsidR="00691E35" w:rsidRPr="00D95972" w:rsidRDefault="00691E35" w:rsidP="009718A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725FABF9"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B557488" w14:textId="77777777" w:rsidR="00691E35" w:rsidRDefault="00691E35" w:rsidP="009718A3">
            <w:pPr>
              <w:rPr>
                <w:rFonts w:cs="Arial"/>
              </w:rPr>
            </w:pPr>
            <w:proofErr w:type="spellStart"/>
            <w:r>
              <w:rPr>
                <w:rFonts w:cs="Arial"/>
              </w:rPr>
              <w:t>Tdoc</w:t>
            </w:r>
            <w:proofErr w:type="spellEnd"/>
            <w:r>
              <w:rPr>
                <w:rFonts w:cs="Arial"/>
              </w:rPr>
              <w:t xml:space="preserve"> info</w:t>
            </w:r>
            <w:r w:rsidRPr="00D95972">
              <w:rPr>
                <w:rFonts w:cs="Arial"/>
              </w:rPr>
              <w:t xml:space="preserve"> </w:t>
            </w:r>
          </w:p>
          <w:p w14:paraId="786466BC"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EC638A0" w14:textId="77777777" w:rsidR="00691E35" w:rsidRPr="00D95972" w:rsidRDefault="00691E35" w:rsidP="009718A3">
            <w:pPr>
              <w:rPr>
                <w:rFonts w:cs="Arial"/>
              </w:rPr>
            </w:pPr>
            <w:r w:rsidRPr="00D95972">
              <w:rPr>
                <w:rFonts w:cs="Arial"/>
              </w:rPr>
              <w:t>Result &amp; comments</w:t>
            </w:r>
          </w:p>
        </w:tc>
      </w:tr>
      <w:tr w:rsidR="00691E35" w:rsidRPr="00D95972" w14:paraId="2E814130" w14:textId="77777777" w:rsidTr="009718A3">
        <w:tc>
          <w:tcPr>
            <w:tcW w:w="976" w:type="dxa"/>
            <w:tcBorders>
              <w:top w:val="single" w:sz="4" w:space="0" w:color="auto"/>
              <w:left w:val="thinThickThinSmallGap" w:sz="24" w:space="0" w:color="auto"/>
              <w:bottom w:val="single" w:sz="4" w:space="0" w:color="auto"/>
            </w:tcBorders>
          </w:tcPr>
          <w:p w14:paraId="594E63D9" w14:textId="77777777" w:rsidR="00691E35" w:rsidRPr="00D95972" w:rsidRDefault="00691E35" w:rsidP="009718A3">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2F595ED0" w14:textId="77777777" w:rsidR="00691E35" w:rsidRPr="00D95972" w:rsidRDefault="00691E35" w:rsidP="009718A3">
            <w:pPr>
              <w:rPr>
                <w:rFonts w:eastAsia="Batang" w:cs="Arial"/>
                <w:lang w:eastAsia="ko-KR"/>
              </w:rPr>
            </w:pPr>
            <w:r w:rsidRPr="00D95972">
              <w:rPr>
                <w:rFonts w:eastAsia="Batang" w:cs="Arial"/>
                <w:lang w:eastAsia="ko-KR"/>
              </w:rPr>
              <w:t>Rel-11 IMS Work Items and issues:</w:t>
            </w:r>
          </w:p>
          <w:p w14:paraId="12972962" w14:textId="77777777" w:rsidR="00691E35" w:rsidRPr="00D95972" w:rsidRDefault="00691E35" w:rsidP="009718A3">
            <w:pPr>
              <w:rPr>
                <w:rFonts w:eastAsia="Calibri" w:cs="Arial"/>
              </w:rPr>
            </w:pPr>
          </w:p>
          <w:p w14:paraId="4C1B4395" w14:textId="77777777" w:rsidR="00691E35" w:rsidRPr="00D95972" w:rsidRDefault="00691E35" w:rsidP="009718A3">
            <w:pPr>
              <w:rPr>
                <w:rFonts w:eastAsia="Calibri" w:cs="Arial"/>
              </w:rPr>
            </w:pPr>
            <w:r w:rsidRPr="00D95972">
              <w:rPr>
                <w:rFonts w:eastAsia="Calibri" w:cs="Arial"/>
              </w:rPr>
              <w:t>Work Items:</w:t>
            </w:r>
          </w:p>
          <w:p w14:paraId="4CFC80B2" w14:textId="77777777" w:rsidR="00691E35" w:rsidRPr="00D95972" w:rsidRDefault="00691E35" w:rsidP="009718A3">
            <w:pPr>
              <w:rPr>
                <w:rFonts w:eastAsia="Calibri" w:cs="Arial"/>
              </w:rPr>
            </w:pPr>
            <w:r w:rsidRPr="00D95972">
              <w:rPr>
                <w:rFonts w:eastAsia="Calibri" w:cs="Arial"/>
              </w:rPr>
              <w:t>USSI</w:t>
            </w:r>
          </w:p>
          <w:p w14:paraId="0DE21724" w14:textId="77777777" w:rsidR="00691E35" w:rsidRPr="00D95972" w:rsidRDefault="00691E35" w:rsidP="009718A3">
            <w:pPr>
              <w:rPr>
                <w:rFonts w:eastAsia="Calibri" w:cs="Arial"/>
              </w:rPr>
            </w:pPr>
            <w:r w:rsidRPr="00D95972">
              <w:rPr>
                <w:rFonts w:eastAsia="Calibri" w:cs="Arial"/>
              </w:rPr>
              <w:t>IOI_IMS_CH</w:t>
            </w:r>
          </w:p>
          <w:p w14:paraId="359E77D3" w14:textId="77777777" w:rsidR="00691E35" w:rsidRPr="00D95972" w:rsidRDefault="00691E35" w:rsidP="009718A3">
            <w:pPr>
              <w:rPr>
                <w:rFonts w:eastAsia="Calibri" w:cs="Arial"/>
              </w:rPr>
            </w:pPr>
            <w:r w:rsidRPr="00D95972">
              <w:rPr>
                <w:rFonts w:eastAsia="Calibri" w:cs="Arial"/>
              </w:rPr>
              <w:lastRenderedPageBreak/>
              <w:t>RLI</w:t>
            </w:r>
          </w:p>
          <w:p w14:paraId="1B67B8E4" w14:textId="77777777" w:rsidR="00691E35" w:rsidRPr="00D95972" w:rsidRDefault="00691E35" w:rsidP="009718A3">
            <w:pPr>
              <w:rPr>
                <w:rFonts w:eastAsia="Calibri" w:cs="Arial"/>
              </w:rPr>
            </w:pPr>
            <w:r w:rsidRPr="00D95972">
              <w:rPr>
                <w:rFonts w:eastAsia="Calibri" w:cs="Arial"/>
              </w:rPr>
              <w:t>IPXS</w:t>
            </w:r>
          </w:p>
          <w:p w14:paraId="752CB122" w14:textId="77777777" w:rsidR="00691E35" w:rsidRPr="00D95972" w:rsidRDefault="00691E35" w:rsidP="009718A3">
            <w:pPr>
              <w:rPr>
                <w:rFonts w:eastAsia="Calibri" w:cs="Arial"/>
              </w:rPr>
            </w:pPr>
            <w:r w:rsidRPr="00D95972">
              <w:rPr>
                <w:rFonts w:eastAsia="Calibri" w:cs="Arial"/>
              </w:rPr>
              <w:t>VINE-CT</w:t>
            </w:r>
          </w:p>
          <w:p w14:paraId="4E9448EE" w14:textId="77777777" w:rsidR="00691E35" w:rsidRPr="00D95972" w:rsidRDefault="00691E35" w:rsidP="009718A3">
            <w:pPr>
              <w:rPr>
                <w:rFonts w:eastAsia="Calibri" w:cs="Arial"/>
              </w:rPr>
            </w:pPr>
            <w:r w:rsidRPr="00D95972">
              <w:rPr>
                <w:rFonts w:eastAsia="Calibri" w:cs="Arial"/>
              </w:rPr>
              <w:t>MRB</w:t>
            </w:r>
          </w:p>
          <w:p w14:paraId="29BEBBBD" w14:textId="77777777" w:rsidR="00691E35" w:rsidRPr="00D95972" w:rsidRDefault="00691E35" w:rsidP="009718A3">
            <w:pPr>
              <w:rPr>
                <w:rFonts w:eastAsia="Calibri" w:cs="Arial"/>
              </w:rPr>
            </w:pPr>
            <w:r w:rsidRPr="00D95972">
              <w:rPr>
                <w:rFonts w:eastAsia="Calibri" w:cs="Arial"/>
              </w:rPr>
              <w:t>GINI</w:t>
            </w:r>
          </w:p>
          <w:p w14:paraId="1534FD02" w14:textId="77777777" w:rsidR="00691E35" w:rsidRPr="00D95972" w:rsidRDefault="00691E35" w:rsidP="009718A3">
            <w:pPr>
              <w:rPr>
                <w:rFonts w:eastAsia="Calibri" w:cs="Arial"/>
              </w:rPr>
            </w:pPr>
            <w:r w:rsidRPr="00D95972">
              <w:rPr>
                <w:rFonts w:eastAsia="Calibri" w:cs="Arial"/>
              </w:rPr>
              <w:t>RAVEL-CT</w:t>
            </w:r>
          </w:p>
          <w:p w14:paraId="2CDAE3CF" w14:textId="77777777" w:rsidR="00691E35" w:rsidRPr="00D95972" w:rsidRDefault="00691E35" w:rsidP="009718A3">
            <w:pPr>
              <w:rPr>
                <w:rFonts w:eastAsia="Calibri" w:cs="Arial"/>
              </w:rPr>
            </w:pPr>
            <w:r w:rsidRPr="00D95972">
              <w:rPr>
                <w:rFonts w:eastAsia="Calibri" w:cs="Arial"/>
              </w:rPr>
              <w:t>IOC</w:t>
            </w:r>
          </w:p>
          <w:p w14:paraId="64624ADF" w14:textId="77777777" w:rsidR="00691E35" w:rsidRPr="00D95972" w:rsidRDefault="00691E35" w:rsidP="009718A3">
            <w:pPr>
              <w:rPr>
                <w:rFonts w:eastAsia="Calibri" w:cs="Arial"/>
              </w:rPr>
            </w:pPr>
            <w:r w:rsidRPr="00D95972">
              <w:rPr>
                <w:rFonts w:eastAsia="Calibri" w:cs="Arial"/>
              </w:rPr>
              <w:t>IODB</w:t>
            </w:r>
          </w:p>
          <w:p w14:paraId="29DF4293" w14:textId="77777777" w:rsidR="00691E35" w:rsidRPr="00D95972" w:rsidRDefault="00691E35" w:rsidP="009718A3">
            <w:pPr>
              <w:rPr>
                <w:rFonts w:cs="Arial"/>
              </w:rPr>
            </w:pPr>
            <w:r w:rsidRPr="00D95972">
              <w:rPr>
                <w:rFonts w:cs="Arial"/>
              </w:rPr>
              <w:t>GBA-ext-St3</w:t>
            </w:r>
          </w:p>
          <w:p w14:paraId="7509DB03" w14:textId="77777777" w:rsidR="00691E35" w:rsidRPr="00D95972" w:rsidRDefault="00691E35" w:rsidP="009718A3">
            <w:pPr>
              <w:rPr>
                <w:rFonts w:cs="Arial"/>
              </w:rPr>
            </w:pPr>
            <w:r w:rsidRPr="00D95972">
              <w:rPr>
                <w:rFonts w:cs="Arial"/>
              </w:rPr>
              <w:t>NWK-PL2IMS-CT</w:t>
            </w:r>
          </w:p>
          <w:p w14:paraId="16240B96" w14:textId="77777777" w:rsidR="00691E35" w:rsidRPr="00D95972" w:rsidRDefault="00691E35" w:rsidP="009718A3">
            <w:pPr>
              <w:rPr>
                <w:rFonts w:cs="Arial"/>
              </w:rPr>
            </w:pPr>
            <w:r w:rsidRPr="00D95972">
              <w:rPr>
                <w:rFonts w:cs="Arial"/>
              </w:rPr>
              <w:t>MMTel_T.38_FAX</w:t>
            </w:r>
          </w:p>
          <w:p w14:paraId="7FDD38F4" w14:textId="77777777" w:rsidR="00691E35" w:rsidRPr="00D95972" w:rsidRDefault="00691E35" w:rsidP="009718A3">
            <w:pPr>
              <w:rPr>
                <w:rFonts w:cs="Arial"/>
              </w:rPr>
            </w:pPr>
            <w:proofErr w:type="spellStart"/>
            <w:r w:rsidRPr="00D95972">
              <w:rPr>
                <w:rFonts w:cs="Arial"/>
              </w:rPr>
              <w:t>vSRVCC</w:t>
            </w:r>
            <w:proofErr w:type="spellEnd"/>
            <w:r w:rsidRPr="00D95972">
              <w:rPr>
                <w:rFonts w:cs="Arial"/>
              </w:rPr>
              <w:t>-CT</w:t>
            </w:r>
          </w:p>
          <w:p w14:paraId="64DEE312" w14:textId="77777777" w:rsidR="00691E35" w:rsidRPr="00D95972" w:rsidRDefault="00691E35" w:rsidP="009718A3">
            <w:pPr>
              <w:rPr>
                <w:rFonts w:cs="Arial"/>
              </w:rPr>
            </w:pPr>
            <w:proofErr w:type="spellStart"/>
            <w:r w:rsidRPr="00D95972">
              <w:rPr>
                <w:rFonts w:cs="Arial"/>
              </w:rPr>
              <w:t>rSRVCC</w:t>
            </w:r>
            <w:proofErr w:type="spellEnd"/>
            <w:r w:rsidRPr="00D95972">
              <w:rPr>
                <w:rFonts w:cs="Arial"/>
              </w:rPr>
              <w:t>-CT</w:t>
            </w:r>
          </w:p>
          <w:p w14:paraId="55BA223F" w14:textId="77777777" w:rsidR="00691E35" w:rsidRPr="00D95972" w:rsidRDefault="00691E35" w:rsidP="009718A3">
            <w:pPr>
              <w:rPr>
                <w:rFonts w:eastAsia="Calibri" w:cs="Arial"/>
              </w:rPr>
            </w:pPr>
            <w:r w:rsidRPr="00D95972">
              <w:rPr>
                <w:rFonts w:cs="Arial"/>
              </w:rPr>
              <w:t>ATURI</w:t>
            </w:r>
          </w:p>
          <w:p w14:paraId="60C0BCA0" w14:textId="77777777" w:rsidR="00691E35" w:rsidRPr="00D95972" w:rsidRDefault="00691E35" w:rsidP="009718A3">
            <w:pPr>
              <w:rPr>
                <w:rFonts w:eastAsia="Calibri" w:cs="Arial"/>
              </w:rPr>
            </w:pPr>
            <w:r w:rsidRPr="00D95972">
              <w:rPr>
                <w:rFonts w:eastAsia="Calibri" w:cs="Arial"/>
              </w:rPr>
              <w:t>IMSProtoc5</w:t>
            </w:r>
          </w:p>
          <w:p w14:paraId="5D113BFC" w14:textId="77777777" w:rsidR="00691E35" w:rsidRPr="00D95972" w:rsidRDefault="00691E35" w:rsidP="009718A3">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14:paraId="79372808" w14:textId="77777777" w:rsidR="00691E35" w:rsidRPr="00D95972" w:rsidRDefault="00691E35" w:rsidP="009718A3">
            <w:pPr>
              <w:rPr>
                <w:rFonts w:eastAsia="Calibri" w:cs="Arial"/>
              </w:rPr>
            </w:pPr>
          </w:p>
        </w:tc>
        <w:tc>
          <w:tcPr>
            <w:tcW w:w="4191" w:type="dxa"/>
            <w:gridSpan w:val="3"/>
            <w:tcBorders>
              <w:top w:val="single" w:sz="4" w:space="0" w:color="auto"/>
              <w:bottom w:val="single" w:sz="4" w:space="0" w:color="auto"/>
            </w:tcBorders>
          </w:tcPr>
          <w:p w14:paraId="5407B3EA" w14:textId="77777777" w:rsidR="00691E35" w:rsidRPr="00D95972" w:rsidRDefault="00691E35" w:rsidP="009718A3">
            <w:pPr>
              <w:rPr>
                <w:rFonts w:eastAsia="Calibri" w:cs="Arial"/>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468DFF55" w14:textId="77777777" w:rsidR="00691E35" w:rsidRPr="00D95972" w:rsidRDefault="00691E35" w:rsidP="009718A3">
            <w:pPr>
              <w:rPr>
                <w:rFonts w:eastAsia="Calibri" w:cs="Arial"/>
              </w:rPr>
            </w:pPr>
          </w:p>
        </w:tc>
        <w:tc>
          <w:tcPr>
            <w:tcW w:w="826" w:type="dxa"/>
            <w:tcBorders>
              <w:top w:val="single" w:sz="4" w:space="0" w:color="auto"/>
              <w:bottom w:val="single" w:sz="4" w:space="0" w:color="auto"/>
            </w:tcBorders>
          </w:tcPr>
          <w:p w14:paraId="50894C39" w14:textId="77777777" w:rsidR="00691E35" w:rsidRPr="00D95972" w:rsidRDefault="00691E35" w:rsidP="009718A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3E3E1993" w14:textId="77777777" w:rsidR="00691E35" w:rsidRPr="00D95972" w:rsidRDefault="00691E35" w:rsidP="009718A3">
            <w:pPr>
              <w:rPr>
                <w:rFonts w:eastAsia="Batang" w:cs="Arial"/>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6F67E155" w14:textId="77777777" w:rsidR="00691E35" w:rsidRPr="00D95972" w:rsidRDefault="00691E35" w:rsidP="009718A3">
            <w:pPr>
              <w:rPr>
                <w:rFonts w:eastAsia="Batang" w:cs="Arial"/>
                <w:lang w:eastAsia="ko-KR"/>
              </w:rPr>
            </w:pPr>
          </w:p>
          <w:p w14:paraId="7F3C7E46" w14:textId="77777777" w:rsidR="00691E35" w:rsidRPr="00D95972" w:rsidRDefault="00691E35" w:rsidP="009718A3">
            <w:pPr>
              <w:rPr>
                <w:rFonts w:eastAsia="Batang" w:cs="Arial"/>
                <w:lang w:eastAsia="ko-KR"/>
              </w:rPr>
            </w:pPr>
          </w:p>
          <w:p w14:paraId="4EC54222" w14:textId="77777777" w:rsidR="00691E35" w:rsidRPr="00D95972" w:rsidRDefault="00691E35" w:rsidP="009718A3">
            <w:pPr>
              <w:rPr>
                <w:rFonts w:eastAsia="Batang" w:cs="Arial"/>
                <w:lang w:eastAsia="ko-KR"/>
              </w:rPr>
            </w:pPr>
          </w:p>
          <w:p w14:paraId="0086F230" w14:textId="77777777" w:rsidR="00691E35" w:rsidRPr="00D95972" w:rsidRDefault="00691E35" w:rsidP="009718A3">
            <w:pPr>
              <w:rPr>
                <w:rFonts w:eastAsia="Batang" w:cs="Arial"/>
                <w:lang w:eastAsia="ko-KR"/>
              </w:rPr>
            </w:pPr>
            <w:r w:rsidRPr="00D95972">
              <w:rPr>
                <w:rFonts w:eastAsia="Batang" w:cs="Arial"/>
                <w:lang w:eastAsia="ko-KR"/>
              </w:rPr>
              <w:t>USSD Simulation Service</w:t>
            </w:r>
          </w:p>
          <w:p w14:paraId="5405DB20" w14:textId="77777777" w:rsidR="00691E35" w:rsidRPr="00D95972" w:rsidRDefault="00691E35" w:rsidP="009718A3">
            <w:pPr>
              <w:rPr>
                <w:rFonts w:eastAsia="Batang" w:cs="Arial"/>
                <w:lang w:eastAsia="ko-KR"/>
              </w:rPr>
            </w:pPr>
            <w:r w:rsidRPr="00D95972">
              <w:rPr>
                <w:rFonts w:eastAsia="Batang" w:cs="Arial"/>
                <w:lang w:eastAsia="ko-KR"/>
              </w:rPr>
              <w:t xml:space="preserve">IMS Interconnection Charging Enhancements for transit scenarios in multi operator </w:t>
            </w:r>
            <w:proofErr w:type="gramStart"/>
            <w:r w:rsidRPr="00D95972">
              <w:rPr>
                <w:rFonts w:eastAsia="Batang" w:cs="Arial"/>
                <w:lang w:eastAsia="ko-KR"/>
              </w:rPr>
              <w:t>environments</w:t>
            </w:r>
            <w:proofErr w:type="gramEnd"/>
          </w:p>
          <w:p w14:paraId="7FB44399" w14:textId="77777777" w:rsidR="00691E35" w:rsidRPr="00D95972" w:rsidRDefault="00691E35" w:rsidP="009718A3">
            <w:pPr>
              <w:rPr>
                <w:rFonts w:eastAsia="Batang" w:cs="Arial"/>
                <w:lang w:eastAsia="ko-KR"/>
              </w:rPr>
            </w:pPr>
            <w:r w:rsidRPr="00D95972">
              <w:rPr>
                <w:rFonts w:eastAsia="Batang" w:cs="Arial"/>
                <w:lang w:eastAsia="ko-KR"/>
              </w:rPr>
              <w:lastRenderedPageBreak/>
              <w:t>CT1 aspects of RLI</w:t>
            </w:r>
          </w:p>
          <w:p w14:paraId="41923C3E" w14:textId="77777777" w:rsidR="00691E35" w:rsidRPr="00D95972" w:rsidRDefault="00691E35" w:rsidP="009718A3">
            <w:pPr>
              <w:rPr>
                <w:rFonts w:eastAsia="Batang" w:cs="Arial"/>
                <w:lang w:eastAsia="ko-KR"/>
              </w:rPr>
            </w:pPr>
            <w:r w:rsidRPr="00D95972">
              <w:rPr>
                <w:rFonts w:eastAsia="Batang" w:cs="Arial"/>
                <w:lang w:eastAsia="ko-KR"/>
              </w:rPr>
              <w:t>Advanced Interconnection of Services</w:t>
            </w:r>
          </w:p>
          <w:p w14:paraId="221DF383" w14:textId="77777777" w:rsidR="00691E35" w:rsidRPr="00D95972" w:rsidRDefault="00691E35" w:rsidP="009718A3">
            <w:pPr>
              <w:rPr>
                <w:rFonts w:eastAsia="Batang" w:cs="Arial"/>
                <w:lang w:eastAsia="ko-KR"/>
              </w:rPr>
            </w:pPr>
            <w:r w:rsidRPr="00D95972">
              <w:rPr>
                <w:rFonts w:eastAsia="Batang" w:cs="Arial"/>
                <w:lang w:eastAsia="ko-KR"/>
              </w:rPr>
              <w:t>Supp. 3G Voice Interworking w. Enterprise IP-PBX</w:t>
            </w:r>
          </w:p>
          <w:p w14:paraId="7213AC06" w14:textId="77777777" w:rsidR="00691E35" w:rsidRPr="00D95972" w:rsidRDefault="00691E35" w:rsidP="009718A3">
            <w:pPr>
              <w:rPr>
                <w:rFonts w:eastAsia="Batang" w:cs="Arial"/>
                <w:lang w:eastAsia="ko-KR"/>
              </w:rPr>
            </w:pPr>
            <w:r w:rsidRPr="00D95972">
              <w:rPr>
                <w:rFonts w:eastAsia="Batang" w:cs="Arial"/>
                <w:lang w:eastAsia="ko-KR"/>
              </w:rPr>
              <w:t>Inclusion of Media Resource Broker</w:t>
            </w:r>
          </w:p>
          <w:p w14:paraId="77BB4E4C" w14:textId="77777777" w:rsidR="00691E35" w:rsidRPr="00D95972" w:rsidRDefault="00691E35" w:rsidP="009718A3">
            <w:pPr>
              <w:rPr>
                <w:rFonts w:eastAsia="Batang" w:cs="Arial"/>
                <w:lang w:eastAsia="ko-KR"/>
              </w:rPr>
            </w:pPr>
            <w:r w:rsidRPr="00D95972">
              <w:rPr>
                <w:rFonts w:eastAsia="Batang" w:cs="Arial"/>
                <w:lang w:eastAsia="ko-KR"/>
              </w:rPr>
              <w:t>Support of RFC 6140 in IMS</w:t>
            </w:r>
          </w:p>
          <w:p w14:paraId="67B7BE01" w14:textId="77777777" w:rsidR="00691E35" w:rsidRPr="00D95972" w:rsidRDefault="00691E35" w:rsidP="009718A3">
            <w:pPr>
              <w:rPr>
                <w:rFonts w:eastAsia="Batang" w:cs="Arial"/>
                <w:lang w:eastAsia="ko-KR"/>
              </w:rPr>
            </w:pPr>
            <w:r w:rsidRPr="00D95972">
              <w:rPr>
                <w:rFonts w:eastAsia="Batang" w:cs="Arial"/>
                <w:lang w:eastAsia="ko-KR"/>
              </w:rPr>
              <w:t xml:space="preserve">Roaming Architecture for </w:t>
            </w:r>
            <w:proofErr w:type="spellStart"/>
            <w:r w:rsidRPr="00D95972">
              <w:rPr>
                <w:rFonts w:eastAsia="Batang" w:cs="Arial"/>
                <w:lang w:eastAsia="ko-KR"/>
              </w:rPr>
              <w:t>VoIMS</w:t>
            </w:r>
            <w:proofErr w:type="spellEnd"/>
            <w:r w:rsidRPr="00D95972">
              <w:rPr>
                <w:rFonts w:eastAsia="Batang" w:cs="Arial"/>
                <w:lang w:eastAsia="ko-KR"/>
              </w:rPr>
              <w:t xml:space="preserve"> w Local Breakout</w:t>
            </w:r>
          </w:p>
          <w:p w14:paraId="0F012B12" w14:textId="77777777" w:rsidR="00691E35" w:rsidRPr="00D95972" w:rsidRDefault="00691E35" w:rsidP="009718A3">
            <w:pPr>
              <w:rPr>
                <w:rFonts w:eastAsia="Batang" w:cs="Arial"/>
                <w:lang w:eastAsia="ko-KR"/>
              </w:rPr>
            </w:pPr>
            <w:r w:rsidRPr="00D95972">
              <w:rPr>
                <w:rFonts w:eastAsia="Batang" w:cs="Arial"/>
                <w:lang w:eastAsia="ko-KR"/>
              </w:rPr>
              <w:t>IMS Overload Control</w:t>
            </w:r>
          </w:p>
          <w:p w14:paraId="3ADE0AEF" w14:textId="77777777" w:rsidR="00691E35" w:rsidRPr="00D95972" w:rsidRDefault="00691E35" w:rsidP="009718A3">
            <w:pPr>
              <w:rPr>
                <w:rFonts w:eastAsia="Batang" w:cs="Arial"/>
                <w:lang w:eastAsia="ko-KR"/>
              </w:rPr>
            </w:pPr>
            <w:r w:rsidRPr="00D95972">
              <w:rPr>
                <w:rFonts w:eastAsia="Batang" w:cs="Arial"/>
                <w:lang w:eastAsia="ko-KR"/>
              </w:rPr>
              <w:t>Operator Determined Barring</w:t>
            </w:r>
          </w:p>
          <w:p w14:paraId="735651E8" w14:textId="77777777" w:rsidR="00691E35" w:rsidRPr="00D95972" w:rsidRDefault="00691E35" w:rsidP="009718A3">
            <w:pPr>
              <w:rPr>
                <w:rFonts w:eastAsia="Batang" w:cs="Arial"/>
                <w:lang w:eastAsia="ko-KR"/>
              </w:rPr>
            </w:pPr>
            <w:r w:rsidRPr="00D95972">
              <w:rPr>
                <w:rFonts w:eastAsia="Batang" w:cs="Arial"/>
                <w:lang w:eastAsia="ko-KR"/>
              </w:rPr>
              <w:t>GBA Extension for re-use of SIP Digest credentials</w:t>
            </w:r>
          </w:p>
          <w:p w14:paraId="51911E60" w14:textId="77777777" w:rsidR="00691E35" w:rsidRPr="00D95972" w:rsidRDefault="00691E35" w:rsidP="009718A3">
            <w:pPr>
              <w:rPr>
                <w:rFonts w:eastAsia="Batang" w:cs="Arial"/>
                <w:lang w:eastAsia="ko-KR"/>
              </w:rPr>
            </w:pPr>
            <w:r w:rsidRPr="00D95972">
              <w:rPr>
                <w:rFonts w:eastAsia="Batang" w:cs="Arial"/>
                <w:lang w:eastAsia="ko-KR"/>
              </w:rPr>
              <w:t>Network Provided Location Information for IMS</w:t>
            </w:r>
          </w:p>
          <w:p w14:paraId="474734B2" w14:textId="77777777" w:rsidR="00691E35" w:rsidRPr="00D95972" w:rsidRDefault="00691E35" w:rsidP="009718A3">
            <w:pPr>
              <w:rPr>
                <w:rFonts w:eastAsia="Batang" w:cs="Arial"/>
                <w:lang w:eastAsia="ko-KR"/>
              </w:rPr>
            </w:pPr>
            <w:r w:rsidRPr="00D95972">
              <w:rPr>
                <w:rFonts w:eastAsia="Batang" w:cs="Arial"/>
                <w:lang w:eastAsia="ko-KR"/>
              </w:rPr>
              <w:t>Enhanced T.38 FAX support</w:t>
            </w:r>
          </w:p>
          <w:p w14:paraId="11BD791E" w14:textId="77777777" w:rsidR="00691E35" w:rsidRPr="00D95972" w:rsidRDefault="00691E35" w:rsidP="009718A3">
            <w:pPr>
              <w:rPr>
                <w:rFonts w:eastAsia="Batang" w:cs="Arial"/>
                <w:lang w:eastAsia="ko-KR"/>
              </w:rPr>
            </w:pPr>
            <w:r w:rsidRPr="00D95972">
              <w:rPr>
                <w:rFonts w:eastAsia="Batang" w:cs="Arial"/>
                <w:lang w:eastAsia="ko-KR"/>
              </w:rPr>
              <w:t>SRVCC for 3G-CS</w:t>
            </w:r>
          </w:p>
          <w:p w14:paraId="2CDC2F51" w14:textId="77777777" w:rsidR="00691E35" w:rsidRPr="00D95972" w:rsidRDefault="00691E35" w:rsidP="009718A3">
            <w:pPr>
              <w:rPr>
                <w:rFonts w:eastAsia="Batang" w:cs="Arial"/>
                <w:lang w:eastAsia="ko-KR"/>
              </w:rPr>
            </w:pPr>
            <w:r w:rsidRPr="00D95972">
              <w:rPr>
                <w:rFonts w:eastAsia="Batang" w:cs="Arial"/>
                <w:lang w:eastAsia="ko-KR"/>
              </w:rPr>
              <w:t>SRVCC from UTRAN/GERAN to E-UTRAN/HSPA</w:t>
            </w:r>
          </w:p>
          <w:p w14:paraId="161011D7" w14:textId="77777777" w:rsidR="00691E35" w:rsidRPr="00D95972" w:rsidRDefault="00691E35" w:rsidP="009718A3">
            <w:pPr>
              <w:rPr>
                <w:rFonts w:eastAsia="Batang" w:cs="Arial"/>
                <w:lang w:eastAsia="ko-KR"/>
              </w:rPr>
            </w:pPr>
            <w:r w:rsidRPr="00D95972">
              <w:rPr>
                <w:rFonts w:eastAsia="Batang" w:cs="Arial"/>
                <w:lang w:eastAsia="ko-KR"/>
              </w:rPr>
              <w:t>AT Commands for URI Support</w:t>
            </w:r>
          </w:p>
          <w:p w14:paraId="01892FAA" w14:textId="77777777" w:rsidR="00691E35" w:rsidRPr="00D95972" w:rsidRDefault="00691E35" w:rsidP="009718A3">
            <w:pPr>
              <w:rPr>
                <w:rFonts w:eastAsia="Batang" w:cs="Arial"/>
                <w:lang w:eastAsia="ko-KR"/>
              </w:rPr>
            </w:pPr>
            <w:r w:rsidRPr="00D95972">
              <w:rPr>
                <w:rFonts w:eastAsia="Batang" w:cs="Arial"/>
                <w:lang w:eastAsia="ko-KR"/>
              </w:rPr>
              <w:t>IMS Stage-3 IETF Protocol Alignment</w:t>
            </w:r>
          </w:p>
          <w:p w14:paraId="06F635F9" w14:textId="77777777" w:rsidR="00691E35" w:rsidRPr="00D95972" w:rsidRDefault="00691E35" w:rsidP="009718A3">
            <w:pPr>
              <w:rPr>
                <w:rFonts w:eastAsia="Batang" w:cs="Arial"/>
                <w:lang w:eastAsia="ko-KR"/>
              </w:rPr>
            </w:pPr>
          </w:p>
        </w:tc>
      </w:tr>
      <w:tr w:rsidR="00691E35" w:rsidRPr="00D95972" w14:paraId="2408A8DB" w14:textId="77777777" w:rsidTr="009718A3">
        <w:tc>
          <w:tcPr>
            <w:tcW w:w="976" w:type="dxa"/>
            <w:tcBorders>
              <w:top w:val="nil"/>
              <w:left w:val="thinThickThinSmallGap" w:sz="24" w:space="0" w:color="auto"/>
              <w:bottom w:val="nil"/>
            </w:tcBorders>
          </w:tcPr>
          <w:p w14:paraId="2FAEA877" w14:textId="77777777" w:rsidR="00691E35" w:rsidRPr="00D95972" w:rsidRDefault="00691E35" w:rsidP="009718A3">
            <w:pPr>
              <w:rPr>
                <w:rFonts w:cs="Arial"/>
              </w:rPr>
            </w:pPr>
          </w:p>
        </w:tc>
        <w:tc>
          <w:tcPr>
            <w:tcW w:w="1317" w:type="dxa"/>
            <w:gridSpan w:val="2"/>
            <w:tcBorders>
              <w:top w:val="nil"/>
              <w:bottom w:val="nil"/>
            </w:tcBorders>
          </w:tcPr>
          <w:p w14:paraId="5A81AD24"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tcPr>
          <w:p w14:paraId="3BDC2059"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06D1C576" w14:textId="77777777" w:rsidR="00691E35" w:rsidRPr="00D95972" w:rsidRDefault="00691E35" w:rsidP="009718A3">
            <w:pPr>
              <w:rPr>
                <w:rFonts w:cs="Arial"/>
              </w:rPr>
            </w:pPr>
          </w:p>
        </w:tc>
        <w:tc>
          <w:tcPr>
            <w:tcW w:w="1767" w:type="dxa"/>
            <w:tcBorders>
              <w:top w:val="single" w:sz="4" w:space="0" w:color="auto"/>
              <w:bottom w:val="single" w:sz="4" w:space="0" w:color="auto"/>
            </w:tcBorders>
          </w:tcPr>
          <w:p w14:paraId="3890EC27"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2AC0550F"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2F8BDF77" w14:textId="77777777" w:rsidR="00691E35" w:rsidRPr="00D95972" w:rsidRDefault="00691E35" w:rsidP="009718A3">
            <w:pPr>
              <w:rPr>
                <w:rFonts w:eastAsia="Batang" w:cs="Arial"/>
                <w:lang w:eastAsia="ko-KR"/>
              </w:rPr>
            </w:pPr>
          </w:p>
        </w:tc>
      </w:tr>
      <w:tr w:rsidR="00691E35" w:rsidRPr="00D95972" w14:paraId="602E0E6D" w14:textId="77777777" w:rsidTr="009718A3">
        <w:tc>
          <w:tcPr>
            <w:tcW w:w="976" w:type="dxa"/>
            <w:tcBorders>
              <w:top w:val="nil"/>
              <w:left w:val="thinThickThinSmallGap" w:sz="24" w:space="0" w:color="auto"/>
              <w:bottom w:val="nil"/>
            </w:tcBorders>
          </w:tcPr>
          <w:p w14:paraId="7B429E1D" w14:textId="77777777" w:rsidR="00691E35" w:rsidRPr="00D95972" w:rsidRDefault="00691E35" w:rsidP="009718A3">
            <w:pPr>
              <w:rPr>
                <w:rFonts w:cs="Arial"/>
              </w:rPr>
            </w:pPr>
          </w:p>
        </w:tc>
        <w:tc>
          <w:tcPr>
            <w:tcW w:w="1317" w:type="dxa"/>
            <w:gridSpan w:val="2"/>
            <w:tcBorders>
              <w:top w:val="nil"/>
              <w:bottom w:val="nil"/>
            </w:tcBorders>
          </w:tcPr>
          <w:p w14:paraId="45B8C674"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tcPr>
          <w:p w14:paraId="5CA23D29"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571132BF" w14:textId="77777777" w:rsidR="00691E35" w:rsidRPr="00D95972" w:rsidRDefault="00691E35" w:rsidP="009718A3">
            <w:pPr>
              <w:rPr>
                <w:rFonts w:cs="Arial"/>
              </w:rPr>
            </w:pPr>
          </w:p>
        </w:tc>
        <w:tc>
          <w:tcPr>
            <w:tcW w:w="1767" w:type="dxa"/>
            <w:tcBorders>
              <w:top w:val="single" w:sz="4" w:space="0" w:color="auto"/>
              <w:bottom w:val="single" w:sz="4" w:space="0" w:color="auto"/>
            </w:tcBorders>
          </w:tcPr>
          <w:p w14:paraId="49D4B5F5"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0055596A"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6553F014" w14:textId="77777777" w:rsidR="00691E35" w:rsidRPr="00D95972" w:rsidRDefault="00691E35" w:rsidP="009718A3">
            <w:pPr>
              <w:rPr>
                <w:rFonts w:eastAsia="Batang" w:cs="Arial"/>
                <w:lang w:eastAsia="ko-KR"/>
              </w:rPr>
            </w:pPr>
          </w:p>
        </w:tc>
      </w:tr>
      <w:tr w:rsidR="00691E35" w:rsidRPr="00D95972" w14:paraId="09C510E2" w14:textId="77777777" w:rsidTr="009718A3">
        <w:tc>
          <w:tcPr>
            <w:tcW w:w="976" w:type="dxa"/>
            <w:tcBorders>
              <w:top w:val="single" w:sz="4" w:space="0" w:color="auto"/>
              <w:left w:val="thinThickThinSmallGap" w:sz="24" w:space="0" w:color="auto"/>
              <w:bottom w:val="single" w:sz="4" w:space="0" w:color="auto"/>
            </w:tcBorders>
          </w:tcPr>
          <w:p w14:paraId="61EC47AF"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4086E77B" w14:textId="77777777" w:rsidR="00691E35" w:rsidRPr="00D95972" w:rsidRDefault="00691E35" w:rsidP="009718A3">
            <w:pPr>
              <w:rPr>
                <w:rFonts w:eastAsia="Batang" w:cs="Arial"/>
                <w:lang w:eastAsia="ko-KR"/>
              </w:rPr>
            </w:pPr>
            <w:r w:rsidRPr="00D95972">
              <w:rPr>
                <w:rFonts w:eastAsia="Batang" w:cs="Arial"/>
                <w:lang w:eastAsia="ko-KR"/>
              </w:rPr>
              <w:t>Rel-11 non-IMS Work Items and issues:</w:t>
            </w:r>
          </w:p>
          <w:p w14:paraId="126B2A89" w14:textId="77777777" w:rsidR="00691E35" w:rsidRPr="00D95972" w:rsidRDefault="00691E35" w:rsidP="009718A3">
            <w:pPr>
              <w:rPr>
                <w:rFonts w:cs="Arial"/>
              </w:rPr>
            </w:pPr>
          </w:p>
          <w:p w14:paraId="344B7CDF" w14:textId="77777777" w:rsidR="00691E35" w:rsidRPr="00D95972" w:rsidRDefault="00691E35" w:rsidP="009718A3">
            <w:pPr>
              <w:rPr>
                <w:rFonts w:cs="Arial"/>
              </w:rPr>
            </w:pPr>
            <w:r w:rsidRPr="00D95972">
              <w:rPr>
                <w:rFonts w:cs="Arial"/>
              </w:rPr>
              <w:t>Work Items:</w:t>
            </w:r>
          </w:p>
          <w:p w14:paraId="4F024C34" w14:textId="77777777" w:rsidR="00691E35" w:rsidRPr="00D95972" w:rsidRDefault="00691E35" w:rsidP="009718A3">
            <w:pPr>
              <w:rPr>
                <w:rFonts w:cs="Arial"/>
              </w:rPr>
            </w:pPr>
            <w:proofErr w:type="spellStart"/>
            <w:r w:rsidRPr="00D95972">
              <w:rPr>
                <w:rFonts w:cs="Arial"/>
              </w:rPr>
              <w:t>RT_VGCS_Red</w:t>
            </w:r>
            <w:proofErr w:type="spellEnd"/>
          </w:p>
          <w:p w14:paraId="263254E3" w14:textId="77777777" w:rsidR="00691E35" w:rsidRPr="00D95972" w:rsidRDefault="00691E35" w:rsidP="009718A3">
            <w:pPr>
              <w:rPr>
                <w:rFonts w:cs="Arial"/>
              </w:rPr>
            </w:pPr>
            <w:r w:rsidRPr="00D95972">
              <w:rPr>
                <w:rFonts w:cs="Arial"/>
              </w:rPr>
              <w:t>SIMTC</w:t>
            </w:r>
          </w:p>
          <w:p w14:paraId="73EF54D0" w14:textId="77777777" w:rsidR="00691E35" w:rsidRPr="00D95972" w:rsidRDefault="00691E35" w:rsidP="009718A3">
            <w:pPr>
              <w:rPr>
                <w:rFonts w:cs="Arial"/>
              </w:rPr>
            </w:pPr>
            <w:r w:rsidRPr="00D95972">
              <w:rPr>
                <w:rFonts w:cs="Arial"/>
              </w:rPr>
              <w:t>SIMTC-CS</w:t>
            </w:r>
          </w:p>
          <w:p w14:paraId="3F95B349" w14:textId="77777777" w:rsidR="00691E35" w:rsidRPr="00D95972" w:rsidRDefault="00691E35" w:rsidP="009718A3">
            <w:pPr>
              <w:rPr>
                <w:rFonts w:cs="Arial"/>
              </w:rPr>
            </w:pPr>
            <w:r w:rsidRPr="00D95972">
              <w:rPr>
                <w:rFonts w:cs="Arial"/>
              </w:rPr>
              <w:t>SIMTC-RAN_OC</w:t>
            </w:r>
          </w:p>
          <w:p w14:paraId="6D0BDDF2" w14:textId="77777777" w:rsidR="00691E35" w:rsidRPr="00D95972" w:rsidRDefault="00691E35" w:rsidP="009718A3">
            <w:pPr>
              <w:rPr>
                <w:rFonts w:cs="Arial"/>
              </w:rPr>
            </w:pPr>
            <w:r w:rsidRPr="00D95972">
              <w:rPr>
                <w:rFonts w:cs="Arial"/>
              </w:rPr>
              <w:t>SIMTC-Reach</w:t>
            </w:r>
          </w:p>
          <w:p w14:paraId="7B4E725D" w14:textId="77777777" w:rsidR="00691E35" w:rsidRPr="00D95972" w:rsidRDefault="00691E35" w:rsidP="009718A3">
            <w:pPr>
              <w:rPr>
                <w:rFonts w:cs="Arial"/>
              </w:rPr>
            </w:pPr>
            <w:r w:rsidRPr="00D95972">
              <w:rPr>
                <w:rFonts w:cs="Arial"/>
              </w:rPr>
              <w:t>SIMTC-Sig</w:t>
            </w:r>
          </w:p>
          <w:p w14:paraId="0B8657E5" w14:textId="77777777" w:rsidR="00691E35" w:rsidRPr="00D95972" w:rsidRDefault="00691E35" w:rsidP="009718A3">
            <w:pPr>
              <w:rPr>
                <w:rFonts w:cs="Arial"/>
              </w:rPr>
            </w:pPr>
            <w:r w:rsidRPr="00D95972">
              <w:rPr>
                <w:rFonts w:cs="Arial"/>
              </w:rPr>
              <w:t>SIMTC-</w:t>
            </w:r>
            <w:proofErr w:type="spellStart"/>
            <w:r w:rsidRPr="00D95972">
              <w:rPr>
                <w:rFonts w:cs="Arial"/>
              </w:rPr>
              <w:t>CN_Pow</w:t>
            </w:r>
            <w:proofErr w:type="spellEnd"/>
          </w:p>
          <w:p w14:paraId="3BE69447" w14:textId="77777777" w:rsidR="00691E35" w:rsidRPr="00D95972" w:rsidRDefault="00691E35" w:rsidP="009718A3">
            <w:pPr>
              <w:rPr>
                <w:rFonts w:cs="Arial"/>
              </w:rPr>
            </w:pPr>
            <w:r w:rsidRPr="00D95972">
              <w:rPr>
                <w:rFonts w:cs="Arial"/>
              </w:rPr>
              <w:t>SIMTC-</w:t>
            </w:r>
            <w:proofErr w:type="spellStart"/>
            <w:r w:rsidRPr="00D95972">
              <w:rPr>
                <w:rFonts w:cs="Arial"/>
              </w:rPr>
              <w:t>PS_Only</w:t>
            </w:r>
            <w:proofErr w:type="spellEnd"/>
          </w:p>
          <w:p w14:paraId="17D34874" w14:textId="77777777" w:rsidR="00691E35" w:rsidRPr="00D95972" w:rsidRDefault="00691E35" w:rsidP="009718A3">
            <w:pPr>
              <w:rPr>
                <w:rFonts w:cs="Arial"/>
              </w:rPr>
            </w:pPr>
            <w:r w:rsidRPr="00D95972">
              <w:rPr>
                <w:rFonts w:cs="Arial"/>
              </w:rPr>
              <w:t>BBAI</w:t>
            </w:r>
          </w:p>
          <w:p w14:paraId="1F8F49C2" w14:textId="77777777" w:rsidR="00691E35" w:rsidRPr="00D95972" w:rsidRDefault="00691E35" w:rsidP="009718A3">
            <w:pPr>
              <w:rPr>
                <w:rFonts w:cs="Arial"/>
              </w:rPr>
            </w:pPr>
            <w:r w:rsidRPr="00D95972">
              <w:rPr>
                <w:rFonts w:cs="Arial"/>
              </w:rPr>
              <w:t>BBAI-BBI</w:t>
            </w:r>
          </w:p>
          <w:p w14:paraId="570D531E" w14:textId="77777777" w:rsidR="00691E35" w:rsidRPr="00D95972" w:rsidRDefault="00691E35" w:rsidP="009718A3">
            <w:pPr>
              <w:rPr>
                <w:rFonts w:cs="Arial"/>
              </w:rPr>
            </w:pPr>
            <w:r w:rsidRPr="00D95972">
              <w:rPr>
                <w:rFonts w:cs="Arial"/>
              </w:rPr>
              <w:t>BBAI-BBII</w:t>
            </w:r>
          </w:p>
          <w:p w14:paraId="353A9638" w14:textId="77777777" w:rsidR="00691E35" w:rsidRPr="00D95972" w:rsidRDefault="00691E35" w:rsidP="009718A3">
            <w:pPr>
              <w:rPr>
                <w:rFonts w:cs="Arial"/>
              </w:rPr>
            </w:pPr>
            <w:r w:rsidRPr="00D95972">
              <w:rPr>
                <w:rFonts w:cs="Arial"/>
              </w:rPr>
              <w:t>BBAI-BBIII</w:t>
            </w:r>
          </w:p>
          <w:p w14:paraId="23A1A089" w14:textId="77777777" w:rsidR="00691E35" w:rsidRPr="00D95972" w:rsidRDefault="00691E35" w:rsidP="009718A3">
            <w:pPr>
              <w:rPr>
                <w:rFonts w:cs="Arial"/>
              </w:rPr>
            </w:pPr>
            <w:proofErr w:type="spellStart"/>
            <w:r w:rsidRPr="00D95972">
              <w:rPr>
                <w:rFonts w:cs="Arial"/>
              </w:rPr>
              <w:lastRenderedPageBreak/>
              <w:t>Full_MOCN</w:t>
            </w:r>
            <w:proofErr w:type="spellEnd"/>
            <w:r w:rsidRPr="00D95972">
              <w:rPr>
                <w:rFonts w:cs="Arial"/>
              </w:rPr>
              <w:t>-GERAN</w:t>
            </w:r>
          </w:p>
          <w:p w14:paraId="0A987879" w14:textId="77777777" w:rsidR="00691E35" w:rsidRPr="00D95972" w:rsidRDefault="00691E35" w:rsidP="009718A3">
            <w:pPr>
              <w:rPr>
                <w:rFonts w:cs="Arial"/>
              </w:rPr>
            </w:pPr>
            <w:r w:rsidRPr="00D95972">
              <w:rPr>
                <w:rFonts w:cs="Arial"/>
              </w:rPr>
              <w:t>RT_ERGSM</w:t>
            </w:r>
          </w:p>
          <w:p w14:paraId="16525F20" w14:textId="77777777" w:rsidR="00691E35" w:rsidRPr="00D95972" w:rsidRDefault="00691E35" w:rsidP="009718A3">
            <w:pPr>
              <w:rPr>
                <w:rFonts w:cs="Arial"/>
              </w:rPr>
            </w:pPr>
            <w:r w:rsidRPr="00D95972">
              <w:rPr>
                <w:rFonts w:cs="Arial"/>
              </w:rPr>
              <w:t>DIDA</w:t>
            </w:r>
          </w:p>
          <w:p w14:paraId="711805B2" w14:textId="77777777" w:rsidR="00691E35" w:rsidRPr="00D95972" w:rsidRDefault="00691E35" w:rsidP="009718A3">
            <w:pPr>
              <w:rPr>
                <w:rFonts w:cs="Arial"/>
              </w:rPr>
            </w:pPr>
            <w:r w:rsidRPr="00D95972">
              <w:rPr>
                <w:rFonts w:cs="Arial"/>
              </w:rPr>
              <w:t>SAMOG_WLAN- CN</w:t>
            </w:r>
          </w:p>
          <w:p w14:paraId="419F6AE9" w14:textId="77777777" w:rsidR="00691E35" w:rsidRPr="00D95972" w:rsidRDefault="00691E35" w:rsidP="009718A3">
            <w:pPr>
              <w:rPr>
                <w:rFonts w:cs="Arial"/>
              </w:rPr>
            </w:pPr>
            <w:proofErr w:type="spellStart"/>
            <w:r w:rsidRPr="00D95972">
              <w:rPr>
                <w:rFonts w:cs="Arial"/>
              </w:rPr>
              <w:t>eNR_EPC</w:t>
            </w:r>
            <w:proofErr w:type="spellEnd"/>
          </w:p>
          <w:p w14:paraId="1BD54031" w14:textId="77777777" w:rsidR="00691E35" w:rsidRPr="00D95972" w:rsidRDefault="00691E35" w:rsidP="009718A3">
            <w:pPr>
              <w:rPr>
                <w:rFonts w:cs="Arial"/>
              </w:rPr>
            </w:pPr>
            <w:r w:rsidRPr="00D95972">
              <w:rPr>
                <w:rFonts w:cs="Arial"/>
              </w:rPr>
              <w:t>PROTOC_SMS_SGs</w:t>
            </w:r>
          </w:p>
          <w:p w14:paraId="5F0C5F95" w14:textId="77777777" w:rsidR="00691E35" w:rsidRPr="00D95972" w:rsidRDefault="00691E35" w:rsidP="009718A3">
            <w:pPr>
              <w:rPr>
                <w:rFonts w:cs="Arial"/>
              </w:rPr>
            </w:pPr>
            <w:r w:rsidRPr="00D95972">
              <w:rPr>
                <w:rFonts w:cs="Arial"/>
              </w:rPr>
              <w:t>SAES2</w:t>
            </w:r>
          </w:p>
          <w:p w14:paraId="78BBB16A" w14:textId="77777777" w:rsidR="00691E35" w:rsidRPr="00D95972" w:rsidRDefault="00691E35" w:rsidP="009718A3">
            <w:pPr>
              <w:rPr>
                <w:rFonts w:cs="Arial"/>
              </w:rPr>
            </w:pPr>
            <w:r w:rsidRPr="00D95972">
              <w:rPr>
                <w:rFonts w:cs="Arial"/>
              </w:rPr>
              <w:t>SAES2-CSFB</w:t>
            </w:r>
          </w:p>
          <w:p w14:paraId="53922AFD" w14:textId="77777777" w:rsidR="00691E35" w:rsidRPr="00D95972" w:rsidRDefault="00691E35" w:rsidP="009718A3">
            <w:pPr>
              <w:rPr>
                <w:rFonts w:eastAsia="Batang" w:cs="Arial"/>
                <w:lang w:eastAsia="ko-KR"/>
              </w:rPr>
            </w:pPr>
            <w:r w:rsidRPr="00D95972">
              <w:rPr>
                <w:rFonts w:cs="Arial"/>
              </w:rPr>
              <w:t>+ all other Rel-11 non-IMS issues</w:t>
            </w:r>
          </w:p>
        </w:tc>
        <w:tc>
          <w:tcPr>
            <w:tcW w:w="1088" w:type="dxa"/>
            <w:tcBorders>
              <w:top w:val="single" w:sz="4" w:space="0" w:color="auto"/>
              <w:bottom w:val="single" w:sz="4" w:space="0" w:color="auto"/>
            </w:tcBorders>
            <w:shd w:val="clear" w:color="auto" w:fill="FFFFFF"/>
          </w:tcPr>
          <w:p w14:paraId="298812F0"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644B51A9" w14:textId="77777777" w:rsidR="00691E35" w:rsidRPr="00D95972" w:rsidRDefault="00691E35" w:rsidP="009718A3">
            <w:pPr>
              <w:rPr>
                <w:rFonts w:eastAsia="Calibri"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38889D62"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6C0A7C09"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455164" w14:textId="77777777" w:rsidR="00691E35" w:rsidRPr="00D95972" w:rsidRDefault="00691E35" w:rsidP="009718A3">
            <w:pPr>
              <w:rPr>
                <w:rFonts w:eastAsia="Batang" w:cs="Arial"/>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2350475D" w14:textId="77777777" w:rsidR="00691E35" w:rsidRPr="00D95972" w:rsidRDefault="00691E35" w:rsidP="009718A3">
            <w:pPr>
              <w:rPr>
                <w:rFonts w:eastAsia="Batang" w:cs="Arial"/>
                <w:lang w:eastAsia="ko-KR"/>
              </w:rPr>
            </w:pPr>
          </w:p>
          <w:p w14:paraId="59CE930D" w14:textId="77777777" w:rsidR="00691E35" w:rsidRPr="00D95972" w:rsidRDefault="00691E35" w:rsidP="009718A3">
            <w:pPr>
              <w:rPr>
                <w:rFonts w:eastAsia="Batang" w:cs="Arial"/>
                <w:lang w:eastAsia="ko-KR"/>
              </w:rPr>
            </w:pPr>
          </w:p>
          <w:p w14:paraId="64EC3283" w14:textId="77777777" w:rsidR="00691E35" w:rsidRPr="00D95972" w:rsidRDefault="00691E35" w:rsidP="009718A3">
            <w:pPr>
              <w:rPr>
                <w:rFonts w:eastAsia="Batang" w:cs="Arial"/>
                <w:lang w:eastAsia="ko-KR"/>
              </w:rPr>
            </w:pPr>
          </w:p>
          <w:p w14:paraId="545AAECB" w14:textId="77777777" w:rsidR="00691E35" w:rsidRPr="00D95972" w:rsidRDefault="00691E35" w:rsidP="009718A3">
            <w:pPr>
              <w:rPr>
                <w:rFonts w:eastAsia="Batang" w:cs="Arial"/>
                <w:lang w:eastAsia="ko-KR"/>
              </w:rPr>
            </w:pPr>
            <w:r w:rsidRPr="00D95972">
              <w:rPr>
                <w:rFonts w:eastAsia="Batang" w:cs="Arial"/>
                <w:lang w:eastAsia="ko-KR"/>
              </w:rPr>
              <w:t>GCSMSC and GCR Redundancy for VGCS/VBS</w:t>
            </w:r>
          </w:p>
          <w:p w14:paraId="35F08E78" w14:textId="77777777" w:rsidR="00691E35" w:rsidRPr="00D95972" w:rsidRDefault="00691E35" w:rsidP="009718A3">
            <w:pPr>
              <w:rPr>
                <w:rFonts w:eastAsia="Batang" w:cs="Arial"/>
                <w:lang w:eastAsia="ko-KR"/>
              </w:rPr>
            </w:pPr>
          </w:p>
          <w:p w14:paraId="68965A92" w14:textId="77777777" w:rsidR="00691E35" w:rsidRPr="00D95972" w:rsidRDefault="00691E35" w:rsidP="009718A3">
            <w:pPr>
              <w:rPr>
                <w:rFonts w:eastAsia="Batang" w:cs="Arial"/>
                <w:lang w:eastAsia="ko-KR"/>
              </w:rPr>
            </w:pPr>
            <w:r w:rsidRPr="00D95972">
              <w:rPr>
                <w:rFonts w:eastAsia="Batang" w:cs="Arial"/>
                <w:lang w:eastAsia="ko-KR"/>
              </w:rPr>
              <w:t>System Improvements to Machine-Type Communications</w:t>
            </w:r>
          </w:p>
          <w:p w14:paraId="6B1D9018" w14:textId="77777777" w:rsidR="00691E35" w:rsidRPr="00D95972" w:rsidRDefault="00691E35" w:rsidP="009718A3">
            <w:pPr>
              <w:pStyle w:val="ListParagraph"/>
              <w:numPr>
                <w:ilvl w:val="0"/>
                <w:numId w:val="10"/>
              </w:numPr>
              <w:rPr>
                <w:rFonts w:eastAsia="Batang" w:cs="Arial"/>
                <w:lang w:eastAsia="ko-KR"/>
              </w:rPr>
            </w:pPr>
            <w:r w:rsidRPr="00D95972">
              <w:rPr>
                <w:rFonts w:eastAsia="Batang" w:cs="Arial"/>
                <w:lang w:eastAsia="ko-KR"/>
              </w:rPr>
              <w:t>CS aspects for CT groups</w:t>
            </w:r>
          </w:p>
          <w:p w14:paraId="682DC8A0" w14:textId="77777777" w:rsidR="00691E35" w:rsidRPr="00D95972" w:rsidRDefault="00691E35" w:rsidP="009718A3">
            <w:pPr>
              <w:pStyle w:val="ListParagraph"/>
              <w:numPr>
                <w:ilvl w:val="0"/>
                <w:numId w:val="10"/>
              </w:numPr>
              <w:rPr>
                <w:rFonts w:eastAsia="Batang" w:cs="Arial"/>
                <w:lang w:eastAsia="ko-KR"/>
              </w:rPr>
            </w:pPr>
            <w:r w:rsidRPr="00D95972">
              <w:rPr>
                <w:rFonts w:eastAsia="Batang" w:cs="Arial"/>
                <w:lang w:eastAsia="ko-KR"/>
              </w:rPr>
              <w:t>Extended Access Barring for UTRAN and E-UTRAN for CT groups</w:t>
            </w:r>
          </w:p>
          <w:p w14:paraId="3F768F25" w14:textId="77777777" w:rsidR="00691E35" w:rsidRPr="00D95972" w:rsidRDefault="00691E35" w:rsidP="009718A3">
            <w:pPr>
              <w:pStyle w:val="ListParagraph"/>
              <w:numPr>
                <w:ilvl w:val="0"/>
                <w:numId w:val="10"/>
              </w:numPr>
              <w:rPr>
                <w:rFonts w:eastAsia="Batang" w:cs="Arial"/>
                <w:lang w:eastAsia="ko-KR"/>
              </w:rPr>
            </w:pPr>
            <w:r w:rsidRPr="00D95972">
              <w:rPr>
                <w:rFonts w:eastAsia="Batang" w:cs="Arial"/>
                <w:lang w:eastAsia="ko-KR"/>
              </w:rPr>
              <w:t>Reachability Aspects</w:t>
            </w:r>
          </w:p>
          <w:p w14:paraId="425E634C" w14:textId="77777777" w:rsidR="00691E35" w:rsidRPr="00D95972" w:rsidRDefault="00691E35" w:rsidP="009718A3">
            <w:pPr>
              <w:pStyle w:val="ListParagraph"/>
              <w:numPr>
                <w:ilvl w:val="0"/>
                <w:numId w:val="10"/>
              </w:numPr>
              <w:rPr>
                <w:rFonts w:eastAsia="Batang" w:cs="Arial"/>
                <w:lang w:eastAsia="ko-KR"/>
              </w:rPr>
            </w:pPr>
            <w:r w:rsidRPr="00D95972">
              <w:rPr>
                <w:rFonts w:eastAsia="Batang" w:cs="Arial"/>
                <w:lang w:eastAsia="ko-KR"/>
              </w:rPr>
              <w:t>Signalling Optimizations</w:t>
            </w:r>
          </w:p>
          <w:p w14:paraId="3A1420D1" w14:textId="77777777" w:rsidR="00691E35" w:rsidRPr="00D95972" w:rsidRDefault="00691E35" w:rsidP="009718A3">
            <w:pPr>
              <w:pStyle w:val="ListParagraph"/>
              <w:numPr>
                <w:ilvl w:val="0"/>
                <w:numId w:val="10"/>
              </w:numPr>
              <w:rPr>
                <w:rFonts w:eastAsia="Batang" w:cs="Arial"/>
                <w:lang w:eastAsia="ko-KR"/>
              </w:rPr>
            </w:pPr>
            <w:r w:rsidRPr="00D95972">
              <w:rPr>
                <w:rFonts w:eastAsia="Batang" w:cs="Arial"/>
                <w:lang w:eastAsia="ko-KR"/>
              </w:rPr>
              <w:t>"CN-based" and power considerations</w:t>
            </w:r>
          </w:p>
          <w:p w14:paraId="313BD355" w14:textId="77777777" w:rsidR="00691E35" w:rsidRPr="00D95972" w:rsidRDefault="00691E35" w:rsidP="009718A3">
            <w:pPr>
              <w:rPr>
                <w:rFonts w:eastAsia="Batang" w:cs="Arial"/>
                <w:lang w:eastAsia="ko-KR"/>
              </w:rPr>
            </w:pPr>
          </w:p>
          <w:p w14:paraId="5F2742D0" w14:textId="77777777" w:rsidR="00691E35" w:rsidRPr="00D95972" w:rsidRDefault="00691E35" w:rsidP="009718A3">
            <w:pPr>
              <w:rPr>
                <w:rFonts w:eastAsia="Batang" w:cs="Arial"/>
                <w:lang w:eastAsia="ko-KR"/>
              </w:rPr>
            </w:pPr>
            <w:proofErr w:type="spellStart"/>
            <w:r w:rsidRPr="00D95972">
              <w:rPr>
                <w:rFonts w:eastAsia="Batang" w:cs="Arial"/>
                <w:lang w:eastAsia="ko-KR"/>
              </w:rPr>
              <w:t>BroadBand</w:t>
            </w:r>
            <w:proofErr w:type="spellEnd"/>
            <w:r w:rsidRPr="00D95972">
              <w:rPr>
                <w:rFonts w:eastAsia="Batang" w:cs="Arial"/>
                <w:lang w:eastAsia="ko-KR"/>
              </w:rPr>
              <w:t xml:space="preserve"> Forum Accesses Interworking -</w:t>
            </w:r>
          </w:p>
          <w:p w14:paraId="003B04BA" w14:textId="77777777" w:rsidR="00691E35" w:rsidRPr="00D95972" w:rsidRDefault="00691E35" w:rsidP="009718A3">
            <w:pPr>
              <w:rPr>
                <w:rFonts w:eastAsia="Batang" w:cs="Arial"/>
                <w:lang w:eastAsia="ko-KR"/>
              </w:rPr>
            </w:pPr>
            <w:r w:rsidRPr="00D95972">
              <w:rPr>
                <w:rFonts w:eastAsia="Batang" w:cs="Arial"/>
                <w:lang w:eastAsia="ko-KR"/>
              </w:rPr>
              <w:t>Building Block I, II and III</w:t>
            </w:r>
          </w:p>
          <w:p w14:paraId="7330FAE8" w14:textId="77777777" w:rsidR="00691E35" w:rsidRPr="00D95972" w:rsidRDefault="00691E35" w:rsidP="009718A3">
            <w:pPr>
              <w:rPr>
                <w:rFonts w:eastAsia="Batang" w:cs="Arial"/>
                <w:lang w:eastAsia="ko-KR"/>
              </w:rPr>
            </w:pPr>
            <w:r w:rsidRPr="00D95972">
              <w:rPr>
                <w:rFonts w:eastAsia="Batang" w:cs="Arial"/>
                <w:lang w:eastAsia="ko-KR"/>
              </w:rPr>
              <w:t xml:space="preserve">Full Support of Multi-Operator Core Network </w:t>
            </w:r>
          </w:p>
          <w:p w14:paraId="39167DFC" w14:textId="77777777" w:rsidR="00691E35" w:rsidRPr="00D95972" w:rsidRDefault="00691E35" w:rsidP="009718A3">
            <w:pPr>
              <w:rPr>
                <w:rFonts w:eastAsia="Batang" w:cs="Arial"/>
                <w:lang w:eastAsia="ko-KR"/>
              </w:rPr>
            </w:pPr>
            <w:r w:rsidRPr="00D95972">
              <w:rPr>
                <w:rFonts w:eastAsia="Batang" w:cs="Arial"/>
                <w:lang w:eastAsia="ko-KR"/>
              </w:rPr>
              <w:t>Introduction of ER-GSM band for GSM-R</w:t>
            </w:r>
          </w:p>
          <w:p w14:paraId="2EEBFD65" w14:textId="77777777" w:rsidR="00691E35" w:rsidRPr="00D95972" w:rsidRDefault="00691E35" w:rsidP="009718A3">
            <w:pPr>
              <w:rPr>
                <w:rFonts w:eastAsia="Batang" w:cs="Arial"/>
                <w:lang w:eastAsia="ko-KR"/>
              </w:rPr>
            </w:pPr>
            <w:r w:rsidRPr="00D95972">
              <w:rPr>
                <w:rFonts w:eastAsia="Batang" w:cs="Arial"/>
                <w:lang w:eastAsia="ko-KR"/>
              </w:rPr>
              <w:t>Data identification in ANDSF</w:t>
            </w:r>
          </w:p>
          <w:p w14:paraId="2E64E528" w14:textId="77777777" w:rsidR="00691E35" w:rsidRPr="00D95972" w:rsidRDefault="00691E35" w:rsidP="009718A3">
            <w:pPr>
              <w:rPr>
                <w:rFonts w:eastAsia="Batang" w:cs="Arial"/>
                <w:lang w:eastAsia="ko-KR"/>
              </w:rPr>
            </w:pPr>
            <w:r w:rsidRPr="00D95972">
              <w:rPr>
                <w:rFonts w:eastAsia="Batang" w:cs="Arial"/>
                <w:lang w:eastAsia="ko-KR"/>
              </w:rPr>
              <w:t xml:space="preserve">Mobility based on GTP &amp; PMIPv6 for WLAN access to </w:t>
            </w:r>
            <w:proofErr w:type="gramStart"/>
            <w:r w:rsidRPr="00D95972">
              <w:rPr>
                <w:rFonts w:eastAsia="Batang" w:cs="Arial"/>
                <w:lang w:eastAsia="ko-KR"/>
              </w:rPr>
              <w:t>EPC</w:t>
            </w:r>
            <w:proofErr w:type="gramEnd"/>
            <w:r w:rsidRPr="00D95972">
              <w:rPr>
                <w:rFonts w:eastAsia="Batang" w:cs="Arial"/>
                <w:lang w:eastAsia="ko-KR"/>
              </w:rPr>
              <w:t xml:space="preserve"> </w:t>
            </w:r>
          </w:p>
          <w:p w14:paraId="6FB804B9" w14:textId="77777777" w:rsidR="00691E35" w:rsidRPr="00D95972" w:rsidRDefault="00691E35" w:rsidP="009718A3">
            <w:pPr>
              <w:rPr>
                <w:rFonts w:eastAsia="Batang" w:cs="Arial"/>
                <w:lang w:eastAsia="ko-KR"/>
              </w:rPr>
            </w:pPr>
            <w:r w:rsidRPr="00D95972">
              <w:rPr>
                <w:rFonts w:eastAsia="Batang" w:cs="Arial"/>
                <w:lang w:eastAsia="ko-KR"/>
              </w:rPr>
              <w:t>enhanced Nodes Restoration for EPC</w:t>
            </w:r>
          </w:p>
          <w:p w14:paraId="019A1B35" w14:textId="77777777" w:rsidR="00691E35" w:rsidRPr="00D95972" w:rsidRDefault="00691E35" w:rsidP="009718A3">
            <w:pPr>
              <w:rPr>
                <w:rFonts w:eastAsia="Batang" w:cs="Arial"/>
                <w:lang w:eastAsia="ko-KR"/>
              </w:rPr>
            </w:pPr>
            <w:r w:rsidRPr="00D95972">
              <w:rPr>
                <w:rFonts w:eastAsia="Batang" w:cs="Arial"/>
                <w:lang w:eastAsia="ko-KR"/>
              </w:rPr>
              <w:lastRenderedPageBreak/>
              <w:t>Enhancement of the Protocols for SMS over SGs</w:t>
            </w:r>
          </w:p>
          <w:p w14:paraId="1012663F" w14:textId="77777777" w:rsidR="00691E35" w:rsidRPr="00D95972" w:rsidRDefault="00691E35" w:rsidP="009718A3">
            <w:pPr>
              <w:rPr>
                <w:rFonts w:eastAsia="Batang" w:cs="Arial"/>
                <w:lang w:eastAsia="ko-KR"/>
              </w:rPr>
            </w:pPr>
            <w:r w:rsidRPr="00D95972">
              <w:rPr>
                <w:rFonts w:eastAsia="Batang" w:cs="Arial"/>
                <w:lang w:eastAsia="ko-KR"/>
              </w:rPr>
              <w:t>SAE Protocol Development</w:t>
            </w:r>
          </w:p>
          <w:p w14:paraId="2CE935E3" w14:textId="77777777" w:rsidR="00691E35" w:rsidRPr="00D95972" w:rsidRDefault="00691E35" w:rsidP="009718A3">
            <w:pPr>
              <w:rPr>
                <w:rFonts w:eastAsia="Batang" w:cs="Arial"/>
                <w:lang w:eastAsia="ko-KR"/>
              </w:rPr>
            </w:pPr>
          </w:p>
        </w:tc>
      </w:tr>
      <w:tr w:rsidR="00691E35" w:rsidRPr="00D95972" w14:paraId="19254897" w14:textId="77777777" w:rsidTr="009718A3">
        <w:tc>
          <w:tcPr>
            <w:tcW w:w="976" w:type="dxa"/>
            <w:tcBorders>
              <w:top w:val="nil"/>
              <w:left w:val="thinThickThinSmallGap" w:sz="24" w:space="0" w:color="auto"/>
              <w:bottom w:val="nil"/>
            </w:tcBorders>
          </w:tcPr>
          <w:p w14:paraId="68256DE7" w14:textId="77777777" w:rsidR="00691E35" w:rsidRPr="00D95972" w:rsidRDefault="00691E35" w:rsidP="009718A3">
            <w:pPr>
              <w:rPr>
                <w:rFonts w:cs="Arial"/>
              </w:rPr>
            </w:pPr>
          </w:p>
        </w:tc>
        <w:tc>
          <w:tcPr>
            <w:tcW w:w="1317" w:type="dxa"/>
            <w:gridSpan w:val="2"/>
            <w:tcBorders>
              <w:top w:val="nil"/>
              <w:bottom w:val="nil"/>
            </w:tcBorders>
          </w:tcPr>
          <w:p w14:paraId="7EF61729"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tcPr>
          <w:p w14:paraId="41E37921"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4EAABCEE" w14:textId="77777777" w:rsidR="00691E35" w:rsidRPr="00D95972" w:rsidRDefault="00691E35" w:rsidP="009718A3">
            <w:pPr>
              <w:rPr>
                <w:rFonts w:cs="Arial"/>
              </w:rPr>
            </w:pPr>
          </w:p>
        </w:tc>
        <w:tc>
          <w:tcPr>
            <w:tcW w:w="1767" w:type="dxa"/>
            <w:tcBorders>
              <w:top w:val="single" w:sz="4" w:space="0" w:color="auto"/>
              <w:bottom w:val="single" w:sz="4" w:space="0" w:color="auto"/>
            </w:tcBorders>
          </w:tcPr>
          <w:p w14:paraId="071EDD6B"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4620F503"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79645532" w14:textId="77777777" w:rsidR="00691E35" w:rsidRPr="00D95972" w:rsidRDefault="00691E35" w:rsidP="009718A3">
            <w:pPr>
              <w:rPr>
                <w:rFonts w:eastAsia="Batang" w:cs="Arial"/>
                <w:lang w:eastAsia="ko-KR"/>
              </w:rPr>
            </w:pPr>
          </w:p>
        </w:tc>
      </w:tr>
      <w:tr w:rsidR="00691E35" w:rsidRPr="00D95972" w14:paraId="2D6FD8ED" w14:textId="77777777" w:rsidTr="009718A3">
        <w:tc>
          <w:tcPr>
            <w:tcW w:w="976" w:type="dxa"/>
            <w:tcBorders>
              <w:top w:val="nil"/>
              <w:left w:val="thinThickThinSmallGap" w:sz="24" w:space="0" w:color="auto"/>
              <w:bottom w:val="nil"/>
            </w:tcBorders>
          </w:tcPr>
          <w:p w14:paraId="465E9236" w14:textId="77777777" w:rsidR="00691E35" w:rsidRPr="00D95972" w:rsidRDefault="00691E35" w:rsidP="009718A3">
            <w:pPr>
              <w:rPr>
                <w:rFonts w:cs="Arial"/>
              </w:rPr>
            </w:pPr>
          </w:p>
        </w:tc>
        <w:tc>
          <w:tcPr>
            <w:tcW w:w="1317" w:type="dxa"/>
            <w:gridSpan w:val="2"/>
            <w:tcBorders>
              <w:top w:val="nil"/>
              <w:bottom w:val="nil"/>
            </w:tcBorders>
          </w:tcPr>
          <w:p w14:paraId="351BF4CA"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tcPr>
          <w:p w14:paraId="0C8AB4B0"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40428C78" w14:textId="77777777" w:rsidR="00691E35" w:rsidRPr="00D95972" w:rsidRDefault="00691E35" w:rsidP="009718A3">
            <w:pPr>
              <w:rPr>
                <w:rFonts w:cs="Arial"/>
              </w:rPr>
            </w:pPr>
          </w:p>
        </w:tc>
        <w:tc>
          <w:tcPr>
            <w:tcW w:w="1767" w:type="dxa"/>
            <w:tcBorders>
              <w:top w:val="single" w:sz="4" w:space="0" w:color="auto"/>
              <w:bottom w:val="single" w:sz="4" w:space="0" w:color="auto"/>
            </w:tcBorders>
          </w:tcPr>
          <w:p w14:paraId="5413AAD7"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118DCC6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07E669A7" w14:textId="77777777" w:rsidR="00691E35" w:rsidRPr="00D95972" w:rsidRDefault="00691E35" w:rsidP="009718A3">
            <w:pPr>
              <w:rPr>
                <w:rFonts w:eastAsia="Batang" w:cs="Arial"/>
                <w:lang w:eastAsia="ko-KR"/>
              </w:rPr>
            </w:pPr>
          </w:p>
        </w:tc>
      </w:tr>
      <w:tr w:rsidR="00691E35" w:rsidRPr="00D95972" w14:paraId="6BA81480"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36E1CAD9"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F2FBD01" w14:textId="77777777" w:rsidR="00691E35" w:rsidRPr="00D95972" w:rsidRDefault="00691E35" w:rsidP="009718A3">
            <w:pPr>
              <w:rPr>
                <w:rFonts w:cs="Arial"/>
              </w:rPr>
            </w:pPr>
            <w:r w:rsidRPr="00D95972">
              <w:rPr>
                <w:rFonts w:cs="Arial"/>
              </w:rPr>
              <w:t>Release 12</w:t>
            </w:r>
          </w:p>
          <w:p w14:paraId="35727E7F" w14:textId="77777777" w:rsidR="00691E35" w:rsidRPr="00D95972" w:rsidRDefault="00691E35" w:rsidP="009718A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46B8B48"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CCB0507" w14:textId="77777777" w:rsidR="00691E35" w:rsidRPr="00D95972" w:rsidRDefault="00691E35" w:rsidP="009718A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38C960B"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364D5D3" w14:textId="77777777" w:rsidR="00691E35" w:rsidRDefault="00691E35" w:rsidP="009718A3">
            <w:pPr>
              <w:rPr>
                <w:rFonts w:cs="Arial"/>
              </w:rPr>
            </w:pPr>
            <w:proofErr w:type="spellStart"/>
            <w:r>
              <w:rPr>
                <w:rFonts w:cs="Arial"/>
              </w:rPr>
              <w:t>Tdoc</w:t>
            </w:r>
            <w:proofErr w:type="spellEnd"/>
            <w:r>
              <w:rPr>
                <w:rFonts w:cs="Arial"/>
              </w:rPr>
              <w:t xml:space="preserve"> info</w:t>
            </w:r>
            <w:r w:rsidRPr="00D95972">
              <w:rPr>
                <w:rFonts w:cs="Arial"/>
              </w:rPr>
              <w:t xml:space="preserve"> </w:t>
            </w:r>
          </w:p>
          <w:p w14:paraId="0E6BD17A"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594FF648" w14:textId="77777777" w:rsidR="00691E35" w:rsidRPr="00D95972" w:rsidRDefault="00691E35" w:rsidP="009718A3">
            <w:pPr>
              <w:rPr>
                <w:rFonts w:cs="Arial"/>
              </w:rPr>
            </w:pPr>
            <w:r w:rsidRPr="00D95972">
              <w:rPr>
                <w:rFonts w:cs="Arial"/>
              </w:rPr>
              <w:t>Result &amp; comments</w:t>
            </w:r>
          </w:p>
        </w:tc>
      </w:tr>
      <w:tr w:rsidR="00691E35" w:rsidRPr="00D95972" w14:paraId="7720B92F" w14:textId="77777777" w:rsidTr="009718A3">
        <w:tc>
          <w:tcPr>
            <w:tcW w:w="976" w:type="dxa"/>
            <w:tcBorders>
              <w:top w:val="single" w:sz="4" w:space="0" w:color="auto"/>
              <w:left w:val="thinThickThinSmallGap" w:sz="24" w:space="0" w:color="auto"/>
              <w:bottom w:val="single" w:sz="4" w:space="0" w:color="auto"/>
            </w:tcBorders>
          </w:tcPr>
          <w:p w14:paraId="2A27655E" w14:textId="77777777" w:rsidR="00691E35" w:rsidRPr="00D95972" w:rsidRDefault="00691E35" w:rsidP="009718A3">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44688C28" w14:textId="77777777" w:rsidR="00691E35" w:rsidRPr="00D95972" w:rsidRDefault="00691E35" w:rsidP="009718A3">
            <w:pPr>
              <w:rPr>
                <w:rFonts w:eastAsia="Batang" w:cs="Arial"/>
                <w:lang w:eastAsia="ko-KR"/>
              </w:rPr>
            </w:pPr>
            <w:r w:rsidRPr="00D95972">
              <w:rPr>
                <w:rFonts w:eastAsia="Batang" w:cs="Arial"/>
                <w:lang w:eastAsia="ko-KR"/>
              </w:rPr>
              <w:t>Rel-12 IMS Work Items and issues:</w:t>
            </w:r>
          </w:p>
          <w:p w14:paraId="79D5BF88" w14:textId="77777777" w:rsidR="00691E35" w:rsidRPr="00D95972" w:rsidRDefault="00691E35" w:rsidP="009718A3">
            <w:pPr>
              <w:rPr>
                <w:rFonts w:eastAsia="Batang" w:cs="Arial"/>
                <w:lang w:eastAsia="ko-KR"/>
              </w:rPr>
            </w:pPr>
          </w:p>
          <w:p w14:paraId="1821BEEB" w14:textId="77777777" w:rsidR="00691E35" w:rsidRPr="00D95972" w:rsidRDefault="00691E35" w:rsidP="009718A3">
            <w:pPr>
              <w:rPr>
                <w:rFonts w:cs="Arial"/>
              </w:rPr>
            </w:pPr>
            <w:proofErr w:type="spellStart"/>
            <w:r w:rsidRPr="00D95972">
              <w:rPr>
                <w:rFonts w:cs="Arial"/>
              </w:rPr>
              <w:t>bSRVCC</w:t>
            </w:r>
            <w:proofErr w:type="spellEnd"/>
          </w:p>
          <w:p w14:paraId="61A5F03F" w14:textId="77777777" w:rsidR="00691E35" w:rsidRPr="00D95972" w:rsidRDefault="00691E35" w:rsidP="009718A3">
            <w:pPr>
              <w:rPr>
                <w:rFonts w:cs="Arial"/>
              </w:rPr>
            </w:pPr>
            <w:r w:rsidRPr="00D95972">
              <w:rPr>
                <w:rFonts w:cs="Arial"/>
              </w:rPr>
              <w:t>SMSMI-CT</w:t>
            </w:r>
          </w:p>
          <w:p w14:paraId="35FE878A" w14:textId="77777777" w:rsidR="00691E35" w:rsidRPr="00D95972" w:rsidRDefault="00691E35" w:rsidP="009718A3">
            <w:pPr>
              <w:rPr>
                <w:rFonts w:cs="Arial"/>
              </w:rPr>
            </w:pPr>
            <w:r w:rsidRPr="00D95972">
              <w:rPr>
                <w:rFonts w:cs="Arial"/>
              </w:rPr>
              <w:t>TURAN-CT</w:t>
            </w:r>
          </w:p>
          <w:p w14:paraId="00A28D22" w14:textId="77777777" w:rsidR="00691E35" w:rsidRPr="00D95972" w:rsidRDefault="00691E35" w:rsidP="009718A3">
            <w:pPr>
              <w:rPr>
                <w:rFonts w:cs="Arial"/>
              </w:rPr>
            </w:pPr>
            <w:r w:rsidRPr="00D95972">
              <w:rPr>
                <w:rFonts w:cs="Arial"/>
              </w:rPr>
              <w:t>IMS_TELEP</w:t>
            </w:r>
          </w:p>
          <w:p w14:paraId="770CF637" w14:textId="77777777" w:rsidR="00691E35" w:rsidRPr="00D95972" w:rsidRDefault="00691E35" w:rsidP="009718A3">
            <w:pPr>
              <w:rPr>
                <w:rFonts w:cs="Arial"/>
              </w:rPr>
            </w:pPr>
            <w:proofErr w:type="spellStart"/>
            <w:r w:rsidRPr="00D95972">
              <w:rPr>
                <w:rFonts w:cs="Arial"/>
              </w:rPr>
              <w:t>eDRVCC</w:t>
            </w:r>
            <w:proofErr w:type="spellEnd"/>
          </w:p>
          <w:p w14:paraId="474E83E8" w14:textId="77777777" w:rsidR="00691E35" w:rsidRPr="00D95972" w:rsidRDefault="00691E35" w:rsidP="009718A3">
            <w:pPr>
              <w:rPr>
                <w:rFonts w:cs="Arial"/>
              </w:rPr>
            </w:pPr>
            <w:r w:rsidRPr="00D95972">
              <w:rPr>
                <w:rFonts w:cs="Arial"/>
              </w:rPr>
              <w:t>EMC_PC</w:t>
            </w:r>
          </w:p>
          <w:p w14:paraId="2A273E43" w14:textId="77777777" w:rsidR="00691E35" w:rsidRPr="00D95972" w:rsidRDefault="00691E35" w:rsidP="009718A3">
            <w:pPr>
              <w:rPr>
                <w:rFonts w:cs="Arial"/>
              </w:rPr>
            </w:pPr>
            <w:proofErr w:type="spellStart"/>
            <w:r w:rsidRPr="00D95972">
              <w:rPr>
                <w:rFonts w:cs="Arial"/>
              </w:rPr>
              <w:t>IMS_RegCon</w:t>
            </w:r>
            <w:proofErr w:type="spellEnd"/>
            <w:r w:rsidRPr="00D95972">
              <w:rPr>
                <w:rFonts w:cs="Arial"/>
              </w:rPr>
              <w:t>-CT</w:t>
            </w:r>
          </w:p>
          <w:p w14:paraId="3E8C6828" w14:textId="77777777" w:rsidR="00691E35" w:rsidRPr="00D95972" w:rsidRDefault="00691E35" w:rsidP="009718A3">
            <w:pPr>
              <w:rPr>
                <w:rFonts w:cs="Arial"/>
              </w:rPr>
            </w:pPr>
            <w:proofErr w:type="spellStart"/>
            <w:r w:rsidRPr="00D95972">
              <w:rPr>
                <w:rFonts w:cs="Arial"/>
              </w:rPr>
              <w:t>BusTI</w:t>
            </w:r>
            <w:proofErr w:type="spellEnd"/>
            <w:r w:rsidRPr="00D95972">
              <w:rPr>
                <w:rFonts w:cs="Arial"/>
              </w:rPr>
              <w:t>-CT</w:t>
            </w:r>
          </w:p>
          <w:p w14:paraId="2B849BE0" w14:textId="77777777" w:rsidR="00691E35" w:rsidRPr="00D95972" w:rsidRDefault="00691E35" w:rsidP="009718A3">
            <w:pPr>
              <w:rPr>
                <w:rFonts w:cs="Arial"/>
              </w:rPr>
            </w:pPr>
            <w:r w:rsidRPr="00D95972">
              <w:rPr>
                <w:rFonts w:cs="Arial"/>
              </w:rPr>
              <w:t>UP6665</w:t>
            </w:r>
          </w:p>
          <w:p w14:paraId="195CB5F2" w14:textId="77777777" w:rsidR="00691E35" w:rsidRPr="00D95972" w:rsidRDefault="00691E35" w:rsidP="009718A3">
            <w:pPr>
              <w:rPr>
                <w:rFonts w:cs="Arial"/>
              </w:rPr>
            </w:pPr>
            <w:proofErr w:type="spellStart"/>
            <w:r w:rsidRPr="00D95972">
              <w:rPr>
                <w:rFonts w:cs="Arial"/>
              </w:rPr>
              <w:t>eIODB</w:t>
            </w:r>
            <w:proofErr w:type="spellEnd"/>
          </w:p>
          <w:p w14:paraId="14BCC907" w14:textId="77777777" w:rsidR="00691E35" w:rsidRPr="00D95972" w:rsidRDefault="00691E35" w:rsidP="009718A3">
            <w:pPr>
              <w:rPr>
                <w:rFonts w:cs="Arial"/>
              </w:rPr>
            </w:pPr>
            <w:proofErr w:type="spellStart"/>
            <w:r w:rsidRPr="00D95972">
              <w:rPr>
                <w:rFonts w:cs="Arial"/>
              </w:rPr>
              <w:t>IMS_WebRTC</w:t>
            </w:r>
            <w:proofErr w:type="spellEnd"/>
          </w:p>
          <w:p w14:paraId="2978C94B" w14:textId="77777777" w:rsidR="00691E35" w:rsidRPr="00D95972" w:rsidRDefault="00691E35" w:rsidP="009718A3">
            <w:pPr>
              <w:rPr>
                <w:rFonts w:cs="Arial"/>
              </w:rPr>
            </w:pPr>
            <w:r w:rsidRPr="00D95972">
              <w:rPr>
                <w:rFonts w:cs="Arial"/>
              </w:rPr>
              <w:t>IMS_Corp2</w:t>
            </w:r>
          </w:p>
          <w:p w14:paraId="19CEFB1F" w14:textId="77777777" w:rsidR="00691E35" w:rsidRPr="00D95972" w:rsidRDefault="00691E35" w:rsidP="009718A3">
            <w:pPr>
              <w:rPr>
                <w:rFonts w:cs="Arial"/>
              </w:rPr>
            </w:pPr>
            <w:r w:rsidRPr="00D95972">
              <w:rPr>
                <w:rFonts w:cs="Arial"/>
              </w:rPr>
              <w:t>NNI_RS</w:t>
            </w:r>
          </w:p>
          <w:p w14:paraId="34848292" w14:textId="77777777" w:rsidR="00691E35" w:rsidRPr="00D95972" w:rsidRDefault="00691E35" w:rsidP="009718A3">
            <w:pPr>
              <w:rPr>
                <w:rFonts w:cs="Arial"/>
              </w:rPr>
            </w:pPr>
            <w:r w:rsidRPr="00D95972">
              <w:rPr>
                <w:rFonts w:cs="Arial"/>
              </w:rPr>
              <w:t>USSD_MS</w:t>
            </w:r>
          </w:p>
          <w:p w14:paraId="5A91D841" w14:textId="77777777" w:rsidR="00691E35" w:rsidRPr="00D95972" w:rsidRDefault="00691E35" w:rsidP="009718A3">
            <w:pPr>
              <w:rPr>
                <w:rFonts w:cs="Arial"/>
              </w:rPr>
            </w:pPr>
            <w:r w:rsidRPr="00D95972">
              <w:rPr>
                <w:rFonts w:cs="Arial"/>
              </w:rPr>
              <w:t>USSI-NET</w:t>
            </w:r>
          </w:p>
          <w:p w14:paraId="28221ED0" w14:textId="77777777" w:rsidR="00691E35" w:rsidRPr="00D95972" w:rsidRDefault="00691E35" w:rsidP="009718A3">
            <w:pPr>
              <w:rPr>
                <w:rFonts w:cs="Arial"/>
              </w:rPr>
            </w:pPr>
            <w:r w:rsidRPr="00D95972">
              <w:rPr>
                <w:rFonts w:cs="Arial"/>
              </w:rPr>
              <w:t xml:space="preserve">RFC7044 </w:t>
            </w:r>
          </w:p>
          <w:p w14:paraId="4004EC4D" w14:textId="77777777" w:rsidR="00691E35" w:rsidRPr="00D95972" w:rsidRDefault="00691E35" w:rsidP="009718A3">
            <w:pPr>
              <w:rPr>
                <w:rFonts w:cs="Arial"/>
              </w:rPr>
            </w:pPr>
            <w:r w:rsidRPr="00D95972">
              <w:rPr>
                <w:rFonts w:cs="Arial"/>
              </w:rPr>
              <w:lastRenderedPageBreak/>
              <w:t xml:space="preserve">FS_NNI_RS </w:t>
            </w:r>
          </w:p>
          <w:p w14:paraId="17EA1E8A" w14:textId="77777777" w:rsidR="00691E35" w:rsidRPr="00D95972" w:rsidRDefault="00691E35" w:rsidP="009718A3">
            <w:pPr>
              <w:rPr>
                <w:rFonts w:cs="Arial"/>
              </w:rPr>
            </w:pPr>
            <w:proofErr w:type="spellStart"/>
            <w:r w:rsidRPr="00D95972">
              <w:rPr>
                <w:rFonts w:cs="Arial"/>
              </w:rPr>
              <w:t>eMEDIASEC</w:t>
            </w:r>
            <w:proofErr w:type="spellEnd"/>
            <w:r w:rsidRPr="00D95972">
              <w:rPr>
                <w:rFonts w:cs="Arial"/>
              </w:rPr>
              <w:t>-CT</w:t>
            </w:r>
          </w:p>
          <w:p w14:paraId="0BA26270" w14:textId="77777777" w:rsidR="00691E35" w:rsidRPr="00D95972" w:rsidRDefault="00691E35" w:rsidP="009718A3">
            <w:pPr>
              <w:rPr>
                <w:rFonts w:cs="Arial"/>
              </w:rPr>
            </w:pPr>
            <w:r w:rsidRPr="00D95972">
              <w:rPr>
                <w:rFonts w:cs="Arial"/>
              </w:rPr>
              <w:t>IMS_SSFDD</w:t>
            </w:r>
          </w:p>
          <w:p w14:paraId="6FA70F0B" w14:textId="77777777" w:rsidR="00691E35" w:rsidRPr="00D95972" w:rsidRDefault="00691E35" w:rsidP="009718A3">
            <w:pPr>
              <w:rPr>
                <w:rFonts w:cs="Arial"/>
              </w:rPr>
            </w:pPr>
            <w:r w:rsidRPr="00D95972">
              <w:rPr>
                <w:rFonts w:cs="Arial"/>
              </w:rPr>
              <w:t>CVO-CT</w:t>
            </w:r>
          </w:p>
          <w:p w14:paraId="76F90736" w14:textId="77777777" w:rsidR="00691E35" w:rsidRPr="00D95972" w:rsidRDefault="00691E35" w:rsidP="009718A3">
            <w:pPr>
              <w:rPr>
                <w:rFonts w:cs="Arial"/>
              </w:rPr>
            </w:pPr>
            <w:r w:rsidRPr="00D95972">
              <w:rPr>
                <w:rFonts w:cs="Arial"/>
              </w:rPr>
              <w:t>SIS_CT</w:t>
            </w:r>
          </w:p>
          <w:p w14:paraId="4A96AA50" w14:textId="77777777" w:rsidR="00691E35" w:rsidRPr="00D95972" w:rsidRDefault="00691E35" w:rsidP="009718A3">
            <w:pPr>
              <w:rPr>
                <w:rFonts w:cs="Arial"/>
              </w:rPr>
            </w:pPr>
            <w:r w:rsidRPr="00D95972">
              <w:rPr>
                <w:rFonts w:cs="Arial"/>
              </w:rPr>
              <w:t>FS_REVOLTE_IMS</w:t>
            </w:r>
          </w:p>
          <w:p w14:paraId="1110971B" w14:textId="77777777" w:rsidR="00691E35" w:rsidRPr="00D95972" w:rsidRDefault="00691E35" w:rsidP="009718A3">
            <w:pPr>
              <w:rPr>
                <w:rFonts w:cs="Arial"/>
              </w:rPr>
            </w:pPr>
            <w:r w:rsidRPr="00D95972">
              <w:rPr>
                <w:rFonts w:cs="Arial"/>
              </w:rPr>
              <w:t>NETLOC_TWAN_CT</w:t>
            </w:r>
          </w:p>
          <w:p w14:paraId="4481AAB2" w14:textId="77777777" w:rsidR="00691E35" w:rsidRPr="00D95972" w:rsidRDefault="00691E35" w:rsidP="009718A3">
            <w:pPr>
              <w:rPr>
                <w:rFonts w:cs="Arial"/>
              </w:rPr>
            </w:pPr>
            <w:r w:rsidRPr="00D95972">
              <w:rPr>
                <w:rFonts w:cs="Arial"/>
              </w:rPr>
              <w:t>ALTC</w:t>
            </w:r>
          </w:p>
          <w:p w14:paraId="3D7E37DF" w14:textId="77777777" w:rsidR="00691E35" w:rsidRPr="00D95972" w:rsidRDefault="00691E35" w:rsidP="009718A3">
            <w:pPr>
              <w:rPr>
                <w:rFonts w:cs="Arial"/>
              </w:rPr>
            </w:pPr>
            <w:r w:rsidRPr="00D95972">
              <w:rPr>
                <w:rFonts w:cs="Arial"/>
              </w:rPr>
              <w:t>PCSCF_RES</w:t>
            </w:r>
          </w:p>
          <w:p w14:paraId="2E322B3F" w14:textId="77777777" w:rsidR="00691E35" w:rsidRPr="00D95972" w:rsidRDefault="00691E35" w:rsidP="009718A3">
            <w:pPr>
              <w:rPr>
                <w:rFonts w:cs="Arial"/>
              </w:rPr>
            </w:pPr>
            <w:proofErr w:type="spellStart"/>
            <w:r w:rsidRPr="00D95972">
              <w:rPr>
                <w:rFonts w:cs="Arial"/>
              </w:rPr>
              <w:t>EVS_codec</w:t>
            </w:r>
            <w:proofErr w:type="spellEnd"/>
            <w:r w:rsidRPr="00D95972">
              <w:rPr>
                <w:rFonts w:cs="Arial"/>
              </w:rPr>
              <w:t>-CT</w:t>
            </w:r>
          </w:p>
          <w:p w14:paraId="55B1E36E" w14:textId="77777777" w:rsidR="00691E35" w:rsidRPr="00D95972" w:rsidRDefault="00691E35" w:rsidP="009718A3">
            <w:pPr>
              <w:rPr>
                <w:rFonts w:cs="Arial"/>
              </w:rPr>
            </w:pPr>
            <w:r w:rsidRPr="00D95972">
              <w:rPr>
                <w:rFonts w:cs="Arial"/>
              </w:rPr>
              <w:t>IMSProtoc6</w:t>
            </w:r>
          </w:p>
          <w:p w14:paraId="246EE11C" w14:textId="77777777" w:rsidR="00691E35" w:rsidRPr="00D95972" w:rsidRDefault="00691E35" w:rsidP="009718A3">
            <w:pPr>
              <w:rPr>
                <w:rFonts w:eastAsia="Calibri" w:cs="Arial"/>
              </w:rPr>
            </w:pPr>
            <w:r w:rsidRPr="00D95972">
              <w:rPr>
                <w:rFonts w:eastAsia="Calibri" w:cs="Arial"/>
              </w:rPr>
              <w:t>TEI12 (IMS related issues)</w:t>
            </w:r>
          </w:p>
          <w:p w14:paraId="4CBEA319" w14:textId="77777777" w:rsidR="00691E35" w:rsidRPr="00D95972" w:rsidRDefault="00691E35" w:rsidP="009718A3">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IMS related issues</w:t>
            </w:r>
          </w:p>
          <w:p w14:paraId="4883CB33"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auto"/>
          </w:tcPr>
          <w:p w14:paraId="03174A8F" w14:textId="77777777" w:rsidR="00691E35" w:rsidRPr="00D95972" w:rsidRDefault="00691E35" w:rsidP="009718A3">
            <w:pPr>
              <w:rPr>
                <w:rFonts w:eastAsia="Calibri" w:cs="Arial"/>
              </w:rPr>
            </w:pPr>
          </w:p>
        </w:tc>
        <w:tc>
          <w:tcPr>
            <w:tcW w:w="4191" w:type="dxa"/>
            <w:gridSpan w:val="3"/>
            <w:tcBorders>
              <w:top w:val="single" w:sz="4" w:space="0" w:color="auto"/>
              <w:bottom w:val="single" w:sz="4" w:space="0" w:color="auto"/>
            </w:tcBorders>
            <w:shd w:val="clear" w:color="auto" w:fill="auto"/>
          </w:tcPr>
          <w:p w14:paraId="2F93FA0F" w14:textId="77777777" w:rsidR="00691E35" w:rsidRPr="00D95972" w:rsidRDefault="00691E35" w:rsidP="009718A3">
            <w:pPr>
              <w:rPr>
                <w:rFonts w:eastAsia="Calibri" w:cs="Arial"/>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5AECEE70" w14:textId="77777777" w:rsidR="00691E35" w:rsidRPr="00D95972" w:rsidRDefault="00691E35" w:rsidP="009718A3">
            <w:pPr>
              <w:rPr>
                <w:rFonts w:eastAsia="Calibri" w:cs="Arial"/>
              </w:rPr>
            </w:pPr>
          </w:p>
        </w:tc>
        <w:tc>
          <w:tcPr>
            <w:tcW w:w="826" w:type="dxa"/>
            <w:tcBorders>
              <w:top w:val="single" w:sz="4" w:space="0" w:color="auto"/>
              <w:bottom w:val="single" w:sz="4" w:space="0" w:color="auto"/>
            </w:tcBorders>
            <w:shd w:val="clear" w:color="auto" w:fill="auto"/>
          </w:tcPr>
          <w:p w14:paraId="4E841920" w14:textId="77777777" w:rsidR="00691E35" w:rsidRPr="00D95972" w:rsidRDefault="00691E35" w:rsidP="009718A3">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CC4C3AE" w14:textId="77777777" w:rsidR="00691E35" w:rsidRPr="00D95972" w:rsidRDefault="00691E35" w:rsidP="009718A3">
            <w:pPr>
              <w:rPr>
                <w:rFonts w:cs="Arial"/>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6393C8FE" w14:textId="77777777" w:rsidR="00691E35" w:rsidRPr="00D95972" w:rsidRDefault="00691E35" w:rsidP="009718A3">
            <w:pPr>
              <w:rPr>
                <w:rFonts w:cs="Arial"/>
              </w:rPr>
            </w:pPr>
          </w:p>
          <w:p w14:paraId="3792AFDC" w14:textId="77777777" w:rsidR="00691E35" w:rsidRPr="00D95972" w:rsidRDefault="00691E35" w:rsidP="009718A3">
            <w:pPr>
              <w:rPr>
                <w:rFonts w:cs="Arial"/>
              </w:rPr>
            </w:pPr>
          </w:p>
          <w:p w14:paraId="117160DE" w14:textId="77777777" w:rsidR="00691E35" w:rsidRPr="00D95972" w:rsidRDefault="00691E35" w:rsidP="009718A3">
            <w:pPr>
              <w:rPr>
                <w:rFonts w:cs="Arial"/>
              </w:rPr>
            </w:pPr>
          </w:p>
          <w:p w14:paraId="459DE53D" w14:textId="77777777" w:rsidR="00691E35" w:rsidRPr="00D95972" w:rsidRDefault="00691E35" w:rsidP="009718A3">
            <w:pPr>
              <w:rPr>
                <w:rFonts w:cs="Arial"/>
              </w:rPr>
            </w:pPr>
            <w:r w:rsidRPr="00D95972">
              <w:rPr>
                <w:rFonts w:cs="Arial"/>
              </w:rPr>
              <w:t>Single Radio Voice Call Continuity (SRVCC) before ringing</w:t>
            </w:r>
          </w:p>
          <w:p w14:paraId="55701EAA" w14:textId="77777777" w:rsidR="00691E35" w:rsidRPr="00D95972" w:rsidRDefault="00691E35" w:rsidP="009718A3">
            <w:pPr>
              <w:rPr>
                <w:rFonts w:cs="Arial"/>
              </w:rPr>
            </w:pPr>
            <w:r w:rsidRPr="00D95972">
              <w:rPr>
                <w:rFonts w:cs="Arial"/>
              </w:rPr>
              <w:t>SMS submit and delivery without MSISDN in IMS</w:t>
            </w:r>
          </w:p>
          <w:p w14:paraId="495540DD" w14:textId="77777777" w:rsidR="00691E35" w:rsidRPr="00D95972" w:rsidRDefault="00691E35" w:rsidP="009718A3">
            <w:pPr>
              <w:rPr>
                <w:rFonts w:cs="Arial"/>
              </w:rPr>
            </w:pPr>
            <w:r w:rsidRPr="00D95972">
              <w:rPr>
                <w:rFonts w:cs="Arial"/>
              </w:rPr>
              <w:t>Tunnelling of UE Services over Restrictive Access Networks</w:t>
            </w:r>
          </w:p>
          <w:p w14:paraId="66A647B5" w14:textId="77777777" w:rsidR="00691E35" w:rsidRPr="00D95972" w:rsidRDefault="00691E35" w:rsidP="009718A3">
            <w:pPr>
              <w:rPr>
                <w:rFonts w:cs="Arial"/>
              </w:rPr>
            </w:pPr>
            <w:r w:rsidRPr="00D95972">
              <w:rPr>
                <w:rFonts w:cs="Arial"/>
              </w:rPr>
              <w:t>IMS-based Telepresence (Stage 3)</w:t>
            </w:r>
          </w:p>
          <w:p w14:paraId="1419DA66" w14:textId="77777777" w:rsidR="00691E35" w:rsidRPr="00D95972" w:rsidRDefault="00691E35" w:rsidP="009718A3">
            <w:pPr>
              <w:rPr>
                <w:rFonts w:cs="Arial"/>
              </w:rPr>
            </w:pPr>
            <w:r w:rsidRPr="00D95972">
              <w:rPr>
                <w:rFonts w:cs="Arial"/>
              </w:rPr>
              <w:t>Dual-Radio VCC (DRVCC) enhancements</w:t>
            </w:r>
          </w:p>
          <w:p w14:paraId="3EDC4742" w14:textId="77777777" w:rsidR="00691E35" w:rsidRPr="00D95972" w:rsidRDefault="00691E35" w:rsidP="009718A3">
            <w:pPr>
              <w:rPr>
                <w:rFonts w:cs="Arial"/>
              </w:rPr>
            </w:pPr>
            <w:r w:rsidRPr="00D95972">
              <w:rPr>
                <w:rFonts w:cs="Arial"/>
              </w:rPr>
              <w:t>IMS Emergency PSAP Callback</w:t>
            </w:r>
          </w:p>
          <w:p w14:paraId="23A67E67" w14:textId="77777777" w:rsidR="00691E35" w:rsidRPr="00D95972" w:rsidRDefault="00691E35" w:rsidP="009718A3">
            <w:pPr>
              <w:rPr>
                <w:rFonts w:cs="Arial"/>
              </w:rPr>
            </w:pPr>
            <w:r w:rsidRPr="00D95972">
              <w:rPr>
                <w:rFonts w:cs="Arial"/>
              </w:rPr>
              <w:t>CT aspects of IMS registration control</w:t>
            </w:r>
          </w:p>
          <w:p w14:paraId="454BFD93" w14:textId="77777777" w:rsidR="00691E35" w:rsidRPr="00D95972" w:rsidRDefault="00691E35" w:rsidP="009718A3">
            <w:pPr>
              <w:rPr>
                <w:rFonts w:cs="Arial"/>
              </w:rPr>
            </w:pPr>
            <w:r w:rsidRPr="00D95972">
              <w:rPr>
                <w:rFonts w:cs="Arial"/>
              </w:rPr>
              <w:t>CT Aspects of IMS Business Trunking for IP-PBX in Static Mode of Operation</w:t>
            </w:r>
          </w:p>
          <w:p w14:paraId="0F4BC72C" w14:textId="77777777" w:rsidR="00691E35" w:rsidRPr="00D95972" w:rsidRDefault="00691E35" w:rsidP="009718A3">
            <w:pPr>
              <w:rPr>
                <w:rFonts w:cs="Arial"/>
              </w:rPr>
            </w:pPr>
            <w:r w:rsidRPr="00D95972">
              <w:rPr>
                <w:rFonts w:cs="Arial"/>
              </w:rPr>
              <w:t>Updating IMS to conform to RFC 6665</w:t>
            </w:r>
          </w:p>
          <w:p w14:paraId="6924A37F" w14:textId="77777777" w:rsidR="00691E35" w:rsidRPr="00D95972" w:rsidRDefault="00691E35" w:rsidP="009718A3">
            <w:pPr>
              <w:rPr>
                <w:rFonts w:cs="Arial"/>
              </w:rPr>
            </w:pPr>
            <w:r w:rsidRPr="00D95972">
              <w:rPr>
                <w:rFonts w:cs="Arial"/>
              </w:rPr>
              <w:t>Enhancements to IMS Operator Determined Barring</w:t>
            </w:r>
          </w:p>
          <w:p w14:paraId="3DA12809" w14:textId="77777777" w:rsidR="00691E35" w:rsidRPr="00D95972" w:rsidRDefault="00691E35" w:rsidP="009718A3">
            <w:pPr>
              <w:rPr>
                <w:rFonts w:cs="Arial"/>
              </w:rPr>
            </w:pPr>
            <w:r w:rsidRPr="00D95972">
              <w:rPr>
                <w:rFonts w:cs="Arial"/>
              </w:rPr>
              <w:t>Web Real Time Communication (WebRTC) Access to IMS</w:t>
            </w:r>
          </w:p>
          <w:p w14:paraId="6A89C67F" w14:textId="77777777" w:rsidR="00691E35" w:rsidRPr="00D95972" w:rsidRDefault="00691E35" w:rsidP="009718A3">
            <w:pPr>
              <w:rPr>
                <w:rFonts w:cs="Arial"/>
              </w:rPr>
            </w:pPr>
            <w:r w:rsidRPr="00D95972">
              <w:rPr>
                <w:rFonts w:cs="Arial"/>
              </w:rPr>
              <w:t>Transfer of ETSI business trunking specifications</w:t>
            </w:r>
          </w:p>
          <w:p w14:paraId="4290DF30" w14:textId="77777777" w:rsidR="00691E35" w:rsidRPr="00D95972" w:rsidRDefault="00691E35" w:rsidP="009718A3">
            <w:pPr>
              <w:rPr>
                <w:rFonts w:cs="Arial"/>
              </w:rPr>
            </w:pPr>
            <w:r w:rsidRPr="00D95972">
              <w:rPr>
                <w:rFonts w:cs="Arial"/>
              </w:rPr>
              <w:lastRenderedPageBreak/>
              <w:t>Indication of NNI Routeing scenarios in SIP requests</w:t>
            </w:r>
          </w:p>
          <w:p w14:paraId="4ACF013D" w14:textId="77777777" w:rsidR="00691E35" w:rsidRPr="00D95972" w:rsidRDefault="00691E35" w:rsidP="009718A3">
            <w:pPr>
              <w:rPr>
                <w:rFonts w:cs="Arial"/>
              </w:rPr>
            </w:pPr>
            <w:r w:rsidRPr="00D95972">
              <w:rPr>
                <w:rFonts w:cs="Arial"/>
              </w:rPr>
              <w:t>USSD method selection - stage-3</w:t>
            </w:r>
          </w:p>
          <w:p w14:paraId="026F61F9" w14:textId="77777777" w:rsidR="00691E35" w:rsidRPr="00D95972" w:rsidRDefault="00691E35" w:rsidP="009718A3">
            <w:pPr>
              <w:rPr>
                <w:rFonts w:cs="Arial"/>
              </w:rPr>
            </w:pPr>
            <w:r w:rsidRPr="00D95972">
              <w:rPr>
                <w:rFonts w:cs="Arial"/>
              </w:rPr>
              <w:t>Network Initiated USSD Simulation Services in IMS</w:t>
            </w:r>
          </w:p>
          <w:p w14:paraId="060E34A6" w14:textId="77777777" w:rsidR="00691E35" w:rsidRPr="00D95972" w:rsidRDefault="00691E35" w:rsidP="009718A3">
            <w:pPr>
              <w:rPr>
                <w:rFonts w:cs="Arial"/>
              </w:rPr>
            </w:pPr>
            <w:r w:rsidRPr="00D95972">
              <w:rPr>
                <w:rFonts w:cs="Arial"/>
              </w:rPr>
              <w:t>SI: Evaluation and introduction of RFC 7044 (History-Info)</w:t>
            </w:r>
          </w:p>
          <w:p w14:paraId="6A0677B5" w14:textId="77777777" w:rsidR="00691E35" w:rsidRPr="00D95972" w:rsidRDefault="00691E35" w:rsidP="009718A3">
            <w:pPr>
              <w:rPr>
                <w:rFonts w:cs="Arial"/>
              </w:rPr>
            </w:pPr>
            <w:r w:rsidRPr="00D95972">
              <w:rPr>
                <w:rFonts w:cs="Arial"/>
              </w:rPr>
              <w:t>Indication of NNI Routeing scenarios in SIP requests</w:t>
            </w:r>
          </w:p>
          <w:p w14:paraId="152B3C74" w14:textId="77777777" w:rsidR="00691E35" w:rsidRPr="00D95972" w:rsidRDefault="00691E35" w:rsidP="009718A3">
            <w:pPr>
              <w:rPr>
                <w:rFonts w:cs="Arial"/>
              </w:rPr>
            </w:pPr>
            <w:r w:rsidRPr="00D95972">
              <w:rPr>
                <w:rFonts w:cs="Arial"/>
              </w:rPr>
              <w:t>CT aspects of Extended IMS media plane security</w:t>
            </w:r>
          </w:p>
          <w:p w14:paraId="36BAF34D" w14:textId="77777777" w:rsidR="00691E35" w:rsidRPr="00D95972" w:rsidRDefault="00691E35" w:rsidP="009718A3">
            <w:pPr>
              <w:rPr>
                <w:rFonts w:cs="Arial"/>
              </w:rPr>
            </w:pPr>
            <w:r w:rsidRPr="00D95972">
              <w:rPr>
                <w:rFonts w:cs="Arial"/>
              </w:rPr>
              <w:t>IM-SSF Application Server Service Data Descriptions</w:t>
            </w:r>
          </w:p>
          <w:p w14:paraId="3D149D8D" w14:textId="77777777" w:rsidR="00691E35" w:rsidRPr="00D95972" w:rsidRDefault="00691E35" w:rsidP="009718A3">
            <w:pPr>
              <w:rPr>
                <w:rFonts w:cs="Arial"/>
              </w:rPr>
            </w:pPr>
            <w:r w:rsidRPr="00D95972">
              <w:rPr>
                <w:rFonts w:cs="Arial"/>
              </w:rPr>
              <w:t>CT Aspects of Coordination of Video Orientation</w:t>
            </w:r>
          </w:p>
          <w:p w14:paraId="5AECF620" w14:textId="77777777" w:rsidR="00691E35" w:rsidRPr="00D95972" w:rsidRDefault="00691E35" w:rsidP="009718A3">
            <w:pPr>
              <w:rPr>
                <w:rFonts w:cs="Arial"/>
              </w:rPr>
            </w:pPr>
            <w:r w:rsidRPr="00D95972">
              <w:rPr>
                <w:rFonts w:cs="Arial"/>
              </w:rPr>
              <w:t>CT Aspects of Signalling of Image Size</w:t>
            </w:r>
          </w:p>
          <w:p w14:paraId="4FAB038A" w14:textId="77777777" w:rsidR="00691E35" w:rsidRPr="00D95972" w:rsidRDefault="00691E35" w:rsidP="009718A3">
            <w:pPr>
              <w:rPr>
                <w:rFonts w:cs="Arial"/>
              </w:rPr>
            </w:pPr>
            <w:r w:rsidRPr="00D95972">
              <w:rPr>
                <w:rFonts w:cs="Arial"/>
              </w:rPr>
              <w:t>Technical Aspects on Roaming End to End scenarios with VoLTE IMS and other networks</w:t>
            </w:r>
          </w:p>
          <w:p w14:paraId="6EB39DC5" w14:textId="77777777" w:rsidR="00691E35" w:rsidRPr="00D95972" w:rsidRDefault="00691E35" w:rsidP="009718A3">
            <w:pPr>
              <w:rPr>
                <w:rFonts w:cs="Arial"/>
              </w:rPr>
            </w:pPr>
            <w:r w:rsidRPr="00D95972">
              <w:rPr>
                <w:rFonts w:cs="Arial"/>
              </w:rPr>
              <w:t>CT aspects of Network Provided Location Information for IMS Trusted WLAN Access Network</w:t>
            </w:r>
          </w:p>
          <w:p w14:paraId="7BB88A32" w14:textId="77777777" w:rsidR="00691E35" w:rsidRPr="00D95972" w:rsidRDefault="00691E35" w:rsidP="009718A3">
            <w:pPr>
              <w:rPr>
                <w:rFonts w:cs="Arial"/>
              </w:rPr>
            </w:pPr>
            <w:r w:rsidRPr="00D95972">
              <w:rPr>
                <w:rFonts w:cs="Arial"/>
              </w:rPr>
              <w:t xml:space="preserve">Support of ALT-C attribute </w:t>
            </w:r>
          </w:p>
          <w:p w14:paraId="719A9546" w14:textId="77777777" w:rsidR="00691E35" w:rsidRPr="00D95972" w:rsidRDefault="00691E35" w:rsidP="009718A3">
            <w:pPr>
              <w:rPr>
                <w:rFonts w:cs="Arial"/>
              </w:rPr>
            </w:pPr>
            <w:r w:rsidRPr="00D95972">
              <w:rPr>
                <w:rFonts w:cs="Arial"/>
              </w:rPr>
              <w:t>P-CSCF restoration enhancements</w:t>
            </w:r>
          </w:p>
          <w:p w14:paraId="525D9B09" w14:textId="77777777" w:rsidR="00691E35" w:rsidRPr="00D95972" w:rsidRDefault="00691E35" w:rsidP="009718A3">
            <w:pPr>
              <w:rPr>
                <w:rFonts w:cs="Arial"/>
              </w:rPr>
            </w:pPr>
            <w:r w:rsidRPr="00D95972">
              <w:rPr>
                <w:rFonts w:cs="Arial"/>
              </w:rPr>
              <w:t>CT Impacts of Codec for Enhanced Voice Services</w:t>
            </w:r>
          </w:p>
          <w:p w14:paraId="6C1184CE" w14:textId="77777777" w:rsidR="00691E35" w:rsidRPr="00D95972" w:rsidRDefault="00691E35" w:rsidP="009718A3">
            <w:pPr>
              <w:rPr>
                <w:rFonts w:eastAsia="Batang" w:cs="Arial"/>
                <w:lang w:eastAsia="ko-KR"/>
              </w:rPr>
            </w:pPr>
            <w:r w:rsidRPr="00D95972">
              <w:rPr>
                <w:rFonts w:cs="Arial"/>
              </w:rPr>
              <w:t>IMS Stage-3 IETF Protocol Alignment</w:t>
            </w:r>
          </w:p>
        </w:tc>
      </w:tr>
      <w:tr w:rsidR="00691E35" w:rsidRPr="00D95972" w14:paraId="5C3C5776" w14:textId="77777777" w:rsidTr="009718A3">
        <w:tc>
          <w:tcPr>
            <w:tcW w:w="976" w:type="dxa"/>
            <w:tcBorders>
              <w:left w:val="thinThickThinSmallGap" w:sz="24" w:space="0" w:color="auto"/>
              <w:bottom w:val="nil"/>
            </w:tcBorders>
          </w:tcPr>
          <w:p w14:paraId="3D6D4513" w14:textId="77777777" w:rsidR="00691E35" w:rsidRPr="00D95972" w:rsidRDefault="00691E35" w:rsidP="009718A3">
            <w:pPr>
              <w:rPr>
                <w:rFonts w:eastAsia="Calibri" w:cs="Arial"/>
              </w:rPr>
            </w:pPr>
          </w:p>
        </w:tc>
        <w:tc>
          <w:tcPr>
            <w:tcW w:w="1317" w:type="dxa"/>
            <w:gridSpan w:val="2"/>
            <w:tcBorders>
              <w:bottom w:val="nil"/>
            </w:tcBorders>
          </w:tcPr>
          <w:p w14:paraId="23FFAD44"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FFFFFF"/>
          </w:tcPr>
          <w:p w14:paraId="22A6C87F" w14:textId="77777777" w:rsidR="00691E35" w:rsidRPr="00D95972" w:rsidRDefault="00691E35"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73666BDA"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3B44817B"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4E282C1E" w14:textId="77777777" w:rsidR="00691E35" w:rsidRPr="001F2D7A"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314BF8" w14:textId="77777777" w:rsidR="00691E35" w:rsidRPr="00D95972" w:rsidRDefault="00691E35" w:rsidP="009718A3">
            <w:pPr>
              <w:rPr>
                <w:rFonts w:cs="Arial"/>
                <w:color w:val="000000"/>
                <w:sz w:val="22"/>
                <w:szCs w:val="22"/>
              </w:rPr>
            </w:pPr>
          </w:p>
        </w:tc>
      </w:tr>
      <w:tr w:rsidR="00691E35" w:rsidRPr="00D95972" w14:paraId="5CFF2642" w14:textId="77777777" w:rsidTr="009718A3">
        <w:tc>
          <w:tcPr>
            <w:tcW w:w="976" w:type="dxa"/>
            <w:tcBorders>
              <w:left w:val="thinThickThinSmallGap" w:sz="24" w:space="0" w:color="auto"/>
              <w:bottom w:val="nil"/>
            </w:tcBorders>
          </w:tcPr>
          <w:p w14:paraId="11F43924" w14:textId="77777777" w:rsidR="00691E35" w:rsidRPr="00D95972" w:rsidRDefault="00691E35" w:rsidP="009718A3">
            <w:pPr>
              <w:rPr>
                <w:rFonts w:eastAsia="Calibri" w:cs="Arial"/>
              </w:rPr>
            </w:pPr>
          </w:p>
        </w:tc>
        <w:tc>
          <w:tcPr>
            <w:tcW w:w="1317" w:type="dxa"/>
            <w:gridSpan w:val="2"/>
            <w:tcBorders>
              <w:bottom w:val="nil"/>
            </w:tcBorders>
          </w:tcPr>
          <w:p w14:paraId="6140C370"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FFFFFF"/>
          </w:tcPr>
          <w:p w14:paraId="0C9683B8" w14:textId="77777777" w:rsidR="00691E35" w:rsidRPr="00D95972" w:rsidRDefault="00691E35"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0547F021"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33D3E400"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62DEAED0" w14:textId="77777777" w:rsidR="00691E35" w:rsidRPr="001F2D7A"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E54119" w14:textId="77777777" w:rsidR="00691E35" w:rsidRPr="00D95972" w:rsidRDefault="00691E35" w:rsidP="009718A3">
            <w:pPr>
              <w:rPr>
                <w:rFonts w:cs="Arial"/>
                <w:color w:val="000000"/>
                <w:sz w:val="22"/>
                <w:szCs w:val="22"/>
              </w:rPr>
            </w:pPr>
          </w:p>
        </w:tc>
      </w:tr>
      <w:tr w:rsidR="00691E35" w:rsidRPr="00D95972" w14:paraId="2F3F321A" w14:textId="77777777" w:rsidTr="009718A3">
        <w:tc>
          <w:tcPr>
            <w:tcW w:w="976" w:type="dxa"/>
            <w:tcBorders>
              <w:left w:val="thinThickThinSmallGap" w:sz="24" w:space="0" w:color="auto"/>
              <w:bottom w:val="nil"/>
            </w:tcBorders>
          </w:tcPr>
          <w:p w14:paraId="436BAB6F" w14:textId="77777777" w:rsidR="00691E35" w:rsidRPr="00D95972" w:rsidRDefault="00691E35" w:rsidP="009718A3">
            <w:pPr>
              <w:rPr>
                <w:rFonts w:eastAsia="Calibri" w:cs="Arial"/>
              </w:rPr>
            </w:pPr>
          </w:p>
        </w:tc>
        <w:tc>
          <w:tcPr>
            <w:tcW w:w="1317" w:type="dxa"/>
            <w:gridSpan w:val="2"/>
            <w:tcBorders>
              <w:bottom w:val="nil"/>
            </w:tcBorders>
          </w:tcPr>
          <w:p w14:paraId="149CAC06"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FFFFFF"/>
          </w:tcPr>
          <w:p w14:paraId="59802ED5" w14:textId="77777777" w:rsidR="00691E35" w:rsidRPr="00D95972" w:rsidRDefault="00691E35"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25917440"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5825910B"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343A2C03" w14:textId="77777777" w:rsidR="00691E35" w:rsidRPr="001F2D7A"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B740D6" w14:textId="77777777" w:rsidR="00691E35" w:rsidRPr="00D95972" w:rsidRDefault="00691E35" w:rsidP="009718A3">
            <w:pPr>
              <w:rPr>
                <w:rFonts w:cs="Arial"/>
                <w:color w:val="000000"/>
                <w:sz w:val="22"/>
                <w:szCs w:val="22"/>
              </w:rPr>
            </w:pPr>
          </w:p>
        </w:tc>
      </w:tr>
      <w:tr w:rsidR="00691E35" w:rsidRPr="00D95972" w14:paraId="46637B32" w14:textId="77777777" w:rsidTr="009718A3">
        <w:tc>
          <w:tcPr>
            <w:tcW w:w="976" w:type="dxa"/>
            <w:tcBorders>
              <w:top w:val="single" w:sz="4" w:space="0" w:color="auto"/>
              <w:left w:val="thinThickThinSmallGap" w:sz="24" w:space="0" w:color="auto"/>
              <w:bottom w:val="single" w:sz="4" w:space="0" w:color="auto"/>
            </w:tcBorders>
          </w:tcPr>
          <w:p w14:paraId="2671D98D" w14:textId="77777777" w:rsidR="00691E35" w:rsidRPr="00D95972" w:rsidRDefault="00691E35" w:rsidP="009718A3">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78B3C259" w14:textId="77777777" w:rsidR="00691E35" w:rsidRPr="00D95972" w:rsidRDefault="00691E35" w:rsidP="009718A3">
            <w:pPr>
              <w:rPr>
                <w:rFonts w:eastAsia="Batang" w:cs="Arial"/>
                <w:lang w:eastAsia="ko-KR"/>
              </w:rPr>
            </w:pPr>
            <w:r w:rsidRPr="00D95972">
              <w:rPr>
                <w:rFonts w:eastAsia="Batang" w:cs="Arial"/>
                <w:lang w:eastAsia="ko-KR"/>
              </w:rPr>
              <w:t xml:space="preserve">Rel-12 non-IMS Work Items and issues: </w:t>
            </w:r>
          </w:p>
          <w:p w14:paraId="2333BF27" w14:textId="77777777" w:rsidR="00691E35" w:rsidRPr="00D95972" w:rsidRDefault="00691E35" w:rsidP="009718A3">
            <w:pPr>
              <w:rPr>
                <w:rFonts w:eastAsia="Batang" w:cs="Arial"/>
                <w:lang w:eastAsia="ko-KR"/>
              </w:rPr>
            </w:pPr>
          </w:p>
          <w:p w14:paraId="13390786" w14:textId="77777777" w:rsidR="00691E35" w:rsidRPr="00D95972" w:rsidRDefault="00691E35" w:rsidP="009718A3">
            <w:pPr>
              <w:rPr>
                <w:rFonts w:cs="Arial"/>
              </w:rPr>
            </w:pPr>
            <w:r w:rsidRPr="00D95972">
              <w:rPr>
                <w:rFonts w:cs="Arial"/>
              </w:rPr>
              <w:t>LIMONET-LIPA</w:t>
            </w:r>
          </w:p>
          <w:p w14:paraId="0DE256AE" w14:textId="77777777" w:rsidR="00691E35" w:rsidRPr="00D95972" w:rsidRDefault="00691E35" w:rsidP="009718A3">
            <w:pPr>
              <w:rPr>
                <w:rFonts w:cs="Arial"/>
              </w:rPr>
            </w:pPr>
            <w:r w:rsidRPr="00D95972">
              <w:rPr>
                <w:rFonts w:cs="Arial"/>
              </w:rPr>
              <w:t>REP-WMD</w:t>
            </w:r>
          </w:p>
          <w:p w14:paraId="3F241120" w14:textId="77777777" w:rsidR="00691E35" w:rsidRPr="00D95972" w:rsidRDefault="00691E35" w:rsidP="009718A3">
            <w:pPr>
              <w:rPr>
                <w:rFonts w:cs="Arial"/>
              </w:rPr>
            </w:pPr>
            <w:proofErr w:type="spellStart"/>
            <w:r w:rsidRPr="00D95972">
              <w:rPr>
                <w:rFonts w:cs="Arial"/>
              </w:rPr>
              <w:t>MTCe</w:t>
            </w:r>
            <w:proofErr w:type="spellEnd"/>
            <w:r w:rsidRPr="00D95972">
              <w:rPr>
                <w:rFonts w:cs="Arial"/>
              </w:rPr>
              <w:t>-UEPCOP-CT</w:t>
            </w:r>
          </w:p>
          <w:p w14:paraId="65B1D024" w14:textId="77777777" w:rsidR="00691E35" w:rsidRPr="00D95972" w:rsidRDefault="00691E35" w:rsidP="009718A3">
            <w:pPr>
              <w:rPr>
                <w:rFonts w:cs="Arial"/>
                <w:lang w:val="nb-NO"/>
              </w:rPr>
            </w:pPr>
            <w:r w:rsidRPr="00D95972">
              <w:rPr>
                <w:rFonts w:cs="Arial"/>
                <w:lang w:val="nb-NO"/>
              </w:rPr>
              <w:t>ProSe-CT</w:t>
            </w:r>
          </w:p>
          <w:p w14:paraId="718AD4E9" w14:textId="77777777" w:rsidR="00691E35" w:rsidRPr="00D95972" w:rsidRDefault="00691E35" w:rsidP="009718A3">
            <w:pPr>
              <w:rPr>
                <w:rFonts w:cs="Arial"/>
                <w:lang w:val="nb-NO"/>
              </w:rPr>
            </w:pPr>
            <w:r w:rsidRPr="00D95972">
              <w:rPr>
                <w:rFonts w:cs="Arial"/>
                <w:lang w:val="nb-NO"/>
              </w:rPr>
              <w:t>SINE</w:t>
            </w:r>
          </w:p>
          <w:p w14:paraId="7616D4B2" w14:textId="77777777" w:rsidR="00691E35" w:rsidRPr="00D95972" w:rsidRDefault="00691E35" w:rsidP="009718A3">
            <w:pPr>
              <w:rPr>
                <w:rFonts w:cs="Arial"/>
                <w:lang w:val="nb-NO"/>
              </w:rPr>
            </w:pPr>
            <w:r w:rsidRPr="00D95972">
              <w:rPr>
                <w:rFonts w:cs="Arial"/>
                <w:lang w:val="nb-NO"/>
              </w:rPr>
              <w:t>SCM_LTE-CT</w:t>
            </w:r>
          </w:p>
          <w:p w14:paraId="64EA99C9" w14:textId="77777777" w:rsidR="00691E35" w:rsidRPr="00D95972" w:rsidRDefault="00691E35" w:rsidP="009718A3">
            <w:pPr>
              <w:rPr>
                <w:rFonts w:cs="Arial"/>
                <w:lang w:val="en-US"/>
              </w:rPr>
            </w:pPr>
            <w:proofErr w:type="spellStart"/>
            <w:r w:rsidRPr="00D95972">
              <w:rPr>
                <w:rFonts w:cs="Arial"/>
                <w:lang w:val="en-US"/>
              </w:rPr>
              <w:t>UTRA_LTE_WLAN_interw</w:t>
            </w:r>
            <w:proofErr w:type="spellEnd"/>
            <w:r w:rsidRPr="00D95972">
              <w:rPr>
                <w:rFonts w:cs="Arial"/>
                <w:lang w:val="en-US"/>
              </w:rPr>
              <w:t>-CT</w:t>
            </w:r>
          </w:p>
          <w:p w14:paraId="171AAE3B" w14:textId="77777777" w:rsidR="00691E35" w:rsidRPr="00D95972" w:rsidRDefault="00691E35" w:rsidP="009718A3">
            <w:pPr>
              <w:rPr>
                <w:rFonts w:cs="Arial"/>
              </w:rPr>
            </w:pPr>
            <w:r w:rsidRPr="00D95972">
              <w:rPr>
                <w:rFonts w:cs="Arial"/>
              </w:rPr>
              <w:lastRenderedPageBreak/>
              <w:t>OPIIS-CT</w:t>
            </w:r>
          </w:p>
          <w:p w14:paraId="759ACAB9" w14:textId="77777777" w:rsidR="00691E35" w:rsidRPr="00D95972" w:rsidRDefault="00691E35" w:rsidP="009718A3">
            <w:pPr>
              <w:rPr>
                <w:rFonts w:cs="Arial"/>
              </w:rPr>
            </w:pPr>
            <w:r w:rsidRPr="00D95972">
              <w:rPr>
                <w:rFonts w:cs="Arial"/>
              </w:rPr>
              <w:t>eSaMOG_St3</w:t>
            </w:r>
          </w:p>
          <w:p w14:paraId="4E600B60" w14:textId="77777777" w:rsidR="00691E35" w:rsidRPr="00D95972" w:rsidRDefault="00691E35" w:rsidP="009718A3">
            <w:pPr>
              <w:rPr>
                <w:rFonts w:cs="Arial"/>
              </w:rPr>
            </w:pPr>
            <w:r w:rsidRPr="00D95972">
              <w:rPr>
                <w:rFonts w:cs="Arial"/>
              </w:rPr>
              <w:t>WORM-CT</w:t>
            </w:r>
          </w:p>
          <w:p w14:paraId="55A13891" w14:textId="77777777" w:rsidR="00691E35" w:rsidRPr="00D95972" w:rsidRDefault="00691E35" w:rsidP="009718A3">
            <w:pPr>
              <w:rPr>
                <w:rFonts w:cs="Arial"/>
              </w:rPr>
            </w:pPr>
            <w:r w:rsidRPr="00D95972">
              <w:rPr>
                <w:rFonts w:cs="Arial"/>
              </w:rPr>
              <w:t>WLAN_NS-CT</w:t>
            </w:r>
          </w:p>
          <w:p w14:paraId="2503F296" w14:textId="77777777" w:rsidR="00691E35" w:rsidRPr="00D95972" w:rsidRDefault="00691E35" w:rsidP="009718A3">
            <w:pPr>
              <w:rPr>
                <w:rFonts w:cs="Arial"/>
              </w:rPr>
            </w:pPr>
            <w:r w:rsidRPr="00D95972">
              <w:rPr>
                <w:rFonts w:cs="Arial"/>
              </w:rPr>
              <w:t>LIMONET-SIPTO</w:t>
            </w:r>
          </w:p>
          <w:p w14:paraId="237E2B27" w14:textId="77777777" w:rsidR="00691E35" w:rsidRPr="00D95972" w:rsidRDefault="00691E35" w:rsidP="009718A3">
            <w:pPr>
              <w:rPr>
                <w:rFonts w:cs="Arial"/>
              </w:rPr>
            </w:pPr>
            <w:proofErr w:type="spellStart"/>
            <w:r w:rsidRPr="00D95972">
              <w:rPr>
                <w:rFonts w:cs="Arial"/>
              </w:rPr>
              <w:t>Dia_SGSN_SMS</w:t>
            </w:r>
            <w:proofErr w:type="spellEnd"/>
          </w:p>
          <w:p w14:paraId="3A4A35A9" w14:textId="77777777" w:rsidR="00691E35" w:rsidRPr="00944411" w:rsidRDefault="00691E35" w:rsidP="009718A3">
            <w:pPr>
              <w:rPr>
                <w:rFonts w:cs="Arial"/>
              </w:rPr>
            </w:pPr>
            <w:r w:rsidRPr="00D95972">
              <w:rPr>
                <w:rFonts w:cs="Arial"/>
                <w:lang w:val="fr-FR"/>
              </w:rPr>
              <w:t>GCSE_LTE-CT</w:t>
            </w:r>
          </w:p>
          <w:p w14:paraId="4BF95A9A" w14:textId="77777777" w:rsidR="00691E35" w:rsidRPr="00A13835" w:rsidRDefault="00691E35" w:rsidP="009718A3">
            <w:pPr>
              <w:rPr>
                <w:rFonts w:cs="Arial"/>
                <w:lang w:val="de-DE"/>
              </w:rPr>
            </w:pPr>
            <w:r w:rsidRPr="00A13835">
              <w:rPr>
                <w:rFonts w:cs="Arial"/>
                <w:lang w:val="de-DE"/>
              </w:rPr>
              <w:t>MSRD_VAMOS (GERAN)</w:t>
            </w:r>
          </w:p>
          <w:p w14:paraId="3815A75A" w14:textId="77777777" w:rsidR="00691E35" w:rsidRPr="00A13835" w:rsidRDefault="00691E35" w:rsidP="009718A3">
            <w:pPr>
              <w:rPr>
                <w:rFonts w:cs="Arial"/>
                <w:lang w:val="de-DE"/>
              </w:rPr>
            </w:pPr>
            <w:r w:rsidRPr="00A13835">
              <w:rPr>
                <w:rFonts w:cs="Arial"/>
                <w:lang w:val="de-DE"/>
              </w:rPr>
              <w:t>DMCG (GERAN)</w:t>
            </w:r>
          </w:p>
          <w:p w14:paraId="31C206A1" w14:textId="77777777" w:rsidR="00691E35" w:rsidRPr="00D95972" w:rsidRDefault="00691E35" w:rsidP="009718A3">
            <w:pPr>
              <w:rPr>
                <w:rFonts w:cs="Arial"/>
              </w:rPr>
            </w:pPr>
            <w:proofErr w:type="spellStart"/>
            <w:r w:rsidRPr="00D95972">
              <w:rPr>
                <w:rFonts w:cs="Arial"/>
              </w:rPr>
              <w:t>NewToN</w:t>
            </w:r>
            <w:proofErr w:type="spellEnd"/>
            <w:r w:rsidRPr="00D95972">
              <w:rPr>
                <w:rFonts w:cs="Arial"/>
              </w:rPr>
              <w:t xml:space="preserve"> (GERAN)</w:t>
            </w:r>
          </w:p>
          <w:p w14:paraId="7B852DA5" w14:textId="77777777" w:rsidR="00691E35" w:rsidRPr="00D95972" w:rsidRDefault="00691E35" w:rsidP="009718A3">
            <w:pPr>
              <w:rPr>
                <w:rFonts w:cs="Arial"/>
              </w:rPr>
            </w:pPr>
            <w:r w:rsidRPr="00D95972">
              <w:rPr>
                <w:rFonts w:cs="Arial"/>
              </w:rPr>
              <w:t>SAES3</w:t>
            </w:r>
          </w:p>
          <w:p w14:paraId="3F350701" w14:textId="77777777" w:rsidR="00691E35" w:rsidRPr="00D95972" w:rsidRDefault="00691E35" w:rsidP="009718A3">
            <w:pPr>
              <w:rPr>
                <w:rFonts w:cs="Arial"/>
              </w:rPr>
            </w:pPr>
            <w:r w:rsidRPr="00D95972">
              <w:rPr>
                <w:rFonts w:cs="Arial"/>
              </w:rPr>
              <w:t>SAES3-CSFB</w:t>
            </w:r>
          </w:p>
          <w:p w14:paraId="705A9923" w14:textId="77777777" w:rsidR="00691E35" w:rsidRPr="00D95972" w:rsidRDefault="00691E35" w:rsidP="009718A3">
            <w:pPr>
              <w:rPr>
                <w:rFonts w:cs="Arial"/>
              </w:rPr>
            </w:pPr>
            <w:r w:rsidRPr="00D95972">
              <w:rPr>
                <w:rFonts w:cs="Arial"/>
              </w:rPr>
              <w:t>SAES3-non3GPP</w:t>
            </w:r>
          </w:p>
          <w:p w14:paraId="5EB1C382" w14:textId="77777777" w:rsidR="00691E35" w:rsidRPr="00A13835" w:rsidRDefault="00691E35" w:rsidP="009718A3">
            <w:pPr>
              <w:rPr>
                <w:rFonts w:cs="Arial"/>
              </w:rPr>
            </w:pPr>
            <w:r w:rsidRPr="00A13835">
              <w:rPr>
                <w:rFonts w:cs="Arial"/>
              </w:rPr>
              <w:t>TEI12 (non-IMS)</w:t>
            </w:r>
          </w:p>
          <w:p w14:paraId="64A62C5D" w14:textId="77777777" w:rsidR="00691E35" w:rsidRPr="00D95972" w:rsidRDefault="00691E35" w:rsidP="009718A3">
            <w:pPr>
              <w:rPr>
                <w:rFonts w:eastAsia="Calibri" w:cs="Arial"/>
              </w:rPr>
            </w:pPr>
            <w:r w:rsidRPr="00D95972">
              <w:rPr>
                <w:rFonts w:cs="Arial"/>
              </w:rPr>
              <w:t>+ all other Rel-12 non-IMS issues</w:t>
            </w:r>
          </w:p>
        </w:tc>
        <w:tc>
          <w:tcPr>
            <w:tcW w:w="1088" w:type="dxa"/>
            <w:tcBorders>
              <w:top w:val="single" w:sz="4" w:space="0" w:color="auto"/>
              <w:bottom w:val="single" w:sz="4" w:space="0" w:color="auto"/>
            </w:tcBorders>
            <w:shd w:val="clear" w:color="auto" w:fill="auto"/>
          </w:tcPr>
          <w:p w14:paraId="5600D954" w14:textId="77777777" w:rsidR="00691E35" w:rsidRPr="00D95972" w:rsidRDefault="00691E35" w:rsidP="009718A3">
            <w:pPr>
              <w:rPr>
                <w:rFonts w:eastAsia="Calibri" w:cs="Arial"/>
              </w:rPr>
            </w:pPr>
          </w:p>
        </w:tc>
        <w:tc>
          <w:tcPr>
            <w:tcW w:w="4191" w:type="dxa"/>
            <w:gridSpan w:val="3"/>
            <w:tcBorders>
              <w:top w:val="single" w:sz="4" w:space="0" w:color="auto"/>
              <w:bottom w:val="single" w:sz="4" w:space="0" w:color="auto"/>
            </w:tcBorders>
            <w:shd w:val="clear" w:color="auto" w:fill="auto"/>
          </w:tcPr>
          <w:p w14:paraId="799E5AC8" w14:textId="77777777" w:rsidR="00691E35" w:rsidRPr="00D95972" w:rsidRDefault="00691E35" w:rsidP="009718A3">
            <w:pPr>
              <w:rPr>
                <w:rFonts w:eastAsia="Calibri"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B0DA0BE" w14:textId="77777777" w:rsidR="00691E35" w:rsidRPr="00D95972" w:rsidRDefault="00691E35" w:rsidP="009718A3">
            <w:pPr>
              <w:rPr>
                <w:rFonts w:eastAsia="Calibri" w:cs="Arial"/>
              </w:rPr>
            </w:pPr>
          </w:p>
        </w:tc>
        <w:tc>
          <w:tcPr>
            <w:tcW w:w="826" w:type="dxa"/>
            <w:tcBorders>
              <w:top w:val="single" w:sz="4" w:space="0" w:color="auto"/>
              <w:bottom w:val="single" w:sz="4" w:space="0" w:color="auto"/>
            </w:tcBorders>
            <w:shd w:val="clear" w:color="auto" w:fill="auto"/>
          </w:tcPr>
          <w:p w14:paraId="64DC7D0D" w14:textId="77777777" w:rsidR="00691E35" w:rsidRPr="00D95972" w:rsidRDefault="00691E35" w:rsidP="009718A3">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9B6485E" w14:textId="77777777" w:rsidR="00691E35" w:rsidRPr="00D95972" w:rsidRDefault="00691E35" w:rsidP="009718A3">
            <w:pPr>
              <w:rPr>
                <w:rFonts w:cs="Arial"/>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61032686" w14:textId="77777777" w:rsidR="00691E35" w:rsidRPr="00D95972" w:rsidRDefault="00691E35" w:rsidP="009718A3">
            <w:pPr>
              <w:rPr>
                <w:rFonts w:cs="Arial"/>
              </w:rPr>
            </w:pPr>
          </w:p>
          <w:p w14:paraId="50E9BD91" w14:textId="77777777" w:rsidR="00691E35" w:rsidRPr="00D95972" w:rsidRDefault="00691E35" w:rsidP="009718A3">
            <w:pPr>
              <w:rPr>
                <w:rFonts w:cs="Arial"/>
              </w:rPr>
            </w:pPr>
          </w:p>
          <w:p w14:paraId="321A4A2E" w14:textId="77777777" w:rsidR="00691E35" w:rsidRPr="00D95972" w:rsidRDefault="00691E35" w:rsidP="009718A3">
            <w:pPr>
              <w:rPr>
                <w:rFonts w:cs="Arial"/>
              </w:rPr>
            </w:pPr>
          </w:p>
          <w:p w14:paraId="359C8CC5" w14:textId="77777777" w:rsidR="00691E35" w:rsidRPr="00D95972" w:rsidRDefault="00691E35" w:rsidP="009718A3">
            <w:pPr>
              <w:rPr>
                <w:rFonts w:cs="Arial"/>
              </w:rPr>
            </w:pPr>
            <w:r w:rsidRPr="00D95972">
              <w:rPr>
                <w:rFonts w:cs="Arial"/>
              </w:rPr>
              <w:t>Core Network aspects of LIPA Mobility</w:t>
            </w:r>
          </w:p>
          <w:p w14:paraId="51D13509" w14:textId="77777777" w:rsidR="00691E35" w:rsidRPr="00D95972" w:rsidRDefault="00691E35" w:rsidP="009718A3">
            <w:pPr>
              <w:rPr>
                <w:rFonts w:cs="Arial"/>
              </w:rPr>
            </w:pPr>
            <w:r w:rsidRPr="00D95972">
              <w:rPr>
                <w:rFonts w:cs="Arial"/>
              </w:rPr>
              <w:t>Reporting Enhancements in Warning Message Delivery</w:t>
            </w:r>
          </w:p>
          <w:p w14:paraId="61EC8172" w14:textId="77777777" w:rsidR="00691E35" w:rsidRPr="00D95972" w:rsidRDefault="00691E35" w:rsidP="009718A3">
            <w:pPr>
              <w:rPr>
                <w:rFonts w:cs="Arial"/>
              </w:rPr>
            </w:pPr>
            <w:r w:rsidRPr="00D95972">
              <w:rPr>
                <w:rFonts w:cs="Arial"/>
              </w:rPr>
              <w:t>UE Power Consumption Optimizations, stage 3</w:t>
            </w:r>
          </w:p>
          <w:p w14:paraId="492ED0D3" w14:textId="77777777" w:rsidR="00691E35" w:rsidRPr="00D95972" w:rsidRDefault="00691E35" w:rsidP="009718A3">
            <w:pPr>
              <w:rPr>
                <w:rFonts w:cs="Arial"/>
              </w:rPr>
            </w:pPr>
            <w:r w:rsidRPr="00D95972">
              <w:rPr>
                <w:rFonts w:cs="Arial"/>
              </w:rPr>
              <w:t>CT aspects of Proximity-based Services</w:t>
            </w:r>
          </w:p>
          <w:p w14:paraId="240E0366" w14:textId="77777777" w:rsidR="00691E35" w:rsidRPr="00D95972" w:rsidRDefault="00691E35" w:rsidP="009718A3">
            <w:pPr>
              <w:rPr>
                <w:rFonts w:cs="Arial"/>
              </w:rPr>
            </w:pPr>
            <w:r w:rsidRPr="00D95972">
              <w:rPr>
                <w:rFonts w:cs="Arial"/>
              </w:rPr>
              <w:t>Signalling Improvements for Network Efficiency</w:t>
            </w:r>
          </w:p>
          <w:p w14:paraId="48A5243D" w14:textId="77777777" w:rsidR="00691E35" w:rsidRPr="00D95972" w:rsidRDefault="00691E35" w:rsidP="009718A3">
            <w:pPr>
              <w:rPr>
                <w:rFonts w:cs="Arial"/>
              </w:rPr>
            </w:pPr>
            <w:r w:rsidRPr="00D95972">
              <w:rPr>
                <w:rFonts w:cs="Arial"/>
              </w:rPr>
              <w:t>CT aspects of Smart Congestion Mitigation in E-UTRAN</w:t>
            </w:r>
          </w:p>
          <w:p w14:paraId="026C1D3E" w14:textId="77777777" w:rsidR="00691E35" w:rsidRPr="00D95972" w:rsidRDefault="00691E35" w:rsidP="009718A3">
            <w:pPr>
              <w:rPr>
                <w:rFonts w:cs="Arial"/>
              </w:rPr>
            </w:pPr>
            <w:r w:rsidRPr="00D95972">
              <w:rPr>
                <w:rFonts w:cs="Arial"/>
              </w:rPr>
              <w:t>CT aspects of WLAN/3GPP Radio Interworking</w:t>
            </w:r>
          </w:p>
          <w:p w14:paraId="08AA8847" w14:textId="77777777" w:rsidR="00691E35" w:rsidRPr="00D95972" w:rsidRDefault="00691E35" w:rsidP="009718A3">
            <w:pPr>
              <w:rPr>
                <w:rFonts w:cs="Arial"/>
              </w:rPr>
            </w:pPr>
            <w:r w:rsidRPr="00D95972">
              <w:rPr>
                <w:rFonts w:cs="Arial"/>
              </w:rPr>
              <w:t>Operator Policies for IP Interface Selection</w:t>
            </w:r>
          </w:p>
          <w:p w14:paraId="113ABA7B" w14:textId="77777777" w:rsidR="00691E35" w:rsidRPr="00D95972" w:rsidRDefault="00691E35" w:rsidP="009718A3">
            <w:pPr>
              <w:rPr>
                <w:rFonts w:cs="Arial"/>
              </w:rPr>
            </w:pPr>
            <w:r w:rsidRPr="00D95972">
              <w:rPr>
                <w:rFonts w:cs="Arial"/>
              </w:rPr>
              <w:t>Enhanced S2a Mobility Over Trusted WLAN access to EPC for Stage 3</w:t>
            </w:r>
          </w:p>
          <w:p w14:paraId="1510AB03" w14:textId="77777777" w:rsidR="00691E35" w:rsidRPr="00D95972" w:rsidRDefault="00691E35" w:rsidP="009718A3">
            <w:pPr>
              <w:rPr>
                <w:rFonts w:cs="Arial"/>
              </w:rPr>
            </w:pPr>
            <w:r w:rsidRPr="00D95972">
              <w:rPr>
                <w:rFonts w:cs="Arial"/>
              </w:rPr>
              <w:lastRenderedPageBreak/>
              <w:t>Optimized Offloading to WLAN in 3GPP RAT mobility</w:t>
            </w:r>
          </w:p>
          <w:p w14:paraId="3B7D4E5F" w14:textId="77777777" w:rsidR="00691E35" w:rsidRPr="00D95972" w:rsidRDefault="00691E35" w:rsidP="009718A3">
            <w:pPr>
              <w:rPr>
                <w:rFonts w:cs="Arial"/>
              </w:rPr>
            </w:pPr>
            <w:r w:rsidRPr="00D95972">
              <w:rPr>
                <w:rFonts w:cs="Arial"/>
              </w:rPr>
              <w:t>CT aspects of WLAN network selection for 3GPP terminals</w:t>
            </w:r>
          </w:p>
          <w:p w14:paraId="51345E27" w14:textId="77777777" w:rsidR="00691E35" w:rsidRPr="00D95972" w:rsidRDefault="00691E35" w:rsidP="009718A3">
            <w:pPr>
              <w:rPr>
                <w:rFonts w:cs="Arial"/>
              </w:rPr>
            </w:pPr>
            <w:r w:rsidRPr="00D95972">
              <w:rPr>
                <w:rFonts w:cs="Arial"/>
              </w:rPr>
              <w:t xml:space="preserve">Core Network aspects of SIPTO at the local </w:t>
            </w:r>
            <w:proofErr w:type="gramStart"/>
            <w:r w:rsidRPr="00D95972">
              <w:rPr>
                <w:rFonts w:cs="Arial"/>
              </w:rPr>
              <w:t>network</w:t>
            </w:r>
            <w:proofErr w:type="gramEnd"/>
          </w:p>
          <w:p w14:paraId="610CD2D6" w14:textId="77777777" w:rsidR="00691E35" w:rsidRPr="00D95972" w:rsidRDefault="00691E35" w:rsidP="009718A3">
            <w:pPr>
              <w:rPr>
                <w:rFonts w:cs="Arial"/>
              </w:rPr>
            </w:pPr>
            <w:r w:rsidRPr="00D95972">
              <w:rPr>
                <w:rFonts w:cs="Arial"/>
              </w:rPr>
              <w:t xml:space="preserve">Diameter based interface between SGSN and SMS central </w:t>
            </w:r>
            <w:proofErr w:type="gramStart"/>
            <w:r w:rsidRPr="00D95972">
              <w:rPr>
                <w:rFonts w:cs="Arial"/>
              </w:rPr>
              <w:t>functions</w:t>
            </w:r>
            <w:proofErr w:type="gramEnd"/>
          </w:p>
          <w:p w14:paraId="44013F52" w14:textId="77777777" w:rsidR="00691E35" w:rsidRPr="00D95972" w:rsidRDefault="00691E35" w:rsidP="009718A3">
            <w:pPr>
              <w:rPr>
                <w:rFonts w:cs="Arial"/>
              </w:rPr>
            </w:pPr>
            <w:r w:rsidRPr="00D95972">
              <w:rPr>
                <w:rFonts w:cs="Arial"/>
              </w:rPr>
              <w:t>CT aspects of Group Communication System Enablers for LTE</w:t>
            </w:r>
          </w:p>
          <w:p w14:paraId="7EE715FC" w14:textId="77777777" w:rsidR="00691E35" w:rsidRPr="00D95972" w:rsidRDefault="00691E35" w:rsidP="009718A3">
            <w:pPr>
              <w:rPr>
                <w:rFonts w:cs="Arial"/>
              </w:rPr>
            </w:pPr>
            <w:r w:rsidRPr="00D95972">
              <w:rPr>
                <w:rFonts w:cs="Arial"/>
              </w:rPr>
              <w:t>CT1 introduction of MS capability support for MS supporting MSRD for VAMOS</w:t>
            </w:r>
          </w:p>
          <w:p w14:paraId="024365A7" w14:textId="77777777" w:rsidR="00691E35" w:rsidRPr="00D95972" w:rsidRDefault="00691E35" w:rsidP="009718A3">
            <w:pPr>
              <w:rPr>
                <w:rFonts w:cs="Arial"/>
              </w:rPr>
            </w:pPr>
            <w:r w:rsidRPr="00D95972">
              <w:rPr>
                <w:rFonts w:cs="Arial"/>
              </w:rPr>
              <w:t>CT part: Downlink Multi Carrier GERAN</w:t>
            </w:r>
          </w:p>
          <w:p w14:paraId="6E9F69F1" w14:textId="77777777" w:rsidR="00691E35" w:rsidRPr="00D95972" w:rsidRDefault="00691E35" w:rsidP="009718A3">
            <w:pPr>
              <w:rPr>
                <w:rFonts w:cs="Arial"/>
              </w:rPr>
            </w:pPr>
            <w:r w:rsidRPr="00D95972">
              <w:rPr>
                <w:rFonts w:cs="Arial"/>
              </w:rPr>
              <w:t>CT1 part of New Training Sequence Codes (TSC) for GERAN</w:t>
            </w:r>
          </w:p>
          <w:p w14:paraId="74B03E2F" w14:textId="77777777" w:rsidR="00691E35" w:rsidRPr="00D95972" w:rsidRDefault="00691E35" w:rsidP="009718A3">
            <w:pPr>
              <w:rPr>
                <w:rFonts w:eastAsia="Batang" w:cs="Arial"/>
                <w:lang w:eastAsia="ko-KR"/>
              </w:rPr>
            </w:pPr>
            <w:r w:rsidRPr="00D95972">
              <w:rPr>
                <w:rFonts w:eastAsia="Batang" w:cs="Arial"/>
                <w:lang w:eastAsia="ko-KR"/>
              </w:rPr>
              <w:t>general Stage-3 SAE Protocol Development</w:t>
            </w:r>
          </w:p>
          <w:p w14:paraId="284E76C1" w14:textId="77777777" w:rsidR="00691E35" w:rsidRPr="00D95972" w:rsidRDefault="00691E35" w:rsidP="009718A3">
            <w:pPr>
              <w:rPr>
                <w:rFonts w:eastAsia="Batang" w:cs="Arial"/>
                <w:lang w:eastAsia="ko-KR"/>
              </w:rPr>
            </w:pPr>
            <w:r w:rsidRPr="00D95972">
              <w:rPr>
                <w:rFonts w:eastAsia="Batang" w:cs="Arial"/>
                <w:lang w:eastAsia="ko-KR"/>
              </w:rPr>
              <w:t>Stage-3 SAE Protocol Development related to Circuit Switched Fall Back</w:t>
            </w:r>
          </w:p>
          <w:p w14:paraId="652E9052" w14:textId="77777777" w:rsidR="00691E35" w:rsidRPr="00D95972" w:rsidRDefault="00691E35" w:rsidP="009718A3">
            <w:pPr>
              <w:rPr>
                <w:rFonts w:eastAsia="Batang" w:cs="Arial"/>
                <w:lang w:eastAsia="ko-KR"/>
              </w:rPr>
            </w:pPr>
            <w:r w:rsidRPr="00D95972">
              <w:rPr>
                <w:rFonts w:eastAsia="Batang" w:cs="Arial"/>
                <w:lang w:eastAsia="ko-KR"/>
              </w:rPr>
              <w:t>Stage-3 SAE Protocol Development related to non-3GPP access</w:t>
            </w:r>
          </w:p>
        </w:tc>
      </w:tr>
      <w:tr w:rsidR="00691E35" w:rsidRPr="00D95972" w14:paraId="02363B51" w14:textId="77777777" w:rsidTr="009718A3">
        <w:tc>
          <w:tcPr>
            <w:tcW w:w="976" w:type="dxa"/>
            <w:tcBorders>
              <w:left w:val="thinThickThinSmallGap" w:sz="24" w:space="0" w:color="auto"/>
              <w:bottom w:val="nil"/>
            </w:tcBorders>
          </w:tcPr>
          <w:p w14:paraId="717A0C18" w14:textId="77777777" w:rsidR="00691E35" w:rsidRPr="00D95972" w:rsidRDefault="00691E35" w:rsidP="009718A3">
            <w:pPr>
              <w:rPr>
                <w:rFonts w:eastAsia="Calibri" w:cs="Arial"/>
              </w:rPr>
            </w:pPr>
          </w:p>
        </w:tc>
        <w:tc>
          <w:tcPr>
            <w:tcW w:w="1317" w:type="dxa"/>
            <w:gridSpan w:val="2"/>
            <w:tcBorders>
              <w:bottom w:val="nil"/>
            </w:tcBorders>
          </w:tcPr>
          <w:p w14:paraId="722EFA3D"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FFFFFF"/>
          </w:tcPr>
          <w:p w14:paraId="0F42EA61" w14:textId="77777777" w:rsidR="00691E35" w:rsidRPr="00D95972" w:rsidRDefault="00691E35"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1526343A"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75AE5641"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3C2FFCDD" w14:textId="77777777" w:rsidR="00691E35" w:rsidRPr="001F2D7A"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0490DD" w14:textId="77777777" w:rsidR="00691E35" w:rsidRPr="00D95972" w:rsidRDefault="00691E35" w:rsidP="009718A3">
            <w:pPr>
              <w:rPr>
                <w:rFonts w:cs="Arial"/>
                <w:color w:val="000000"/>
                <w:sz w:val="22"/>
                <w:szCs w:val="22"/>
              </w:rPr>
            </w:pPr>
          </w:p>
        </w:tc>
      </w:tr>
      <w:tr w:rsidR="00691E35" w:rsidRPr="00D95972" w14:paraId="6DC4F7AC" w14:textId="77777777" w:rsidTr="009718A3">
        <w:tc>
          <w:tcPr>
            <w:tcW w:w="976" w:type="dxa"/>
            <w:tcBorders>
              <w:left w:val="thinThickThinSmallGap" w:sz="24" w:space="0" w:color="auto"/>
              <w:bottom w:val="nil"/>
            </w:tcBorders>
          </w:tcPr>
          <w:p w14:paraId="758E3B69" w14:textId="77777777" w:rsidR="00691E35" w:rsidRPr="00D95972" w:rsidRDefault="00691E35" w:rsidP="009718A3">
            <w:pPr>
              <w:rPr>
                <w:rFonts w:eastAsia="Calibri" w:cs="Arial"/>
              </w:rPr>
            </w:pPr>
          </w:p>
        </w:tc>
        <w:tc>
          <w:tcPr>
            <w:tcW w:w="1317" w:type="dxa"/>
            <w:gridSpan w:val="2"/>
            <w:tcBorders>
              <w:bottom w:val="nil"/>
            </w:tcBorders>
          </w:tcPr>
          <w:p w14:paraId="6C8A12B2"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FFFFFF"/>
          </w:tcPr>
          <w:p w14:paraId="07FC28A2" w14:textId="77777777" w:rsidR="00691E35" w:rsidRPr="00D95972" w:rsidRDefault="00691E35"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6FAF8CF7"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3CBFCFD3"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2594A14E" w14:textId="77777777" w:rsidR="00691E35" w:rsidRPr="001F2D7A"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FCE408" w14:textId="77777777" w:rsidR="00691E35" w:rsidRPr="00D95972" w:rsidRDefault="00691E35" w:rsidP="009718A3">
            <w:pPr>
              <w:rPr>
                <w:rFonts w:cs="Arial"/>
                <w:color w:val="000000"/>
                <w:sz w:val="22"/>
                <w:szCs w:val="22"/>
              </w:rPr>
            </w:pPr>
          </w:p>
        </w:tc>
      </w:tr>
      <w:tr w:rsidR="00691E35" w:rsidRPr="00D95972" w14:paraId="7A3B42F5" w14:textId="77777777" w:rsidTr="009718A3">
        <w:tc>
          <w:tcPr>
            <w:tcW w:w="976" w:type="dxa"/>
            <w:tcBorders>
              <w:left w:val="thinThickThinSmallGap" w:sz="24" w:space="0" w:color="auto"/>
              <w:bottom w:val="nil"/>
            </w:tcBorders>
          </w:tcPr>
          <w:p w14:paraId="385E697C" w14:textId="77777777" w:rsidR="00691E35" w:rsidRPr="00D95972" w:rsidRDefault="00691E35" w:rsidP="009718A3">
            <w:pPr>
              <w:rPr>
                <w:rFonts w:eastAsia="Calibri" w:cs="Arial"/>
              </w:rPr>
            </w:pPr>
          </w:p>
        </w:tc>
        <w:tc>
          <w:tcPr>
            <w:tcW w:w="1317" w:type="dxa"/>
            <w:gridSpan w:val="2"/>
            <w:tcBorders>
              <w:bottom w:val="nil"/>
            </w:tcBorders>
          </w:tcPr>
          <w:p w14:paraId="19019862"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FFFFFF"/>
          </w:tcPr>
          <w:p w14:paraId="6D3FB560" w14:textId="77777777" w:rsidR="00691E35" w:rsidRPr="00D95972" w:rsidRDefault="00691E35"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401E128B"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5CBA4346"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70B3BA08" w14:textId="77777777" w:rsidR="00691E35" w:rsidRPr="001F2D7A"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F4AA6F" w14:textId="77777777" w:rsidR="00691E35" w:rsidRPr="00D95972" w:rsidRDefault="00691E35" w:rsidP="009718A3">
            <w:pPr>
              <w:rPr>
                <w:rFonts w:cs="Arial"/>
                <w:color w:val="000000"/>
                <w:sz w:val="22"/>
                <w:szCs w:val="22"/>
              </w:rPr>
            </w:pPr>
          </w:p>
        </w:tc>
      </w:tr>
      <w:tr w:rsidR="00691E35" w:rsidRPr="00D95972" w14:paraId="2771B40E"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4E849AA7"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02DD701" w14:textId="77777777" w:rsidR="00691E35" w:rsidRPr="00D95972" w:rsidRDefault="00691E35" w:rsidP="009718A3">
            <w:pPr>
              <w:rPr>
                <w:rFonts w:cs="Arial"/>
              </w:rPr>
            </w:pPr>
            <w:r w:rsidRPr="00D95972">
              <w:rPr>
                <w:rFonts w:cs="Arial"/>
              </w:rPr>
              <w:t>Release 13</w:t>
            </w:r>
          </w:p>
          <w:p w14:paraId="099E0F24" w14:textId="77777777" w:rsidR="00691E35" w:rsidRPr="00D95972" w:rsidRDefault="00691E35" w:rsidP="009718A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FB7A063"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1290B44F" w14:textId="77777777" w:rsidR="00691E35" w:rsidRPr="00D95972" w:rsidRDefault="00691E35" w:rsidP="009718A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461F2F8"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CB2FDBE" w14:textId="77777777" w:rsidR="00691E35" w:rsidRDefault="00691E35" w:rsidP="009718A3">
            <w:pPr>
              <w:rPr>
                <w:rFonts w:cs="Arial"/>
              </w:rPr>
            </w:pPr>
            <w:proofErr w:type="spellStart"/>
            <w:r>
              <w:rPr>
                <w:rFonts w:cs="Arial"/>
              </w:rPr>
              <w:t>Tdoc</w:t>
            </w:r>
            <w:proofErr w:type="spellEnd"/>
            <w:r>
              <w:rPr>
                <w:rFonts w:cs="Arial"/>
              </w:rPr>
              <w:t xml:space="preserve"> info</w:t>
            </w:r>
            <w:r w:rsidRPr="00D95972">
              <w:rPr>
                <w:rFonts w:cs="Arial"/>
              </w:rPr>
              <w:t xml:space="preserve"> </w:t>
            </w:r>
          </w:p>
          <w:p w14:paraId="09BD4036"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C551775" w14:textId="77777777" w:rsidR="00691E35" w:rsidRPr="00D95972" w:rsidRDefault="00691E35" w:rsidP="009718A3">
            <w:pPr>
              <w:rPr>
                <w:rFonts w:cs="Arial"/>
              </w:rPr>
            </w:pPr>
            <w:r w:rsidRPr="00D95972">
              <w:rPr>
                <w:rFonts w:cs="Arial"/>
              </w:rPr>
              <w:t>Result &amp; comments</w:t>
            </w:r>
          </w:p>
        </w:tc>
      </w:tr>
      <w:tr w:rsidR="00691E35" w:rsidRPr="00D95972" w14:paraId="4780E3DA"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50153AAD"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5978E486" w14:textId="77777777" w:rsidR="00691E35" w:rsidRPr="00D95972" w:rsidRDefault="00691E35" w:rsidP="009718A3">
            <w:pPr>
              <w:rPr>
                <w:rFonts w:eastAsia="Batang" w:cs="Arial"/>
                <w:lang w:eastAsia="ko-KR"/>
              </w:rPr>
            </w:pPr>
            <w:r w:rsidRPr="00D95972">
              <w:rPr>
                <w:rFonts w:eastAsia="Batang" w:cs="Arial"/>
                <w:lang w:eastAsia="ko-KR"/>
              </w:rPr>
              <w:t xml:space="preserve">Rel-13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0DE3D52E" w14:textId="77777777" w:rsidR="00691E35" w:rsidRPr="00D95972" w:rsidRDefault="00691E35" w:rsidP="009718A3">
            <w:pPr>
              <w:rPr>
                <w:rFonts w:cs="Arial"/>
              </w:rPr>
            </w:pPr>
          </w:p>
          <w:p w14:paraId="7875F9C8" w14:textId="77777777" w:rsidR="00691E35" w:rsidRPr="00D95972" w:rsidRDefault="00691E35" w:rsidP="009718A3">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14:paraId="60FC7713" w14:textId="77777777" w:rsidR="00691E35" w:rsidRPr="00D95972" w:rsidRDefault="00691E35" w:rsidP="009718A3">
            <w:pPr>
              <w:rPr>
                <w:rFonts w:eastAsia="Calibri" w:cs="Arial"/>
              </w:rPr>
            </w:pPr>
          </w:p>
        </w:tc>
        <w:tc>
          <w:tcPr>
            <w:tcW w:w="4191" w:type="dxa"/>
            <w:gridSpan w:val="3"/>
            <w:tcBorders>
              <w:top w:val="single" w:sz="4" w:space="0" w:color="auto"/>
              <w:bottom w:val="single" w:sz="4" w:space="0" w:color="auto"/>
            </w:tcBorders>
          </w:tcPr>
          <w:p w14:paraId="5070F2D6" w14:textId="77777777" w:rsidR="00691E35" w:rsidRPr="00D95972" w:rsidRDefault="00691E35" w:rsidP="009718A3">
            <w:pPr>
              <w:rPr>
                <w:rFonts w:eastAsia="Calibri" w:cs="Arial"/>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14:paraId="1820DAE7" w14:textId="77777777" w:rsidR="00691E35" w:rsidRPr="00D95972" w:rsidRDefault="00691E35" w:rsidP="009718A3">
            <w:pPr>
              <w:rPr>
                <w:rFonts w:eastAsia="Calibri" w:cs="Arial"/>
              </w:rPr>
            </w:pPr>
          </w:p>
        </w:tc>
        <w:tc>
          <w:tcPr>
            <w:tcW w:w="826" w:type="dxa"/>
            <w:tcBorders>
              <w:top w:val="single" w:sz="4" w:space="0" w:color="auto"/>
              <w:bottom w:val="single" w:sz="4" w:space="0" w:color="auto"/>
            </w:tcBorders>
          </w:tcPr>
          <w:p w14:paraId="3F7A9D9E" w14:textId="77777777" w:rsidR="00691E35" w:rsidRPr="00D95972" w:rsidRDefault="00691E35" w:rsidP="009718A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5DFD9E19" w14:textId="77777777" w:rsidR="00691E35" w:rsidRPr="00D95972" w:rsidRDefault="00691E35" w:rsidP="009718A3">
            <w:pPr>
              <w:rPr>
                <w:rFonts w:cs="Arial"/>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65A70DE8" w14:textId="77777777" w:rsidR="00691E35" w:rsidRPr="00D95972" w:rsidRDefault="00691E35" w:rsidP="009718A3">
            <w:pPr>
              <w:rPr>
                <w:rFonts w:cs="Arial"/>
              </w:rPr>
            </w:pPr>
          </w:p>
          <w:p w14:paraId="54CD5B8A" w14:textId="77777777" w:rsidR="00691E35" w:rsidRPr="00D95972" w:rsidRDefault="00691E35" w:rsidP="009718A3">
            <w:pPr>
              <w:rPr>
                <w:rFonts w:cs="Arial"/>
              </w:rPr>
            </w:pPr>
          </w:p>
          <w:p w14:paraId="653DAA4D" w14:textId="77777777" w:rsidR="00691E35" w:rsidRPr="00D95972" w:rsidRDefault="00691E35" w:rsidP="009718A3">
            <w:pPr>
              <w:rPr>
                <w:rFonts w:cs="Arial"/>
              </w:rPr>
            </w:pPr>
          </w:p>
          <w:p w14:paraId="09BB3EC4" w14:textId="77777777" w:rsidR="00691E35" w:rsidRPr="00D95972" w:rsidRDefault="00691E35" w:rsidP="009718A3">
            <w:pPr>
              <w:rPr>
                <w:rFonts w:cs="Arial"/>
              </w:rPr>
            </w:pPr>
          </w:p>
          <w:p w14:paraId="6F63A32B" w14:textId="77777777" w:rsidR="00691E35" w:rsidRPr="00D95972" w:rsidRDefault="00691E35" w:rsidP="009718A3">
            <w:pPr>
              <w:rPr>
                <w:rFonts w:cs="Arial"/>
              </w:rPr>
            </w:pPr>
            <w:r w:rsidRPr="00D95972">
              <w:rPr>
                <w:rFonts w:cs="Arial"/>
              </w:rPr>
              <w:t>Mission Critical Push-To-Talk over LTE</w:t>
            </w:r>
          </w:p>
          <w:p w14:paraId="5C778AC7" w14:textId="77777777" w:rsidR="00691E35" w:rsidRPr="00D95972" w:rsidRDefault="00691E35" w:rsidP="009718A3">
            <w:pPr>
              <w:pStyle w:val="ListParagraph"/>
              <w:numPr>
                <w:ilvl w:val="0"/>
                <w:numId w:val="10"/>
              </w:numPr>
              <w:rPr>
                <w:rFonts w:cs="Arial"/>
              </w:rPr>
            </w:pPr>
            <w:r w:rsidRPr="00D95972">
              <w:rPr>
                <w:rFonts w:cs="Arial"/>
              </w:rPr>
              <w:t xml:space="preserve">MCPTT call control </w:t>
            </w:r>
            <w:proofErr w:type="gramStart"/>
            <w:r w:rsidRPr="00D95972">
              <w:rPr>
                <w:rFonts w:cs="Arial"/>
              </w:rPr>
              <w:t>protocol</w:t>
            </w:r>
            <w:proofErr w:type="gramEnd"/>
          </w:p>
          <w:p w14:paraId="7113CC55" w14:textId="77777777" w:rsidR="00691E35" w:rsidRPr="00D95972" w:rsidRDefault="00691E35" w:rsidP="009718A3">
            <w:pPr>
              <w:pStyle w:val="ListParagraph"/>
              <w:numPr>
                <w:ilvl w:val="0"/>
                <w:numId w:val="10"/>
              </w:numPr>
              <w:rPr>
                <w:rFonts w:cs="Arial"/>
              </w:rPr>
            </w:pPr>
            <w:r w:rsidRPr="00D95972">
              <w:rPr>
                <w:rFonts w:cs="Arial"/>
              </w:rPr>
              <w:t>MCPTT floor control protocol</w:t>
            </w:r>
          </w:p>
          <w:p w14:paraId="1F92C321" w14:textId="77777777" w:rsidR="00691E35" w:rsidRPr="00D95972" w:rsidRDefault="00691E35" w:rsidP="009718A3">
            <w:pPr>
              <w:rPr>
                <w:rFonts w:cs="Arial"/>
              </w:rPr>
            </w:pPr>
            <w:r w:rsidRPr="00D95972">
              <w:rPr>
                <w:rFonts w:cs="Arial"/>
              </w:rPr>
              <w:lastRenderedPageBreak/>
              <w:t>Mission Critical general work</w:t>
            </w:r>
          </w:p>
          <w:p w14:paraId="5C549257" w14:textId="77777777" w:rsidR="00691E35" w:rsidRPr="00D95972" w:rsidRDefault="00691E35" w:rsidP="009718A3">
            <w:pPr>
              <w:pStyle w:val="ListParagraph"/>
              <w:numPr>
                <w:ilvl w:val="0"/>
                <w:numId w:val="10"/>
              </w:numPr>
              <w:rPr>
                <w:rFonts w:eastAsia="Batang" w:cs="Arial"/>
                <w:lang w:eastAsia="ko-KR"/>
              </w:rPr>
            </w:pPr>
            <w:r w:rsidRPr="00D95972">
              <w:rPr>
                <w:rFonts w:cs="Arial"/>
              </w:rPr>
              <w:t xml:space="preserve">Group </w:t>
            </w:r>
            <w:proofErr w:type="gramStart"/>
            <w:r w:rsidRPr="00D95972">
              <w:rPr>
                <w:rFonts w:cs="Arial"/>
              </w:rPr>
              <w:t>management</w:t>
            </w:r>
            <w:proofErr w:type="gramEnd"/>
          </w:p>
          <w:p w14:paraId="337F0D24" w14:textId="77777777" w:rsidR="00691E35" w:rsidRPr="00D95972" w:rsidRDefault="00691E35" w:rsidP="009718A3">
            <w:pPr>
              <w:pStyle w:val="ListParagraph"/>
              <w:numPr>
                <w:ilvl w:val="0"/>
                <w:numId w:val="10"/>
              </w:numPr>
              <w:rPr>
                <w:rFonts w:eastAsia="Batang" w:cs="Arial"/>
                <w:lang w:eastAsia="ko-KR"/>
              </w:rPr>
            </w:pPr>
            <w:r w:rsidRPr="00D95972">
              <w:rPr>
                <w:rFonts w:cs="Arial"/>
              </w:rPr>
              <w:t>Identity management</w:t>
            </w:r>
          </w:p>
          <w:p w14:paraId="2C27E962" w14:textId="77777777" w:rsidR="00691E35" w:rsidRPr="00D95972" w:rsidRDefault="00691E35" w:rsidP="009718A3">
            <w:pPr>
              <w:pStyle w:val="ListParagraph"/>
              <w:numPr>
                <w:ilvl w:val="0"/>
                <w:numId w:val="10"/>
              </w:numPr>
              <w:rPr>
                <w:rFonts w:eastAsia="Batang" w:cs="Arial"/>
                <w:lang w:eastAsia="ko-KR"/>
              </w:rPr>
            </w:pPr>
            <w:r w:rsidRPr="00D95972">
              <w:rPr>
                <w:rFonts w:cs="Arial"/>
              </w:rPr>
              <w:t>Management Object (MO)</w:t>
            </w:r>
          </w:p>
          <w:p w14:paraId="12311D23" w14:textId="77777777" w:rsidR="00691E35" w:rsidRPr="00D95972" w:rsidRDefault="00691E35" w:rsidP="009718A3">
            <w:pPr>
              <w:pStyle w:val="ListParagraph"/>
              <w:numPr>
                <w:ilvl w:val="0"/>
                <w:numId w:val="10"/>
              </w:numPr>
              <w:rPr>
                <w:rFonts w:eastAsia="Batang" w:cs="Arial"/>
                <w:lang w:eastAsia="ko-KR"/>
              </w:rPr>
            </w:pPr>
            <w:r w:rsidRPr="00D95972">
              <w:rPr>
                <w:rFonts w:cs="Arial"/>
              </w:rPr>
              <w:t>Configuration management</w:t>
            </w:r>
          </w:p>
          <w:p w14:paraId="0137749A" w14:textId="77777777" w:rsidR="00691E35" w:rsidRPr="00D95972" w:rsidRDefault="00691E35" w:rsidP="009718A3">
            <w:pPr>
              <w:rPr>
                <w:rFonts w:eastAsia="Batang" w:cs="Arial"/>
                <w:lang w:eastAsia="ko-KR"/>
              </w:rPr>
            </w:pPr>
            <w:r w:rsidRPr="00D95972">
              <w:rPr>
                <w:rFonts w:cs="Arial"/>
                <w:lang w:val="en-US"/>
              </w:rPr>
              <w:t xml:space="preserve">IMS Profile to support Mission Critical Push </w:t>
            </w:r>
            <w:proofErr w:type="gramStart"/>
            <w:r w:rsidRPr="00D95972">
              <w:rPr>
                <w:rFonts w:cs="Arial"/>
                <w:lang w:val="en-US"/>
              </w:rPr>
              <w:t>To</w:t>
            </w:r>
            <w:proofErr w:type="gramEnd"/>
            <w:r w:rsidRPr="00D95972">
              <w:rPr>
                <w:rFonts w:cs="Arial"/>
                <w:lang w:val="en-US"/>
              </w:rPr>
              <w:t xml:space="preserve"> Talk over LTE</w:t>
            </w:r>
          </w:p>
        </w:tc>
      </w:tr>
      <w:tr w:rsidR="00691E35" w:rsidRPr="00D95972" w14:paraId="689AF52D" w14:textId="77777777" w:rsidTr="009718A3">
        <w:tc>
          <w:tcPr>
            <w:tcW w:w="976" w:type="dxa"/>
            <w:tcBorders>
              <w:top w:val="nil"/>
              <w:left w:val="thinThickThinSmallGap" w:sz="24" w:space="0" w:color="auto"/>
              <w:bottom w:val="nil"/>
            </w:tcBorders>
            <w:shd w:val="clear" w:color="auto" w:fill="auto"/>
          </w:tcPr>
          <w:p w14:paraId="36B20CF8"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67A8652D"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423E5C72"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6D6D46DF"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1444C177"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2CBEADCD"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1E5476" w14:textId="77777777" w:rsidR="00691E35" w:rsidRPr="00D95972" w:rsidRDefault="00691E35" w:rsidP="009718A3">
            <w:pPr>
              <w:rPr>
                <w:rFonts w:cs="Arial"/>
              </w:rPr>
            </w:pPr>
          </w:p>
        </w:tc>
      </w:tr>
      <w:tr w:rsidR="00691E35" w:rsidRPr="00D95972" w14:paraId="018DEDF2" w14:textId="77777777" w:rsidTr="009718A3">
        <w:tc>
          <w:tcPr>
            <w:tcW w:w="976" w:type="dxa"/>
            <w:tcBorders>
              <w:top w:val="nil"/>
              <w:left w:val="thinThickThinSmallGap" w:sz="24" w:space="0" w:color="auto"/>
              <w:bottom w:val="nil"/>
            </w:tcBorders>
            <w:shd w:val="clear" w:color="auto" w:fill="auto"/>
          </w:tcPr>
          <w:p w14:paraId="1BBCB609"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31A04652"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6CB68377"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30DE579B"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5CD39406"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3BE2854B"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C206349" w14:textId="77777777" w:rsidR="00691E35" w:rsidRPr="00D95972" w:rsidRDefault="00691E35" w:rsidP="009718A3">
            <w:pPr>
              <w:rPr>
                <w:rFonts w:eastAsia="Batang" w:cs="Arial"/>
                <w:lang w:val="en-US" w:eastAsia="ko-KR"/>
              </w:rPr>
            </w:pPr>
          </w:p>
        </w:tc>
      </w:tr>
      <w:tr w:rsidR="00691E35" w:rsidRPr="00D95972" w14:paraId="450F86BE"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3CEE0B4C"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33426CC" w14:textId="77777777" w:rsidR="00691E35" w:rsidRPr="00D95972" w:rsidRDefault="00691E35" w:rsidP="009718A3">
            <w:pPr>
              <w:rPr>
                <w:rFonts w:eastAsia="Batang" w:cs="Arial"/>
                <w:lang w:eastAsia="ko-KR"/>
              </w:rPr>
            </w:pPr>
            <w:r w:rsidRPr="00D95972">
              <w:rPr>
                <w:rFonts w:eastAsia="Batang" w:cs="Arial"/>
                <w:lang w:eastAsia="ko-KR"/>
              </w:rPr>
              <w:t>Rel-13 IMS Work Items and issues:</w:t>
            </w:r>
          </w:p>
          <w:p w14:paraId="52C12A4A" w14:textId="77777777" w:rsidR="00691E35" w:rsidRPr="00D95972" w:rsidRDefault="00691E35" w:rsidP="009718A3">
            <w:pPr>
              <w:rPr>
                <w:rFonts w:eastAsia="Batang" w:cs="Arial"/>
                <w:lang w:eastAsia="ko-KR"/>
              </w:rPr>
            </w:pPr>
          </w:p>
          <w:p w14:paraId="57802BFA" w14:textId="77777777" w:rsidR="00691E35" w:rsidRPr="00D95972" w:rsidRDefault="00691E35" w:rsidP="009718A3">
            <w:pPr>
              <w:rPr>
                <w:rFonts w:cs="Arial"/>
              </w:rPr>
            </w:pPr>
            <w:proofErr w:type="spellStart"/>
            <w:r w:rsidRPr="00D95972">
              <w:rPr>
                <w:rFonts w:cs="Arial"/>
              </w:rPr>
              <w:t>voE</w:t>
            </w:r>
            <w:proofErr w:type="spellEnd"/>
            <w:r w:rsidRPr="00D95972">
              <w:rPr>
                <w:rFonts w:cs="Arial"/>
              </w:rPr>
              <w:t>-UTRAN</w:t>
            </w:r>
            <w:r w:rsidRPr="00D95972">
              <w:rPr>
                <w:rFonts w:cs="Arial"/>
              </w:rPr>
              <w:br/>
              <w:t>_PPD-CT</w:t>
            </w:r>
          </w:p>
          <w:p w14:paraId="6B240084" w14:textId="77777777" w:rsidR="00691E35" w:rsidRPr="00D95972" w:rsidRDefault="00691E35" w:rsidP="009718A3">
            <w:pPr>
              <w:rPr>
                <w:rFonts w:cs="Arial"/>
              </w:rPr>
            </w:pPr>
            <w:r w:rsidRPr="00D95972">
              <w:rPr>
                <w:rFonts w:cs="Arial"/>
              </w:rPr>
              <w:t>QOSE2EMTSI-CT</w:t>
            </w:r>
          </w:p>
          <w:p w14:paraId="5F34BAF7" w14:textId="77777777" w:rsidR="00691E35" w:rsidRPr="00D95972" w:rsidRDefault="00691E35" w:rsidP="009718A3">
            <w:pPr>
              <w:rPr>
                <w:rFonts w:cs="Arial"/>
              </w:rPr>
            </w:pPr>
            <w:proofErr w:type="spellStart"/>
            <w:r w:rsidRPr="00D95972">
              <w:rPr>
                <w:rFonts w:cs="Arial"/>
              </w:rPr>
              <w:t>DRuMS</w:t>
            </w:r>
            <w:proofErr w:type="spellEnd"/>
            <w:r w:rsidRPr="00D95972">
              <w:rPr>
                <w:rFonts w:cs="Arial"/>
              </w:rPr>
              <w:t>-CT</w:t>
            </w:r>
          </w:p>
          <w:p w14:paraId="04F58F0B" w14:textId="77777777" w:rsidR="00691E35" w:rsidRPr="00D95972" w:rsidRDefault="00691E35" w:rsidP="009718A3">
            <w:pPr>
              <w:rPr>
                <w:rFonts w:cs="Arial"/>
              </w:rPr>
            </w:pPr>
            <w:r w:rsidRPr="00D95972">
              <w:rPr>
                <w:rFonts w:cs="Arial"/>
              </w:rPr>
              <w:t>RTCP-MUX</w:t>
            </w:r>
          </w:p>
          <w:p w14:paraId="5B7D4F65" w14:textId="77777777" w:rsidR="00691E35" w:rsidRPr="00D95972" w:rsidRDefault="00691E35" w:rsidP="009718A3">
            <w:pPr>
              <w:rPr>
                <w:rFonts w:cs="Arial"/>
              </w:rPr>
            </w:pPr>
            <w:r w:rsidRPr="00D95972">
              <w:rPr>
                <w:rFonts w:cs="Arial"/>
              </w:rPr>
              <w:t>IMSProtoc7</w:t>
            </w:r>
          </w:p>
          <w:p w14:paraId="715BAA95" w14:textId="77777777" w:rsidR="00691E35" w:rsidRPr="00D95972" w:rsidRDefault="00691E35" w:rsidP="009718A3">
            <w:pPr>
              <w:rPr>
                <w:rFonts w:cs="Arial"/>
              </w:rPr>
            </w:pPr>
            <w:r w:rsidRPr="00D95972">
              <w:rPr>
                <w:rFonts w:cs="Arial"/>
              </w:rPr>
              <w:t>PCSCF_RES_WLAN</w:t>
            </w:r>
          </w:p>
          <w:p w14:paraId="64AC0E9D" w14:textId="77777777" w:rsidR="00691E35" w:rsidRPr="00D95972" w:rsidRDefault="00691E35" w:rsidP="009718A3">
            <w:pPr>
              <w:rPr>
                <w:rFonts w:cs="Arial"/>
              </w:rPr>
            </w:pPr>
            <w:r w:rsidRPr="00D95972">
              <w:rPr>
                <w:rFonts w:cs="Arial"/>
              </w:rPr>
              <w:t>INNB_IW</w:t>
            </w:r>
          </w:p>
          <w:p w14:paraId="37B979DF" w14:textId="77777777" w:rsidR="00691E35" w:rsidRPr="00D95972" w:rsidRDefault="00691E35" w:rsidP="009718A3">
            <w:pPr>
              <w:rPr>
                <w:rFonts w:cs="Arial"/>
              </w:rPr>
            </w:pPr>
            <w:proofErr w:type="spellStart"/>
            <w:r w:rsidRPr="00D95972">
              <w:rPr>
                <w:rFonts w:cs="Arial"/>
              </w:rPr>
              <w:t>mSRVCC</w:t>
            </w:r>
            <w:proofErr w:type="spellEnd"/>
          </w:p>
          <w:p w14:paraId="61853BDF" w14:textId="77777777" w:rsidR="00691E35" w:rsidRPr="00D95972" w:rsidRDefault="00691E35" w:rsidP="009718A3">
            <w:pPr>
              <w:rPr>
                <w:rFonts w:cs="Arial"/>
              </w:rPr>
            </w:pPr>
            <w:proofErr w:type="spellStart"/>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roofErr w:type="spellEnd"/>
          </w:p>
          <w:p w14:paraId="4F56CE60" w14:textId="77777777" w:rsidR="00691E35" w:rsidRPr="00D95972" w:rsidRDefault="00691E35" w:rsidP="009718A3">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14:paraId="50381616" w14:textId="77777777" w:rsidR="00691E35" w:rsidRPr="00D95972" w:rsidRDefault="00691E35" w:rsidP="009718A3">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14:paraId="12B42256" w14:textId="77777777" w:rsidR="00691E35" w:rsidRPr="00D95972" w:rsidRDefault="00691E35" w:rsidP="009718A3">
            <w:pPr>
              <w:rPr>
                <w:rFonts w:eastAsia="Calibri" w:cs="Arial"/>
              </w:rPr>
            </w:pPr>
          </w:p>
        </w:tc>
        <w:tc>
          <w:tcPr>
            <w:tcW w:w="4191" w:type="dxa"/>
            <w:gridSpan w:val="3"/>
            <w:tcBorders>
              <w:top w:val="single" w:sz="4" w:space="0" w:color="auto"/>
              <w:bottom w:val="single" w:sz="4" w:space="0" w:color="auto"/>
            </w:tcBorders>
          </w:tcPr>
          <w:p w14:paraId="2395F6A4" w14:textId="77777777" w:rsidR="00691E35" w:rsidRPr="00D95972" w:rsidRDefault="00691E35" w:rsidP="009718A3">
            <w:pPr>
              <w:rPr>
                <w:rFonts w:eastAsia="Calibri" w:cs="Arial"/>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4B23AA4C" w14:textId="77777777" w:rsidR="00691E35" w:rsidRPr="00D95972" w:rsidRDefault="00691E35" w:rsidP="009718A3">
            <w:pPr>
              <w:rPr>
                <w:rFonts w:eastAsia="Calibri" w:cs="Arial"/>
              </w:rPr>
            </w:pPr>
          </w:p>
        </w:tc>
        <w:tc>
          <w:tcPr>
            <w:tcW w:w="826" w:type="dxa"/>
            <w:tcBorders>
              <w:top w:val="single" w:sz="4" w:space="0" w:color="auto"/>
              <w:bottom w:val="single" w:sz="4" w:space="0" w:color="auto"/>
            </w:tcBorders>
          </w:tcPr>
          <w:p w14:paraId="324912B5" w14:textId="77777777" w:rsidR="00691E35" w:rsidRPr="00D95972" w:rsidRDefault="00691E35" w:rsidP="009718A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385F6F37" w14:textId="77777777" w:rsidR="00691E35" w:rsidRPr="00D95972" w:rsidRDefault="00691E35" w:rsidP="009718A3">
            <w:pPr>
              <w:rPr>
                <w:rFonts w:cs="Arial"/>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403A5311" w14:textId="77777777" w:rsidR="00691E35" w:rsidRPr="00D95972" w:rsidRDefault="00691E35" w:rsidP="009718A3">
            <w:pPr>
              <w:rPr>
                <w:rFonts w:cs="Arial"/>
              </w:rPr>
            </w:pPr>
          </w:p>
          <w:p w14:paraId="189194F6" w14:textId="77777777" w:rsidR="00691E35" w:rsidRPr="00D95972" w:rsidRDefault="00691E35" w:rsidP="009718A3">
            <w:pPr>
              <w:rPr>
                <w:rFonts w:cs="Arial"/>
              </w:rPr>
            </w:pPr>
          </w:p>
          <w:p w14:paraId="240C566B" w14:textId="77777777" w:rsidR="00691E35" w:rsidRPr="00D95972" w:rsidRDefault="00691E35" w:rsidP="009718A3">
            <w:pPr>
              <w:rPr>
                <w:rFonts w:cs="Arial"/>
              </w:rPr>
            </w:pPr>
          </w:p>
          <w:p w14:paraId="085C116E" w14:textId="77777777" w:rsidR="00691E35" w:rsidRPr="00D95972" w:rsidRDefault="00691E35" w:rsidP="009718A3">
            <w:pPr>
              <w:rPr>
                <w:rFonts w:cs="Arial"/>
              </w:rPr>
            </w:pPr>
            <w:r w:rsidRPr="00D95972">
              <w:rPr>
                <w:rFonts w:cs="Arial"/>
              </w:rPr>
              <w:t>Voice over E-UTRAN Paging Policy Differentiation</w:t>
            </w:r>
          </w:p>
          <w:p w14:paraId="4F15522C" w14:textId="77777777" w:rsidR="00691E35" w:rsidRPr="00D95972" w:rsidRDefault="00691E35" w:rsidP="009718A3">
            <w:pPr>
              <w:rPr>
                <w:rFonts w:cs="Arial"/>
              </w:rPr>
            </w:pPr>
            <w:r w:rsidRPr="00D95972">
              <w:rPr>
                <w:rFonts w:cs="Arial"/>
              </w:rPr>
              <w:t xml:space="preserve">QoS End to End MTSI </w:t>
            </w:r>
            <w:proofErr w:type="gramStart"/>
            <w:r w:rsidRPr="00D95972">
              <w:rPr>
                <w:rFonts w:cs="Arial"/>
              </w:rPr>
              <w:t>extensions</w:t>
            </w:r>
            <w:proofErr w:type="gramEnd"/>
          </w:p>
          <w:p w14:paraId="7FFE3813" w14:textId="77777777" w:rsidR="00691E35" w:rsidRPr="00D95972" w:rsidRDefault="00691E35" w:rsidP="009718A3">
            <w:pPr>
              <w:rPr>
                <w:rFonts w:cs="Arial"/>
              </w:rPr>
            </w:pPr>
            <w:r w:rsidRPr="00D95972">
              <w:rPr>
                <w:rFonts w:cs="Arial"/>
              </w:rPr>
              <w:t>Double Resource Reuse for Multiple Media Sessions</w:t>
            </w:r>
          </w:p>
          <w:p w14:paraId="56BA25CA" w14:textId="77777777" w:rsidR="00691E35" w:rsidRPr="00D95972" w:rsidRDefault="00691E35" w:rsidP="009718A3">
            <w:pPr>
              <w:rPr>
                <w:rFonts w:cs="Arial"/>
              </w:rPr>
            </w:pPr>
            <w:r w:rsidRPr="00D95972">
              <w:rPr>
                <w:rFonts w:cs="Arial"/>
              </w:rPr>
              <w:t>Support of RTP / RTCP transport multiplexing (signalling) in IMS</w:t>
            </w:r>
          </w:p>
          <w:p w14:paraId="3E489E02" w14:textId="77777777" w:rsidR="00691E35" w:rsidRPr="00D95972" w:rsidRDefault="00691E35" w:rsidP="009718A3">
            <w:pPr>
              <w:rPr>
                <w:rFonts w:cs="Arial"/>
              </w:rPr>
            </w:pPr>
            <w:r w:rsidRPr="00D95972">
              <w:rPr>
                <w:rFonts w:cs="Arial"/>
              </w:rPr>
              <w:t>IMS Stage-3 IETF Protocol Alignment for Rel-13</w:t>
            </w:r>
          </w:p>
          <w:p w14:paraId="02E29496" w14:textId="77777777" w:rsidR="00691E35" w:rsidRPr="00D95972" w:rsidRDefault="00691E35" w:rsidP="009718A3">
            <w:pPr>
              <w:rPr>
                <w:rFonts w:cs="Arial"/>
              </w:rPr>
            </w:pPr>
            <w:r w:rsidRPr="00D95972">
              <w:rPr>
                <w:rFonts w:cs="Arial"/>
              </w:rPr>
              <w:t>P-CSCF Restoration Enhancements with WLAN</w:t>
            </w:r>
          </w:p>
          <w:p w14:paraId="496AFA82" w14:textId="77777777" w:rsidR="00691E35" w:rsidRPr="00D95972" w:rsidRDefault="00691E35" w:rsidP="009718A3">
            <w:pPr>
              <w:rPr>
                <w:rFonts w:cs="Arial"/>
              </w:rPr>
            </w:pPr>
            <w:r w:rsidRPr="00D95972">
              <w:rPr>
                <w:rFonts w:cs="Arial"/>
              </w:rPr>
              <w:t xml:space="preserve">Interworking solution for Called IN number and original called IN number ISUP </w:t>
            </w:r>
            <w:proofErr w:type="gramStart"/>
            <w:r w:rsidRPr="00D95972">
              <w:rPr>
                <w:rFonts w:cs="Arial"/>
              </w:rPr>
              <w:t>parameters</w:t>
            </w:r>
            <w:proofErr w:type="gramEnd"/>
          </w:p>
          <w:p w14:paraId="28193A07" w14:textId="77777777" w:rsidR="00691E35" w:rsidRPr="00D95972" w:rsidRDefault="00691E35" w:rsidP="009718A3">
            <w:pPr>
              <w:rPr>
                <w:rFonts w:cs="Arial"/>
              </w:rPr>
            </w:pPr>
            <w:r w:rsidRPr="00D95972">
              <w:rPr>
                <w:rFonts w:cs="Arial"/>
              </w:rPr>
              <w:t>Message interworking during PS to CS SRVCC</w:t>
            </w:r>
          </w:p>
          <w:p w14:paraId="6AD3DF21" w14:textId="77777777" w:rsidR="00691E35" w:rsidRPr="00D95972" w:rsidRDefault="00691E35" w:rsidP="009718A3">
            <w:pPr>
              <w:rPr>
                <w:rFonts w:cs="Arial"/>
              </w:rPr>
            </w:pPr>
            <w:r w:rsidRPr="00D95972">
              <w:rPr>
                <w:rFonts w:cs="Arial"/>
              </w:rPr>
              <w:t>Enhancements to WEBRTC interoperability stage 3</w:t>
            </w:r>
          </w:p>
          <w:p w14:paraId="5D23E4DB" w14:textId="77777777" w:rsidR="00691E35" w:rsidRPr="00D95972" w:rsidRDefault="00691E35" w:rsidP="009718A3">
            <w:pPr>
              <w:rPr>
                <w:rFonts w:eastAsia="Batang" w:cs="Arial"/>
                <w:lang w:eastAsia="ko-KR"/>
              </w:rPr>
            </w:pPr>
            <w:r w:rsidRPr="00D95972">
              <w:rPr>
                <w:rFonts w:cs="Arial"/>
              </w:rPr>
              <w:t>Video Enhancements by Region-Of-Interest information signalling</w:t>
            </w:r>
          </w:p>
        </w:tc>
      </w:tr>
      <w:tr w:rsidR="00691E35" w:rsidRPr="00D95972" w14:paraId="1EFA988F" w14:textId="77777777" w:rsidTr="009718A3">
        <w:tc>
          <w:tcPr>
            <w:tcW w:w="976" w:type="dxa"/>
            <w:tcBorders>
              <w:top w:val="nil"/>
              <w:left w:val="thinThickThinSmallGap" w:sz="24" w:space="0" w:color="auto"/>
              <w:bottom w:val="nil"/>
            </w:tcBorders>
            <w:shd w:val="clear" w:color="auto" w:fill="auto"/>
          </w:tcPr>
          <w:p w14:paraId="7FB0F10D" w14:textId="77777777" w:rsidR="00691E35" w:rsidRPr="006F67B1" w:rsidRDefault="00691E35" w:rsidP="009718A3">
            <w:pPr>
              <w:rPr>
                <w:rFonts w:cs="Arial"/>
              </w:rPr>
            </w:pPr>
          </w:p>
        </w:tc>
        <w:tc>
          <w:tcPr>
            <w:tcW w:w="1317" w:type="dxa"/>
            <w:gridSpan w:val="2"/>
            <w:tcBorders>
              <w:top w:val="nil"/>
              <w:bottom w:val="nil"/>
            </w:tcBorders>
            <w:shd w:val="clear" w:color="auto" w:fill="auto"/>
          </w:tcPr>
          <w:p w14:paraId="421C6B3F"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574B1C8A"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7792AD00"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5103D528"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1B1538A0"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2A047B" w14:textId="77777777" w:rsidR="00691E35" w:rsidRPr="00D95972" w:rsidRDefault="00691E35" w:rsidP="009718A3">
            <w:pPr>
              <w:rPr>
                <w:rFonts w:eastAsia="Batang" w:cs="Arial"/>
                <w:lang w:val="en-US" w:eastAsia="ko-KR"/>
              </w:rPr>
            </w:pPr>
          </w:p>
        </w:tc>
      </w:tr>
      <w:tr w:rsidR="00691E35" w:rsidRPr="00D95972" w14:paraId="0F3385BE" w14:textId="77777777" w:rsidTr="009718A3">
        <w:tc>
          <w:tcPr>
            <w:tcW w:w="976" w:type="dxa"/>
            <w:tcBorders>
              <w:top w:val="nil"/>
              <w:left w:val="thinThickThinSmallGap" w:sz="24" w:space="0" w:color="auto"/>
              <w:bottom w:val="nil"/>
            </w:tcBorders>
            <w:shd w:val="clear" w:color="auto" w:fill="auto"/>
          </w:tcPr>
          <w:p w14:paraId="0EBB706E" w14:textId="77777777" w:rsidR="00691E35" w:rsidRPr="006F67B1" w:rsidRDefault="00691E35" w:rsidP="009718A3">
            <w:pPr>
              <w:rPr>
                <w:rFonts w:cs="Arial"/>
              </w:rPr>
            </w:pPr>
          </w:p>
        </w:tc>
        <w:tc>
          <w:tcPr>
            <w:tcW w:w="1317" w:type="dxa"/>
            <w:gridSpan w:val="2"/>
            <w:tcBorders>
              <w:top w:val="nil"/>
              <w:bottom w:val="nil"/>
            </w:tcBorders>
            <w:shd w:val="clear" w:color="auto" w:fill="auto"/>
          </w:tcPr>
          <w:p w14:paraId="47D4F491"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4FB738E4"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430E50FA"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174571F8"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5E32073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4AC34F" w14:textId="77777777" w:rsidR="00691E35" w:rsidRPr="00D95972" w:rsidRDefault="00691E35" w:rsidP="009718A3">
            <w:pPr>
              <w:rPr>
                <w:rFonts w:eastAsia="Batang" w:cs="Arial"/>
                <w:lang w:val="en-US" w:eastAsia="ko-KR"/>
              </w:rPr>
            </w:pPr>
          </w:p>
        </w:tc>
      </w:tr>
      <w:tr w:rsidR="00691E35" w:rsidRPr="00D95972" w14:paraId="5EA58D13"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469E8DE9"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4BB6ECD9" w14:textId="77777777" w:rsidR="00691E35" w:rsidRPr="00D95972" w:rsidRDefault="00691E35" w:rsidP="009718A3">
            <w:pPr>
              <w:rPr>
                <w:rFonts w:eastAsia="Batang" w:cs="Arial"/>
                <w:lang w:eastAsia="ko-KR"/>
              </w:rPr>
            </w:pPr>
            <w:r w:rsidRPr="00D95972">
              <w:rPr>
                <w:rFonts w:eastAsia="Batang" w:cs="Arial"/>
                <w:lang w:eastAsia="ko-KR"/>
              </w:rPr>
              <w:t xml:space="preserve">Rel-13 non-IMS Work Items and issues: </w:t>
            </w:r>
          </w:p>
          <w:p w14:paraId="43A92C6E" w14:textId="77777777" w:rsidR="00691E35" w:rsidRPr="00D95972" w:rsidRDefault="00691E35" w:rsidP="009718A3">
            <w:pPr>
              <w:rPr>
                <w:rFonts w:eastAsia="Batang" w:cs="Arial"/>
                <w:lang w:eastAsia="ko-KR"/>
              </w:rPr>
            </w:pPr>
          </w:p>
          <w:p w14:paraId="4C1A4B81" w14:textId="77777777" w:rsidR="00691E35" w:rsidRPr="00D95972" w:rsidRDefault="00691E35" w:rsidP="009718A3">
            <w:pPr>
              <w:rPr>
                <w:rFonts w:cs="Arial"/>
              </w:rPr>
            </w:pPr>
            <w:proofErr w:type="spellStart"/>
            <w:r w:rsidRPr="00D95972">
              <w:rPr>
                <w:rFonts w:cs="Arial"/>
              </w:rPr>
              <w:t>eProSe</w:t>
            </w:r>
            <w:proofErr w:type="spellEnd"/>
            <w:r w:rsidRPr="00D95972">
              <w:rPr>
                <w:rFonts w:cs="Arial"/>
              </w:rPr>
              <w:t>-Ext-CT</w:t>
            </w:r>
          </w:p>
          <w:p w14:paraId="27CF8202" w14:textId="77777777" w:rsidR="00691E35" w:rsidRPr="00D95972" w:rsidRDefault="00691E35" w:rsidP="009718A3">
            <w:pPr>
              <w:rPr>
                <w:rFonts w:cs="Arial"/>
              </w:rPr>
            </w:pPr>
            <w:r w:rsidRPr="00D95972">
              <w:rPr>
                <w:rFonts w:cs="Arial"/>
              </w:rPr>
              <w:t>RISE</w:t>
            </w:r>
          </w:p>
          <w:p w14:paraId="5EBB6103" w14:textId="77777777" w:rsidR="00691E35" w:rsidRPr="00D95972" w:rsidRDefault="00691E35" w:rsidP="009718A3">
            <w:pPr>
              <w:rPr>
                <w:rFonts w:cs="Arial"/>
              </w:rPr>
            </w:pPr>
            <w:r w:rsidRPr="00D95972">
              <w:rPr>
                <w:rFonts w:cs="Arial"/>
              </w:rPr>
              <w:t xml:space="preserve">WSR_EPS </w:t>
            </w:r>
          </w:p>
          <w:p w14:paraId="5585AB92" w14:textId="77777777" w:rsidR="00691E35" w:rsidRPr="00D95972" w:rsidRDefault="00691E35" w:rsidP="009718A3">
            <w:pPr>
              <w:rPr>
                <w:rFonts w:cs="Arial"/>
              </w:rPr>
            </w:pPr>
            <w:proofErr w:type="spellStart"/>
            <w:r w:rsidRPr="00D95972">
              <w:rPr>
                <w:rFonts w:cs="Arial"/>
              </w:rPr>
              <w:lastRenderedPageBreak/>
              <w:t>ePCSCF_WLAN</w:t>
            </w:r>
            <w:proofErr w:type="spellEnd"/>
          </w:p>
          <w:p w14:paraId="0413E712" w14:textId="77777777" w:rsidR="00691E35" w:rsidRPr="00D95972" w:rsidRDefault="00691E35" w:rsidP="009718A3">
            <w:pPr>
              <w:rPr>
                <w:rFonts w:cs="Arial"/>
              </w:rPr>
            </w:pPr>
            <w:r w:rsidRPr="00D95972">
              <w:rPr>
                <w:rFonts w:cs="Arial"/>
              </w:rPr>
              <w:t>SAES4</w:t>
            </w:r>
          </w:p>
          <w:p w14:paraId="0A9447A7" w14:textId="77777777" w:rsidR="00691E35" w:rsidRPr="00D95972" w:rsidRDefault="00691E35" w:rsidP="009718A3">
            <w:pPr>
              <w:rPr>
                <w:rFonts w:cs="Arial"/>
              </w:rPr>
            </w:pPr>
            <w:r w:rsidRPr="00D95972">
              <w:rPr>
                <w:rFonts w:cs="Arial"/>
              </w:rPr>
              <w:t>SAES4-CSFB</w:t>
            </w:r>
          </w:p>
          <w:p w14:paraId="758D884A" w14:textId="77777777" w:rsidR="00691E35" w:rsidRPr="00D95972" w:rsidRDefault="00691E35" w:rsidP="009718A3">
            <w:pPr>
              <w:rPr>
                <w:rFonts w:cs="Arial"/>
              </w:rPr>
            </w:pPr>
            <w:r w:rsidRPr="00D95972">
              <w:rPr>
                <w:rFonts w:cs="Arial"/>
              </w:rPr>
              <w:t>SAES4-non3GPP</w:t>
            </w:r>
          </w:p>
          <w:p w14:paraId="51B268AE" w14:textId="77777777" w:rsidR="00691E35" w:rsidRPr="00D95972" w:rsidRDefault="00691E35" w:rsidP="009718A3">
            <w:pPr>
              <w:rPr>
                <w:rFonts w:cs="Arial"/>
              </w:rPr>
            </w:pPr>
            <w:proofErr w:type="spellStart"/>
            <w:r w:rsidRPr="00D95972">
              <w:rPr>
                <w:rFonts w:cs="Arial"/>
              </w:rPr>
              <w:t>EVSoCS</w:t>
            </w:r>
            <w:proofErr w:type="spellEnd"/>
            <w:r w:rsidRPr="00D95972">
              <w:rPr>
                <w:rFonts w:cs="Arial"/>
              </w:rPr>
              <w:t>-CT</w:t>
            </w:r>
          </w:p>
          <w:p w14:paraId="4466C755" w14:textId="77777777" w:rsidR="00691E35" w:rsidRPr="00D95972" w:rsidRDefault="00691E35" w:rsidP="009718A3">
            <w:pPr>
              <w:rPr>
                <w:rFonts w:cs="Arial"/>
              </w:rPr>
            </w:pPr>
            <w:r w:rsidRPr="00D95972">
              <w:rPr>
                <w:rFonts w:cs="Arial"/>
              </w:rPr>
              <w:t>MONTE-CT</w:t>
            </w:r>
          </w:p>
          <w:p w14:paraId="35F9E5D7" w14:textId="77777777" w:rsidR="00691E35" w:rsidRPr="00D95972" w:rsidRDefault="00691E35" w:rsidP="009718A3">
            <w:pPr>
              <w:rPr>
                <w:rFonts w:cs="Arial"/>
              </w:rPr>
            </w:pPr>
            <w:r w:rsidRPr="00D95972">
              <w:rPr>
                <w:rFonts w:cs="Arial"/>
              </w:rPr>
              <w:t>MEI_WLAN</w:t>
            </w:r>
          </w:p>
          <w:p w14:paraId="4EF33A67" w14:textId="77777777" w:rsidR="00691E35" w:rsidRPr="00D95972" w:rsidRDefault="00691E35" w:rsidP="009718A3">
            <w:pPr>
              <w:rPr>
                <w:rFonts w:cs="Arial"/>
              </w:rPr>
            </w:pPr>
            <w:r w:rsidRPr="00D95972">
              <w:rPr>
                <w:rFonts w:cs="Arial"/>
              </w:rPr>
              <w:t>ASI_WLAN</w:t>
            </w:r>
          </w:p>
          <w:p w14:paraId="64145E54" w14:textId="77777777" w:rsidR="00691E35" w:rsidRPr="00D95972" w:rsidRDefault="00691E35" w:rsidP="009718A3">
            <w:pPr>
              <w:rPr>
                <w:rFonts w:cs="Arial"/>
              </w:rPr>
            </w:pPr>
            <w:r w:rsidRPr="00D95972">
              <w:rPr>
                <w:rFonts w:cs="Arial"/>
              </w:rPr>
              <w:t>NBIFOM-CT</w:t>
            </w:r>
          </w:p>
          <w:p w14:paraId="7C739F58" w14:textId="77777777" w:rsidR="00691E35" w:rsidRPr="00D95972" w:rsidRDefault="00691E35" w:rsidP="009718A3">
            <w:pPr>
              <w:rPr>
                <w:rFonts w:cs="Arial"/>
              </w:rPr>
            </w:pPr>
            <w:r w:rsidRPr="00D95972">
              <w:rPr>
                <w:rFonts w:cs="Arial"/>
              </w:rPr>
              <w:t>GROUPE-CT</w:t>
            </w:r>
          </w:p>
          <w:p w14:paraId="7AB4E335" w14:textId="77777777" w:rsidR="00691E35" w:rsidRPr="00D95972" w:rsidRDefault="00691E35" w:rsidP="009718A3">
            <w:pPr>
              <w:rPr>
                <w:rFonts w:cs="Arial"/>
              </w:rPr>
            </w:pPr>
            <w:proofErr w:type="spellStart"/>
            <w:r w:rsidRPr="00D95972">
              <w:rPr>
                <w:rFonts w:cs="Arial"/>
              </w:rPr>
              <w:t>eDRX</w:t>
            </w:r>
            <w:proofErr w:type="spellEnd"/>
            <w:r w:rsidRPr="00D95972">
              <w:rPr>
                <w:rFonts w:cs="Arial"/>
              </w:rPr>
              <w:t>-CT</w:t>
            </w:r>
          </w:p>
          <w:p w14:paraId="087D6C5B" w14:textId="77777777" w:rsidR="00691E35" w:rsidRPr="00D95972" w:rsidRDefault="00691E35" w:rsidP="009718A3">
            <w:pPr>
              <w:rPr>
                <w:rFonts w:cs="Arial"/>
              </w:rPr>
            </w:pPr>
            <w:r w:rsidRPr="00D95972">
              <w:rPr>
                <w:rFonts w:cs="Arial"/>
              </w:rPr>
              <w:t>SEW1-CT</w:t>
            </w:r>
          </w:p>
          <w:p w14:paraId="4EB29B86" w14:textId="77777777" w:rsidR="00691E35" w:rsidRPr="00D95972" w:rsidRDefault="00691E35" w:rsidP="009718A3">
            <w:pPr>
              <w:rPr>
                <w:rFonts w:cs="Arial"/>
              </w:rPr>
            </w:pPr>
            <w:proofErr w:type="spellStart"/>
            <w:r w:rsidRPr="00D95972">
              <w:rPr>
                <w:rFonts w:cs="Arial"/>
              </w:rPr>
              <w:t>CIoT</w:t>
            </w:r>
            <w:proofErr w:type="spellEnd"/>
            <w:r w:rsidRPr="00D95972">
              <w:rPr>
                <w:rFonts w:cs="Arial"/>
              </w:rPr>
              <w:t>-CT</w:t>
            </w:r>
          </w:p>
          <w:p w14:paraId="350553EC" w14:textId="77777777" w:rsidR="00691E35" w:rsidRPr="00D95972" w:rsidRDefault="00691E35" w:rsidP="009718A3">
            <w:pPr>
              <w:rPr>
                <w:rFonts w:cs="Arial"/>
              </w:rPr>
            </w:pPr>
            <w:r w:rsidRPr="00D95972">
              <w:rPr>
                <w:rFonts w:cs="Arial"/>
                <w:noProof/>
              </w:rPr>
              <w:t>NB_IOT</w:t>
            </w:r>
          </w:p>
          <w:p w14:paraId="28716252" w14:textId="77777777" w:rsidR="00691E35" w:rsidRPr="00D95972" w:rsidRDefault="00691E35" w:rsidP="009718A3">
            <w:pPr>
              <w:rPr>
                <w:rFonts w:cs="Arial"/>
                <w:noProof/>
              </w:rPr>
            </w:pPr>
            <w:r w:rsidRPr="00D95972">
              <w:rPr>
                <w:rFonts w:cs="Arial"/>
                <w:noProof/>
              </w:rPr>
              <w:t>EC-GSM-IoT</w:t>
            </w:r>
          </w:p>
          <w:p w14:paraId="20D5B89C" w14:textId="77777777" w:rsidR="00691E35" w:rsidRPr="00D95972" w:rsidRDefault="00691E35" w:rsidP="009718A3">
            <w:pPr>
              <w:rPr>
                <w:rFonts w:cs="Arial"/>
                <w:noProof/>
                <w:lang w:val="en-US"/>
              </w:rPr>
            </w:pPr>
            <w:r w:rsidRPr="00D95972">
              <w:rPr>
                <w:rFonts w:cs="Arial"/>
                <w:lang w:val="en-US"/>
              </w:rPr>
              <w:t>EASE_EC_GSM</w:t>
            </w:r>
          </w:p>
          <w:p w14:paraId="421803D3" w14:textId="77777777" w:rsidR="00691E35" w:rsidRPr="00D95972" w:rsidRDefault="00691E35" w:rsidP="009718A3">
            <w:pPr>
              <w:rPr>
                <w:rFonts w:cs="Arial"/>
              </w:rPr>
            </w:pPr>
            <w:r w:rsidRPr="00D95972">
              <w:rPr>
                <w:rFonts w:cs="Arial"/>
              </w:rPr>
              <w:t>DECOR-CT</w:t>
            </w:r>
          </w:p>
          <w:p w14:paraId="2E57969C" w14:textId="77777777" w:rsidR="00691E35" w:rsidRPr="00A13835" w:rsidRDefault="00691E35" w:rsidP="009718A3">
            <w:pPr>
              <w:rPr>
                <w:rFonts w:cs="Arial"/>
              </w:rPr>
            </w:pPr>
            <w:r w:rsidRPr="00A13835">
              <w:rPr>
                <w:rFonts w:cs="Arial"/>
              </w:rPr>
              <w:t>TEI13 (non-IMS)</w:t>
            </w:r>
          </w:p>
          <w:p w14:paraId="7139BA28" w14:textId="77777777" w:rsidR="00691E35" w:rsidRPr="00D95972" w:rsidRDefault="00691E35" w:rsidP="009718A3">
            <w:pPr>
              <w:rPr>
                <w:rFonts w:cs="Arial"/>
              </w:rPr>
            </w:pPr>
            <w:r w:rsidRPr="00D95972">
              <w:rPr>
                <w:rFonts w:cs="Arial"/>
              </w:rPr>
              <w:t>+ all other Rel-13 non-IMS issues</w:t>
            </w:r>
          </w:p>
        </w:tc>
        <w:tc>
          <w:tcPr>
            <w:tcW w:w="1088" w:type="dxa"/>
            <w:tcBorders>
              <w:top w:val="single" w:sz="4" w:space="0" w:color="auto"/>
              <w:bottom w:val="single" w:sz="4" w:space="0" w:color="auto"/>
            </w:tcBorders>
            <w:shd w:val="clear" w:color="auto" w:fill="auto"/>
          </w:tcPr>
          <w:p w14:paraId="4EA7886A"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0C293C54" w14:textId="77777777" w:rsidR="00691E35" w:rsidRPr="00D95972" w:rsidRDefault="00691E35" w:rsidP="009718A3">
            <w:pPr>
              <w:rPr>
                <w:rFonts w:eastAsia="Calibri"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24FC129F"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756328C3"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1FBA38" w14:textId="77777777" w:rsidR="00691E35" w:rsidRPr="00D95972" w:rsidRDefault="00691E35" w:rsidP="009718A3">
            <w:pPr>
              <w:rPr>
                <w:rFonts w:cs="Arial"/>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7438006F" w14:textId="77777777" w:rsidR="00691E35" w:rsidRPr="00D95972" w:rsidRDefault="00691E35" w:rsidP="009718A3">
            <w:pPr>
              <w:rPr>
                <w:rFonts w:cs="Arial"/>
              </w:rPr>
            </w:pPr>
          </w:p>
          <w:p w14:paraId="2375998A" w14:textId="77777777" w:rsidR="00691E35" w:rsidRPr="00D95972" w:rsidRDefault="00691E35" w:rsidP="009718A3">
            <w:pPr>
              <w:rPr>
                <w:rFonts w:cs="Arial"/>
              </w:rPr>
            </w:pPr>
          </w:p>
          <w:p w14:paraId="718FF64E" w14:textId="77777777" w:rsidR="00691E35" w:rsidRPr="00D95972" w:rsidRDefault="00691E35" w:rsidP="009718A3">
            <w:pPr>
              <w:rPr>
                <w:rFonts w:cs="Arial"/>
              </w:rPr>
            </w:pPr>
          </w:p>
          <w:p w14:paraId="3AE910DD" w14:textId="77777777" w:rsidR="00691E35" w:rsidRPr="00D95972" w:rsidRDefault="00691E35" w:rsidP="009718A3">
            <w:pPr>
              <w:rPr>
                <w:rFonts w:cs="Arial"/>
              </w:rPr>
            </w:pPr>
          </w:p>
          <w:p w14:paraId="1A38B1F3" w14:textId="77777777" w:rsidR="00691E35" w:rsidRPr="00D95972" w:rsidRDefault="00691E35" w:rsidP="009718A3">
            <w:pPr>
              <w:rPr>
                <w:rFonts w:cs="Arial"/>
              </w:rPr>
            </w:pPr>
            <w:r w:rsidRPr="00D95972">
              <w:rPr>
                <w:rFonts w:cs="Arial"/>
              </w:rPr>
              <w:t>Enhancements to Proximity-based Services extensions</w:t>
            </w:r>
          </w:p>
          <w:p w14:paraId="0C0F6B95" w14:textId="77777777" w:rsidR="00691E35" w:rsidRPr="00D95972" w:rsidRDefault="00691E35" w:rsidP="009718A3">
            <w:pPr>
              <w:rPr>
                <w:rFonts w:cs="Arial"/>
              </w:rPr>
            </w:pPr>
            <w:r w:rsidRPr="00D95972">
              <w:rPr>
                <w:rFonts w:cs="Arial"/>
              </w:rPr>
              <w:t>Retry restriction for Improving System Efficiency</w:t>
            </w:r>
          </w:p>
          <w:p w14:paraId="469EDE5D" w14:textId="77777777" w:rsidR="00691E35" w:rsidRPr="00D95972" w:rsidRDefault="00691E35" w:rsidP="009718A3">
            <w:pPr>
              <w:rPr>
                <w:rFonts w:cs="Arial"/>
              </w:rPr>
            </w:pPr>
            <w:r w:rsidRPr="00D95972">
              <w:rPr>
                <w:rFonts w:cs="Arial"/>
              </w:rPr>
              <w:t>Warning Status Report in EPS</w:t>
            </w:r>
          </w:p>
          <w:p w14:paraId="57C56835" w14:textId="77777777" w:rsidR="00691E35" w:rsidRPr="00D95972" w:rsidRDefault="00691E35" w:rsidP="009718A3">
            <w:pPr>
              <w:rPr>
                <w:rFonts w:eastAsia="Batang" w:cs="Arial"/>
                <w:lang w:eastAsia="ko-KR"/>
              </w:rPr>
            </w:pPr>
            <w:r w:rsidRPr="00D95972">
              <w:rPr>
                <w:rFonts w:eastAsia="Batang" w:cs="Arial"/>
                <w:lang w:eastAsia="ko-KR"/>
              </w:rPr>
              <w:lastRenderedPageBreak/>
              <w:t>Enhanced P-CSCF discovery using signalling for access to EPC via WLAN</w:t>
            </w:r>
          </w:p>
          <w:p w14:paraId="4B3B8B9A" w14:textId="77777777" w:rsidR="00691E35" w:rsidRPr="00D95972" w:rsidRDefault="00691E35" w:rsidP="009718A3">
            <w:pPr>
              <w:rPr>
                <w:rFonts w:eastAsia="Batang" w:cs="Arial"/>
                <w:lang w:eastAsia="ko-KR"/>
              </w:rPr>
            </w:pPr>
            <w:r w:rsidRPr="00D95972">
              <w:rPr>
                <w:rFonts w:eastAsia="Batang" w:cs="Arial"/>
                <w:lang w:eastAsia="ko-KR"/>
              </w:rPr>
              <w:t>general Stage-3 SAE Protocol Development</w:t>
            </w:r>
          </w:p>
          <w:p w14:paraId="46675E53" w14:textId="77777777" w:rsidR="00691E35" w:rsidRPr="00D95972" w:rsidRDefault="00691E35" w:rsidP="009718A3">
            <w:pPr>
              <w:rPr>
                <w:rFonts w:eastAsia="Batang" w:cs="Arial"/>
                <w:lang w:eastAsia="ko-KR"/>
              </w:rPr>
            </w:pPr>
            <w:r w:rsidRPr="00D95972">
              <w:rPr>
                <w:rFonts w:eastAsia="Batang" w:cs="Arial"/>
                <w:lang w:eastAsia="ko-KR"/>
              </w:rPr>
              <w:t>Stage-3 SAE Protocol Development related to Circuit Switched Fall Back</w:t>
            </w:r>
          </w:p>
          <w:p w14:paraId="069A65A8" w14:textId="77777777" w:rsidR="00691E35" w:rsidRPr="00D95972" w:rsidRDefault="00691E35" w:rsidP="009718A3">
            <w:pPr>
              <w:rPr>
                <w:rFonts w:eastAsia="Batang" w:cs="Arial"/>
                <w:lang w:eastAsia="ko-KR"/>
              </w:rPr>
            </w:pPr>
            <w:r w:rsidRPr="00D95972">
              <w:rPr>
                <w:rFonts w:eastAsia="Batang" w:cs="Arial"/>
                <w:lang w:eastAsia="ko-KR"/>
              </w:rPr>
              <w:t xml:space="preserve">Stage-3 SAE Protocol Development related to non-3GPP </w:t>
            </w:r>
            <w:proofErr w:type="gramStart"/>
            <w:r w:rsidRPr="00D95972">
              <w:rPr>
                <w:rFonts w:eastAsia="Batang" w:cs="Arial"/>
                <w:lang w:eastAsia="ko-KR"/>
              </w:rPr>
              <w:t>access</w:t>
            </w:r>
            <w:proofErr w:type="gramEnd"/>
          </w:p>
          <w:p w14:paraId="6C3A86CA" w14:textId="77777777" w:rsidR="00691E35" w:rsidRPr="00D95972" w:rsidRDefault="00691E35" w:rsidP="009718A3">
            <w:pPr>
              <w:rPr>
                <w:rFonts w:cs="Arial"/>
              </w:rPr>
            </w:pPr>
            <w:r w:rsidRPr="00D95972">
              <w:rPr>
                <w:rFonts w:cs="Arial"/>
              </w:rPr>
              <w:t>EVS in 3G Circuit-Switched Networks</w:t>
            </w:r>
          </w:p>
          <w:p w14:paraId="1C51EC65" w14:textId="77777777" w:rsidR="00691E35" w:rsidRPr="00D95972" w:rsidRDefault="00691E35" w:rsidP="009718A3">
            <w:pPr>
              <w:rPr>
                <w:rFonts w:cs="Arial"/>
              </w:rPr>
            </w:pPr>
            <w:r w:rsidRPr="00D95972">
              <w:rPr>
                <w:rFonts w:cs="Arial"/>
              </w:rPr>
              <w:t>Monitoring Enhancements CT aspects</w:t>
            </w:r>
          </w:p>
          <w:p w14:paraId="0DE69FA8" w14:textId="77777777" w:rsidR="00691E35" w:rsidRPr="00D95972" w:rsidRDefault="00691E35" w:rsidP="009718A3">
            <w:pPr>
              <w:rPr>
                <w:rFonts w:cs="Arial"/>
              </w:rPr>
            </w:pPr>
            <w:r w:rsidRPr="00D95972">
              <w:rPr>
                <w:rFonts w:cs="Arial"/>
              </w:rPr>
              <w:t xml:space="preserve">Mobile Equipment signalling over the WLAN </w:t>
            </w:r>
            <w:proofErr w:type="gramStart"/>
            <w:r w:rsidRPr="00D95972">
              <w:rPr>
                <w:rFonts w:cs="Arial"/>
              </w:rPr>
              <w:t>access</w:t>
            </w:r>
            <w:proofErr w:type="gramEnd"/>
          </w:p>
          <w:p w14:paraId="6387B603" w14:textId="77777777" w:rsidR="00691E35" w:rsidRPr="00D95972" w:rsidRDefault="00691E35" w:rsidP="009718A3">
            <w:pPr>
              <w:rPr>
                <w:rFonts w:cs="Arial"/>
              </w:rPr>
            </w:pPr>
            <w:r w:rsidRPr="00D95972">
              <w:rPr>
                <w:rFonts w:cs="Arial"/>
              </w:rPr>
              <w:t>Authentication Signalling Improvements for WLAN</w:t>
            </w:r>
          </w:p>
          <w:p w14:paraId="685E83F4" w14:textId="77777777" w:rsidR="00691E35" w:rsidRPr="00D95972" w:rsidRDefault="00691E35" w:rsidP="009718A3">
            <w:pPr>
              <w:rPr>
                <w:rFonts w:cs="Arial"/>
              </w:rPr>
            </w:pPr>
            <w:r w:rsidRPr="00D95972">
              <w:rPr>
                <w:rFonts w:cs="Arial"/>
              </w:rPr>
              <w:t>IP Flow Mobility support for S2a and S2b Interfaces</w:t>
            </w:r>
          </w:p>
          <w:p w14:paraId="0CF912F1" w14:textId="77777777" w:rsidR="00691E35" w:rsidRPr="00D95972" w:rsidRDefault="00691E35" w:rsidP="009718A3">
            <w:pPr>
              <w:rPr>
                <w:rFonts w:cs="Arial"/>
              </w:rPr>
            </w:pPr>
            <w:r w:rsidRPr="00D95972">
              <w:rPr>
                <w:rFonts w:cs="Arial"/>
              </w:rPr>
              <w:t xml:space="preserve">Group based </w:t>
            </w:r>
            <w:proofErr w:type="gramStart"/>
            <w:r w:rsidRPr="00D95972">
              <w:rPr>
                <w:rFonts w:cs="Arial"/>
              </w:rPr>
              <w:t>Enhancements</w:t>
            </w:r>
            <w:proofErr w:type="gramEnd"/>
          </w:p>
          <w:p w14:paraId="4A585F39" w14:textId="77777777" w:rsidR="00691E35" w:rsidRPr="00D95972" w:rsidRDefault="00691E35" w:rsidP="009718A3">
            <w:pPr>
              <w:rPr>
                <w:rFonts w:cs="Arial"/>
                <w:lang w:val="en-US"/>
              </w:rPr>
            </w:pPr>
            <w:r w:rsidRPr="00D95972">
              <w:rPr>
                <w:rFonts w:cs="Arial"/>
                <w:lang w:val="en-US"/>
              </w:rPr>
              <w:t>CT aspects of extended DRX cycle for power consumption optimization</w:t>
            </w:r>
          </w:p>
          <w:p w14:paraId="3B49E5F9" w14:textId="77777777" w:rsidR="00691E35" w:rsidRPr="00D95972" w:rsidRDefault="00691E35" w:rsidP="009718A3">
            <w:pPr>
              <w:rPr>
                <w:rFonts w:cs="Arial"/>
                <w:lang w:val="en-US"/>
              </w:rPr>
            </w:pPr>
            <w:r w:rsidRPr="00D95972">
              <w:rPr>
                <w:rFonts w:cs="Arial"/>
                <w:lang w:val="en-US"/>
              </w:rPr>
              <w:t>CT aspects of Support of Emergency services over WLAN – phase 1</w:t>
            </w:r>
          </w:p>
          <w:p w14:paraId="1D085A40" w14:textId="77777777" w:rsidR="00691E35" w:rsidRPr="00D95972" w:rsidRDefault="00691E35" w:rsidP="009718A3">
            <w:pPr>
              <w:rPr>
                <w:rFonts w:cs="Arial"/>
                <w:lang w:val="en-US"/>
              </w:rPr>
            </w:pPr>
            <w:r w:rsidRPr="00D95972">
              <w:rPr>
                <w:rFonts w:cs="Arial"/>
                <w:lang w:val="en-US"/>
              </w:rPr>
              <w:t>CT1 aspects of WIs with IoT-functionality (WIs from C, RAN &amp; SA</w:t>
            </w:r>
          </w:p>
          <w:p w14:paraId="647B0617" w14:textId="77777777" w:rsidR="00691E35" w:rsidRPr="00D95972" w:rsidRDefault="00691E35" w:rsidP="009718A3">
            <w:pPr>
              <w:rPr>
                <w:rFonts w:cs="Arial"/>
                <w:lang w:val="en-US"/>
              </w:rPr>
            </w:pPr>
            <w:r w:rsidRPr="00D95972">
              <w:rPr>
                <w:rFonts w:cs="Arial"/>
              </w:rPr>
              <w:t>Dedicated Core Networks CT aspects</w:t>
            </w:r>
          </w:p>
        </w:tc>
      </w:tr>
      <w:tr w:rsidR="00691E35" w:rsidRPr="00D95972" w14:paraId="180B02ED" w14:textId="77777777" w:rsidTr="009718A3">
        <w:tc>
          <w:tcPr>
            <w:tcW w:w="976" w:type="dxa"/>
            <w:tcBorders>
              <w:top w:val="nil"/>
              <w:left w:val="thinThickThinSmallGap" w:sz="24" w:space="0" w:color="auto"/>
              <w:bottom w:val="nil"/>
            </w:tcBorders>
            <w:shd w:val="clear" w:color="auto" w:fill="auto"/>
          </w:tcPr>
          <w:p w14:paraId="10220140" w14:textId="77777777" w:rsidR="00691E35" w:rsidRPr="006F67B1" w:rsidRDefault="00691E35" w:rsidP="009718A3">
            <w:pPr>
              <w:rPr>
                <w:rFonts w:cs="Arial"/>
              </w:rPr>
            </w:pPr>
          </w:p>
        </w:tc>
        <w:tc>
          <w:tcPr>
            <w:tcW w:w="1317" w:type="dxa"/>
            <w:gridSpan w:val="2"/>
            <w:tcBorders>
              <w:top w:val="nil"/>
              <w:bottom w:val="nil"/>
            </w:tcBorders>
            <w:shd w:val="clear" w:color="auto" w:fill="auto"/>
          </w:tcPr>
          <w:p w14:paraId="0396A495"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4534A1AD"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0F2B3082"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06F0A9B8"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59ABBE0D"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A6DA22" w14:textId="77777777" w:rsidR="00691E35" w:rsidRPr="00D95972" w:rsidRDefault="00691E35" w:rsidP="009718A3">
            <w:pPr>
              <w:rPr>
                <w:rFonts w:eastAsia="Batang" w:cs="Arial"/>
                <w:lang w:val="en-US" w:eastAsia="ko-KR"/>
              </w:rPr>
            </w:pPr>
          </w:p>
        </w:tc>
      </w:tr>
      <w:tr w:rsidR="00691E35" w:rsidRPr="00D95972" w14:paraId="6D2CFDF3" w14:textId="77777777" w:rsidTr="009718A3">
        <w:tc>
          <w:tcPr>
            <w:tcW w:w="976" w:type="dxa"/>
            <w:tcBorders>
              <w:top w:val="nil"/>
              <w:left w:val="thinThickThinSmallGap" w:sz="24" w:space="0" w:color="auto"/>
              <w:bottom w:val="nil"/>
            </w:tcBorders>
            <w:shd w:val="clear" w:color="auto" w:fill="auto"/>
          </w:tcPr>
          <w:p w14:paraId="797BF6E4"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23BB7CE5"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6AB31E9A"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74A9E9BC"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3578D1CD"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77156CBA"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BF911D0" w14:textId="77777777" w:rsidR="00691E35" w:rsidRPr="00D95972" w:rsidRDefault="00691E35" w:rsidP="009718A3">
            <w:pPr>
              <w:rPr>
                <w:rFonts w:eastAsia="Batang" w:cs="Arial"/>
                <w:lang w:val="en-US" w:eastAsia="ko-KR"/>
              </w:rPr>
            </w:pPr>
          </w:p>
        </w:tc>
      </w:tr>
      <w:tr w:rsidR="00691E35" w:rsidRPr="00D95972" w14:paraId="37311095"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7217459D"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1D69F6F" w14:textId="77777777" w:rsidR="00691E35" w:rsidRPr="00D95972" w:rsidRDefault="00691E35" w:rsidP="009718A3">
            <w:pPr>
              <w:rPr>
                <w:rFonts w:cs="Arial"/>
              </w:rPr>
            </w:pPr>
            <w:r w:rsidRPr="00D95972">
              <w:rPr>
                <w:rFonts w:cs="Arial"/>
              </w:rPr>
              <w:t>Release 14</w:t>
            </w:r>
          </w:p>
          <w:p w14:paraId="21AF217E" w14:textId="77777777" w:rsidR="00691E35" w:rsidRPr="00D95972" w:rsidRDefault="00691E35" w:rsidP="009718A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56A4B325"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07797128" w14:textId="77777777" w:rsidR="00691E35" w:rsidRPr="006C2B74" w:rsidRDefault="00691E35" w:rsidP="009718A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8F6AF6C"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AB49C4D" w14:textId="77777777" w:rsidR="00691E35" w:rsidRDefault="00691E35" w:rsidP="009718A3">
            <w:pPr>
              <w:rPr>
                <w:rFonts w:cs="Arial"/>
              </w:rPr>
            </w:pPr>
            <w:proofErr w:type="spellStart"/>
            <w:r>
              <w:rPr>
                <w:rFonts w:cs="Arial"/>
              </w:rPr>
              <w:t>Tdoc</w:t>
            </w:r>
            <w:proofErr w:type="spellEnd"/>
            <w:r>
              <w:rPr>
                <w:rFonts w:cs="Arial"/>
              </w:rPr>
              <w:t xml:space="preserve"> info</w:t>
            </w:r>
            <w:r w:rsidRPr="00D95972">
              <w:rPr>
                <w:rFonts w:cs="Arial"/>
              </w:rPr>
              <w:t xml:space="preserve"> </w:t>
            </w:r>
          </w:p>
          <w:p w14:paraId="4DDCF630"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0DD5C77" w14:textId="77777777" w:rsidR="00691E35" w:rsidRPr="00D95972" w:rsidRDefault="00691E35" w:rsidP="009718A3">
            <w:pPr>
              <w:rPr>
                <w:rFonts w:cs="Arial"/>
              </w:rPr>
            </w:pPr>
            <w:r w:rsidRPr="00D95972">
              <w:rPr>
                <w:rFonts w:cs="Arial"/>
              </w:rPr>
              <w:t>Result &amp; comments</w:t>
            </w:r>
          </w:p>
        </w:tc>
      </w:tr>
      <w:tr w:rsidR="00691E35" w:rsidRPr="00D95972" w14:paraId="13764912"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7055E550"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A4B2F51" w14:textId="77777777" w:rsidR="00691E35" w:rsidRPr="00D95972" w:rsidRDefault="00691E35" w:rsidP="009718A3">
            <w:pPr>
              <w:rPr>
                <w:rFonts w:eastAsia="Batang" w:cs="Arial"/>
                <w:lang w:eastAsia="ko-KR"/>
              </w:rPr>
            </w:pPr>
            <w:r w:rsidRPr="00D95972">
              <w:rPr>
                <w:rFonts w:eastAsia="Batang" w:cs="Arial"/>
                <w:lang w:eastAsia="ko-KR"/>
              </w:rPr>
              <w:t xml:space="preserve">Rel-14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2162F6A4" w14:textId="77777777" w:rsidR="00691E35" w:rsidRPr="00D95972" w:rsidRDefault="00691E35" w:rsidP="009718A3">
            <w:pPr>
              <w:rPr>
                <w:rFonts w:eastAsia="Batang" w:cs="Arial"/>
                <w:lang w:eastAsia="ko-KR"/>
              </w:rPr>
            </w:pPr>
          </w:p>
          <w:p w14:paraId="6C9CBE9A" w14:textId="77777777" w:rsidR="00691E35" w:rsidRPr="00D95972" w:rsidRDefault="00691E35" w:rsidP="009718A3">
            <w:pPr>
              <w:rPr>
                <w:rFonts w:eastAsia="Batang" w:cs="Arial"/>
                <w:lang w:eastAsia="ko-KR"/>
              </w:rPr>
            </w:pPr>
            <w:proofErr w:type="spellStart"/>
            <w:r w:rsidRPr="00D95972">
              <w:rPr>
                <w:rFonts w:cs="Arial"/>
              </w:rPr>
              <w:t>MCImp</w:t>
            </w:r>
            <w:proofErr w:type="spellEnd"/>
            <w:r w:rsidRPr="00D95972">
              <w:rPr>
                <w:rFonts w:cs="Arial"/>
              </w:rPr>
              <w:t>-MCVIDEO-CT</w:t>
            </w:r>
            <w:r w:rsidRPr="00D95972">
              <w:rPr>
                <w:rFonts w:cs="Arial"/>
              </w:rPr>
              <w:br/>
            </w:r>
            <w:proofErr w:type="spellStart"/>
            <w:r w:rsidRPr="00D95972">
              <w:rPr>
                <w:rFonts w:cs="Arial"/>
              </w:rPr>
              <w:t>MCImp</w:t>
            </w:r>
            <w:proofErr w:type="spellEnd"/>
            <w:r w:rsidRPr="00D95972">
              <w:rPr>
                <w:rFonts w:cs="Arial"/>
              </w:rPr>
              <w:t>-MCDATA-CT</w:t>
            </w:r>
            <w:r w:rsidRPr="00D95972">
              <w:rPr>
                <w:rFonts w:cs="Arial"/>
              </w:rPr>
              <w:br/>
            </w:r>
            <w:proofErr w:type="spellStart"/>
            <w:r w:rsidRPr="00D95972">
              <w:rPr>
                <w:rFonts w:cs="Arial"/>
              </w:rPr>
              <w:lastRenderedPageBreak/>
              <w:t>MCImp</w:t>
            </w:r>
            <w:proofErr w:type="spellEnd"/>
            <w:r w:rsidRPr="00D95972">
              <w:rPr>
                <w:rFonts w:cs="Arial"/>
              </w:rPr>
              <w:t>-</w:t>
            </w:r>
            <w:proofErr w:type="spellStart"/>
            <w:r w:rsidRPr="00D95972">
              <w:rPr>
                <w:rFonts w:cs="Arial"/>
              </w:rPr>
              <w:t>eMCPTT</w:t>
            </w:r>
            <w:proofErr w:type="spellEnd"/>
            <w:r w:rsidRPr="00D95972">
              <w:rPr>
                <w:rFonts w:cs="Arial"/>
              </w:rPr>
              <w:t>-CT</w:t>
            </w:r>
            <w:r w:rsidRPr="00D95972">
              <w:rPr>
                <w:rFonts w:cs="Arial"/>
              </w:rPr>
              <w:br/>
            </w:r>
            <w:r w:rsidRPr="00D95972">
              <w:rPr>
                <w:rFonts w:cs="Arial"/>
                <w:color w:val="000000"/>
              </w:rPr>
              <w:t>MCPTTProtoc1</w:t>
            </w:r>
          </w:p>
        </w:tc>
        <w:tc>
          <w:tcPr>
            <w:tcW w:w="1088" w:type="dxa"/>
            <w:tcBorders>
              <w:top w:val="single" w:sz="4" w:space="0" w:color="auto"/>
              <w:bottom w:val="single" w:sz="4" w:space="0" w:color="auto"/>
            </w:tcBorders>
            <w:shd w:val="clear" w:color="auto" w:fill="FFFFFF"/>
          </w:tcPr>
          <w:p w14:paraId="54490FA8"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shd w:val="clear" w:color="auto" w:fill="FFFFFF"/>
          </w:tcPr>
          <w:p w14:paraId="11EA87A9" w14:textId="77777777" w:rsidR="00691E35" w:rsidRPr="002F2798" w:rsidRDefault="00691E35" w:rsidP="009718A3">
            <w:pPr>
              <w:rPr>
                <w:rFonts w:cs="Arial"/>
              </w:rPr>
            </w:pPr>
            <w:r>
              <w:rPr>
                <w:rFonts w:eastAsia="Calibri" w:cs="Arial"/>
                <w:color w:val="000000"/>
                <w:highlight w:val="yellow"/>
              </w:rPr>
              <w:t xml:space="preserve">Sung </w:t>
            </w:r>
            <w:r w:rsidRPr="00D95972">
              <w:rPr>
                <w:rFonts w:eastAsia="Calibri" w:cs="Arial"/>
                <w:color w:val="000000"/>
                <w:highlight w:val="yellow"/>
              </w:rPr>
              <w:t xml:space="preserve">– Breakout on </w:t>
            </w:r>
            <w:r>
              <w:rPr>
                <w:rFonts w:eastAsia="Calibri" w:cs="Arial"/>
                <w:color w:val="000000"/>
                <w:highlight w:val="yellow"/>
              </w:rPr>
              <w:t>MC</w:t>
            </w:r>
          </w:p>
        </w:tc>
        <w:tc>
          <w:tcPr>
            <w:tcW w:w="1767" w:type="dxa"/>
            <w:tcBorders>
              <w:top w:val="single" w:sz="4" w:space="0" w:color="auto"/>
              <w:bottom w:val="single" w:sz="4" w:space="0" w:color="auto"/>
            </w:tcBorders>
            <w:shd w:val="clear" w:color="auto" w:fill="FFFFFF"/>
          </w:tcPr>
          <w:p w14:paraId="6D6319E3"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0DE4FBD9"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9E7A57" w14:textId="77777777" w:rsidR="00691E35" w:rsidRDefault="00691E35" w:rsidP="009718A3">
            <w:pPr>
              <w:rPr>
                <w:rFonts w:eastAsia="Batang" w:cs="Arial"/>
                <w:color w:val="FF0000"/>
                <w:lang w:eastAsia="ko-KR"/>
              </w:rPr>
            </w:pPr>
            <w:r>
              <w:rPr>
                <w:rFonts w:eastAsia="Batang" w:cs="Arial"/>
                <w:color w:val="FF0000"/>
                <w:lang w:eastAsia="ko-KR"/>
              </w:rPr>
              <w:t xml:space="preserve">All WIs </w:t>
            </w:r>
            <w:proofErr w:type="gramStart"/>
            <w:r>
              <w:rPr>
                <w:rFonts w:eastAsia="Batang" w:cs="Arial"/>
                <w:color w:val="FF0000"/>
                <w:lang w:eastAsia="ko-KR"/>
              </w:rPr>
              <w:t>completed</w:t>
            </w:r>
            <w:proofErr w:type="gramEnd"/>
          </w:p>
          <w:p w14:paraId="6EC83285" w14:textId="77777777" w:rsidR="00691E35" w:rsidRDefault="00691E35" w:rsidP="009718A3">
            <w:pPr>
              <w:rPr>
                <w:rFonts w:eastAsia="Batang" w:cs="Arial"/>
                <w:color w:val="FF0000"/>
                <w:lang w:eastAsia="ko-KR"/>
              </w:rPr>
            </w:pPr>
          </w:p>
          <w:p w14:paraId="11470D22" w14:textId="77777777" w:rsidR="00691E35" w:rsidRDefault="00691E35" w:rsidP="009718A3">
            <w:pPr>
              <w:rPr>
                <w:rFonts w:eastAsia="Batang" w:cs="Arial"/>
                <w:color w:val="FF0000"/>
                <w:lang w:eastAsia="ko-KR"/>
              </w:rPr>
            </w:pPr>
          </w:p>
          <w:p w14:paraId="6DCF8BB8" w14:textId="77777777" w:rsidR="00691E35" w:rsidRPr="00142E2F" w:rsidRDefault="00691E35" w:rsidP="009718A3">
            <w:pPr>
              <w:rPr>
                <w:rFonts w:cs="Arial"/>
              </w:rPr>
            </w:pPr>
          </w:p>
          <w:p w14:paraId="4E2FFECA" w14:textId="77777777" w:rsidR="00691E35" w:rsidRPr="00142E2F" w:rsidRDefault="00691E35" w:rsidP="009718A3">
            <w:pPr>
              <w:rPr>
                <w:rFonts w:cs="Arial"/>
              </w:rPr>
            </w:pPr>
          </w:p>
          <w:p w14:paraId="224E696C" w14:textId="77777777" w:rsidR="00691E35" w:rsidRPr="00142E2F" w:rsidRDefault="00691E35" w:rsidP="009718A3">
            <w:pPr>
              <w:rPr>
                <w:rFonts w:cs="Arial"/>
              </w:rPr>
            </w:pPr>
            <w:r w:rsidRPr="00142E2F">
              <w:rPr>
                <w:rFonts w:cs="Arial"/>
              </w:rPr>
              <w:t>Mission Critical Video – CT aspects</w:t>
            </w:r>
            <w:r w:rsidRPr="00142E2F">
              <w:rPr>
                <w:rFonts w:cs="Arial"/>
              </w:rPr>
              <w:br/>
              <w:t>Mission Critical Data – CT aspects</w:t>
            </w:r>
            <w:r w:rsidRPr="00142E2F">
              <w:rPr>
                <w:rFonts w:cs="Arial"/>
              </w:rPr>
              <w:br/>
              <w:t xml:space="preserve">Enhancements for Mission Critical Push </w:t>
            </w:r>
            <w:proofErr w:type="gramStart"/>
            <w:r w:rsidRPr="00142E2F">
              <w:rPr>
                <w:rFonts w:cs="Arial"/>
              </w:rPr>
              <w:t>To</w:t>
            </w:r>
            <w:proofErr w:type="gramEnd"/>
            <w:r w:rsidRPr="00142E2F">
              <w:rPr>
                <w:rFonts w:cs="Arial"/>
              </w:rPr>
              <w:t xml:space="preserve"> Talk – CT aspects</w:t>
            </w:r>
            <w:r w:rsidRPr="00142E2F">
              <w:rPr>
                <w:rFonts w:cs="Arial"/>
              </w:rPr>
              <w:br/>
              <w:t>Technical enhancements for Mission Critical Push To Talk over LTE protocol aspects</w:t>
            </w:r>
          </w:p>
          <w:p w14:paraId="352F0623" w14:textId="77777777" w:rsidR="00691E35" w:rsidRDefault="00691E35" w:rsidP="009718A3">
            <w:pPr>
              <w:rPr>
                <w:rFonts w:eastAsia="Batang" w:cs="Arial"/>
                <w:color w:val="FF0000"/>
                <w:lang w:eastAsia="ko-KR"/>
              </w:rPr>
            </w:pPr>
          </w:p>
          <w:p w14:paraId="680B4581" w14:textId="77777777" w:rsidR="00691E35" w:rsidRPr="00D95972" w:rsidRDefault="00691E35" w:rsidP="009718A3">
            <w:pPr>
              <w:rPr>
                <w:rFonts w:eastAsia="Batang" w:cs="Arial"/>
                <w:color w:val="000000"/>
                <w:lang w:eastAsia="ko-KR"/>
              </w:rPr>
            </w:pPr>
          </w:p>
        </w:tc>
      </w:tr>
      <w:tr w:rsidR="00691E35" w:rsidRPr="00D95972" w14:paraId="4818E95B" w14:textId="77777777" w:rsidTr="009718A3">
        <w:tc>
          <w:tcPr>
            <w:tcW w:w="976" w:type="dxa"/>
            <w:tcBorders>
              <w:top w:val="nil"/>
              <w:left w:val="thinThickThinSmallGap" w:sz="24" w:space="0" w:color="auto"/>
              <w:bottom w:val="nil"/>
            </w:tcBorders>
            <w:shd w:val="clear" w:color="auto" w:fill="FF0000"/>
          </w:tcPr>
          <w:p w14:paraId="3BDDFDE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E622989"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00"/>
          </w:tcPr>
          <w:p w14:paraId="26E04377" w14:textId="77777777" w:rsidR="00691E35" w:rsidRPr="00D95972" w:rsidRDefault="00C2444F" w:rsidP="009718A3">
            <w:pPr>
              <w:rPr>
                <w:rFonts w:cs="Arial"/>
              </w:rPr>
            </w:pPr>
            <w:hyperlink r:id="rId46" w:history="1">
              <w:r w:rsidR="00691E35">
                <w:rPr>
                  <w:rStyle w:val="Hyperlink"/>
                </w:rPr>
                <w:t>C1-243419</w:t>
              </w:r>
            </w:hyperlink>
          </w:p>
        </w:tc>
        <w:tc>
          <w:tcPr>
            <w:tcW w:w="4191" w:type="dxa"/>
            <w:gridSpan w:val="3"/>
            <w:tcBorders>
              <w:top w:val="single" w:sz="4" w:space="0" w:color="auto"/>
              <w:bottom w:val="single" w:sz="4" w:space="0" w:color="auto"/>
            </w:tcBorders>
            <w:shd w:val="clear" w:color="auto" w:fill="FFFF00"/>
          </w:tcPr>
          <w:p w14:paraId="0488E5C8" w14:textId="77777777" w:rsidR="00691E35" w:rsidRPr="00D95972" w:rsidRDefault="00691E35" w:rsidP="009718A3">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00"/>
          </w:tcPr>
          <w:p w14:paraId="12E3C9F4" w14:textId="77777777" w:rsidR="00691E35" w:rsidRPr="00D95972" w:rsidRDefault="00691E35" w:rsidP="009718A3">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47C75421" w14:textId="77777777" w:rsidR="00691E35" w:rsidRPr="00D95972" w:rsidRDefault="00691E35" w:rsidP="009718A3">
            <w:pPr>
              <w:rPr>
                <w:rFonts w:cs="Arial"/>
              </w:rPr>
            </w:pPr>
            <w:r>
              <w:rPr>
                <w:rFonts w:cs="Arial"/>
              </w:rPr>
              <w:t>CR 0421 24.282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F3628F" w14:textId="77777777" w:rsidR="00691E35" w:rsidRPr="00D95972" w:rsidRDefault="00691E35" w:rsidP="009718A3">
            <w:pPr>
              <w:rPr>
                <w:rFonts w:cs="Arial"/>
              </w:rPr>
            </w:pPr>
            <w:r>
              <w:rPr>
                <w:rFonts w:cs="Arial"/>
              </w:rPr>
              <w:t>Uploaded late</w:t>
            </w:r>
          </w:p>
        </w:tc>
      </w:tr>
      <w:tr w:rsidR="00691E35" w:rsidRPr="00D95972" w14:paraId="66E063DB" w14:textId="77777777" w:rsidTr="009718A3">
        <w:tc>
          <w:tcPr>
            <w:tcW w:w="976" w:type="dxa"/>
            <w:tcBorders>
              <w:top w:val="nil"/>
              <w:left w:val="thinThickThinSmallGap" w:sz="24" w:space="0" w:color="auto"/>
              <w:bottom w:val="nil"/>
            </w:tcBorders>
            <w:shd w:val="clear" w:color="auto" w:fill="FF0000"/>
          </w:tcPr>
          <w:p w14:paraId="7EBD26F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98DBD6F"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00"/>
          </w:tcPr>
          <w:p w14:paraId="0DA9192E" w14:textId="77777777" w:rsidR="00691E35" w:rsidRPr="00D95972" w:rsidRDefault="00C2444F" w:rsidP="009718A3">
            <w:pPr>
              <w:rPr>
                <w:rFonts w:cs="Arial"/>
              </w:rPr>
            </w:pPr>
            <w:hyperlink r:id="rId47" w:history="1">
              <w:r w:rsidR="00691E35">
                <w:rPr>
                  <w:rStyle w:val="Hyperlink"/>
                </w:rPr>
                <w:t>C1-243422</w:t>
              </w:r>
            </w:hyperlink>
          </w:p>
        </w:tc>
        <w:tc>
          <w:tcPr>
            <w:tcW w:w="4191" w:type="dxa"/>
            <w:gridSpan w:val="3"/>
            <w:tcBorders>
              <w:top w:val="single" w:sz="4" w:space="0" w:color="auto"/>
              <w:bottom w:val="single" w:sz="4" w:space="0" w:color="auto"/>
            </w:tcBorders>
            <w:shd w:val="clear" w:color="auto" w:fill="FFFF00"/>
          </w:tcPr>
          <w:p w14:paraId="2B37A2A0" w14:textId="77777777" w:rsidR="00691E35" w:rsidRPr="00D95972" w:rsidRDefault="00691E35" w:rsidP="009718A3">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00"/>
          </w:tcPr>
          <w:p w14:paraId="10668E59" w14:textId="77777777" w:rsidR="00691E35" w:rsidRPr="00D95972" w:rsidRDefault="00691E35" w:rsidP="009718A3">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496FA4FA" w14:textId="77777777" w:rsidR="00691E35" w:rsidRPr="00D95972" w:rsidRDefault="00691E35" w:rsidP="009718A3">
            <w:pPr>
              <w:rPr>
                <w:rFonts w:cs="Arial"/>
              </w:rPr>
            </w:pPr>
            <w:r>
              <w:rPr>
                <w:rFonts w:cs="Arial"/>
              </w:rPr>
              <w:t>CR 0422 24.282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18F0F2" w14:textId="77777777" w:rsidR="00691E35" w:rsidRPr="00D95972" w:rsidRDefault="00691E35" w:rsidP="009718A3">
            <w:pPr>
              <w:rPr>
                <w:rFonts w:cs="Arial"/>
              </w:rPr>
            </w:pPr>
            <w:r>
              <w:rPr>
                <w:rFonts w:cs="Arial"/>
              </w:rPr>
              <w:t>Uploaded late</w:t>
            </w:r>
          </w:p>
        </w:tc>
      </w:tr>
      <w:tr w:rsidR="00691E35" w:rsidRPr="00D95972" w14:paraId="5CDC513C" w14:textId="77777777" w:rsidTr="009718A3">
        <w:tc>
          <w:tcPr>
            <w:tcW w:w="976" w:type="dxa"/>
            <w:tcBorders>
              <w:top w:val="nil"/>
              <w:left w:val="thinThickThinSmallGap" w:sz="24" w:space="0" w:color="auto"/>
              <w:bottom w:val="nil"/>
            </w:tcBorders>
            <w:shd w:val="clear" w:color="auto" w:fill="FF0000"/>
          </w:tcPr>
          <w:p w14:paraId="4963B0A2"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07C1C28"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00"/>
          </w:tcPr>
          <w:p w14:paraId="0450F431" w14:textId="77777777" w:rsidR="00691E35" w:rsidRPr="00D95972" w:rsidRDefault="00C2444F" w:rsidP="009718A3">
            <w:pPr>
              <w:rPr>
                <w:rFonts w:cs="Arial"/>
              </w:rPr>
            </w:pPr>
            <w:hyperlink r:id="rId48" w:history="1">
              <w:r w:rsidR="00691E35">
                <w:rPr>
                  <w:rStyle w:val="Hyperlink"/>
                </w:rPr>
                <w:t>C1-243426</w:t>
              </w:r>
            </w:hyperlink>
          </w:p>
        </w:tc>
        <w:tc>
          <w:tcPr>
            <w:tcW w:w="4191" w:type="dxa"/>
            <w:gridSpan w:val="3"/>
            <w:tcBorders>
              <w:top w:val="single" w:sz="4" w:space="0" w:color="auto"/>
              <w:bottom w:val="single" w:sz="4" w:space="0" w:color="auto"/>
            </w:tcBorders>
            <w:shd w:val="clear" w:color="auto" w:fill="FFFF00"/>
          </w:tcPr>
          <w:p w14:paraId="30B49E1F" w14:textId="77777777" w:rsidR="00691E35" w:rsidRPr="00D95972" w:rsidRDefault="00691E35" w:rsidP="009718A3">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00"/>
          </w:tcPr>
          <w:p w14:paraId="1C22C615" w14:textId="77777777" w:rsidR="00691E35" w:rsidRPr="00D95972" w:rsidRDefault="00691E35" w:rsidP="009718A3">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7D15DDA8" w14:textId="77777777" w:rsidR="00691E35" w:rsidRPr="00D95972" w:rsidRDefault="00691E35" w:rsidP="009718A3">
            <w:pPr>
              <w:rPr>
                <w:rFonts w:cs="Arial"/>
              </w:rPr>
            </w:pPr>
            <w:r>
              <w:rPr>
                <w:rFonts w:cs="Arial"/>
              </w:rPr>
              <w:t>CR 0423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E5618E" w14:textId="77777777" w:rsidR="00691E35" w:rsidRPr="00D95972" w:rsidRDefault="00691E35" w:rsidP="009718A3">
            <w:pPr>
              <w:rPr>
                <w:rFonts w:cs="Arial"/>
              </w:rPr>
            </w:pPr>
            <w:r>
              <w:rPr>
                <w:rFonts w:cs="Arial"/>
              </w:rPr>
              <w:t>Uploaded late</w:t>
            </w:r>
          </w:p>
        </w:tc>
      </w:tr>
      <w:tr w:rsidR="00691E35" w:rsidRPr="00D95972" w14:paraId="0EA172C3" w14:textId="77777777" w:rsidTr="009718A3">
        <w:tc>
          <w:tcPr>
            <w:tcW w:w="976" w:type="dxa"/>
            <w:tcBorders>
              <w:top w:val="nil"/>
              <w:left w:val="thinThickThinSmallGap" w:sz="24" w:space="0" w:color="auto"/>
              <w:bottom w:val="nil"/>
            </w:tcBorders>
            <w:shd w:val="clear" w:color="auto" w:fill="FF0000"/>
          </w:tcPr>
          <w:p w14:paraId="0B25640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47B5CB3"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00"/>
          </w:tcPr>
          <w:p w14:paraId="7BA0180A" w14:textId="77777777" w:rsidR="00691E35" w:rsidRPr="00D95972" w:rsidRDefault="00C2444F" w:rsidP="009718A3">
            <w:pPr>
              <w:rPr>
                <w:rFonts w:cs="Arial"/>
              </w:rPr>
            </w:pPr>
            <w:hyperlink r:id="rId49" w:history="1">
              <w:r w:rsidR="00691E35">
                <w:rPr>
                  <w:rStyle w:val="Hyperlink"/>
                </w:rPr>
                <w:t>C1-243428</w:t>
              </w:r>
            </w:hyperlink>
          </w:p>
        </w:tc>
        <w:tc>
          <w:tcPr>
            <w:tcW w:w="4191" w:type="dxa"/>
            <w:gridSpan w:val="3"/>
            <w:tcBorders>
              <w:top w:val="single" w:sz="4" w:space="0" w:color="auto"/>
              <w:bottom w:val="single" w:sz="4" w:space="0" w:color="auto"/>
            </w:tcBorders>
            <w:shd w:val="clear" w:color="auto" w:fill="FFFF00"/>
          </w:tcPr>
          <w:p w14:paraId="47C72FBE" w14:textId="77777777" w:rsidR="00691E35" w:rsidRPr="00D95972" w:rsidRDefault="00691E35" w:rsidP="009718A3">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00"/>
          </w:tcPr>
          <w:p w14:paraId="3F7F6C75" w14:textId="77777777" w:rsidR="00691E35" w:rsidRPr="00D95972" w:rsidRDefault="00691E35" w:rsidP="009718A3">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16709594" w14:textId="77777777" w:rsidR="00691E35" w:rsidRPr="00D95972" w:rsidRDefault="00691E35" w:rsidP="009718A3">
            <w:pPr>
              <w:rPr>
                <w:rFonts w:cs="Arial"/>
              </w:rPr>
            </w:pPr>
            <w:r>
              <w:rPr>
                <w:rFonts w:cs="Arial"/>
              </w:rPr>
              <w:t>CR 0424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2716C5" w14:textId="77777777" w:rsidR="00691E35" w:rsidRPr="00D95972" w:rsidRDefault="00691E35" w:rsidP="009718A3">
            <w:pPr>
              <w:rPr>
                <w:rFonts w:cs="Arial"/>
              </w:rPr>
            </w:pPr>
            <w:r>
              <w:rPr>
                <w:rFonts w:cs="Arial"/>
              </w:rPr>
              <w:t>Uploaded late</w:t>
            </w:r>
          </w:p>
        </w:tc>
      </w:tr>
      <w:tr w:rsidR="00691E35" w:rsidRPr="00D95972" w14:paraId="0142BACC" w14:textId="77777777" w:rsidTr="009718A3">
        <w:tc>
          <w:tcPr>
            <w:tcW w:w="976" w:type="dxa"/>
            <w:tcBorders>
              <w:top w:val="nil"/>
              <w:left w:val="thinThickThinSmallGap" w:sz="24" w:space="0" w:color="auto"/>
              <w:bottom w:val="nil"/>
            </w:tcBorders>
            <w:shd w:val="clear" w:color="auto" w:fill="FF0000"/>
          </w:tcPr>
          <w:p w14:paraId="62BC6B9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1788E5E"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00"/>
          </w:tcPr>
          <w:p w14:paraId="38FA986C" w14:textId="77777777" w:rsidR="00691E35" w:rsidRPr="00D95972" w:rsidRDefault="00C2444F" w:rsidP="009718A3">
            <w:pPr>
              <w:rPr>
                <w:rFonts w:cs="Arial"/>
              </w:rPr>
            </w:pPr>
            <w:hyperlink r:id="rId50" w:history="1">
              <w:r w:rsidR="00691E35">
                <w:rPr>
                  <w:rStyle w:val="Hyperlink"/>
                </w:rPr>
                <w:t>C1-243430</w:t>
              </w:r>
            </w:hyperlink>
          </w:p>
        </w:tc>
        <w:tc>
          <w:tcPr>
            <w:tcW w:w="4191" w:type="dxa"/>
            <w:gridSpan w:val="3"/>
            <w:tcBorders>
              <w:top w:val="single" w:sz="4" w:space="0" w:color="auto"/>
              <w:bottom w:val="single" w:sz="4" w:space="0" w:color="auto"/>
            </w:tcBorders>
            <w:shd w:val="clear" w:color="auto" w:fill="FFFF00"/>
          </w:tcPr>
          <w:p w14:paraId="00B62CD9" w14:textId="77777777" w:rsidR="00691E35" w:rsidRPr="00D95972" w:rsidRDefault="00691E35" w:rsidP="009718A3">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00"/>
          </w:tcPr>
          <w:p w14:paraId="67E32A7D" w14:textId="77777777" w:rsidR="00691E35" w:rsidRPr="00D95972" w:rsidRDefault="00691E35" w:rsidP="009718A3">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10E1FD51" w14:textId="77777777" w:rsidR="00691E35" w:rsidRPr="00D95972" w:rsidRDefault="00691E35" w:rsidP="009718A3">
            <w:pPr>
              <w:rPr>
                <w:rFonts w:cs="Arial"/>
              </w:rPr>
            </w:pPr>
            <w:r>
              <w:rPr>
                <w:rFonts w:cs="Arial"/>
              </w:rPr>
              <w:t>CR 0425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BFCDB0" w14:textId="77777777" w:rsidR="00691E35" w:rsidRPr="00D95972" w:rsidRDefault="00691E35" w:rsidP="009718A3">
            <w:pPr>
              <w:rPr>
                <w:rFonts w:cs="Arial"/>
              </w:rPr>
            </w:pPr>
            <w:r>
              <w:rPr>
                <w:rFonts w:cs="Arial"/>
              </w:rPr>
              <w:t>Uploaded late</w:t>
            </w:r>
          </w:p>
        </w:tc>
      </w:tr>
      <w:tr w:rsidR="00691E35" w:rsidRPr="00D95972" w14:paraId="02FD3EE9" w14:textId="77777777" w:rsidTr="009718A3">
        <w:tc>
          <w:tcPr>
            <w:tcW w:w="976" w:type="dxa"/>
            <w:tcBorders>
              <w:top w:val="nil"/>
              <w:left w:val="thinThickThinSmallGap" w:sz="24" w:space="0" w:color="auto"/>
              <w:bottom w:val="nil"/>
            </w:tcBorders>
            <w:shd w:val="clear" w:color="auto" w:fill="FF0000"/>
          </w:tcPr>
          <w:p w14:paraId="7804E02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E17186B"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00"/>
          </w:tcPr>
          <w:p w14:paraId="0710C2BA" w14:textId="77777777" w:rsidR="00691E35" w:rsidRPr="00D95972" w:rsidRDefault="00C2444F" w:rsidP="009718A3">
            <w:pPr>
              <w:rPr>
                <w:rFonts w:cs="Arial"/>
              </w:rPr>
            </w:pPr>
            <w:hyperlink r:id="rId51" w:history="1">
              <w:r w:rsidR="00691E35">
                <w:rPr>
                  <w:rStyle w:val="Hyperlink"/>
                </w:rPr>
                <w:t>C1-243444</w:t>
              </w:r>
            </w:hyperlink>
          </w:p>
        </w:tc>
        <w:tc>
          <w:tcPr>
            <w:tcW w:w="4191" w:type="dxa"/>
            <w:gridSpan w:val="3"/>
            <w:tcBorders>
              <w:top w:val="single" w:sz="4" w:space="0" w:color="auto"/>
              <w:bottom w:val="single" w:sz="4" w:space="0" w:color="auto"/>
            </w:tcBorders>
            <w:shd w:val="clear" w:color="auto" w:fill="FFFF00"/>
          </w:tcPr>
          <w:p w14:paraId="290B04CE" w14:textId="77777777" w:rsidR="00691E35" w:rsidRPr="00D95972" w:rsidRDefault="00691E35" w:rsidP="009718A3">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00"/>
          </w:tcPr>
          <w:p w14:paraId="26C42542" w14:textId="77777777" w:rsidR="00691E35" w:rsidRPr="00D95972" w:rsidRDefault="00691E35" w:rsidP="009718A3">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4DD62752" w14:textId="77777777" w:rsidR="00691E35" w:rsidRPr="00D95972" w:rsidRDefault="00691E35" w:rsidP="009718A3">
            <w:pPr>
              <w:rPr>
                <w:rFonts w:cs="Arial"/>
              </w:rPr>
            </w:pPr>
            <w:r>
              <w:rPr>
                <w:rFonts w:cs="Arial"/>
              </w:rPr>
              <w:t>CR 0081 24.481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AF6688" w14:textId="77777777" w:rsidR="00691E35" w:rsidRPr="00D95972" w:rsidRDefault="00691E35" w:rsidP="009718A3">
            <w:pPr>
              <w:rPr>
                <w:rFonts w:cs="Arial"/>
              </w:rPr>
            </w:pPr>
            <w:r>
              <w:rPr>
                <w:rFonts w:cs="Arial"/>
              </w:rPr>
              <w:t>Uploaded late</w:t>
            </w:r>
          </w:p>
        </w:tc>
      </w:tr>
      <w:tr w:rsidR="00691E35" w:rsidRPr="00D95972" w14:paraId="4D985939" w14:textId="77777777" w:rsidTr="009718A3">
        <w:tc>
          <w:tcPr>
            <w:tcW w:w="976" w:type="dxa"/>
            <w:tcBorders>
              <w:top w:val="nil"/>
              <w:left w:val="thinThickThinSmallGap" w:sz="24" w:space="0" w:color="auto"/>
              <w:bottom w:val="nil"/>
            </w:tcBorders>
            <w:shd w:val="clear" w:color="auto" w:fill="FF0000"/>
          </w:tcPr>
          <w:p w14:paraId="4863196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CD27D6F"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00"/>
          </w:tcPr>
          <w:p w14:paraId="5222BCDA" w14:textId="77777777" w:rsidR="00691E35" w:rsidRPr="00D95972" w:rsidRDefault="00C2444F" w:rsidP="009718A3">
            <w:pPr>
              <w:rPr>
                <w:rFonts w:cs="Arial"/>
              </w:rPr>
            </w:pPr>
            <w:hyperlink r:id="rId52" w:history="1">
              <w:r w:rsidR="00691E35">
                <w:rPr>
                  <w:rStyle w:val="Hyperlink"/>
                </w:rPr>
                <w:t>C1-243447</w:t>
              </w:r>
            </w:hyperlink>
          </w:p>
        </w:tc>
        <w:tc>
          <w:tcPr>
            <w:tcW w:w="4191" w:type="dxa"/>
            <w:gridSpan w:val="3"/>
            <w:tcBorders>
              <w:top w:val="single" w:sz="4" w:space="0" w:color="auto"/>
              <w:bottom w:val="single" w:sz="4" w:space="0" w:color="auto"/>
            </w:tcBorders>
            <w:shd w:val="clear" w:color="auto" w:fill="FFFF00"/>
          </w:tcPr>
          <w:p w14:paraId="19B3D382" w14:textId="77777777" w:rsidR="00691E35" w:rsidRPr="00D95972" w:rsidRDefault="00691E35" w:rsidP="009718A3">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00"/>
          </w:tcPr>
          <w:p w14:paraId="22C5F3AD" w14:textId="77777777" w:rsidR="00691E35" w:rsidRPr="00D95972" w:rsidRDefault="00691E35" w:rsidP="009718A3">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1F21F856" w14:textId="77777777" w:rsidR="00691E35" w:rsidRPr="00D95972" w:rsidRDefault="00691E35" w:rsidP="009718A3">
            <w:pPr>
              <w:rPr>
                <w:rFonts w:cs="Arial"/>
              </w:rPr>
            </w:pPr>
            <w:r>
              <w:rPr>
                <w:rFonts w:cs="Arial"/>
              </w:rPr>
              <w:t>CR 0082 24.481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40AF77" w14:textId="77777777" w:rsidR="00691E35" w:rsidRPr="00D95972" w:rsidRDefault="00691E35" w:rsidP="009718A3">
            <w:pPr>
              <w:rPr>
                <w:rFonts w:cs="Arial"/>
              </w:rPr>
            </w:pPr>
            <w:r>
              <w:rPr>
                <w:rFonts w:cs="Arial"/>
              </w:rPr>
              <w:t>Uploaded late</w:t>
            </w:r>
          </w:p>
        </w:tc>
      </w:tr>
      <w:tr w:rsidR="00691E35" w:rsidRPr="00D95972" w14:paraId="478FB8A4" w14:textId="77777777" w:rsidTr="009718A3">
        <w:tc>
          <w:tcPr>
            <w:tcW w:w="976" w:type="dxa"/>
            <w:tcBorders>
              <w:top w:val="nil"/>
              <w:left w:val="thinThickThinSmallGap" w:sz="24" w:space="0" w:color="auto"/>
              <w:bottom w:val="nil"/>
            </w:tcBorders>
            <w:shd w:val="clear" w:color="auto" w:fill="FF0000"/>
          </w:tcPr>
          <w:p w14:paraId="68A3B63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B938738"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00"/>
          </w:tcPr>
          <w:p w14:paraId="15B7649C" w14:textId="77777777" w:rsidR="00691E35" w:rsidRPr="00D95972" w:rsidRDefault="00C2444F" w:rsidP="009718A3">
            <w:pPr>
              <w:rPr>
                <w:rFonts w:cs="Arial"/>
              </w:rPr>
            </w:pPr>
            <w:hyperlink r:id="rId53" w:history="1">
              <w:r w:rsidR="00691E35">
                <w:rPr>
                  <w:rStyle w:val="Hyperlink"/>
                </w:rPr>
                <w:t>C1-243450</w:t>
              </w:r>
            </w:hyperlink>
          </w:p>
        </w:tc>
        <w:tc>
          <w:tcPr>
            <w:tcW w:w="4191" w:type="dxa"/>
            <w:gridSpan w:val="3"/>
            <w:tcBorders>
              <w:top w:val="single" w:sz="4" w:space="0" w:color="auto"/>
              <w:bottom w:val="single" w:sz="4" w:space="0" w:color="auto"/>
            </w:tcBorders>
            <w:shd w:val="clear" w:color="auto" w:fill="FFFF00"/>
          </w:tcPr>
          <w:p w14:paraId="379B727D" w14:textId="77777777" w:rsidR="00691E35" w:rsidRPr="00D95972" w:rsidRDefault="00691E35" w:rsidP="009718A3">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00"/>
          </w:tcPr>
          <w:p w14:paraId="6183F9A1" w14:textId="77777777" w:rsidR="00691E35" w:rsidRPr="00D95972" w:rsidRDefault="00691E35" w:rsidP="009718A3">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1F0C75A0" w14:textId="77777777" w:rsidR="00691E35" w:rsidRPr="00D95972" w:rsidRDefault="00691E35" w:rsidP="009718A3">
            <w:pPr>
              <w:rPr>
                <w:rFonts w:cs="Arial"/>
              </w:rPr>
            </w:pPr>
            <w:r>
              <w:rPr>
                <w:rFonts w:cs="Arial"/>
              </w:rPr>
              <w:t>CR 0083 24.481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093053" w14:textId="77777777" w:rsidR="00691E35" w:rsidRPr="00D95972" w:rsidRDefault="00691E35" w:rsidP="009718A3">
            <w:pPr>
              <w:rPr>
                <w:rFonts w:cs="Arial"/>
              </w:rPr>
            </w:pPr>
            <w:r>
              <w:rPr>
                <w:rFonts w:cs="Arial"/>
              </w:rPr>
              <w:t>Uploaded late</w:t>
            </w:r>
          </w:p>
        </w:tc>
      </w:tr>
      <w:tr w:rsidR="00691E35" w:rsidRPr="00D95972" w14:paraId="26683203" w14:textId="77777777" w:rsidTr="009718A3">
        <w:tc>
          <w:tcPr>
            <w:tcW w:w="976" w:type="dxa"/>
            <w:tcBorders>
              <w:top w:val="nil"/>
              <w:left w:val="thinThickThinSmallGap" w:sz="24" w:space="0" w:color="auto"/>
              <w:bottom w:val="nil"/>
            </w:tcBorders>
          </w:tcPr>
          <w:p w14:paraId="6FAB5945"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B8CA946"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00FFFF"/>
          </w:tcPr>
          <w:p w14:paraId="7E46A9FC" w14:textId="77777777" w:rsidR="00691E35" w:rsidRPr="00D95972" w:rsidRDefault="00691E35" w:rsidP="009718A3">
            <w:pPr>
              <w:rPr>
                <w:rFonts w:cs="Arial"/>
              </w:rPr>
            </w:pPr>
            <w:r>
              <w:rPr>
                <w:rFonts w:cs="Arial"/>
              </w:rPr>
              <w:t>C1-243453</w:t>
            </w:r>
          </w:p>
        </w:tc>
        <w:tc>
          <w:tcPr>
            <w:tcW w:w="4191" w:type="dxa"/>
            <w:gridSpan w:val="3"/>
            <w:tcBorders>
              <w:top w:val="single" w:sz="4" w:space="0" w:color="auto"/>
              <w:bottom w:val="single" w:sz="4" w:space="0" w:color="auto"/>
            </w:tcBorders>
            <w:shd w:val="clear" w:color="auto" w:fill="00FFFF"/>
          </w:tcPr>
          <w:p w14:paraId="77F4144A" w14:textId="77777777" w:rsidR="00691E35" w:rsidRPr="00D95972" w:rsidRDefault="00691E35" w:rsidP="009718A3">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00FFFF"/>
          </w:tcPr>
          <w:p w14:paraId="69BB62E0" w14:textId="77777777" w:rsidR="00691E35" w:rsidRPr="00D95972" w:rsidRDefault="00691E35" w:rsidP="009718A3">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00FFFF"/>
          </w:tcPr>
          <w:p w14:paraId="54CD1F4A" w14:textId="77777777" w:rsidR="00691E35" w:rsidRPr="00D95972" w:rsidRDefault="00691E35" w:rsidP="009718A3">
            <w:pPr>
              <w:rPr>
                <w:rFonts w:cs="Arial"/>
              </w:rPr>
            </w:pPr>
            <w:r>
              <w:rPr>
                <w:rFonts w:cs="Arial"/>
              </w:rPr>
              <w:t>CR 0084 24.481 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C3633A5" w14:textId="77777777" w:rsidR="00691E35" w:rsidRPr="00D95972" w:rsidRDefault="00691E35" w:rsidP="009718A3">
            <w:pPr>
              <w:rPr>
                <w:rFonts w:cs="Arial"/>
              </w:rPr>
            </w:pPr>
          </w:p>
        </w:tc>
      </w:tr>
      <w:tr w:rsidR="00691E35" w:rsidRPr="00D95972" w14:paraId="7422A188" w14:textId="77777777" w:rsidTr="009718A3">
        <w:tc>
          <w:tcPr>
            <w:tcW w:w="976" w:type="dxa"/>
            <w:tcBorders>
              <w:top w:val="nil"/>
              <w:left w:val="thinThickThinSmallGap" w:sz="24" w:space="0" w:color="auto"/>
              <w:bottom w:val="nil"/>
            </w:tcBorders>
          </w:tcPr>
          <w:p w14:paraId="0653543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5D37603"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00FFFF"/>
          </w:tcPr>
          <w:p w14:paraId="5C63205D" w14:textId="77777777" w:rsidR="00691E35" w:rsidRPr="00D95972" w:rsidRDefault="00691E35" w:rsidP="009718A3">
            <w:pPr>
              <w:rPr>
                <w:rFonts w:cs="Arial"/>
              </w:rPr>
            </w:pPr>
            <w:r>
              <w:rPr>
                <w:rFonts w:cs="Arial"/>
              </w:rPr>
              <w:t>C1-243454</w:t>
            </w:r>
          </w:p>
        </w:tc>
        <w:tc>
          <w:tcPr>
            <w:tcW w:w="4191" w:type="dxa"/>
            <w:gridSpan w:val="3"/>
            <w:tcBorders>
              <w:top w:val="single" w:sz="4" w:space="0" w:color="auto"/>
              <w:bottom w:val="single" w:sz="4" w:space="0" w:color="auto"/>
            </w:tcBorders>
            <w:shd w:val="clear" w:color="auto" w:fill="00FFFF"/>
          </w:tcPr>
          <w:p w14:paraId="61DD705E" w14:textId="77777777" w:rsidR="00691E35" w:rsidRPr="00D95972" w:rsidRDefault="00691E35" w:rsidP="009718A3">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00FFFF"/>
          </w:tcPr>
          <w:p w14:paraId="072CA529" w14:textId="77777777" w:rsidR="00691E35" w:rsidRPr="00D95972" w:rsidRDefault="00691E35" w:rsidP="009718A3">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00FFFF"/>
          </w:tcPr>
          <w:p w14:paraId="56C8D5A8" w14:textId="77777777" w:rsidR="00691E35" w:rsidRPr="00D95972" w:rsidRDefault="00691E35" w:rsidP="009718A3">
            <w:pPr>
              <w:rPr>
                <w:rFonts w:cs="Arial"/>
              </w:rPr>
            </w:pPr>
            <w:r>
              <w:rPr>
                <w:rFonts w:cs="Arial"/>
              </w:rPr>
              <w:t>CR 0085 24.481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1B97DF9" w14:textId="77777777" w:rsidR="00691E35" w:rsidRPr="00D95972" w:rsidRDefault="00691E35" w:rsidP="009718A3">
            <w:pPr>
              <w:rPr>
                <w:rFonts w:cs="Arial"/>
              </w:rPr>
            </w:pPr>
          </w:p>
        </w:tc>
      </w:tr>
      <w:tr w:rsidR="00691E35" w:rsidRPr="00D95972" w14:paraId="30FAC4CB" w14:textId="77777777" w:rsidTr="009718A3">
        <w:tc>
          <w:tcPr>
            <w:tcW w:w="976" w:type="dxa"/>
            <w:tcBorders>
              <w:top w:val="nil"/>
              <w:left w:val="thinThickThinSmallGap" w:sz="24" w:space="0" w:color="auto"/>
              <w:bottom w:val="nil"/>
            </w:tcBorders>
          </w:tcPr>
          <w:p w14:paraId="6F9BC3C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5B2C6B8"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00FFFF"/>
          </w:tcPr>
          <w:p w14:paraId="767E4C72" w14:textId="77777777" w:rsidR="00691E35" w:rsidRPr="00D95972" w:rsidRDefault="00691E35" w:rsidP="009718A3">
            <w:pPr>
              <w:rPr>
                <w:rFonts w:cs="Arial"/>
              </w:rPr>
            </w:pPr>
            <w:r>
              <w:rPr>
                <w:rFonts w:cs="Arial"/>
              </w:rPr>
              <w:t>C1-243456</w:t>
            </w:r>
          </w:p>
        </w:tc>
        <w:tc>
          <w:tcPr>
            <w:tcW w:w="4191" w:type="dxa"/>
            <w:gridSpan w:val="3"/>
            <w:tcBorders>
              <w:top w:val="single" w:sz="4" w:space="0" w:color="auto"/>
              <w:bottom w:val="single" w:sz="4" w:space="0" w:color="auto"/>
            </w:tcBorders>
            <w:shd w:val="clear" w:color="auto" w:fill="00FFFF"/>
          </w:tcPr>
          <w:p w14:paraId="664795D1" w14:textId="77777777" w:rsidR="00691E35" w:rsidRPr="00D95972" w:rsidRDefault="00691E35" w:rsidP="009718A3">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00FFFF"/>
          </w:tcPr>
          <w:p w14:paraId="634B5C0C" w14:textId="77777777" w:rsidR="00691E35" w:rsidRPr="00D95972" w:rsidRDefault="00691E35" w:rsidP="009718A3">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00FFFF"/>
          </w:tcPr>
          <w:p w14:paraId="5D17327E" w14:textId="77777777" w:rsidR="00691E35" w:rsidRPr="00D95972" w:rsidRDefault="00691E35" w:rsidP="009718A3">
            <w:pPr>
              <w:rPr>
                <w:rFonts w:cs="Arial"/>
              </w:rPr>
            </w:pPr>
            <w:r>
              <w:rPr>
                <w:rFonts w:cs="Arial"/>
              </w:rPr>
              <w:t>CR 0175 24.483 Rel-14</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DF8E875" w14:textId="77777777" w:rsidR="00691E35" w:rsidRPr="00D95972" w:rsidRDefault="00691E35" w:rsidP="009718A3">
            <w:pPr>
              <w:rPr>
                <w:rFonts w:cs="Arial"/>
              </w:rPr>
            </w:pPr>
          </w:p>
        </w:tc>
      </w:tr>
      <w:tr w:rsidR="00691E35" w:rsidRPr="00D95972" w14:paraId="341B047A" w14:textId="77777777" w:rsidTr="009718A3">
        <w:tc>
          <w:tcPr>
            <w:tcW w:w="976" w:type="dxa"/>
            <w:tcBorders>
              <w:top w:val="nil"/>
              <w:left w:val="thinThickThinSmallGap" w:sz="24" w:space="0" w:color="auto"/>
              <w:bottom w:val="nil"/>
            </w:tcBorders>
          </w:tcPr>
          <w:p w14:paraId="1F5C75F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927475F"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00FFFF"/>
          </w:tcPr>
          <w:p w14:paraId="32E9E6E6" w14:textId="77777777" w:rsidR="00691E35" w:rsidRPr="00D95972" w:rsidRDefault="00691E35" w:rsidP="009718A3">
            <w:pPr>
              <w:rPr>
                <w:rFonts w:cs="Arial"/>
              </w:rPr>
            </w:pPr>
            <w:r>
              <w:rPr>
                <w:rFonts w:cs="Arial"/>
              </w:rPr>
              <w:t>C1-243457</w:t>
            </w:r>
          </w:p>
        </w:tc>
        <w:tc>
          <w:tcPr>
            <w:tcW w:w="4191" w:type="dxa"/>
            <w:gridSpan w:val="3"/>
            <w:tcBorders>
              <w:top w:val="single" w:sz="4" w:space="0" w:color="auto"/>
              <w:bottom w:val="single" w:sz="4" w:space="0" w:color="auto"/>
            </w:tcBorders>
            <w:shd w:val="clear" w:color="auto" w:fill="00FFFF"/>
          </w:tcPr>
          <w:p w14:paraId="524BC1CC" w14:textId="77777777" w:rsidR="00691E35" w:rsidRPr="00D95972" w:rsidRDefault="00691E35" w:rsidP="009718A3">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00FFFF"/>
          </w:tcPr>
          <w:p w14:paraId="3F568A73" w14:textId="77777777" w:rsidR="00691E35" w:rsidRPr="00D95972" w:rsidRDefault="00691E35" w:rsidP="009718A3">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00FFFF"/>
          </w:tcPr>
          <w:p w14:paraId="760A215C" w14:textId="77777777" w:rsidR="00691E35" w:rsidRPr="00D95972" w:rsidRDefault="00691E35" w:rsidP="009718A3">
            <w:pPr>
              <w:rPr>
                <w:rFonts w:cs="Arial"/>
              </w:rPr>
            </w:pPr>
            <w:r>
              <w:rPr>
                <w:rFonts w:cs="Arial"/>
              </w:rPr>
              <w:t>CR 0176 24.483 Rel-15</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DAEC07A" w14:textId="77777777" w:rsidR="00691E35" w:rsidRPr="00D95972" w:rsidRDefault="00691E35" w:rsidP="009718A3">
            <w:pPr>
              <w:rPr>
                <w:rFonts w:cs="Arial"/>
              </w:rPr>
            </w:pPr>
          </w:p>
        </w:tc>
      </w:tr>
      <w:tr w:rsidR="00691E35" w:rsidRPr="00D95972" w14:paraId="15091524" w14:textId="77777777" w:rsidTr="009718A3">
        <w:tc>
          <w:tcPr>
            <w:tcW w:w="976" w:type="dxa"/>
            <w:tcBorders>
              <w:top w:val="nil"/>
              <w:left w:val="thinThickThinSmallGap" w:sz="24" w:space="0" w:color="auto"/>
              <w:bottom w:val="nil"/>
            </w:tcBorders>
          </w:tcPr>
          <w:p w14:paraId="0B87956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B7BB5DB"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03FC952A" w14:textId="77777777" w:rsidR="00691E35" w:rsidRPr="00D95972" w:rsidRDefault="00691E35" w:rsidP="009718A3">
            <w:pPr>
              <w:rPr>
                <w:rFonts w:cs="Arial"/>
              </w:rPr>
            </w:pPr>
            <w:r>
              <w:rPr>
                <w:rFonts w:cs="Arial"/>
              </w:rPr>
              <w:t>C1-243459</w:t>
            </w:r>
          </w:p>
        </w:tc>
        <w:tc>
          <w:tcPr>
            <w:tcW w:w="4191" w:type="dxa"/>
            <w:gridSpan w:val="3"/>
            <w:tcBorders>
              <w:top w:val="single" w:sz="4" w:space="0" w:color="auto"/>
              <w:bottom w:val="single" w:sz="4" w:space="0" w:color="auto"/>
            </w:tcBorders>
            <w:shd w:val="clear" w:color="auto" w:fill="FFFFFF"/>
          </w:tcPr>
          <w:p w14:paraId="0BF31074" w14:textId="77777777" w:rsidR="00691E35" w:rsidRPr="00D95972" w:rsidRDefault="00691E35" w:rsidP="009718A3">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FF"/>
          </w:tcPr>
          <w:p w14:paraId="06CADB5B" w14:textId="77777777" w:rsidR="00691E35" w:rsidRPr="00D95972" w:rsidRDefault="00691E35" w:rsidP="009718A3">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14:paraId="2F4DE1CA" w14:textId="77777777" w:rsidR="00691E35" w:rsidRPr="00D95972" w:rsidRDefault="00691E35" w:rsidP="009718A3">
            <w:pPr>
              <w:rPr>
                <w:rFonts w:cs="Arial"/>
              </w:rPr>
            </w:pPr>
            <w:r>
              <w:rPr>
                <w:rFonts w:cs="Arial"/>
              </w:rPr>
              <w:t>CR 0177 24.483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9DBD0E8" w14:textId="77777777" w:rsidR="00691E35" w:rsidRDefault="00691E35" w:rsidP="009718A3">
            <w:pPr>
              <w:rPr>
                <w:rFonts w:cs="Arial"/>
              </w:rPr>
            </w:pPr>
            <w:r>
              <w:rPr>
                <w:rFonts w:cs="Arial"/>
              </w:rPr>
              <w:t>Withdrawn</w:t>
            </w:r>
          </w:p>
          <w:p w14:paraId="60EA3BE8" w14:textId="77777777" w:rsidR="00691E35" w:rsidRPr="00D95972" w:rsidRDefault="00691E35" w:rsidP="009718A3">
            <w:pPr>
              <w:rPr>
                <w:rFonts w:cs="Arial"/>
              </w:rPr>
            </w:pPr>
          </w:p>
        </w:tc>
      </w:tr>
      <w:tr w:rsidR="00691E35" w:rsidRPr="00D95972" w14:paraId="5201D9B1" w14:textId="77777777" w:rsidTr="009718A3">
        <w:tc>
          <w:tcPr>
            <w:tcW w:w="976" w:type="dxa"/>
            <w:tcBorders>
              <w:top w:val="nil"/>
              <w:left w:val="thinThickThinSmallGap" w:sz="24" w:space="0" w:color="auto"/>
              <w:bottom w:val="nil"/>
            </w:tcBorders>
          </w:tcPr>
          <w:p w14:paraId="187CC21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52EFF85"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00FFFF"/>
          </w:tcPr>
          <w:p w14:paraId="770D3AE6" w14:textId="77777777" w:rsidR="00691E35" w:rsidRPr="00D95972" w:rsidRDefault="00691E35" w:rsidP="009718A3">
            <w:pPr>
              <w:rPr>
                <w:rFonts w:cs="Arial"/>
              </w:rPr>
            </w:pPr>
            <w:r>
              <w:rPr>
                <w:rFonts w:cs="Arial"/>
              </w:rPr>
              <w:t>C1-243460</w:t>
            </w:r>
          </w:p>
        </w:tc>
        <w:tc>
          <w:tcPr>
            <w:tcW w:w="4191" w:type="dxa"/>
            <w:gridSpan w:val="3"/>
            <w:tcBorders>
              <w:top w:val="single" w:sz="4" w:space="0" w:color="auto"/>
              <w:bottom w:val="single" w:sz="4" w:space="0" w:color="auto"/>
            </w:tcBorders>
            <w:shd w:val="clear" w:color="auto" w:fill="00FFFF"/>
          </w:tcPr>
          <w:p w14:paraId="5199827D" w14:textId="77777777" w:rsidR="00691E35" w:rsidRPr="00D95972" w:rsidRDefault="00691E35" w:rsidP="009718A3">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00FFFF"/>
          </w:tcPr>
          <w:p w14:paraId="092FD5D9" w14:textId="77777777" w:rsidR="00691E35" w:rsidRPr="00D95972" w:rsidRDefault="00691E35" w:rsidP="009718A3">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00FFFF"/>
          </w:tcPr>
          <w:p w14:paraId="0B2B908B" w14:textId="77777777" w:rsidR="00691E35" w:rsidRPr="00D95972" w:rsidRDefault="00691E35" w:rsidP="009718A3">
            <w:pPr>
              <w:rPr>
                <w:rFonts w:cs="Arial"/>
              </w:rPr>
            </w:pPr>
            <w:r>
              <w:rPr>
                <w:rFonts w:cs="Arial"/>
              </w:rPr>
              <w:t>CR 0178 24.483 Rel-16</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154EC81" w14:textId="77777777" w:rsidR="00691E35" w:rsidRPr="00D95972" w:rsidRDefault="00691E35" w:rsidP="009718A3">
            <w:pPr>
              <w:rPr>
                <w:rFonts w:cs="Arial"/>
              </w:rPr>
            </w:pPr>
          </w:p>
        </w:tc>
      </w:tr>
      <w:tr w:rsidR="00691E35" w:rsidRPr="00D95972" w14:paraId="701C52E3" w14:textId="77777777" w:rsidTr="009718A3">
        <w:tc>
          <w:tcPr>
            <w:tcW w:w="976" w:type="dxa"/>
            <w:tcBorders>
              <w:top w:val="nil"/>
              <w:left w:val="thinThickThinSmallGap" w:sz="24" w:space="0" w:color="auto"/>
              <w:bottom w:val="nil"/>
            </w:tcBorders>
          </w:tcPr>
          <w:p w14:paraId="2C094A6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B78D305"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00FFFF"/>
          </w:tcPr>
          <w:p w14:paraId="65445316" w14:textId="77777777" w:rsidR="00691E35" w:rsidRPr="00D95972" w:rsidRDefault="00691E35" w:rsidP="009718A3">
            <w:pPr>
              <w:rPr>
                <w:rFonts w:cs="Arial"/>
              </w:rPr>
            </w:pPr>
            <w:r>
              <w:rPr>
                <w:rFonts w:cs="Arial"/>
              </w:rPr>
              <w:t>C1-243462</w:t>
            </w:r>
          </w:p>
        </w:tc>
        <w:tc>
          <w:tcPr>
            <w:tcW w:w="4191" w:type="dxa"/>
            <w:gridSpan w:val="3"/>
            <w:tcBorders>
              <w:top w:val="single" w:sz="4" w:space="0" w:color="auto"/>
              <w:bottom w:val="single" w:sz="4" w:space="0" w:color="auto"/>
            </w:tcBorders>
            <w:shd w:val="clear" w:color="auto" w:fill="00FFFF"/>
          </w:tcPr>
          <w:p w14:paraId="09345EF8" w14:textId="77777777" w:rsidR="00691E35" w:rsidRPr="00D95972" w:rsidRDefault="00691E35" w:rsidP="009718A3">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00FFFF"/>
          </w:tcPr>
          <w:p w14:paraId="392BF9C1" w14:textId="77777777" w:rsidR="00691E35" w:rsidRPr="00D95972" w:rsidRDefault="00691E35" w:rsidP="009718A3">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00FFFF"/>
          </w:tcPr>
          <w:p w14:paraId="67193AA7" w14:textId="77777777" w:rsidR="00691E35" w:rsidRPr="00D95972" w:rsidRDefault="00691E35" w:rsidP="009718A3">
            <w:pPr>
              <w:rPr>
                <w:rFonts w:cs="Arial"/>
              </w:rPr>
            </w:pPr>
            <w:r>
              <w:rPr>
                <w:rFonts w:cs="Arial"/>
              </w:rPr>
              <w:t>CR 0179 24.483 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DEBF4D4" w14:textId="77777777" w:rsidR="00691E35" w:rsidRPr="00D95972" w:rsidRDefault="00691E35" w:rsidP="009718A3">
            <w:pPr>
              <w:rPr>
                <w:rFonts w:cs="Arial"/>
              </w:rPr>
            </w:pPr>
          </w:p>
        </w:tc>
      </w:tr>
      <w:tr w:rsidR="00691E35" w:rsidRPr="00D95972" w14:paraId="690790C2" w14:textId="77777777" w:rsidTr="009718A3">
        <w:tc>
          <w:tcPr>
            <w:tcW w:w="976" w:type="dxa"/>
            <w:tcBorders>
              <w:top w:val="nil"/>
              <w:left w:val="thinThickThinSmallGap" w:sz="24" w:space="0" w:color="auto"/>
              <w:bottom w:val="nil"/>
            </w:tcBorders>
          </w:tcPr>
          <w:p w14:paraId="09A4C18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0A23E6E"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00FFFF"/>
          </w:tcPr>
          <w:p w14:paraId="3B41AD45" w14:textId="77777777" w:rsidR="00691E35" w:rsidRPr="00D95972" w:rsidRDefault="00691E35" w:rsidP="009718A3">
            <w:pPr>
              <w:rPr>
                <w:rFonts w:cs="Arial"/>
              </w:rPr>
            </w:pPr>
            <w:r>
              <w:rPr>
                <w:rFonts w:cs="Arial"/>
              </w:rPr>
              <w:t>C1-243468</w:t>
            </w:r>
          </w:p>
        </w:tc>
        <w:tc>
          <w:tcPr>
            <w:tcW w:w="4191" w:type="dxa"/>
            <w:gridSpan w:val="3"/>
            <w:tcBorders>
              <w:top w:val="single" w:sz="4" w:space="0" w:color="auto"/>
              <w:bottom w:val="single" w:sz="4" w:space="0" w:color="auto"/>
            </w:tcBorders>
            <w:shd w:val="clear" w:color="auto" w:fill="00FFFF"/>
          </w:tcPr>
          <w:p w14:paraId="61A10974" w14:textId="77777777" w:rsidR="00691E35" w:rsidRPr="00D95972" w:rsidRDefault="00691E35" w:rsidP="009718A3">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00FFFF"/>
          </w:tcPr>
          <w:p w14:paraId="79F49BBA" w14:textId="77777777" w:rsidR="00691E35" w:rsidRPr="00D95972" w:rsidRDefault="00691E35" w:rsidP="009718A3">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00FFFF"/>
          </w:tcPr>
          <w:p w14:paraId="380720B0" w14:textId="77777777" w:rsidR="00691E35" w:rsidRPr="00D95972" w:rsidRDefault="00691E35" w:rsidP="009718A3">
            <w:pPr>
              <w:rPr>
                <w:rFonts w:cs="Arial"/>
              </w:rPr>
            </w:pPr>
            <w:r>
              <w:rPr>
                <w:rFonts w:cs="Arial"/>
              </w:rPr>
              <w:t>CR 0180 24.483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47DCBFE" w14:textId="77777777" w:rsidR="00691E35" w:rsidRPr="00D95972" w:rsidRDefault="00691E35" w:rsidP="009718A3">
            <w:pPr>
              <w:rPr>
                <w:rFonts w:cs="Arial"/>
              </w:rPr>
            </w:pPr>
          </w:p>
        </w:tc>
      </w:tr>
      <w:tr w:rsidR="00691E35" w:rsidRPr="00D95972" w14:paraId="4790E5AA" w14:textId="77777777" w:rsidTr="009718A3">
        <w:tc>
          <w:tcPr>
            <w:tcW w:w="976" w:type="dxa"/>
            <w:tcBorders>
              <w:top w:val="nil"/>
              <w:left w:val="thinThickThinSmallGap" w:sz="24" w:space="0" w:color="auto"/>
              <w:bottom w:val="nil"/>
            </w:tcBorders>
          </w:tcPr>
          <w:p w14:paraId="6249593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2F14F2E"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auto"/>
          </w:tcPr>
          <w:p w14:paraId="6E775F44"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748E9F72"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1E87E069"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5DB8E9B2"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EA2B6E" w14:textId="77777777" w:rsidR="00691E35" w:rsidRPr="00D95972" w:rsidRDefault="00691E35" w:rsidP="009718A3">
            <w:pPr>
              <w:rPr>
                <w:rFonts w:cs="Arial"/>
              </w:rPr>
            </w:pPr>
          </w:p>
        </w:tc>
      </w:tr>
      <w:tr w:rsidR="00691E35" w:rsidRPr="00D95972" w14:paraId="284CF9B1"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1CC78845"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DC38CEB" w14:textId="77777777" w:rsidR="00691E35" w:rsidRPr="00D95972" w:rsidRDefault="00691E35" w:rsidP="009718A3">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t>ISAT</w:t>
            </w:r>
            <w:r w:rsidRPr="00D95972">
              <w:rPr>
                <w:rFonts w:cs="Arial"/>
                <w:color w:val="000000"/>
              </w:rPr>
              <w:br/>
            </w:r>
            <w:proofErr w:type="spellStart"/>
            <w:r w:rsidRPr="00D95972">
              <w:rPr>
                <w:rFonts w:cs="Arial"/>
                <w:color w:val="000000"/>
              </w:rPr>
              <w:t>MMCMH_Enh</w:t>
            </w:r>
            <w:proofErr w:type="spellEnd"/>
            <w:r w:rsidRPr="00D95972">
              <w:rPr>
                <w:rFonts w:cs="Arial"/>
                <w:color w:val="000000"/>
              </w:rPr>
              <w:t>-CT</w:t>
            </w:r>
            <w:r w:rsidRPr="00D95972">
              <w:rPr>
                <w:rFonts w:cs="Arial"/>
                <w:color w:val="000000"/>
              </w:rPr>
              <w:br/>
            </w:r>
            <w:proofErr w:type="spellStart"/>
            <w:r w:rsidRPr="00D95972">
              <w:rPr>
                <w:rFonts w:cs="Arial"/>
                <w:color w:val="000000"/>
              </w:rPr>
              <w:t>IOC_UE_conf</w:t>
            </w:r>
            <w:proofErr w:type="spellEnd"/>
            <w:r w:rsidRPr="00D95972">
              <w:rPr>
                <w:rFonts w:cs="Arial"/>
                <w:color w:val="000000"/>
              </w:rPr>
              <w:br/>
              <w:t>PWDIMS-CT</w:t>
            </w:r>
            <w:r w:rsidRPr="00D95972">
              <w:rPr>
                <w:rFonts w:cs="Arial"/>
                <w:color w:val="000000"/>
              </w:rPr>
              <w:br/>
              <w:t>IMSProtoc8</w:t>
            </w:r>
            <w:r w:rsidRPr="00D95972">
              <w:rPr>
                <w:rFonts w:cs="Arial"/>
                <w:color w:val="000000"/>
              </w:rPr>
              <w:br/>
              <w:t>V8-CT</w:t>
            </w:r>
            <w:r w:rsidRPr="00D95972">
              <w:rPr>
                <w:rFonts w:cs="Arial"/>
                <w:color w:val="000000"/>
              </w:rPr>
              <w:br/>
            </w:r>
            <w:proofErr w:type="spellStart"/>
            <w:r w:rsidRPr="00D95972">
              <w:rPr>
                <w:rFonts w:cs="Arial"/>
                <w:color w:val="000000"/>
              </w:rPr>
              <w:t>RobVoLTE</w:t>
            </w:r>
            <w:proofErr w:type="spellEnd"/>
            <w:r w:rsidRPr="00D95972">
              <w:rPr>
                <w:rFonts w:cs="Arial"/>
                <w:color w:val="000000"/>
              </w:rPr>
              <w:t>-CT</w:t>
            </w:r>
            <w:r w:rsidRPr="00D95972">
              <w:rPr>
                <w:rFonts w:cs="Arial"/>
                <w:color w:val="000000"/>
              </w:rPr>
              <w:br/>
              <w:t>REAS_EXT</w:t>
            </w:r>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lastRenderedPageBreak/>
              <w:t>SPECTRE-CT</w:t>
            </w:r>
            <w:r w:rsidRPr="00D95972">
              <w:rPr>
                <w:rFonts w:cs="Arial"/>
                <w:color w:val="000000"/>
              </w:rPr>
              <w:br/>
            </w:r>
            <w:r w:rsidRPr="00D95972">
              <w:rPr>
                <w:rFonts w:eastAsia="Calibri" w:cs="Arial"/>
              </w:rPr>
              <w:t>TEI14 (IMS related issues)</w:t>
            </w:r>
          </w:p>
          <w:p w14:paraId="4201E2A5" w14:textId="77777777" w:rsidR="00691E35" w:rsidRPr="00D95972" w:rsidRDefault="00691E35" w:rsidP="009718A3">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IMS related issues</w:t>
            </w:r>
          </w:p>
        </w:tc>
        <w:tc>
          <w:tcPr>
            <w:tcW w:w="1088" w:type="dxa"/>
            <w:tcBorders>
              <w:top w:val="single" w:sz="4" w:space="0" w:color="auto"/>
              <w:bottom w:val="single" w:sz="4" w:space="0" w:color="auto"/>
            </w:tcBorders>
            <w:shd w:val="clear" w:color="auto" w:fill="auto"/>
          </w:tcPr>
          <w:p w14:paraId="5D60B486"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shd w:val="clear" w:color="auto" w:fill="auto"/>
          </w:tcPr>
          <w:p w14:paraId="61FA57B0" w14:textId="77777777" w:rsidR="00691E35" w:rsidRPr="00D95972" w:rsidRDefault="00691E35" w:rsidP="009718A3">
            <w:pPr>
              <w:rPr>
                <w:rFonts w:cs="Arial"/>
                <w:b/>
                <w:color w:val="FF0000"/>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5C02E110"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758112C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B95E30" w14:textId="77777777" w:rsidR="00691E35" w:rsidRPr="00D95972" w:rsidRDefault="00691E35" w:rsidP="009718A3">
            <w:pPr>
              <w:rPr>
                <w:rFonts w:eastAsia="Batang" w:cs="Arial"/>
                <w:color w:val="FF0000"/>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295F3CD1" w14:textId="77777777" w:rsidR="00691E35" w:rsidRPr="00D95972" w:rsidRDefault="00691E35" w:rsidP="009718A3">
            <w:pPr>
              <w:rPr>
                <w:rFonts w:eastAsia="Batang" w:cs="Arial"/>
                <w:color w:val="000000"/>
                <w:lang w:eastAsia="ko-KR"/>
              </w:rPr>
            </w:pPr>
          </w:p>
          <w:p w14:paraId="45ACEEA0" w14:textId="77777777" w:rsidR="00691E35" w:rsidRPr="00D95972" w:rsidRDefault="00691E35" w:rsidP="009718A3">
            <w:pPr>
              <w:rPr>
                <w:rFonts w:eastAsia="Batang" w:cs="Arial"/>
                <w:color w:val="000000"/>
                <w:lang w:eastAsia="ko-KR"/>
              </w:rPr>
            </w:pPr>
          </w:p>
          <w:p w14:paraId="164B3BA8" w14:textId="77777777" w:rsidR="00691E35" w:rsidRPr="00D95972" w:rsidRDefault="00691E35" w:rsidP="009718A3">
            <w:pPr>
              <w:rPr>
                <w:rFonts w:eastAsia="Batang" w:cs="Arial"/>
                <w:color w:val="000000"/>
                <w:lang w:eastAsia="ko-KR"/>
              </w:rPr>
            </w:pPr>
          </w:p>
          <w:p w14:paraId="5F3C531A" w14:textId="77777777" w:rsidR="00691E35" w:rsidRPr="00D95972" w:rsidRDefault="00691E35" w:rsidP="009718A3">
            <w:pPr>
              <w:rPr>
                <w:rFonts w:eastAsia="Batang" w:cs="Arial"/>
                <w:color w:val="000000"/>
                <w:lang w:eastAsia="ko-KR"/>
              </w:rPr>
            </w:pPr>
            <w:r w:rsidRPr="00D95972">
              <w:rPr>
                <w:rFonts w:cs="Arial"/>
                <w:color w:val="000000"/>
              </w:rPr>
              <w:t>IMS Signalling Activated Trace</w:t>
            </w:r>
            <w:r w:rsidRPr="00D95972">
              <w:rPr>
                <w:rFonts w:cs="Arial"/>
                <w:color w:val="000000"/>
              </w:rPr>
              <w:br/>
              <w:t>CT1 aspects of MTSI Extension on Multi-stream Multiparty</w:t>
            </w:r>
            <w:r w:rsidRPr="00D95972">
              <w:rPr>
                <w:rFonts w:cs="Arial"/>
                <w:color w:val="000000"/>
              </w:rPr>
              <w:br/>
            </w:r>
            <w:r w:rsidRPr="00D95972">
              <w:rPr>
                <w:rFonts w:cs="Arial"/>
              </w:rPr>
              <w:t>Improved operator control using new UE 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t>SIP Reason header extension</w:t>
            </w:r>
            <w:r w:rsidRPr="00D95972">
              <w:rPr>
                <w:rFonts w:eastAsia="Batang" w:cs="Arial"/>
                <w:lang w:eastAsia="zh-CN"/>
              </w:rPr>
              <w:br/>
            </w:r>
            <w:r w:rsidRPr="00D95972">
              <w:rPr>
                <w:rFonts w:cs="Arial"/>
              </w:rPr>
              <w:lastRenderedPageBreak/>
              <w:t>CT Aspects of Determination of Completeness of Charging Information in IMS</w:t>
            </w:r>
            <w:r w:rsidRPr="00D95972">
              <w:rPr>
                <w:rFonts w:cs="Arial"/>
              </w:rPr>
              <w:br/>
              <w:t>User Controlled Spoofed Call Treatment</w:t>
            </w:r>
            <w:r w:rsidRPr="00D95972">
              <w:rPr>
                <w:rFonts w:cs="Arial"/>
              </w:rPr>
              <w:br/>
            </w:r>
          </w:p>
        </w:tc>
      </w:tr>
      <w:tr w:rsidR="00691E35" w:rsidRPr="00D95972" w14:paraId="235BF7CF" w14:textId="77777777" w:rsidTr="009718A3">
        <w:tc>
          <w:tcPr>
            <w:tcW w:w="976" w:type="dxa"/>
            <w:tcBorders>
              <w:top w:val="nil"/>
              <w:left w:val="thinThickThinSmallGap" w:sz="24" w:space="0" w:color="auto"/>
              <w:bottom w:val="nil"/>
            </w:tcBorders>
          </w:tcPr>
          <w:p w14:paraId="2C13CEB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EED62E0"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43F6E78B"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721D93DD"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73BE735A"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6C5C3D74"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AE6B6D" w14:textId="77777777" w:rsidR="00691E35" w:rsidRPr="00D95972" w:rsidRDefault="00691E35" w:rsidP="009718A3">
            <w:pPr>
              <w:rPr>
                <w:rFonts w:cs="Arial"/>
              </w:rPr>
            </w:pPr>
          </w:p>
        </w:tc>
      </w:tr>
      <w:tr w:rsidR="00691E35" w:rsidRPr="00D95972" w14:paraId="3BB8F0A8" w14:textId="77777777" w:rsidTr="009718A3">
        <w:tc>
          <w:tcPr>
            <w:tcW w:w="976" w:type="dxa"/>
            <w:tcBorders>
              <w:top w:val="nil"/>
              <w:left w:val="thinThickThinSmallGap" w:sz="24" w:space="0" w:color="auto"/>
              <w:bottom w:val="nil"/>
            </w:tcBorders>
          </w:tcPr>
          <w:p w14:paraId="1A3E976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E43A7D4"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348A668E"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3C8D16D9"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0BB264B1"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55CD965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0C8E39" w14:textId="77777777" w:rsidR="00691E35" w:rsidRPr="00D95972" w:rsidRDefault="00691E35" w:rsidP="009718A3">
            <w:pPr>
              <w:rPr>
                <w:rFonts w:cs="Arial"/>
              </w:rPr>
            </w:pPr>
          </w:p>
        </w:tc>
      </w:tr>
      <w:tr w:rsidR="00691E35" w:rsidRPr="00D95972" w14:paraId="068C9517"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40F52F9A"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930073B" w14:textId="77777777" w:rsidR="00691E35" w:rsidRPr="00A13835" w:rsidRDefault="00691E35" w:rsidP="009718A3">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br/>
            </w:r>
            <w:r w:rsidRPr="00D95972">
              <w:rPr>
                <w:rFonts w:cs="Arial"/>
                <w:color w:val="000000"/>
              </w:rPr>
              <w:t>EIEI-CT</w:t>
            </w:r>
            <w:r w:rsidRPr="00D95972">
              <w:rPr>
                <w:rFonts w:cs="Arial"/>
                <w:color w:val="000000"/>
              </w:rPr>
              <w:br/>
            </w:r>
            <w:proofErr w:type="spellStart"/>
            <w:r w:rsidRPr="00D95972">
              <w:rPr>
                <w:rFonts w:cs="Arial"/>
                <w:color w:val="000000"/>
                <w:lang w:val="en-US"/>
              </w:rPr>
              <w:t>NonIP_GPRS</w:t>
            </w:r>
            <w:proofErr w:type="spellEnd"/>
            <w:r w:rsidRPr="00D95972">
              <w:rPr>
                <w:rFonts w:cs="Arial"/>
                <w:color w:val="000000"/>
                <w:lang w:val="en-US"/>
              </w:rPr>
              <w:t>-CT</w:t>
            </w:r>
            <w:r w:rsidRPr="00D95972">
              <w:rPr>
                <w:rFonts w:cs="Arial"/>
                <w:color w:val="000000"/>
                <w:lang w:val="en-US"/>
              </w:rPr>
              <w:br/>
            </w:r>
            <w:r w:rsidRPr="00D95972">
              <w:rPr>
                <w:rFonts w:cs="Arial"/>
                <w:color w:val="000000"/>
              </w:rPr>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r>
            <w:proofErr w:type="spellStart"/>
            <w:r w:rsidRPr="00D95972">
              <w:rPr>
                <w:rFonts w:cs="Arial"/>
                <w:color w:val="000000"/>
              </w:rPr>
              <w:t>eDECOR</w:t>
            </w:r>
            <w:proofErr w:type="spellEnd"/>
            <w:r w:rsidRPr="00D95972">
              <w:rPr>
                <w:rFonts w:cs="Arial"/>
                <w:color w:val="000000"/>
              </w:rPr>
              <w:t>-CT</w:t>
            </w:r>
            <w:r w:rsidRPr="00D95972">
              <w:rPr>
                <w:rFonts w:cs="Arial"/>
                <w:color w:val="000000"/>
              </w:rPr>
              <w:br/>
            </w:r>
            <w:proofErr w:type="spellStart"/>
            <w:r w:rsidRPr="00D95972">
              <w:rPr>
                <w:rFonts w:cs="Arial"/>
                <w:color w:val="000000"/>
              </w:rPr>
              <w:t>AT_CIoT</w:t>
            </w:r>
            <w:proofErr w:type="spellEnd"/>
            <w:r w:rsidRPr="00D95972">
              <w:rPr>
                <w:rFonts w:cs="Arial"/>
                <w:color w:val="000000"/>
              </w:rPr>
              <w:br/>
              <w:t>SEW2-CT</w:t>
            </w:r>
            <w:r w:rsidRPr="00D95972">
              <w:rPr>
                <w:rFonts w:cs="Arial"/>
                <w:color w:val="000000"/>
              </w:rPr>
              <w:br/>
              <w:t>ERP-CT</w:t>
            </w:r>
            <w:r w:rsidRPr="00D95972">
              <w:rPr>
                <w:rFonts w:cs="Arial"/>
                <w:color w:val="000000"/>
              </w:rPr>
              <w:br/>
            </w:r>
            <w:proofErr w:type="spellStart"/>
            <w:r w:rsidRPr="00D95972">
              <w:rPr>
                <w:rFonts w:cs="Arial"/>
                <w:color w:val="000000"/>
              </w:rPr>
              <w:t>AE_enTV</w:t>
            </w:r>
            <w:proofErr w:type="spellEnd"/>
            <w:r w:rsidRPr="00D95972">
              <w:rPr>
                <w:rFonts w:cs="Arial"/>
                <w:color w:val="000000"/>
              </w:rPr>
              <w:t>-CT</w:t>
            </w:r>
            <w:r w:rsidRPr="00D95972">
              <w:rPr>
                <w:rFonts w:cs="Arial"/>
                <w:color w:val="000000"/>
              </w:rPr>
              <w:br/>
            </w:r>
            <w:proofErr w:type="spellStart"/>
            <w:r w:rsidRPr="00D95972">
              <w:rPr>
                <w:rFonts w:cs="Arial"/>
              </w:rPr>
              <w:t>CIoT</w:t>
            </w:r>
            <w:proofErr w:type="spellEnd"/>
            <w:r w:rsidRPr="00D95972">
              <w:rPr>
                <w:rFonts w:cs="Arial"/>
              </w:rPr>
              <w:t>-Ext-CT</w:t>
            </w:r>
            <w:r w:rsidRPr="00D95972">
              <w:rPr>
                <w:rFonts w:cs="Arial"/>
              </w:rPr>
              <w:br/>
              <w:t>PS_DATA_OFF-CT</w:t>
            </w:r>
            <w:r w:rsidRPr="00D95972">
              <w:rPr>
                <w:rFonts w:cs="Arial"/>
              </w:rPr>
              <w:br/>
            </w:r>
            <w:r w:rsidRPr="00A13835">
              <w:rPr>
                <w:rFonts w:cs="Arial"/>
              </w:rPr>
              <w:t>TEI14 (non-IMS)</w:t>
            </w:r>
          </w:p>
          <w:p w14:paraId="62922591" w14:textId="77777777" w:rsidR="00691E35" w:rsidRPr="00D95972" w:rsidRDefault="00691E35" w:rsidP="009718A3">
            <w:pPr>
              <w:rPr>
                <w:rFonts w:cs="Arial"/>
              </w:rPr>
            </w:pPr>
            <w:r w:rsidRPr="00D95972">
              <w:rPr>
                <w:rFonts w:cs="Arial"/>
              </w:rPr>
              <w:t>+ all other Rel-14 non-IMS issues</w:t>
            </w:r>
          </w:p>
        </w:tc>
        <w:tc>
          <w:tcPr>
            <w:tcW w:w="1088" w:type="dxa"/>
            <w:tcBorders>
              <w:top w:val="single" w:sz="4" w:space="0" w:color="auto"/>
              <w:bottom w:val="single" w:sz="4" w:space="0" w:color="auto"/>
            </w:tcBorders>
            <w:shd w:val="clear" w:color="auto" w:fill="auto"/>
          </w:tcPr>
          <w:p w14:paraId="1BB8224A"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shd w:val="clear" w:color="auto" w:fill="auto"/>
          </w:tcPr>
          <w:p w14:paraId="020838F8" w14:textId="77777777" w:rsidR="00691E35" w:rsidRPr="00D95972" w:rsidRDefault="00691E35" w:rsidP="009718A3">
            <w:pPr>
              <w:rPr>
                <w:rFonts w:cs="Arial"/>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107E2B88"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5358C50B"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F8C102A" w14:textId="77777777" w:rsidR="00691E35" w:rsidRDefault="00691E35" w:rsidP="009718A3">
            <w:pPr>
              <w:rPr>
                <w:rFonts w:cs="Arial"/>
                <w:color w:val="000000"/>
              </w:rPr>
            </w:pPr>
            <w:r w:rsidRPr="00D95972">
              <w:rPr>
                <w:rFonts w:eastAsia="Batang" w:cs="Arial"/>
                <w:color w:val="FF0000"/>
                <w:lang w:eastAsia="ko-KR"/>
              </w:rPr>
              <w:t>All WIs completed</w:t>
            </w:r>
            <w:r w:rsidRPr="00D95972">
              <w:rPr>
                <w:rFonts w:eastAsia="Batang" w:cs="Arial"/>
                <w:color w:val="FF0000"/>
                <w:lang w:eastAsia="ko-KR"/>
              </w:rPr>
              <w:br/>
            </w:r>
          </w:p>
          <w:p w14:paraId="0B54D495" w14:textId="77777777" w:rsidR="00691E35" w:rsidRDefault="00691E35" w:rsidP="009718A3">
            <w:pPr>
              <w:rPr>
                <w:rFonts w:cs="Arial"/>
                <w:color w:val="000000"/>
              </w:rPr>
            </w:pPr>
          </w:p>
          <w:p w14:paraId="506C09E1" w14:textId="77777777" w:rsidR="00691E35" w:rsidRDefault="00691E35" w:rsidP="009718A3">
            <w:pPr>
              <w:rPr>
                <w:rFonts w:cs="Arial"/>
                <w:color w:val="000000"/>
              </w:rPr>
            </w:pPr>
          </w:p>
          <w:p w14:paraId="5BC3EDF4" w14:textId="77777777" w:rsidR="00691E35" w:rsidRPr="00D95972" w:rsidRDefault="00691E35" w:rsidP="009718A3">
            <w:pPr>
              <w:rPr>
                <w:rFonts w:eastAsia="Batang" w:cs="Arial"/>
                <w:color w:val="000000"/>
                <w:lang w:eastAsia="ko-KR"/>
              </w:rPr>
            </w:pPr>
            <w:r w:rsidRPr="00D95972">
              <w:rPr>
                <w:rFonts w:cs="Arial"/>
                <w:color w:val="000000"/>
                <w:lang w:val="en-US"/>
              </w:rPr>
              <w:t xml:space="preserve">CT aspects of evolution to and interworking with </w:t>
            </w:r>
            <w:proofErr w:type="spellStart"/>
            <w:r w:rsidRPr="00D95972">
              <w:rPr>
                <w:rFonts w:cs="Arial"/>
                <w:color w:val="000000"/>
                <w:lang w:val="en-US"/>
              </w:rPr>
              <w:t>eCall</w:t>
            </w:r>
            <w:proofErr w:type="spellEnd"/>
            <w:r w:rsidRPr="00D95972">
              <w:rPr>
                <w:rFonts w:cs="Arial"/>
                <w:color w:val="000000"/>
                <w:lang w:val="en-US"/>
              </w:rPr>
              <w:t xml:space="preserve"> in IMS</w:t>
            </w:r>
            <w:r w:rsidRPr="00D95972">
              <w:rPr>
                <w:rFonts w:cs="Arial"/>
                <w:color w:val="000000"/>
                <w:lang w:val="en-US"/>
              </w:rPr>
              <w:br/>
              <w:t>CT aspects for Non-IP for Cellular Internet of Things for 2G/3G-GPRS</w:t>
            </w:r>
            <w:r w:rsidRPr="00D95972">
              <w:rPr>
                <w:rFonts w:cs="Arial"/>
                <w:color w:val="000000"/>
                <w:lang w:val="en-US"/>
              </w:rPr>
              <w:br/>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 xml:space="preserve">AT Commands for </w:t>
            </w:r>
            <w:proofErr w:type="spellStart"/>
            <w:r w:rsidRPr="00D95972">
              <w:rPr>
                <w:rFonts w:cs="Arial"/>
              </w:rPr>
              <w:t>CIoT</w:t>
            </w:r>
            <w:proofErr w:type="spellEnd"/>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CT aspects of system architecture enhancements for TV service</w:t>
            </w:r>
            <w:r w:rsidRPr="00D95972">
              <w:rPr>
                <w:rFonts w:cs="Arial"/>
              </w:rPr>
              <w:br/>
              <w:t xml:space="preserve">Core network aspects of extended Architecture support for </w:t>
            </w:r>
            <w:proofErr w:type="spellStart"/>
            <w:r w:rsidRPr="00D95972">
              <w:rPr>
                <w:rFonts w:cs="Arial"/>
              </w:rPr>
              <w:t>CIoT</w:t>
            </w:r>
            <w:proofErr w:type="spellEnd"/>
            <w:r w:rsidRPr="00D95972">
              <w:rPr>
                <w:rFonts w:cs="Arial"/>
              </w:rPr>
              <w:br/>
              <w:t>CT aspects of PS data off function</w:t>
            </w:r>
          </w:p>
        </w:tc>
      </w:tr>
      <w:tr w:rsidR="00691E35" w:rsidRPr="00D95972" w14:paraId="1A0406A4" w14:textId="77777777" w:rsidTr="009718A3">
        <w:tc>
          <w:tcPr>
            <w:tcW w:w="976" w:type="dxa"/>
            <w:tcBorders>
              <w:top w:val="nil"/>
              <w:left w:val="thinThickThinSmallGap" w:sz="24" w:space="0" w:color="auto"/>
              <w:bottom w:val="nil"/>
            </w:tcBorders>
          </w:tcPr>
          <w:p w14:paraId="5A4058F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1A1CBC0"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671284A7"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4C77D6E7"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2C7C4CC3"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37999D72"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39F8A1" w14:textId="77777777" w:rsidR="00691E35" w:rsidRPr="00D95972" w:rsidRDefault="00691E35" w:rsidP="009718A3">
            <w:pPr>
              <w:rPr>
                <w:rFonts w:cs="Arial"/>
              </w:rPr>
            </w:pPr>
          </w:p>
        </w:tc>
      </w:tr>
      <w:tr w:rsidR="00691E35" w:rsidRPr="00D95972" w14:paraId="6CA922CA" w14:textId="77777777" w:rsidTr="009718A3">
        <w:tc>
          <w:tcPr>
            <w:tcW w:w="976" w:type="dxa"/>
            <w:tcBorders>
              <w:top w:val="nil"/>
              <w:left w:val="thinThickThinSmallGap" w:sz="24" w:space="0" w:color="auto"/>
              <w:bottom w:val="nil"/>
            </w:tcBorders>
          </w:tcPr>
          <w:p w14:paraId="277F865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2526DE2"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0F4E579D"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4B83D3B6"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1B5DD75E"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7A1BFA5A"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603A4B" w14:textId="77777777" w:rsidR="00691E35" w:rsidRPr="00D95972" w:rsidRDefault="00691E35" w:rsidP="009718A3">
            <w:pPr>
              <w:rPr>
                <w:rFonts w:cs="Arial"/>
              </w:rPr>
            </w:pPr>
          </w:p>
        </w:tc>
      </w:tr>
      <w:tr w:rsidR="00691E35" w:rsidRPr="00D95972" w14:paraId="7A00033B" w14:textId="77777777" w:rsidTr="009718A3">
        <w:tc>
          <w:tcPr>
            <w:tcW w:w="976" w:type="dxa"/>
            <w:tcBorders>
              <w:top w:val="nil"/>
              <w:left w:val="thinThickThinSmallGap" w:sz="24" w:space="0" w:color="auto"/>
              <w:bottom w:val="nil"/>
            </w:tcBorders>
          </w:tcPr>
          <w:p w14:paraId="2FA88D8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04A4E7B"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auto"/>
          </w:tcPr>
          <w:p w14:paraId="6DB1A7BD"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537CDC98"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78279273"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212A40D0"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D0528ED" w14:textId="77777777" w:rsidR="00691E35" w:rsidRPr="00D95972" w:rsidRDefault="00691E35" w:rsidP="009718A3">
            <w:pPr>
              <w:rPr>
                <w:rFonts w:cs="Arial"/>
              </w:rPr>
            </w:pPr>
          </w:p>
        </w:tc>
      </w:tr>
      <w:tr w:rsidR="00691E35" w:rsidRPr="00D95972" w14:paraId="758D5EB7"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6D88E771"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3823C161" w14:textId="77777777" w:rsidR="00691E35" w:rsidRPr="00D95972" w:rsidRDefault="00691E35" w:rsidP="009718A3">
            <w:pPr>
              <w:rPr>
                <w:rFonts w:cs="Arial"/>
              </w:rPr>
            </w:pPr>
            <w:r w:rsidRPr="00D95972">
              <w:rPr>
                <w:rFonts w:cs="Arial"/>
              </w:rPr>
              <w:t>Release 15</w:t>
            </w:r>
          </w:p>
          <w:p w14:paraId="4EBE6C4C" w14:textId="77777777" w:rsidR="00691E35" w:rsidRPr="00D95972" w:rsidRDefault="00691E35" w:rsidP="009718A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A4D7314"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0844AD72" w14:textId="77777777" w:rsidR="00691E35" w:rsidRPr="006C2B74" w:rsidRDefault="00691E35" w:rsidP="009718A3">
            <w:pPr>
              <w:rPr>
                <w:rFonts w:cs="Arial"/>
              </w:rPr>
            </w:pPr>
            <w:r w:rsidRPr="00D95972">
              <w:rPr>
                <w:rFonts w:cs="Arial"/>
              </w:rPr>
              <w:t>T</w:t>
            </w:r>
            <w:r>
              <w:rPr>
                <w:rFonts w:cs="Arial"/>
              </w:rPr>
              <w:t>itle</w:t>
            </w:r>
          </w:p>
        </w:tc>
        <w:tc>
          <w:tcPr>
            <w:tcW w:w="1767" w:type="dxa"/>
            <w:tcBorders>
              <w:top w:val="single" w:sz="12" w:space="0" w:color="auto"/>
              <w:bottom w:val="single" w:sz="4" w:space="0" w:color="auto"/>
            </w:tcBorders>
            <w:shd w:val="clear" w:color="auto" w:fill="0000FF"/>
          </w:tcPr>
          <w:p w14:paraId="4DBEA689"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607B17C" w14:textId="77777777" w:rsidR="00691E35" w:rsidRDefault="00691E35" w:rsidP="009718A3">
            <w:pPr>
              <w:rPr>
                <w:rFonts w:cs="Arial"/>
              </w:rPr>
            </w:pPr>
            <w:proofErr w:type="spellStart"/>
            <w:r>
              <w:rPr>
                <w:rFonts w:cs="Arial"/>
              </w:rPr>
              <w:t>Tdoc</w:t>
            </w:r>
            <w:proofErr w:type="spellEnd"/>
            <w:r>
              <w:rPr>
                <w:rFonts w:cs="Arial"/>
              </w:rPr>
              <w:t xml:space="preserve"> info</w:t>
            </w:r>
            <w:r w:rsidRPr="00D95972">
              <w:rPr>
                <w:rFonts w:cs="Arial"/>
              </w:rPr>
              <w:t xml:space="preserve"> </w:t>
            </w:r>
          </w:p>
          <w:p w14:paraId="1030A21D"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4C7F1A0" w14:textId="77777777" w:rsidR="00691E35" w:rsidRPr="00D95972" w:rsidRDefault="00691E35" w:rsidP="009718A3">
            <w:pPr>
              <w:rPr>
                <w:rFonts w:cs="Arial"/>
              </w:rPr>
            </w:pPr>
            <w:r w:rsidRPr="00D95972">
              <w:rPr>
                <w:rFonts w:cs="Arial"/>
              </w:rPr>
              <w:lastRenderedPageBreak/>
              <w:t>Result &amp; comments</w:t>
            </w:r>
          </w:p>
        </w:tc>
      </w:tr>
      <w:tr w:rsidR="00691E35" w:rsidRPr="00D95972" w14:paraId="7E941ECE"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4B777948" w14:textId="77777777" w:rsidR="00691E35" w:rsidRPr="00D95972" w:rsidRDefault="00691E35" w:rsidP="009718A3">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4174A116" w14:textId="77777777" w:rsidR="00691E35" w:rsidRDefault="00691E35" w:rsidP="009718A3">
            <w:pPr>
              <w:rPr>
                <w:rFonts w:cs="Arial"/>
              </w:rPr>
            </w:pPr>
            <w:r>
              <w:rPr>
                <w:rFonts w:cs="Arial"/>
              </w:rPr>
              <w:t>Rel-15 Mission Critical work items and issues:</w:t>
            </w:r>
          </w:p>
          <w:p w14:paraId="3254B258" w14:textId="77777777" w:rsidR="00691E35" w:rsidRDefault="00691E35" w:rsidP="009718A3">
            <w:pPr>
              <w:rPr>
                <w:rFonts w:eastAsia="Batang" w:cs="Arial"/>
                <w:lang w:eastAsia="ko-KR"/>
              </w:rPr>
            </w:pPr>
          </w:p>
          <w:p w14:paraId="764A9C47" w14:textId="77777777" w:rsidR="00691E35" w:rsidRPr="00D95972" w:rsidRDefault="00691E35" w:rsidP="009718A3">
            <w:pPr>
              <w:rPr>
                <w:rFonts w:eastAsia="Batang" w:cs="Arial"/>
                <w:lang w:eastAsia="ko-KR"/>
              </w:rPr>
            </w:pPr>
            <w:proofErr w:type="spellStart"/>
            <w:r w:rsidRPr="00D95972">
              <w:rPr>
                <w:rFonts w:cs="Arial"/>
                <w:color w:val="000000"/>
              </w:rPr>
              <w:t>eMCVideo</w:t>
            </w:r>
            <w:proofErr w:type="spellEnd"/>
            <w:r w:rsidRPr="00D95972">
              <w:rPr>
                <w:rFonts w:cs="Arial"/>
                <w:color w:val="000000"/>
              </w:rPr>
              <w:t>-CT</w:t>
            </w:r>
          </w:p>
          <w:p w14:paraId="275A467B" w14:textId="77777777" w:rsidR="00691E35" w:rsidRDefault="00691E35" w:rsidP="009718A3">
            <w:pPr>
              <w:rPr>
                <w:rFonts w:cs="Arial"/>
              </w:rPr>
            </w:pPr>
            <w:proofErr w:type="spellStart"/>
            <w:r w:rsidRPr="00D95972">
              <w:rPr>
                <w:rFonts w:cs="Arial"/>
              </w:rPr>
              <w:t>eMCDATA</w:t>
            </w:r>
            <w:proofErr w:type="spellEnd"/>
            <w:r w:rsidRPr="00D95972">
              <w:rPr>
                <w:rFonts w:cs="Arial"/>
              </w:rPr>
              <w:t>-CT</w:t>
            </w:r>
          </w:p>
          <w:p w14:paraId="4D4EABBC" w14:textId="77777777" w:rsidR="00691E35" w:rsidRDefault="00691E35" w:rsidP="009718A3">
            <w:pPr>
              <w:rPr>
                <w:rFonts w:cs="Arial"/>
              </w:rPr>
            </w:pPr>
            <w:proofErr w:type="spellStart"/>
            <w:r w:rsidRPr="00D95972">
              <w:rPr>
                <w:rFonts w:cs="Arial"/>
              </w:rPr>
              <w:t>enhMCPTT</w:t>
            </w:r>
            <w:proofErr w:type="spellEnd"/>
            <w:r w:rsidRPr="00D95972">
              <w:rPr>
                <w:rFonts w:cs="Arial"/>
              </w:rPr>
              <w:t>-CT</w:t>
            </w:r>
          </w:p>
          <w:p w14:paraId="5E1F16F9" w14:textId="77777777" w:rsidR="00691E35" w:rsidRDefault="00691E35" w:rsidP="009718A3">
            <w:pPr>
              <w:rPr>
                <w:rFonts w:cs="Arial"/>
                <w:color w:val="000000"/>
              </w:rPr>
            </w:pPr>
            <w:r w:rsidRPr="00D95972">
              <w:rPr>
                <w:rFonts w:cs="Arial"/>
                <w:color w:val="000000"/>
              </w:rPr>
              <w:t>MCProtoc15</w:t>
            </w:r>
          </w:p>
          <w:p w14:paraId="69C139D4" w14:textId="77777777" w:rsidR="00691E35" w:rsidRDefault="00691E35" w:rsidP="009718A3">
            <w:pPr>
              <w:rPr>
                <w:rFonts w:cs="Arial"/>
                <w:color w:val="000000"/>
              </w:rPr>
            </w:pPr>
            <w:r w:rsidRPr="00D95972">
              <w:rPr>
                <w:rFonts w:cs="Arial"/>
                <w:color w:val="000000"/>
              </w:rPr>
              <w:t>MONASTERY</w:t>
            </w:r>
          </w:p>
          <w:p w14:paraId="34D45F05" w14:textId="77777777" w:rsidR="00691E35" w:rsidRDefault="00691E35" w:rsidP="009718A3">
            <w:pPr>
              <w:rPr>
                <w:rFonts w:cs="Arial"/>
              </w:rPr>
            </w:pPr>
            <w:proofErr w:type="spellStart"/>
            <w:r w:rsidRPr="00D95972">
              <w:rPr>
                <w:rFonts w:cs="Arial"/>
              </w:rPr>
              <w:t>MBMS_MCservices</w:t>
            </w:r>
            <w:proofErr w:type="spellEnd"/>
          </w:p>
          <w:p w14:paraId="524E16F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auto"/>
          </w:tcPr>
          <w:p w14:paraId="18D3B489"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shd w:val="clear" w:color="auto" w:fill="auto"/>
          </w:tcPr>
          <w:p w14:paraId="0CC1A518" w14:textId="77777777" w:rsidR="00691E35" w:rsidRPr="00D95972" w:rsidRDefault="00691E35" w:rsidP="009718A3">
            <w:pPr>
              <w:rPr>
                <w:rFonts w:cs="Arial"/>
                <w:color w:val="000000"/>
              </w:rPr>
            </w:pPr>
            <w:r>
              <w:rPr>
                <w:rFonts w:eastAsia="Calibri" w:cs="Arial"/>
                <w:color w:val="000000"/>
                <w:highlight w:val="yellow"/>
              </w:rPr>
              <w:t xml:space="preserve">Sung </w:t>
            </w:r>
            <w:r w:rsidRPr="00D95972">
              <w:rPr>
                <w:rFonts w:eastAsia="Calibri" w:cs="Arial"/>
                <w:color w:val="000000"/>
                <w:highlight w:val="yellow"/>
              </w:rPr>
              <w:t xml:space="preserve">– Breakout on </w:t>
            </w:r>
            <w:r>
              <w:rPr>
                <w:rFonts w:eastAsia="Calibri" w:cs="Arial"/>
                <w:color w:val="000000"/>
                <w:highlight w:val="yellow"/>
              </w:rPr>
              <w:t>MC</w:t>
            </w:r>
          </w:p>
        </w:tc>
        <w:tc>
          <w:tcPr>
            <w:tcW w:w="1767" w:type="dxa"/>
            <w:tcBorders>
              <w:top w:val="single" w:sz="4" w:space="0" w:color="auto"/>
              <w:bottom w:val="single" w:sz="4" w:space="0" w:color="auto"/>
            </w:tcBorders>
            <w:shd w:val="clear" w:color="auto" w:fill="auto"/>
          </w:tcPr>
          <w:p w14:paraId="7BE73B78"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shd w:val="clear" w:color="auto" w:fill="auto"/>
          </w:tcPr>
          <w:p w14:paraId="70E15BCF"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8BFFB9" w14:textId="77777777" w:rsidR="00691E35" w:rsidRPr="00AB3B68" w:rsidRDefault="00691E35" w:rsidP="009718A3">
            <w:pPr>
              <w:rPr>
                <w:rFonts w:eastAsia="Batang" w:cs="Arial"/>
                <w:color w:val="FF0000"/>
                <w:lang w:eastAsia="ko-KR"/>
              </w:rPr>
            </w:pPr>
            <w:r w:rsidRPr="00AB3B68">
              <w:rPr>
                <w:rFonts w:eastAsia="Batang" w:cs="Arial"/>
                <w:color w:val="FF0000"/>
                <w:lang w:eastAsia="ko-KR"/>
              </w:rPr>
              <w:t>All work items complete</w:t>
            </w:r>
          </w:p>
          <w:p w14:paraId="65DE28DB" w14:textId="77777777" w:rsidR="00691E35" w:rsidRDefault="00691E35" w:rsidP="009718A3">
            <w:pPr>
              <w:rPr>
                <w:rFonts w:cs="Arial"/>
                <w:color w:val="000000"/>
              </w:rPr>
            </w:pPr>
          </w:p>
          <w:p w14:paraId="16D252CC" w14:textId="77777777" w:rsidR="00691E35" w:rsidRDefault="00691E35" w:rsidP="009718A3">
            <w:pPr>
              <w:rPr>
                <w:rFonts w:cs="Arial"/>
                <w:color w:val="000000"/>
              </w:rPr>
            </w:pPr>
          </w:p>
          <w:p w14:paraId="1DBF0B8B" w14:textId="77777777" w:rsidR="00691E35" w:rsidRDefault="00691E35" w:rsidP="009718A3">
            <w:pPr>
              <w:rPr>
                <w:rFonts w:cs="Arial"/>
                <w:color w:val="000000"/>
              </w:rPr>
            </w:pPr>
          </w:p>
          <w:p w14:paraId="452A8626" w14:textId="77777777" w:rsidR="00691E35" w:rsidRDefault="00691E35" w:rsidP="009718A3">
            <w:pPr>
              <w:rPr>
                <w:rFonts w:cs="Arial"/>
                <w:color w:val="000000"/>
              </w:rPr>
            </w:pPr>
          </w:p>
          <w:p w14:paraId="0B69318E" w14:textId="77777777" w:rsidR="00691E35" w:rsidRDefault="00691E35" w:rsidP="009718A3">
            <w:pPr>
              <w:rPr>
                <w:rFonts w:cs="Arial"/>
                <w:color w:val="000000"/>
              </w:rPr>
            </w:pPr>
          </w:p>
          <w:p w14:paraId="5D9ECE94" w14:textId="77777777" w:rsidR="00691E35" w:rsidRDefault="00691E35" w:rsidP="009718A3">
            <w:pPr>
              <w:rPr>
                <w:rFonts w:cs="Arial"/>
                <w:color w:val="000000"/>
              </w:rPr>
            </w:pPr>
            <w:r w:rsidRPr="00D95972">
              <w:rPr>
                <w:rFonts w:cs="Arial"/>
                <w:color w:val="000000"/>
              </w:rPr>
              <w:t>Enhancements to Mission Critical Video – CT aspects</w:t>
            </w:r>
          </w:p>
          <w:p w14:paraId="3067F43C" w14:textId="77777777" w:rsidR="00691E35" w:rsidRDefault="00691E35" w:rsidP="009718A3">
            <w:pPr>
              <w:rPr>
                <w:rFonts w:cs="Arial"/>
              </w:rPr>
            </w:pPr>
            <w:r w:rsidRPr="00D95972">
              <w:rPr>
                <w:rFonts w:cs="Arial"/>
              </w:rPr>
              <w:t>Enhancements for Mission Critical Data – CT aspects</w:t>
            </w:r>
          </w:p>
          <w:p w14:paraId="1F116DED" w14:textId="77777777" w:rsidR="00691E35" w:rsidRDefault="00691E35" w:rsidP="009718A3">
            <w:pPr>
              <w:rPr>
                <w:rFonts w:cs="Arial"/>
              </w:rPr>
            </w:pPr>
            <w:r w:rsidRPr="00D95972">
              <w:rPr>
                <w:rFonts w:cs="Arial"/>
              </w:rPr>
              <w:t>Enhancements for Mission Critical Push-to-Talk – CT aspects</w:t>
            </w:r>
          </w:p>
          <w:p w14:paraId="7AB2E58D" w14:textId="77777777" w:rsidR="00691E35" w:rsidRDefault="00691E35" w:rsidP="009718A3">
            <w:pPr>
              <w:rPr>
                <w:rFonts w:cs="Arial"/>
              </w:rPr>
            </w:pPr>
            <w:r w:rsidRPr="00D95972">
              <w:rPr>
                <w:rFonts w:cs="Arial"/>
                <w:color w:val="000000"/>
              </w:rPr>
              <w:t>Protocol enhancements for Mission Critical Services</w:t>
            </w:r>
            <w:r w:rsidRPr="00D95972">
              <w:rPr>
                <w:rFonts w:cs="Arial"/>
              </w:rPr>
              <w:t xml:space="preserve"> </w:t>
            </w:r>
            <w:proofErr w:type="spellStart"/>
            <w:r w:rsidRPr="00D95972">
              <w:rPr>
                <w:rFonts w:cs="Arial"/>
              </w:rPr>
              <w:t>sion</w:t>
            </w:r>
            <w:proofErr w:type="spellEnd"/>
            <w:r w:rsidRPr="00D95972">
              <w:rPr>
                <w:rFonts w:cs="Arial"/>
              </w:rPr>
              <w:t xml:space="preserve"> Critical Push-to-Talk – CT </w:t>
            </w:r>
            <w:proofErr w:type="gramStart"/>
            <w:r w:rsidRPr="00D95972">
              <w:rPr>
                <w:rFonts w:cs="Arial"/>
              </w:rPr>
              <w:t>aspects</w:t>
            </w:r>
            <w:proofErr w:type="gramEnd"/>
          </w:p>
          <w:p w14:paraId="3C1D44DD" w14:textId="77777777" w:rsidR="00691E35" w:rsidRDefault="00691E35" w:rsidP="009718A3">
            <w:pPr>
              <w:rPr>
                <w:rFonts w:cs="Arial"/>
              </w:rPr>
            </w:pPr>
            <w:r w:rsidRPr="00D95972">
              <w:rPr>
                <w:rFonts w:cs="Arial"/>
              </w:rPr>
              <w:t>Mobile Communication System for Railways</w:t>
            </w:r>
          </w:p>
          <w:p w14:paraId="49E7A8D4" w14:textId="77777777" w:rsidR="00691E35" w:rsidRDefault="00691E35" w:rsidP="009718A3">
            <w:pPr>
              <w:rPr>
                <w:rFonts w:cs="Arial"/>
              </w:rPr>
            </w:pPr>
            <w:r w:rsidRPr="00D95972">
              <w:rPr>
                <w:rFonts w:cs="Arial"/>
              </w:rPr>
              <w:t>MBMS usage for mission critical communication services</w:t>
            </w:r>
          </w:p>
          <w:p w14:paraId="57449EFC" w14:textId="77777777" w:rsidR="00691E35" w:rsidRPr="00D95972" w:rsidRDefault="00691E35" w:rsidP="009718A3">
            <w:pPr>
              <w:rPr>
                <w:rFonts w:eastAsia="Batang" w:cs="Arial"/>
                <w:lang w:eastAsia="ko-KR"/>
              </w:rPr>
            </w:pPr>
          </w:p>
        </w:tc>
      </w:tr>
      <w:tr w:rsidR="00691E35" w:rsidRPr="00D95972" w14:paraId="6B37F7B0" w14:textId="77777777" w:rsidTr="009718A3">
        <w:tc>
          <w:tcPr>
            <w:tcW w:w="976" w:type="dxa"/>
            <w:tcBorders>
              <w:top w:val="nil"/>
              <w:left w:val="thinThickThinSmallGap" w:sz="24" w:space="0" w:color="auto"/>
              <w:bottom w:val="nil"/>
            </w:tcBorders>
            <w:shd w:val="clear" w:color="auto" w:fill="auto"/>
          </w:tcPr>
          <w:p w14:paraId="136ECF4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D13B097"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176A4EC0"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645BD093"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315D736A"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6921857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093B62" w14:textId="77777777" w:rsidR="00691E35" w:rsidRPr="00D95972" w:rsidRDefault="00691E35" w:rsidP="009718A3">
            <w:pPr>
              <w:rPr>
                <w:rFonts w:eastAsia="Batang" w:cs="Arial"/>
                <w:lang w:eastAsia="ko-KR"/>
              </w:rPr>
            </w:pPr>
          </w:p>
        </w:tc>
      </w:tr>
      <w:tr w:rsidR="00691E35" w:rsidRPr="00335A6D" w14:paraId="30884176" w14:textId="77777777" w:rsidTr="009718A3">
        <w:tc>
          <w:tcPr>
            <w:tcW w:w="976" w:type="dxa"/>
            <w:tcBorders>
              <w:top w:val="nil"/>
              <w:left w:val="thinThickThinSmallGap" w:sz="24" w:space="0" w:color="auto"/>
              <w:bottom w:val="nil"/>
            </w:tcBorders>
            <w:shd w:val="clear" w:color="auto" w:fill="auto"/>
          </w:tcPr>
          <w:p w14:paraId="5D261A0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9C0E7B1"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18853BC8"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4A533043" w14:textId="77777777" w:rsidR="00691E35" w:rsidRPr="00026635" w:rsidRDefault="00691E35" w:rsidP="009718A3">
            <w:pPr>
              <w:rPr>
                <w:rFonts w:cs="Arial"/>
              </w:rPr>
            </w:pPr>
          </w:p>
        </w:tc>
        <w:tc>
          <w:tcPr>
            <w:tcW w:w="1767" w:type="dxa"/>
            <w:tcBorders>
              <w:top w:val="single" w:sz="4" w:space="0" w:color="auto"/>
              <w:bottom w:val="single" w:sz="4" w:space="0" w:color="auto"/>
            </w:tcBorders>
            <w:shd w:val="clear" w:color="auto" w:fill="FFFFFF"/>
          </w:tcPr>
          <w:p w14:paraId="746F548D" w14:textId="77777777" w:rsidR="00691E35" w:rsidRPr="00B50BA2" w:rsidRDefault="00691E35" w:rsidP="009718A3">
            <w:pPr>
              <w:rPr>
                <w:rFonts w:cs="Arial"/>
              </w:rPr>
            </w:pPr>
          </w:p>
        </w:tc>
        <w:tc>
          <w:tcPr>
            <w:tcW w:w="826" w:type="dxa"/>
            <w:tcBorders>
              <w:top w:val="single" w:sz="4" w:space="0" w:color="auto"/>
              <w:bottom w:val="single" w:sz="4" w:space="0" w:color="auto"/>
            </w:tcBorders>
            <w:shd w:val="clear" w:color="auto" w:fill="FFFFFF"/>
          </w:tcPr>
          <w:p w14:paraId="6E0B99BC"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15AC85" w14:textId="77777777" w:rsidR="00691E35" w:rsidRPr="00335A6D" w:rsidRDefault="00691E35" w:rsidP="009718A3">
            <w:pPr>
              <w:rPr>
                <w:rFonts w:eastAsia="Batang" w:cs="Arial"/>
                <w:lang w:eastAsia="ko-KR"/>
              </w:rPr>
            </w:pPr>
          </w:p>
        </w:tc>
      </w:tr>
      <w:tr w:rsidR="00691E35" w:rsidRPr="00D95972" w14:paraId="40C3BDA8" w14:textId="77777777" w:rsidTr="009718A3">
        <w:tc>
          <w:tcPr>
            <w:tcW w:w="976" w:type="dxa"/>
            <w:tcBorders>
              <w:top w:val="nil"/>
              <w:left w:val="thinThickThinSmallGap" w:sz="24" w:space="0" w:color="auto"/>
              <w:bottom w:val="nil"/>
            </w:tcBorders>
            <w:shd w:val="clear" w:color="auto" w:fill="auto"/>
          </w:tcPr>
          <w:p w14:paraId="764408D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B14B438"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auto"/>
          </w:tcPr>
          <w:p w14:paraId="54528928"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7D64A1F0"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18A56F4C"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1DAB7ADF"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69582B2" w14:textId="77777777" w:rsidR="00691E35" w:rsidRPr="00D95972" w:rsidRDefault="00691E35" w:rsidP="009718A3">
            <w:pPr>
              <w:rPr>
                <w:rFonts w:eastAsia="Batang" w:cs="Arial"/>
                <w:lang w:eastAsia="ko-KR"/>
              </w:rPr>
            </w:pPr>
          </w:p>
        </w:tc>
      </w:tr>
      <w:tr w:rsidR="00691E35" w:rsidRPr="00D95972" w14:paraId="4EE71FEB" w14:textId="77777777" w:rsidTr="009718A3">
        <w:tc>
          <w:tcPr>
            <w:tcW w:w="976" w:type="dxa"/>
            <w:tcBorders>
              <w:top w:val="nil"/>
              <w:left w:val="thinThickThinSmallGap" w:sz="24" w:space="0" w:color="auto"/>
              <w:bottom w:val="nil"/>
            </w:tcBorders>
            <w:shd w:val="clear" w:color="auto" w:fill="auto"/>
          </w:tcPr>
          <w:p w14:paraId="304FAB7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B71374F"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auto"/>
          </w:tcPr>
          <w:p w14:paraId="4163DE6A"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2F586725"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6D79B9B9"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71D6F2C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E2BBC64" w14:textId="77777777" w:rsidR="00691E35" w:rsidRPr="00D95972" w:rsidRDefault="00691E35" w:rsidP="009718A3">
            <w:pPr>
              <w:rPr>
                <w:rFonts w:eastAsia="Batang" w:cs="Arial"/>
                <w:lang w:eastAsia="ko-KR"/>
              </w:rPr>
            </w:pPr>
          </w:p>
        </w:tc>
      </w:tr>
      <w:tr w:rsidR="00691E35" w:rsidRPr="00D95972" w14:paraId="5BCBB8A7"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13C0612D" w14:textId="77777777" w:rsidR="00691E35" w:rsidRPr="00D95972" w:rsidRDefault="00691E35" w:rsidP="009718A3">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565CB6EA" w14:textId="77777777" w:rsidR="00691E35" w:rsidRDefault="00691E35" w:rsidP="009718A3">
            <w:pPr>
              <w:rPr>
                <w:rFonts w:cs="Arial"/>
              </w:rPr>
            </w:pPr>
            <w:r>
              <w:rPr>
                <w:rFonts w:cs="Arial"/>
              </w:rPr>
              <w:t>Rel-15 IMS work items and issues</w:t>
            </w:r>
          </w:p>
          <w:p w14:paraId="3DE2185C" w14:textId="77777777" w:rsidR="00691E35" w:rsidRDefault="00691E35" w:rsidP="009718A3">
            <w:pPr>
              <w:rPr>
                <w:rFonts w:cs="Arial"/>
              </w:rPr>
            </w:pPr>
          </w:p>
          <w:p w14:paraId="25CD43BC" w14:textId="77777777" w:rsidR="00691E35" w:rsidRDefault="00691E35" w:rsidP="009718A3">
            <w:pPr>
              <w:rPr>
                <w:rFonts w:cs="Arial"/>
              </w:rPr>
            </w:pPr>
            <w:r w:rsidRPr="00D95972">
              <w:rPr>
                <w:rFonts w:cs="Arial"/>
              </w:rPr>
              <w:t>5GS_Ph1-IMSo5G</w:t>
            </w:r>
          </w:p>
          <w:p w14:paraId="4EAC539F" w14:textId="77777777" w:rsidR="00691E35" w:rsidRDefault="00691E35" w:rsidP="009718A3">
            <w:pPr>
              <w:rPr>
                <w:rFonts w:cs="Arial"/>
              </w:rPr>
            </w:pPr>
            <w:proofErr w:type="spellStart"/>
            <w:r w:rsidRPr="00D95972">
              <w:rPr>
                <w:rFonts w:cs="Arial"/>
              </w:rPr>
              <w:t>eCNAM</w:t>
            </w:r>
            <w:proofErr w:type="spellEnd"/>
            <w:r w:rsidRPr="00D95972">
              <w:rPr>
                <w:rFonts w:cs="Arial"/>
              </w:rPr>
              <w:t>-CT</w:t>
            </w:r>
          </w:p>
          <w:p w14:paraId="4410C9D0" w14:textId="77777777" w:rsidR="00691E35" w:rsidRDefault="00691E35" w:rsidP="009718A3">
            <w:pPr>
              <w:rPr>
                <w:rFonts w:cs="Arial"/>
                <w:color w:val="000000"/>
              </w:rPr>
            </w:pPr>
            <w:r w:rsidRPr="00D95972">
              <w:rPr>
                <w:rFonts w:cs="Arial"/>
                <w:color w:val="000000"/>
              </w:rPr>
              <w:t>FS_PC_VBC (CT3)</w:t>
            </w:r>
          </w:p>
          <w:p w14:paraId="531AFC3D" w14:textId="77777777" w:rsidR="00691E35" w:rsidRDefault="00691E35" w:rsidP="009718A3">
            <w:pPr>
              <w:rPr>
                <w:rFonts w:cs="Arial"/>
                <w:color w:val="000000"/>
              </w:rPr>
            </w:pPr>
            <w:r w:rsidRPr="00D95972">
              <w:rPr>
                <w:rFonts w:cs="Arial"/>
                <w:color w:val="000000"/>
              </w:rPr>
              <w:t>IMSProtoc9</w:t>
            </w:r>
          </w:p>
          <w:p w14:paraId="4D4B9B88" w14:textId="77777777" w:rsidR="00691E35" w:rsidRDefault="00691E35" w:rsidP="009718A3">
            <w:pPr>
              <w:rPr>
                <w:rFonts w:cs="Arial"/>
              </w:rPr>
            </w:pPr>
            <w:proofErr w:type="spellStart"/>
            <w:r w:rsidRPr="00D95972">
              <w:rPr>
                <w:rFonts w:cs="Arial"/>
              </w:rPr>
              <w:t>bSRVCC_MT</w:t>
            </w:r>
            <w:proofErr w:type="spellEnd"/>
          </w:p>
          <w:p w14:paraId="689A9568" w14:textId="77777777" w:rsidR="00691E35" w:rsidRDefault="00691E35" w:rsidP="009718A3">
            <w:pPr>
              <w:rPr>
                <w:rFonts w:cs="Arial"/>
              </w:rPr>
            </w:pPr>
            <w:proofErr w:type="spellStart"/>
            <w:r w:rsidRPr="00D95972">
              <w:rPr>
                <w:rFonts w:cs="Arial"/>
              </w:rPr>
              <w:t>eSPECTRE</w:t>
            </w:r>
            <w:proofErr w:type="spellEnd"/>
          </w:p>
          <w:p w14:paraId="0D62B14B" w14:textId="77777777" w:rsidR="00691E35" w:rsidRDefault="00691E35" w:rsidP="009718A3">
            <w:pPr>
              <w:rPr>
                <w:rFonts w:cs="Arial"/>
                <w:lang w:eastAsia="zh-CN"/>
              </w:rPr>
            </w:pPr>
            <w:r w:rsidRPr="00D95972">
              <w:rPr>
                <w:rFonts w:cs="Arial"/>
                <w:lang w:eastAsia="zh-CN"/>
              </w:rPr>
              <w:t>PC_VBC (CT3)</w:t>
            </w:r>
          </w:p>
          <w:p w14:paraId="1E383D0D" w14:textId="77777777" w:rsidR="00691E35" w:rsidRDefault="00691E35" w:rsidP="009718A3">
            <w:pPr>
              <w:rPr>
                <w:rFonts w:cs="Arial"/>
                <w:color w:val="000000"/>
              </w:rPr>
            </w:pPr>
            <w:r>
              <w:rPr>
                <w:rFonts w:cs="Arial"/>
                <w:lang w:eastAsia="zh-CN"/>
              </w:rPr>
              <w:t>TEI15 (IMS)</w:t>
            </w:r>
          </w:p>
          <w:p w14:paraId="6E8AD50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auto"/>
          </w:tcPr>
          <w:p w14:paraId="5F1BDF1C"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shd w:val="clear" w:color="auto" w:fill="auto"/>
          </w:tcPr>
          <w:p w14:paraId="4B4B2663" w14:textId="77777777" w:rsidR="00691E35" w:rsidRPr="00D95972" w:rsidRDefault="00691E35" w:rsidP="009718A3">
            <w:pPr>
              <w:rPr>
                <w:rFonts w:cs="Arial"/>
                <w:color w:val="000000"/>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1D0C8F6A"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shd w:val="clear" w:color="auto" w:fill="auto"/>
          </w:tcPr>
          <w:p w14:paraId="05E69B1F"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AD99DEB" w14:textId="77777777" w:rsidR="00691E35" w:rsidRPr="00AB3B68" w:rsidRDefault="00691E35" w:rsidP="009718A3">
            <w:pPr>
              <w:rPr>
                <w:rFonts w:eastAsia="Batang" w:cs="Arial"/>
                <w:color w:val="FF0000"/>
                <w:lang w:eastAsia="ko-KR"/>
              </w:rPr>
            </w:pPr>
            <w:r w:rsidRPr="00AB3B68">
              <w:rPr>
                <w:rFonts w:eastAsia="Batang" w:cs="Arial"/>
                <w:color w:val="FF0000"/>
                <w:lang w:eastAsia="ko-KR"/>
              </w:rPr>
              <w:t>All work items complete</w:t>
            </w:r>
          </w:p>
          <w:p w14:paraId="098C4047" w14:textId="77777777" w:rsidR="00691E35" w:rsidRDefault="00691E35" w:rsidP="009718A3">
            <w:pPr>
              <w:rPr>
                <w:rFonts w:cs="Arial"/>
              </w:rPr>
            </w:pPr>
          </w:p>
          <w:p w14:paraId="648A99AA" w14:textId="77777777" w:rsidR="00691E35" w:rsidRDefault="00691E35" w:rsidP="009718A3">
            <w:pPr>
              <w:rPr>
                <w:rFonts w:cs="Arial"/>
              </w:rPr>
            </w:pPr>
          </w:p>
          <w:p w14:paraId="3435FF9A" w14:textId="77777777" w:rsidR="00691E35" w:rsidRDefault="00691E35" w:rsidP="009718A3">
            <w:pPr>
              <w:rPr>
                <w:rFonts w:cs="Arial"/>
              </w:rPr>
            </w:pPr>
          </w:p>
          <w:p w14:paraId="169B7F8E" w14:textId="77777777" w:rsidR="00691E35" w:rsidRDefault="00691E35" w:rsidP="009718A3">
            <w:pPr>
              <w:rPr>
                <w:rFonts w:cs="Arial"/>
              </w:rPr>
            </w:pPr>
            <w:r w:rsidRPr="00D95972">
              <w:rPr>
                <w:rFonts w:cs="Arial"/>
              </w:rPr>
              <w:t>IMS impact due to 5GS IP-CAN</w:t>
            </w:r>
          </w:p>
          <w:p w14:paraId="66791E6F" w14:textId="77777777" w:rsidR="00691E35" w:rsidRDefault="00691E35" w:rsidP="009718A3">
            <w:pPr>
              <w:rPr>
                <w:rFonts w:cs="Arial"/>
              </w:rPr>
            </w:pPr>
            <w:r>
              <w:rPr>
                <w:rFonts w:cs="Arial"/>
              </w:rPr>
              <w:t>C</w:t>
            </w:r>
            <w:r w:rsidRPr="00D95972">
              <w:rPr>
                <w:rFonts w:cs="Arial"/>
              </w:rPr>
              <w:t>T aspects of Enhanced Calling Name Service</w:t>
            </w:r>
          </w:p>
          <w:p w14:paraId="4F917CD6" w14:textId="77777777" w:rsidR="00691E35" w:rsidRDefault="00691E35" w:rsidP="009718A3">
            <w:pPr>
              <w:rPr>
                <w:rFonts w:cs="Arial"/>
              </w:rPr>
            </w:pPr>
            <w:r w:rsidRPr="00D95972">
              <w:rPr>
                <w:rFonts w:cs="Arial"/>
              </w:rPr>
              <w:t>Study on Policy and Charging for Volume Based Charging</w:t>
            </w:r>
          </w:p>
          <w:p w14:paraId="1B6F08E4" w14:textId="77777777" w:rsidR="00691E35" w:rsidRDefault="00691E35" w:rsidP="009718A3">
            <w:pPr>
              <w:rPr>
                <w:rFonts w:cs="Arial"/>
                <w:color w:val="000000"/>
              </w:rPr>
            </w:pPr>
            <w:r w:rsidRPr="00D95972">
              <w:rPr>
                <w:rFonts w:cs="Arial"/>
                <w:color w:val="000000"/>
              </w:rPr>
              <w:t>IMS Stage-3 IETF Protocol Alignment for Rel-15</w:t>
            </w:r>
          </w:p>
          <w:p w14:paraId="0DB4E2EE" w14:textId="77777777" w:rsidR="00691E35" w:rsidRDefault="00691E35" w:rsidP="009718A3">
            <w:pPr>
              <w:rPr>
                <w:rFonts w:cs="Arial"/>
              </w:rPr>
            </w:pPr>
            <w:r w:rsidRPr="00D95972">
              <w:rPr>
                <w:rFonts w:cs="Arial"/>
              </w:rPr>
              <w:t xml:space="preserve">SRVCC for terminating </w:t>
            </w:r>
            <w:proofErr w:type="gramStart"/>
            <w:r w:rsidRPr="00D95972">
              <w:rPr>
                <w:rFonts w:cs="Arial"/>
              </w:rPr>
              <w:t>call in</w:t>
            </w:r>
            <w:proofErr w:type="gramEnd"/>
            <w:r w:rsidRPr="00D95972">
              <w:rPr>
                <w:rFonts w:cs="Arial"/>
              </w:rPr>
              <w:t xml:space="preserve"> pre-alerting phase</w:t>
            </w:r>
          </w:p>
          <w:p w14:paraId="6F727E9A" w14:textId="77777777" w:rsidR="00691E35" w:rsidRPr="00D95972" w:rsidRDefault="00691E35" w:rsidP="009718A3">
            <w:pPr>
              <w:rPr>
                <w:rFonts w:cs="Arial"/>
              </w:rPr>
            </w:pPr>
            <w:r w:rsidRPr="00D95972">
              <w:rPr>
                <w:rFonts w:cs="Arial"/>
              </w:rPr>
              <w:t>Enhancements to Call spoofing functionality Policy and Charging for Volume Based Charging</w:t>
            </w:r>
          </w:p>
          <w:p w14:paraId="166FD85A" w14:textId="77777777" w:rsidR="00691E35" w:rsidRPr="00D95972" w:rsidRDefault="00691E35" w:rsidP="009718A3">
            <w:pPr>
              <w:rPr>
                <w:rFonts w:eastAsia="Batang" w:cs="Arial"/>
                <w:lang w:eastAsia="ko-KR"/>
              </w:rPr>
            </w:pPr>
          </w:p>
        </w:tc>
      </w:tr>
      <w:tr w:rsidR="00691E35" w:rsidRPr="00D95972" w14:paraId="16B2F767" w14:textId="77777777" w:rsidTr="009718A3">
        <w:tc>
          <w:tcPr>
            <w:tcW w:w="976" w:type="dxa"/>
            <w:tcBorders>
              <w:top w:val="nil"/>
              <w:left w:val="thinThickThinSmallGap" w:sz="24" w:space="0" w:color="auto"/>
              <w:bottom w:val="nil"/>
            </w:tcBorders>
            <w:shd w:val="clear" w:color="auto" w:fill="auto"/>
          </w:tcPr>
          <w:p w14:paraId="3177D535"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D3B135D"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auto"/>
          </w:tcPr>
          <w:p w14:paraId="3E62D112" w14:textId="77777777" w:rsidR="00691E35" w:rsidRDefault="00691E35" w:rsidP="009718A3"/>
        </w:tc>
        <w:tc>
          <w:tcPr>
            <w:tcW w:w="4191" w:type="dxa"/>
            <w:gridSpan w:val="3"/>
            <w:tcBorders>
              <w:top w:val="single" w:sz="4" w:space="0" w:color="auto"/>
              <w:bottom w:val="single" w:sz="4" w:space="0" w:color="auto"/>
            </w:tcBorders>
            <w:shd w:val="clear" w:color="auto" w:fill="auto"/>
          </w:tcPr>
          <w:p w14:paraId="6FFB63CC"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1A307529"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500B56AC"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E08E7D6" w14:textId="77777777" w:rsidR="00691E35" w:rsidRDefault="00691E35" w:rsidP="009718A3">
            <w:pPr>
              <w:rPr>
                <w:rFonts w:cs="Arial"/>
              </w:rPr>
            </w:pPr>
          </w:p>
        </w:tc>
      </w:tr>
      <w:tr w:rsidR="00691E35" w:rsidRPr="00D95972" w14:paraId="3C4E7EE5" w14:textId="77777777" w:rsidTr="009718A3">
        <w:tc>
          <w:tcPr>
            <w:tcW w:w="976" w:type="dxa"/>
            <w:tcBorders>
              <w:top w:val="nil"/>
              <w:left w:val="thinThickThinSmallGap" w:sz="24" w:space="0" w:color="auto"/>
              <w:bottom w:val="nil"/>
            </w:tcBorders>
            <w:shd w:val="clear" w:color="auto" w:fill="auto"/>
          </w:tcPr>
          <w:p w14:paraId="6AC9EB2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F4F34F9"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auto"/>
          </w:tcPr>
          <w:p w14:paraId="7CB00D65" w14:textId="77777777" w:rsidR="00691E35" w:rsidRDefault="00691E35" w:rsidP="009718A3"/>
        </w:tc>
        <w:tc>
          <w:tcPr>
            <w:tcW w:w="4191" w:type="dxa"/>
            <w:gridSpan w:val="3"/>
            <w:tcBorders>
              <w:top w:val="single" w:sz="4" w:space="0" w:color="auto"/>
              <w:bottom w:val="single" w:sz="4" w:space="0" w:color="auto"/>
            </w:tcBorders>
            <w:shd w:val="clear" w:color="auto" w:fill="auto"/>
          </w:tcPr>
          <w:p w14:paraId="08FECCD6"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3204EC02"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01DEE066"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E534A19" w14:textId="77777777" w:rsidR="00691E35" w:rsidRDefault="00691E35" w:rsidP="009718A3">
            <w:pPr>
              <w:rPr>
                <w:rFonts w:cs="Arial"/>
              </w:rPr>
            </w:pPr>
          </w:p>
        </w:tc>
      </w:tr>
      <w:tr w:rsidR="00691E35" w:rsidRPr="00D95972" w14:paraId="72312585" w14:textId="77777777" w:rsidTr="009718A3">
        <w:tc>
          <w:tcPr>
            <w:tcW w:w="976" w:type="dxa"/>
            <w:tcBorders>
              <w:top w:val="nil"/>
              <w:left w:val="thinThickThinSmallGap" w:sz="24" w:space="0" w:color="auto"/>
              <w:bottom w:val="nil"/>
            </w:tcBorders>
            <w:shd w:val="clear" w:color="auto" w:fill="auto"/>
          </w:tcPr>
          <w:p w14:paraId="2A66F18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A4DB0AC"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auto"/>
          </w:tcPr>
          <w:p w14:paraId="217F9964" w14:textId="77777777" w:rsidR="00691E35" w:rsidRDefault="00691E35" w:rsidP="009718A3"/>
        </w:tc>
        <w:tc>
          <w:tcPr>
            <w:tcW w:w="4191" w:type="dxa"/>
            <w:gridSpan w:val="3"/>
            <w:tcBorders>
              <w:top w:val="single" w:sz="4" w:space="0" w:color="auto"/>
              <w:bottom w:val="single" w:sz="4" w:space="0" w:color="auto"/>
            </w:tcBorders>
            <w:shd w:val="clear" w:color="auto" w:fill="auto"/>
          </w:tcPr>
          <w:p w14:paraId="372C622D"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3CBF31D0"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0DE6CDC2"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A70531B" w14:textId="77777777" w:rsidR="00691E35" w:rsidRDefault="00691E35" w:rsidP="009718A3">
            <w:pPr>
              <w:rPr>
                <w:rFonts w:cs="Arial"/>
              </w:rPr>
            </w:pPr>
          </w:p>
        </w:tc>
      </w:tr>
      <w:tr w:rsidR="00691E35" w:rsidRPr="00D95972" w14:paraId="2FE94E03" w14:textId="77777777" w:rsidTr="009718A3">
        <w:tc>
          <w:tcPr>
            <w:tcW w:w="976" w:type="dxa"/>
            <w:tcBorders>
              <w:top w:val="nil"/>
              <w:left w:val="thinThickThinSmallGap" w:sz="24" w:space="0" w:color="auto"/>
              <w:bottom w:val="nil"/>
            </w:tcBorders>
            <w:shd w:val="clear" w:color="auto" w:fill="auto"/>
          </w:tcPr>
          <w:p w14:paraId="6279630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5D95D0F"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auto"/>
          </w:tcPr>
          <w:p w14:paraId="5ED3EDE7"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035A8E83"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4419F807"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334D067A"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FE394F" w14:textId="77777777" w:rsidR="00691E35" w:rsidRPr="00D95972" w:rsidRDefault="00691E35" w:rsidP="009718A3">
            <w:pPr>
              <w:rPr>
                <w:rFonts w:eastAsia="Batang" w:cs="Arial"/>
                <w:lang w:eastAsia="ko-KR"/>
              </w:rPr>
            </w:pPr>
          </w:p>
        </w:tc>
      </w:tr>
      <w:tr w:rsidR="00691E35" w:rsidRPr="00D95972" w14:paraId="1C35771C"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2462996A" w14:textId="77777777" w:rsidR="00691E35" w:rsidRPr="00D95972" w:rsidRDefault="00691E35" w:rsidP="009718A3">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75A4468E" w14:textId="77777777" w:rsidR="00691E35" w:rsidRDefault="00691E35" w:rsidP="009718A3">
            <w:pPr>
              <w:rPr>
                <w:rFonts w:cs="Arial"/>
              </w:rPr>
            </w:pPr>
            <w:r>
              <w:rPr>
                <w:rFonts w:cs="Arial"/>
              </w:rPr>
              <w:t>Rel-15 non-IMS/non-MC work items and issues</w:t>
            </w:r>
          </w:p>
          <w:p w14:paraId="3A33A7A1" w14:textId="77777777" w:rsidR="00691E35" w:rsidRDefault="00691E35" w:rsidP="009718A3">
            <w:pPr>
              <w:rPr>
                <w:rFonts w:cs="Arial"/>
              </w:rPr>
            </w:pPr>
          </w:p>
          <w:p w14:paraId="6AB290A5" w14:textId="77777777" w:rsidR="00691E35" w:rsidRDefault="00691E35" w:rsidP="009718A3">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proofErr w:type="spellStart"/>
            <w:r w:rsidRPr="00D95972">
              <w:rPr>
                <w:rFonts w:cs="Arial"/>
              </w:rPr>
              <w:t>VoWLAN</w:t>
            </w:r>
            <w:proofErr w:type="spellEnd"/>
            <w:r w:rsidRPr="00D95972">
              <w:rPr>
                <w:rFonts w:cs="Arial"/>
              </w:rPr>
              <w:t>-CT</w:t>
            </w:r>
            <w:r>
              <w:rPr>
                <w:rFonts w:cs="Arial"/>
              </w:rPr>
              <w:br/>
            </w:r>
            <w:r w:rsidRPr="00D95972">
              <w:rPr>
                <w:rFonts w:cs="Arial"/>
                <w:color w:val="000000"/>
              </w:rPr>
              <w:t>PS_DATA_OFF2-CT</w:t>
            </w:r>
            <w:r>
              <w:rPr>
                <w:rFonts w:cs="Arial"/>
                <w:color w:val="000000"/>
              </w:rPr>
              <w:br/>
            </w:r>
            <w:r w:rsidRPr="00D95972">
              <w:rPr>
                <w:rFonts w:cs="Arial"/>
              </w:rPr>
              <w:t>LTE_LIGHT_CON-CT</w:t>
            </w:r>
            <w:r>
              <w:rPr>
                <w:rFonts w:cs="Arial"/>
              </w:rPr>
              <w:br/>
            </w:r>
            <w:r w:rsidRPr="00D95972">
              <w:rPr>
                <w:rFonts w:cs="Arial"/>
                <w:color w:val="000000"/>
                <w:lang w:val="nb-NO"/>
              </w:rPr>
              <w:t>AT_CIoT-Ext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14:paraId="5F63FCE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auto"/>
          </w:tcPr>
          <w:p w14:paraId="19E93602"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shd w:val="clear" w:color="auto" w:fill="auto"/>
          </w:tcPr>
          <w:p w14:paraId="22C99E48" w14:textId="77777777" w:rsidR="00691E35" w:rsidRPr="00D95972" w:rsidRDefault="00691E35" w:rsidP="009718A3">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2BC9E26F"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shd w:val="clear" w:color="auto" w:fill="auto"/>
          </w:tcPr>
          <w:p w14:paraId="7B009197"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FDE42D1" w14:textId="77777777" w:rsidR="00691E35" w:rsidRPr="00AB3B68" w:rsidRDefault="00691E35" w:rsidP="009718A3">
            <w:pPr>
              <w:rPr>
                <w:rFonts w:eastAsia="Batang" w:cs="Arial"/>
                <w:color w:val="FF0000"/>
                <w:lang w:eastAsia="ko-KR"/>
              </w:rPr>
            </w:pPr>
            <w:r w:rsidRPr="00AB3B68">
              <w:rPr>
                <w:rFonts w:eastAsia="Batang" w:cs="Arial"/>
                <w:color w:val="FF0000"/>
                <w:lang w:eastAsia="ko-KR"/>
              </w:rPr>
              <w:t>All work items complete</w:t>
            </w:r>
          </w:p>
          <w:p w14:paraId="6CB63A98" w14:textId="77777777" w:rsidR="00691E35" w:rsidRDefault="00691E35" w:rsidP="009718A3">
            <w:pPr>
              <w:rPr>
                <w:rFonts w:eastAsia="Batang" w:cs="Arial"/>
                <w:color w:val="000000"/>
                <w:lang w:eastAsia="ko-KR"/>
              </w:rPr>
            </w:pPr>
          </w:p>
          <w:p w14:paraId="25F2BDED" w14:textId="77777777" w:rsidR="00691E35" w:rsidRDefault="00691E35" w:rsidP="009718A3">
            <w:pPr>
              <w:rPr>
                <w:rFonts w:eastAsia="Batang" w:cs="Arial"/>
                <w:color w:val="000000"/>
                <w:lang w:eastAsia="ko-KR"/>
              </w:rPr>
            </w:pPr>
          </w:p>
          <w:p w14:paraId="6C6CE55E" w14:textId="77777777" w:rsidR="00691E35" w:rsidRDefault="00691E35" w:rsidP="009718A3">
            <w:pPr>
              <w:rPr>
                <w:rFonts w:eastAsia="Batang" w:cs="Arial"/>
                <w:color w:val="000000"/>
                <w:lang w:eastAsia="ko-KR"/>
              </w:rPr>
            </w:pPr>
          </w:p>
          <w:p w14:paraId="28A830CD" w14:textId="77777777" w:rsidR="00691E35" w:rsidRDefault="00691E35" w:rsidP="009718A3">
            <w:pPr>
              <w:rPr>
                <w:rFonts w:eastAsia="Batang" w:cs="Arial"/>
                <w:color w:val="000000"/>
                <w:lang w:eastAsia="ko-KR"/>
              </w:rPr>
            </w:pPr>
          </w:p>
          <w:p w14:paraId="5764E071" w14:textId="77777777" w:rsidR="00691E35" w:rsidRDefault="00691E35" w:rsidP="009718A3">
            <w:pPr>
              <w:rPr>
                <w:rFonts w:eastAsia="Batang" w:cs="Arial"/>
                <w:color w:val="000000"/>
                <w:lang w:val="en-US" w:eastAsia="ko-KR"/>
              </w:rPr>
            </w:pPr>
            <w:r w:rsidRPr="00D95972">
              <w:rPr>
                <w:rFonts w:eastAsia="Batang" w:cs="Arial"/>
                <w:color w:val="000000"/>
                <w:lang w:val="en-US" w:eastAsia="ko-KR"/>
              </w:rPr>
              <w:t>CT aspects on 5G System - Phase 1</w:t>
            </w:r>
          </w:p>
          <w:p w14:paraId="54034330" w14:textId="77777777" w:rsidR="00691E35" w:rsidRPr="00D95972" w:rsidRDefault="00691E35" w:rsidP="009718A3">
            <w:pPr>
              <w:rPr>
                <w:rFonts w:eastAsia="Batang" w:cs="Arial"/>
                <w:lang w:eastAsia="ko-KR"/>
              </w:rPr>
            </w:pPr>
            <w:r w:rsidRPr="00D95972">
              <w:rPr>
                <w:rFonts w:cs="Arial"/>
              </w:rPr>
              <w:t>EPC enhancements to support 5G New Radio via Dual Connectivity</w:t>
            </w:r>
            <w:r>
              <w:rPr>
                <w:rFonts w:cs="Arial"/>
              </w:rPr>
              <w:br/>
            </w:r>
            <w:r w:rsidRPr="00D95972">
              <w:rPr>
                <w:rFonts w:cs="Arial"/>
              </w:rPr>
              <w:t xml:space="preserve">Inclusion of WLAN direct discovery technologies as an alternative for </w:t>
            </w:r>
            <w:proofErr w:type="spellStart"/>
            <w:r w:rsidRPr="00D95972">
              <w:rPr>
                <w:rFonts w:cs="Arial"/>
              </w:rPr>
              <w:t>ProSe</w:t>
            </w:r>
            <w:proofErr w:type="spellEnd"/>
            <w:r w:rsidRPr="00D95972">
              <w:rPr>
                <w:rFonts w:cs="Arial"/>
              </w:rPr>
              <w:t xml:space="preserv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 xml:space="preserve">AT Commands for </w:t>
            </w:r>
            <w:proofErr w:type="spellStart"/>
            <w:r w:rsidRPr="00D95972">
              <w:rPr>
                <w:rFonts w:cs="Arial"/>
                <w:lang w:val="en-US"/>
              </w:rPr>
              <w:t>CIoT</w:t>
            </w:r>
            <w:proofErr w:type="spellEnd"/>
            <w:r w:rsidRPr="00D95972">
              <w:rPr>
                <w:rFonts w:cs="Arial"/>
                <w:lang w:val="en-US"/>
              </w:rPr>
              <w: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691E35" w:rsidRPr="00D95972" w14:paraId="4D227488" w14:textId="77777777" w:rsidTr="00B34E6C">
        <w:tc>
          <w:tcPr>
            <w:tcW w:w="976" w:type="dxa"/>
            <w:tcBorders>
              <w:top w:val="nil"/>
              <w:left w:val="thinThickThinSmallGap" w:sz="24" w:space="0" w:color="auto"/>
              <w:bottom w:val="nil"/>
            </w:tcBorders>
            <w:shd w:val="clear" w:color="auto" w:fill="auto"/>
          </w:tcPr>
          <w:p w14:paraId="4A272B8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BBD1F39"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0163B75C" w14:textId="77777777" w:rsidR="00691E35" w:rsidRDefault="00C2444F" w:rsidP="009718A3">
            <w:hyperlink r:id="rId54" w:history="1">
              <w:r w:rsidR="00691E35">
                <w:rPr>
                  <w:rStyle w:val="Hyperlink"/>
                </w:rPr>
                <w:t>C1-243105</w:t>
              </w:r>
            </w:hyperlink>
          </w:p>
        </w:tc>
        <w:tc>
          <w:tcPr>
            <w:tcW w:w="4191" w:type="dxa"/>
            <w:gridSpan w:val="3"/>
            <w:tcBorders>
              <w:top w:val="single" w:sz="4" w:space="0" w:color="auto"/>
              <w:bottom w:val="single" w:sz="4" w:space="0" w:color="auto"/>
            </w:tcBorders>
            <w:shd w:val="clear" w:color="auto" w:fill="FFFFFF"/>
          </w:tcPr>
          <w:p w14:paraId="697DFC3E" w14:textId="77777777" w:rsidR="00691E35" w:rsidRDefault="00691E35" w:rsidP="009718A3">
            <w:pPr>
              <w:rPr>
                <w:rFonts w:cs="Arial"/>
              </w:rPr>
            </w:pPr>
            <w:r>
              <w:rPr>
                <w:rFonts w:cs="Arial"/>
              </w:rPr>
              <w:t>CBC deployment at shared networks for CBS</w:t>
            </w:r>
          </w:p>
        </w:tc>
        <w:tc>
          <w:tcPr>
            <w:tcW w:w="1767" w:type="dxa"/>
            <w:tcBorders>
              <w:top w:val="single" w:sz="4" w:space="0" w:color="auto"/>
              <w:bottom w:val="single" w:sz="4" w:space="0" w:color="auto"/>
            </w:tcBorders>
            <w:shd w:val="clear" w:color="auto" w:fill="FFFFFF"/>
          </w:tcPr>
          <w:p w14:paraId="2142BCBB" w14:textId="77777777" w:rsidR="00691E35"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184F0796" w14:textId="77777777" w:rsidR="00691E35" w:rsidRDefault="00691E35" w:rsidP="009718A3">
            <w:pPr>
              <w:rPr>
                <w:rFonts w:cs="Arial"/>
              </w:rPr>
            </w:pPr>
            <w:r>
              <w:rPr>
                <w:rFonts w:cs="Arial"/>
              </w:rPr>
              <w:t>discussion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AE2BB11" w14:textId="77777777" w:rsidR="00691E35" w:rsidRDefault="00691E35" w:rsidP="009718A3">
            <w:pPr>
              <w:rPr>
                <w:rFonts w:eastAsia="Batang" w:cs="Arial"/>
                <w:lang w:eastAsia="ko-KR"/>
              </w:rPr>
            </w:pPr>
            <w:r>
              <w:rPr>
                <w:rFonts w:eastAsia="Batang" w:cs="Arial"/>
                <w:lang w:eastAsia="ko-KR"/>
              </w:rPr>
              <w:t>Noted</w:t>
            </w:r>
          </w:p>
          <w:p w14:paraId="572F5025" w14:textId="77777777" w:rsidR="00691E35" w:rsidRDefault="00691E35" w:rsidP="009718A3">
            <w:pPr>
              <w:rPr>
                <w:rFonts w:eastAsia="Batang" w:cs="Arial"/>
                <w:lang w:eastAsia="ko-KR"/>
              </w:rPr>
            </w:pPr>
          </w:p>
        </w:tc>
      </w:tr>
      <w:tr w:rsidR="00691E35" w:rsidRPr="00D95972" w14:paraId="7FE2E1E3" w14:textId="77777777" w:rsidTr="00B34E6C">
        <w:tc>
          <w:tcPr>
            <w:tcW w:w="976" w:type="dxa"/>
            <w:tcBorders>
              <w:top w:val="nil"/>
              <w:left w:val="thinThickThinSmallGap" w:sz="24" w:space="0" w:color="auto"/>
              <w:bottom w:val="nil"/>
            </w:tcBorders>
            <w:shd w:val="clear" w:color="auto" w:fill="auto"/>
          </w:tcPr>
          <w:p w14:paraId="3DDD5E1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070A77F"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2CD6A3FB" w14:textId="77777777" w:rsidR="00691E35" w:rsidRDefault="00691E35" w:rsidP="009718A3">
            <w:pPr>
              <w:rPr>
                <w:rFonts w:cs="Arial"/>
              </w:rPr>
            </w:pPr>
            <w:r w:rsidRPr="00907E5E">
              <w:t>C1-243529</w:t>
            </w:r>
          </w:p>
        </w:tc>
        <w:tc>
          <w:tcPr>
            <w:tcW w:w="4191" w:type="dxa"/>
            <w:gridSpan w:val="3"/>
            <w:tcBorders>
              <w:top w:val="single" w:sz="4" w:space="0" w:color="auto"/>
              <w:bottom w:val="single" w:sz="4" w:space="0" w:color="auto"/>
            </w:tcBorders>
            <w:shd w:val="clear" w:color="auto" w:fill="FFFFFF"/>
          </w:tcPr>
          <w:p w14:paraId="415D9CF0" w14:textId="77777777" w:rsidR="00691E35" w:rsidRPr="00D95972" w:rsidRDefault="00691E35" w:rsidP="009718A3">
            <w:pPr>
              <w:rPr>
                <w:rFonts w:cs="Arial"/>
              </w:rPr>
            </w:pPr>
            <w:r>
              <w:rPr>
                <w:rFonts w:cs="Arial"/>
              </w:rPr>
              <w:t>Architecture in shared RAN</w:t>
            </w:r>
          </w:p>
        </w:tc>
        <w:tc>
          <w:tcPr>
            <w:tcW w:w="1767" w:type="dxa"/>
            <w:tcBorders>
              <w:top w:val="single" w:sz="4" w:space="0" w:color="auto"/>
              <w:bottom w:val="single" w:sz="4" w:space="0" w:color="auto"/>
            </w:tcBorders>
            <w:shd w:val="clear" w:color="auto" w:fill="FFFFFF"/>
          </w:tcPr>
          <w:p w14:paraId="3F5A8B57" w14:textId="77777777" w:rsidR="00691E35" w:rsidRPr="00D95972"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0FA04E84" w14:textId="77777777" w:rsidR="00691E35" w:rsidRPr="00D95972" w:rsidRDefault="00691E35" w:rsidP="009718A3">
            <w:pPr>
              <w:rPr>
                <w:rFonts w:cs="Arial"/>
              </w:rPr>
            </w:pPr>
            <w:r>
              <w:rPr>
                <w:rFonts w:cs="Arial"/>
              </w:rPr>
              <w:t>CR 0242 23.041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39E7204" w14:textId="77777777" w:rsidR="00B34E6C" w:rsidRDefault="00B34E6C" w:rsidP="009718A3">
            <w:pPr>
              <w:rPr>
                <w:rFonts w:eastAsia="Batang" w:cs="Arial"/>
                <w:lang w:eastAsia="ko-KR"/>
              </w:rPr>
            </w:pPr>
            <w:r>
              <w:rPr>
                <w:rFonts w:eastAsia="Batang" w:cs="Arial"/>
                <w:lang w:eastAsia="ko-KR"/>
              </w:rPr>
              <w:t>Postponed</w:t>
            </w:r>
          </w:p>
          <w:p w14:paraId="13F0E37D" w14:textId="5AB52D79" w:rsidR="00691E35" w:rsidRDefault="00691E35" w:rsidP="009718A3">
            <w:pPr>
              <w:rPr>
                <w:ins w:id="4" w:author="Lena Chaponniere31" w:date="2024-05-27T02:50:00Z"/>
                <w:rFonts w:eastAsia="Batang" w:cs="Arial"/>
                <w:lang w:eastAsia="ko-KR"/>
              </w:rPr>
            </w:pPr>
            <w:ins w:id="5" w:author="Lena Chaponniere31" w:date="2024-05-27T02:50:00Z">
              <w:r>
                <w:rPr>
                  <w:rFonts w:eastAsia="Batang" w:cs="Arial"/>
                  <w:lang w:eastAsia="ko-KR"/>
                </w:rPr>
                <w:t>Revision of C1-243106</w:t>
              </w:r>
            </w:ins>
          </w:p>
          <w:p w14:paraId="1B53FB78" w14:textId="77777777" w:rsidR="00691E35" w:rsidRDefault="00691E35" w:rsidP="009718A3">
            <w:pPr>
              <w:rPr>
                <w:rFonts w:eastAsia="Batang" w:cs="Arial"/>
                <w:lang w:eastAsia="ko-KR"/>
              </w:rPr>
            </w:pPr>
          </w:p>
        </w:tc>
      </w:tr>
      <w:tr w:rsidR="00691E35" w:rsidRPr="00D95972" w14:paraId="5DDEDCA2" w14:textId="77777777" w:rsidTr="00B34E6C">
        <w:tc>
          <w:tcPr>
            <w:tcW w:w="976" w:type="dxa"/>
            <w:tcBorders>
              <w:top w:val="nil"/>
              <w:left w:val="thinThickThinSmallGap" w:sz="24" w:space="0" w:color="auto"/>
              <w:bottom w:val="nil"/>
            </w:tcBorders>
            <w:shd w:val="clear" w:color="auto" w:fill="auto"/>
          </w:tcPr>
          <w:p w14:paraId="3E00C39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E5D4B81"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1C267C2A" w14:textId="77777777" w:rsidR="00691E35" w:rsidRDefault="00691E35" w:rsidP="009718A3">
            <w:pPr>
              <w:rPr>
                <w:rFonts w:cs="Arial"/>
              </w:rPr>
            </w:pPr>
            <w:r w:rsidRPr="00907E5E">
              <w:t>C1-243530</w:t>
            </w:r>
          </w:p>
        </w:tc>
        <w:tc>
          <w:tcPr>
            <w:tcW w:w="4191" w:type="dxa"/>
            <w:gridSpan w:val="3"/>
            <w:tcBorders>
              <w:top w:val="single" w:sz="4" w:space="0" w:color="auto"/>
              <w:bottom w:val="single" w:sz="4" w:space="0" w:color="auto"/>
            </w:tcBorders>
            <w:shd w:val="clear" w:color="auto" w:fill="FFFFFF"/>
          </w:tcPr>
          <w:p w14:paraId="0B762B1B" w14:textId="77777777" w:rsidR="00691E35" w:rsidRPr="00D95972" w:rsidRDefault="00691E35" w:rsidP="009718A3">
            <w:pPr>
              <w:rPr>
                <w:rFonts w:cs="Arial"/>
              </w:rPr>
            </w:pPr>
            <w:r>
              <w:rPr>
                <w:rFonts w:cs="Arial"/>
              </w:rPr>
              <w:t>Architecture in shared RAN</w:t>
            </w:r>
          </w:p>
        </w:tc>
        <w:tc>
          <w:tcPr>
            <w:tcW w:w="1767" w:type="dxa"/>
            <w:tcBorders>
              <w:top w:val="single" w:sz="4" w:space="0" w:color="auto"/>
              <w:bottom w:val="single" w:sz="4" w:space="0" w:color="auto"/>
            </w:tcBorders>
            <w:shd w:val="clear" w:color="auto" w:fill="FFFFFF"/>
          </w:tcPr>
          <w:p w14:paraId="4F606819" w14:textId="77777777" w:rsidR="00691E35" w:rsidRPr="00D95972"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40867740" w14:textId="77777777" w:rsidR="00691E35" w:rsidRPr="00D95972" w:rsidRDefault="00691E35" w:rsidP="009718A3">
            <w:pPr>
              <w:rPr>
                <w:rFonts w:cs="Arial"/>
              </w:rPr>
            </w:pPr>
            <w:r>
              <w:rPr>
                <w:rFonts w:cs="Arial"/>
              </w:rPr>
              <w:t>CR 0243 23.041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1390E68" w14:textId="77777777" w:rsidR="00B34E6C" w:rsidRDefault="00B34E6C" w:rsidP="009718A3">
            <w:pPr>
              <w:rPr>
                <w:rFonts w:eastAsia="Batang" w:cs="Arial"/>
                <w:lang w:eastAsia="ko-KR"/>
              </w:rPr>
            </w:pPr>
            <w:r>
              <w:rPr>
                <w:rFonts w:eastAsia="Batang" w:cs="Arial"/>
                <w:lang w:eastAsia="ko-KR"/>
              </w:rPr>
              <w:t>Postponed</w:t>
            </w:r>
          </w:p>
          <w:p w14:paraId="0199A8DF" w14:textId="2088F559" w:rsidR="00691E35" w:rsidRDefault="00691E35" w:rsidP="009718A3">
            <w:pPr>
              <w:rPr>
                <w:ins w:id="6" w:author="Lena Chaponniere31" w:date="2024-05-27T02:50:00Z"/>
                <w:rFonts w:eastAsia="Batang" w:cs="Arial"/>
                <w:lang w:eastAsia="ko-KR"/>
              </w:rPr>
            </w:pPr>
            <w:ins w:id="7" w:author="Lena Chaponniere31" w:date="2024-05-27T02:50:00Z">
              <w:r>
                <w:rPr>
                  <w:rFonts w:eastAsia="Batang" w:cs="Arial"/>
                  <w:lang w:eastAsia="ko-KR"/>
                </w:rPr>
                <w:t>Revision of C1-243107</w:t>
              </w:r>
            </w:ins>
          </w:p>
          <w:p w14:paraId="7EF02596" w14:textId="77777777" w:rsidR="00691E35" w:rsidRDefault="00691E35" w:rsidP="009718A3">
            <w:pPr>
              <w:rPr>
                <w:rFonts w:eastAsia="Batang" w:cs="Arial"/>
                <w:lang w:eastAsia="ko-KR"/>
              </w:rPr>
            </w:pPr>
          </w:p>
        </w:tc>
      </w:tr>
      <w:tr w:rsidR="00691E35" w:rsidRPr="00D95972" w14:paraId="6BD04431" w14:textId="77777777" w:rsidTr="00B34E6C">
        <w:tc>
          <w:tcPr>
            <w:tcW w:w="976" w:type="dxa"/>
            <w:tcBorders>
              <w:top w:val="nil"/>
              <w:left w:val="thinThickThinSmallGap" w:sz="24" w:space="0" w:color="auto"/>
              <w:bottom w:val="nil"/>
            </w:tcBorders>
            <w:shd w:val="clear" w:color="auto" w:fill="auto"/>
          </w:tcPr>
          <w:p w14:paraId="49C322D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E1D8DB1"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2ED1A07C" w14:textId="77777777" w:rsidR="00691E35" w:rsidRDefault="00691E35" w:rsidP="009718A3">
            <w:pPr>
              <w:rPr>
                <w:rFonts w:cs="Arial"/>
              </w:rPr>
            </w:pPr>
            <w:r w:rsidRPr="00907E5E">
              <w:t>C1-243531</w:t>
            </w:r>
          </w:p>
        </w:tc>
        <w:tc>
          <w:tcPr>
            <w:tcW w:w="4191" w:type="dxa"/>
            <w:gridSpan w:val="3"/>
            <w:tcBorders>
              <w:top w:val="single" w:sz="4" w:space="0" w:color="auto"/>
              <w:bottom w:val="single" w:sz="4" w:space="0" w:color="auto"/>
            </w:tcBorders>
            <w:shd w:val="clear" w:color="auto" w:fill="FFFFFF"/>
          </w:tcPr>
          <w:p w14:paraId="3B067F14" w14:textId="77777777" w:rsidR="00691E35" w:rsidRPr="00D95972" w:rsidRDefault="00691E35" w:rsidP="009718A3">
            <w:pPr>
              <w:rPr>
                <w:rFonts w:cs="Arial"/>
              </w:rPr>
            </w:pPr>
            <w:r>
              <w:rPr>
                <w:rFonts w:cs="Arial"/>
              </w:rPr>
              <w:t>Architecture in shared RAN</w:t>
            </w:r>
          </w:p>
        </w:tc>
        <w:tc>
          <w:tcPr>
            <w:tcW w:w="1767" w:type="dxa"/>
            <w:tcBorders>
              <w:top w:val="single" w:sz="4" w:space="0" w:color="auto"/>
              <w:bottom w:val="single" w:sz="4" w:space="0" w:color="auto"/>
            </w:tcBorders>
            <w:shd w:val="clear" w:color="auto" w:fill="FFFFFF"/>
          </w:tcPr>
          <w:p w14:paraId="0345E76E" w14:textId="77777777" w:rsidR="00691E35" w:rsidRPr="00D95972"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2BCC0D2D" w14:textId="77777777" w:rsidR="00691E35" w:rsidRPr="00D95972" w:rsidRDefault="00691E35" w:rsidP="009718A3">
            <w:pPr>
              <w:rPr>
                <w:rFonts w:cs="Arial"/>
              </w:rPr>
            </w:pPr>
            <w:r>
              <w:rPr>
                <w:rFonts w:cs="Arial"/>
              </w:rPr>
              <w:t>CR 0244 23.041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13DB726" w14:textId="77777777" w:rsidR="00B34E6C" w:rsidRDefault="00B34E6C" w:rsidP="009718A3">
            <w:pPr>
              <w:rPr>
                <w:rFonts w:eastAsia="Batang" w:cs="Arial"/>
                <w:lang w:eastAsia="ko-KR"/>
              </w:rPr>
            </w:pPr>
            <w:r>
              <w:rPr>
                <w:rFonts w:eastAsia="Batang" w:cs="Arial"/>
                <w:lang w:eastAsia="ko-KR"/>
              </w:rPr>
              <w:t>Postponed</w:t>
            </w:r>
          </w:p>
          <w:p w14:paraId="4E224340" w14:textId="44EA72AA" w:rsidR="00691E35" w:rsidRDefault="00691E35" w:rsidP="009718A3">
            <w:pPr>
              <w:rPr>
                <w:ins w:id="8" w:author="Lena Chaponniere31" w:date="2024-05-27T02:51:00Z"/>
                <w:rFonts w:eastAsia="Batang" w:cs="Arial"/>
                <w:lang w:eastAsia="ko-KR"/>
              </w:rPr>
            </w:pPr>
            <w:ins w:id="9" w:author="Lena Chaponniere31" w:date="2024-05-27T02:51:00Z">
              <w:r>
                <w:rPr>
                  <w:rFonts w:eastAsia="Batang" w:cs="Arial"/>
                  <w:lang w:eastAsia="ko-KR"/>
                </w:rPr>
                <w:t>Revision of C1-243108</w:t>
              </w:r>
            </w:ins>
          </w:p>
          <w:p w14:paraId="137ADF2C" w14:textId="77777777" w:rsidR="00691E35" w:rsidRDefault="00691E35" w:rsidP="009718A3">
            <w:pPr>
              <w:rPr>
                <w:rFonts w:eastAsia="Batang" w:cs="Arial"/>
                <w:lang w:eastAsia="ko-KR"/>
              </w:rPr>
            </w:pPr>
          </w:p>
        </w:tc>
      </w:tr>
      <w:tr w:rsidR="00691E35" w:rsidRPr="00D95972" w14:paraId="133DB9F0" w14:textId="77777777" w:rsidTr="009718A3">
        <w:tc>
          <w:tcPr>
            <w:tcW w:w="976" w:type="dxa"/>
            <w:tcBorders>
              <w:top w:val="nil"/>
              <w:left w:val="thinThickThinSmallGap" w:sz="24" w:space="0" w:color="auto"/>
              <w:bottom w:val="nil"/>
            </w:tcBorders>
            <w:shd w:val="clear" w:color="auto" w:fill="auto"/>
          </w:tcPr>
          <w:p w14:paraId="6AC16DE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9A31A3B"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213209F3"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17B471D1"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007F1DCB"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27A6B76F"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D7EA21" w14:textId="77777777" w:rsidR="00691E35" w:rsidRDefault="00691E35" w:rsidP="009718A3">
            <w:pPr>
              <w:rPr>
                <w:rFonts w:eastAsia="Batang" w:cs="Arial"/>
                <w:lang w:eastAsia="ko-KR"/>
              </w:rPr>
            </w:pPr>
          </w:p>
        </w:tc>
      </w:tr>
      <w:tr w:rsidR="00691E35" w:rsidRPr="00D95972" w14:paraId="33FAB212" w14:textId="77777777" w:rsidTr="009718A3">
        <w:tc>
          <w:tcPr>
            <w:tcW w:w="976" w:type="dxa"/>
            <w:tcBorders>
              <w:top w:val="nil"/>
              <w:left w:val="thinThickThinSmallGap" w:sz="24" w:space="0" w:color="auto"/>
              <w:bottom w:val="nil"/>
            </w:tcBorders>
            <w:shd w:val="clear" w:color="auto" w:fill="auto"/>
          </w:tcPr>
          <w:p w14:paraId="4212E1F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9746A6B"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32237DF6" w14:textId="77777777" w:rsidR="00691E35" w:rsidRDefault="00C2444F" w:rsidP="009718A3">
            <w:pPr>
              <w:rPr>
                <w:rFonts w:cs="Arial"/>
              </w:rPr>
            </w:pPr>
            <w:hyperlink r:id="rId55" w:history="1">
              <w:r w:rsidR="00691E35">
                <w:rPr>
                  <w:rStyle w:val="Hyperlink"/>
                </w:rPr>
                <w:t>C1-243306</w:t>
              </w:r>
            </w:hyperlink>
          </w:p>
        </w:tc>
        <w:tc>
          <w:tcPr>
            <w:tcW w:w="4191" w:type="dxa"/>
            <w:gridSpan w:val="3"/>
            <w:tcBorders>
              <w:top w:val="single" w:sz="4" w:space="0" w:color="auto"/>
              <w:bottom w:val="single" w:sz="4" w:space="0" w:color="auto"/>
            </w:tcBorders>
            <w:shd w:val="clear" w:color="auto" w:fill="FFFFFF"/>
          </w:tcPr>
          <w:p w14:paraId="16A42036" w14:textId="77777777" w:rsidR="00691E35" w:rsidRDefault="00691E35" w:rsidP="009718A3">
            <w:pPr>
              <w:rPr>
                <w:rFonts w:cs="Arial"/>
              </w:rPr>
            </w:pPr>
            <w:r>
              <w:rPr>
                <w:rFonts w:cs="Arial"/>
              </w:rPr>
              <w:t>Clarification on optionality of AN-parameters</w:t>
            </w:r>
          </w:p>
        </w:tc>
        <w:tc>
          <w:tcPr>
            <w:tcW w:w="1767" w:type="dxa"/>
            <w:tcBorders>
              <w:top w:val="single" w:sz="4" w:space="0" w:color="auto"/>
              <w:bottom w:val="single" w:sz="4" w:space="0" w:color="auto"/>
            </w:tcBorders>
            <w:shd w:val="clear" w:color="auto" w:fill="FFFFFF"/>
          </w:tcPr>
          <w:p w14:paraId="317462ED" w14:textId="77777777" w:rsidR="00691E35" w:rsidRDefault="00691E35" w:rsidP="009718A3">
            <w:pPr>
              <w:rPr>
                <w:rFonts w:cs="Arial"/>
              </w:rPr>
            </w:pPr>
            <w:r>
              <w:rPr>
                <w:rFonts w:cs="Arial"/>
              </w:rPr>
              <w:t>MediaTek Inc., Nokia, Ericsson</w:t>
            </w:r>
          </w:p>
        </w:tc>
        <w:tc>
          <w:tcPr>
            <w:tcW w:w="826" w:type="dxa"/>
            <w:tcBorders>
              <w:top w:val="single" w:sz="4" w:space="0" w:color="auto"/>
              <w:bottom w:val="single" w:sz="4" w:space="0" w:color="auto"/>
            </w:tcBorders>
            <w:shd w:val="clear" w:color="auto" w:fill="FFFFFF"/>
          </w:tcPr>
          <w:p w14:paraId="5903F77C" w14:textId="77777777" w:rsidR="00691E35" w:rsidRDefault="00691E35" w:rsidP="009718A3">
            <w:pPr>
              <w:rPr>
                <w:rFonts w:cs="Arial"/>
              </w:rPr>
            </w:pPr>
            <w:r>
              <w:rPr>
                <w:rFonts w:cs="Arial"/>
              </w:rPr>
              <w:t>CR 0306 24.502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83A44A4" w14:textId="77777777" w:rsidR="00691E35" w:rsidRDefault="00691E35" w:rsidP="009718A3">
            <w:pPr>
              <w:rPr>
                <w:rFonts w:eastAsia="Batang" w:cs="Arial"/>
                <w:lang w:eastAsia="ko-KR"/>
              </w:rPr>
            </w:pPr>
            <w:r>
              <w:rPr>
                <w:rFonts w:eastAsia="Batang" w:cs="Arial"/>
                <w:lang w:eastAsia="ko-KR"/>
              </w:rPr>
              <w:t>Agreed</w:t>
            </w:r>
          </w:p>
          <w:p w14:paraId="3E67ECF8" w14:textId="77777777" w:rsidR="00691E35" w:rsidRDefault="00691E35" w:rsidP="009718A3">
            <w:pPr>
              <w:rPr>
                <w:rFonts w:eastAsia="Batang" w:cs="Arial"/>
                <w:lang w:eastAsia="ko-KR"/>
              </w:rPr>
            </w:pPr>
          </w:p>
        </w:tc>
      </w:tr>
      <w:tr w:rsidR="00691E35" w:rsidRPr="00D95972" w14:paraId="27DEDD3A" w14:textId="77777777" w:rsidTr="009718A3">
        <w:tc>
          <w:tcPr>
            <w:tcW w:w="976" w:type="dxa"/>
            <w:tcBorders>
              <w:top w:val="nil"/>
              <w:left w:val="thinThickThinSmallGap" w:sz="24" w:space="0" w:color="auto"/>
              <w:bottom w:val="nil"/>
            </w:tcBorders>
            <w:shd w:val="clear" w:color="auto" w:fill="auto"/>
          </w:tcPr>
          <w:p w14:paraId="338E3D6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2D72CC0"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43DCBDC2" w14:textId="77777777" w:rsidR="00691E35" w:rsidRDefault="00C2444F" w:rsidP="009718A3">
            <w:pPr>
              <w:rPr>
                <w:rFonts w:cs="Arial"/>
              </w:rPr>
            </w:pPr>
            <w:hyperlink r:id="rId56" w:history="1">
              <w:r w:rsidR="00691E35">
                <w:rPr>
                  <w:rStyle w:val="Hyperlink"/>
                </w:rPr>
                <w:t>C1-243305</w:t>
              </w:r>
            </w:hyperlink>
          </w:p>
        </w:tc>
        <w:tc>
          <w:tcPr>
            <w:tcW w:w="4191" w:type="dxa"/>
            <w:gridSpan w:val="3"/>
            <w:tcBorders>
              <w:top w:val="single" w:sz="4" w:space="0" w:color="auto"/>
              <w:bottom w:val="single" w:sz="4" w:space="0" w:color="auto"/>
            </w:tcBorders>
            <w:shd w:val="clear" w:color="auto" w:fill="FFFFFF"/>
          </w:tcPr>
          <w:p w14:paraId="066886A2" w14:textId="77777777" w:rsidR="00691E35" w:rsidRDefault="00691E35" w:rsidP="009718A3">
            <w:pPr>
              <w:rPr>
                <w:rFonts w:cs="Arial"/>
              </w:rPr>
            </w:pPr>
            <w:r>
              <w:rPr>
                <w:rFonts w:cs="Arial"/>
              </w:rPr>
              <w:t>Clarification on optionality of AN-parameters</w:t>
            </w:r>
          </w:p>
        </w:tc>
        <w:tc>
          <w:tcPr>
            <w:tcW w:w="1767" w:type="dxa"/>
            <w:tcBorders>
              <w:top w:val="single" w:sz="4" w:space="0" w:color="auto"/>
              <w:bottom w:val="single" w:sz="4" w:space="0" w:color="auto"/>
            </w:tcBorders>
            <w:shd w:val="clear" w:color="auto" w:fill="FFFFFF"/>
          </w:tcPr>
          <w:p w14:paraId="7301AF71" w14:textId="77777777" w:rsidR="00691E35" w:rsidRDefault="00691E35" w:rsidP="009718A3">
            <w:pPr>
              <w:rPr>
                <w:rFonts w:cs="Arial"/>
              </w:rPr>
            </w:pPr>
            <w:r>
              <w:rPr>
                <w:rFonts w:cs="Arial"/>
              </w:rPr>
              <w:t>MediaTek Inc., Nokia, Ericsson</w:t>
            </w:r>
          </w:p>
        </w:tc>
        <w:tc>
          <w:tcPr>
            <w:tcW w:w="826" w:type="dxa"/>
            <w:tcBorders>
              <w:top w:val="single" w:sz="4" w:space="0" w:color="auto"/>
              <w:bottom w:val="single" w:sz="4" w:space="0" w:color="auto"/>
            </w:tcBorders>
            <w:shd w:val="clear" w:color="auto" w:fill="FFFFFF"/>
          </w:tcPr>
          <w:p w14:paraId="22B483E7" w14:textId="77777777" w:rsidR="00691E35" w:rsidRDefault="00691E35" w:rsidP="009718A3">
            <w:pPr>
              <w:rPr>
                <w:rFonts w:cs="Arial"/>
              </w:rPr>
            </w:pPr>
            <w:r>
              <w:rPr>
                <w:rFonts w:cs="Arial"/>
              </w:rPr>
              <w:t>CR 0305 24.502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2350685" w14:textId="77777777" w:rsidR="00691E35" w:rsidRDefault="00691E35" w:rsidP="009718A3">
            <w:pPr>
              <w:rPr>
                <w:rFonts w:eastAsia="Batang" w:cs="Arial"/>
                <w:lang w:eastAsia="ko-KR"/>
              </w:rPr>
            </w:pPr>
            <w:r>
              <w:rPr>
                <w:rFonts w:eastAsia="Batang" w:cs="Arial"/>
                <w:lang w:eastAsia="ko-KR"/>
              </w:rPr>
              <w:t>Agreed</w:t>
            </w:r>
          </w:p>
          <w:p w14:paraId="4747C860" w14:textId="77777777" w:rsidR="00691E35" w:rsidRDefault="00691E35" w:rsidP="009718A3">
            <w:pPr>
              <w:rPr>
                <w:rFonts w:eastAsia="Batang" w:cs="Arial"/>
                <w:lang w:eastAsia="ko-KR"/>
              </w:rPr>
            </w:pPr>
          </w:p>
        </w:tc>
      </w:tr>
      <w:tr w:rsidR="00691E35" w:rsidRPr="00D95972" w14:paraId="4F695E6C" w14:textId="77777777" w:rsidTr="009718A3">
        <w:tc>
          <w:tcPr>
            <w:tcW w:w="976" w:type="dxa"/>
            <w:tcBorders>
              <w:top w:val="nil"/>
              <w:left w:val="thinThickThinSmallGap" w:sz="24" w:space="0" w:color="auto"/>
              <w:bottom w:val="nil"/>
            </w:tcBorders>
            <w:shd w:val="clear" w:color="auto" w:fill="auto"/>
          </w:tcPr>
          <w:p w14:paraId="2BD9B61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A2B56C9"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4BAD5355" w14:textId="77777777" w:rsidR="00691E35" w:rsidRDefault="00C2444F" w:rsidP="009718A3">
            <w:pPr>
              <w:rPr>
                <w:rFonts w:cs="Arial"/>
              </w:rPr>
            </w:pPr>
            <w:hyperlink r:id="rId57" w:history="1">
              <w:r w:rsidR="00691E35">
                <w:rPr>
                  <w:rStyle w:val="Hyperlink"/>
                </w:rPr>
                <w:t>C1-243304</w:t>
              </w:r>
            </w:hyperlink>
          </w:p>
        </w:tc>
        <w:tc>
          <w:tcPr>
            <w:tcW w:w="4191" w:type="dxa"/>
            <w:gridSpan w:val="3"/>
            <w:tcBorders>
              <w:top w:val="single" w:sz="4" w:space="0" w:color="auto"/>
              <w:bottom w:val="single" w:sz="4" w:space="0" w:color="auto"/>
            </w:tcBorders>
            <w:shd w:val="clear" w:color="auto" w:fill="FFFFFF"/>
          </w:tcPr>
          <w:p w14:paraId="5362B673" w14:textId="77777777" w:rsidR="00691E35" w:rsidRDefault="00691E35" w:rsidP="009718A3">
            <w:pPr>
              <w:rPr>
                <w:rFonts w:cs="Arial"/>
              </w:rPr>
            </w:pPr>
            <w:r>
              <w:rPr>
                <w:rFonts w:cs="Arial"/>
              </w:rPr>
              <w:t>Clarification on optionality of AN-parameters</w:t>
            </w:r>
          </w:p>
        </w:tc>
        <w:tc>
          <w:tcPr>
            <w:tcW w:w="1767" w:type="dxa"/>
            <w:tcBorders>
              <w:top w:val="single" w:sz="4" w:space="0" w:color="auto"/>
              <w:bottom w:val="single" w:sz="4" w:space="0" w:color="auto"/>
            </w:tcBorders>
            <w:shd w:val="clear" w:color="auto" w:fill="FFFFFF"/>
          </w:tcPr>
          <w:p w14:paraId="0CFE3A10" w14:textId="77777777" w:rsidR="00691E35" w:rsidRDefault="00691E35" w:rsidP="009718A3">
            <w:pPr>
              <w:rPr>
                <w:rFonts w:cs="Arial"/>
              </w:rPr>
            </w:pPr>
            <w:r>
              <w:rPr>
                <w:rFonts w:cs="Arial"/>
              </w:rPr>
              <w:t>MediaTek Inc., Nokia, Ericsson</w:t>
            </w:r>
          </w:p>
        </w:tc>
        <w:tc>
          <w:tcPr>
            <w:tcW w:w="826" w:type="dxa"/>
            <w:tcBorders>
              <w:top w:val="single" w:sz="4" w:space="0" w:color="auto"/>
              <w:bottom w:val="single" w:sz="4" w:space="0" w:color="auto"/>
            </w:tcBorders>
            <w:shd w:val="clear" w:color="auto" w:fill="FFFFFF"/>
          </w:tcPr>
          <w:p w14:paraId="10063AF4" w14:textId="77777777" w:rsidR="00691E35" w:rsidRDefault="00691E35" w:rsidP="009718A3">
            <w:pPr>
              <w:rPr>
                <w:rFonts w:cs="Arial"/>
              </w:rPr>
            </w:pPr>
            <w:r>
              <w:rPr>
                <w:rFonts w:cs="Arial"/>
              </w:rPr>
              <w:t>CR 0304 24.502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A104C86" w14:textId="77777777" w:rsidR="00691E35" w:rsidRDefault="00691E35" w:rsidP="009718A3">
            <w:pPr>
              <w:rPr>
                <w:rFonts w:eastAsia="Batang" w:cs="Arial"/>
                <w:lang w:eastAsia="ko-KR"/>
              </w:rPr>
            </w:pPr>
            <w:r>
              <w:rPr>
                <w:rFonts w:eastAsia="Batang" w:cs="Arial"/>
                <w:lang w:eastAsia="ko-KR"/>
              </w:rPr>
              <w:t>Agreed</w:t>
            </w:r>
          </w:p>
          <w:p w14:paraId="3E549F20" w14:textId="77777777" w:rsidR="00691E35" w:rsidRDefault="00691E35" w:rsidP="009718A3">
            <w:pPr>
              <w:rPr>
                <w:rFonts w:eastAsia="Batang" w:cs="Arial"/>
                <w:lang w:eastAsia="ko-KR"/>
              </w:rPr>
            </w:pPr>
          </w:p>
        </w:tc>
      </w:tr>
      <w:tr w:rsidR="00691E35" w:rsidRPr="00D95972" w14:paraId="1AECF714" w14:textId="77777777" w:rsidTr="009718A3">
        <w:tc>
          <w:tcPr>
            <w:tcW w:w="976" w:type="dxa"/>
            <w:tcBorders>
              <w:top w:val="nil"/>
              <w:left w:val="thinThickThinSmallGap" w:sz="24" w:space="0" w:color="auto"/>
              <w:bottom w:val="nil"/>
            </w:tcBorders>
            <w:shd w:val="clear" w:color="auto" w:fill="auto"/>
          </w:tcPr>
          <w:p w14:paraId="1858403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CA4FFF6"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30FC42C1" w14:textId="77777777" w:rsidR="00691E35" w:rsidRDefault="00C2444F" w:rsidP="009718A3">
            <w:pPr>
              <w:rPr>
                <w:rFonts w:cs="Arial"/>
              </w:rPr>
            </w:pPr>
            <w:hyperlink r:id="rId58" w:history="1">
              <w:r w:rsidR="00691E35">
                <w:rPr>
                  <w:rStyle w:val="Hyperlink"/>
                </w:rPr>
                <w:t>C1-243303</w:t>
              </w:r>
            </w:hyperlink>
          </w:p>
        </w:tc>
        <w:tc>
          <w:tcPr>
            <w:tcW w:w="4191" w:type="dxa"/>
            <w:gridSpan w:val="3"/>
            <w:tcBorders>
              <w:top w:val="single" w:sz="4" w:space="0" w:color="auto"/>
              <w:bottom w:val="single" w:sz="4" w:space="0" w:color="auto"/>
            </w:tcBorders>
            <w:shd w:val="clear" w:color="auto" w:fill="FFFFFF"/>
          </w:tcPr>
          <w:p w14:paraId="5899BD67" w14:textId="77777777" w:rsidR="00691E35" w:rsidRPr="00D95972" w:rsidRDefault="00691E35" w:rsidP="009718A3">
            <w:pPr>
              <w:rPr>
                <w:rFonts w:cs="Arial"/>
              </w:rPr>
            </w:pPr>
            <w:r>
              <w:rPr>
                <w:rFonts w:cs="Arial"/>
              </w:rPr>
              <w:t>Clarification on optionality of AN-parameters</w:t>
            </w:r>
          </w:p>
        </w:tc>
        <w:tc>
          <w:tcPr>
            <w:tcW w:w="1767" w:type="dxa"/>
            <w:tcBorders>
              <w:top w:val="single" w:sz="4" w:space="0" w:color="auto"/>
              <w:bottom w:val="single" w:sz="4" w:space="0" w:color="auto"/>
            </w:tcBorders>
            <w:shd w:val="clear" w:color="auto" w:fill="FFFFFF"/>
          </w:tcPr>
          <w:p w14:paraId="1D0409B6" w14:textId="77777777" w:rsidR="00691E35" w:rsidRPr="00D95972" w:rsidRDefault="00691E35" w:rsidP="009718A3">
            <w:pPr>
              <w:rPr>
                <w:rFonts w:cs="Arial"/>
              </w:rPr>
            </w:pPr>
            <w:r>
              <w:rPr>
                <w:rFonts w:cs="Arial"/>
              </w:rPr>
              <w:t>MediaTek Inc., Nokia, Ericsson</w:t>
            </w:r>
          </w:p>
        </w:tc>
        <w:tc>
          <w:tcPr>
            <w:tcW w:w="826" w:type="dxa"/>
            <w:tcBorders>
              <w:top w:val="single" w:sz="4" w:space="0" w:color="auto"/>
              <w:bottom w:val="single" w:sz="4" w:space="0" w:color="auto"/>
            </w:tcBorders>
            <w:shd w:val="clear" w:color="auto" w:fill="FFFFFF"/>
          </w:tcPr>
          <w:p w14:paraId="3EF5572B" w14:textId="77777777" w:rsidR="00691E35" w:rsidRPr="00D95972" w:rsidRDefault="00691E35" w:rsidP="009718A3">
            <w:pPr>
              <w:rPr>
                <w:rFonts w:cs="Arial"/>
              </w:rPr>
            </w:pPr>
            <w:r>
              <w:rPr>
                <w:rFonts w:cs="Arial"/>
              </w:rPr>
              <w:t>CR 0292 24.502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1DF478" w14:textId="77777777" w:rsidR="00691E35" w:rsidRDefault="00691E35" w:rsidP="009718A3">
            <w:pPr>
              <w:rPr>
                <w:rFonts w:eastAsia="Batang" w:cs="Arial"/>
                <w:lang w:eastAsia="ko-KR"/>
              </w:rPr>
            </w:pPr>
            <w:r>
              <w:rPr>
                <w:rFonts w:eastAsia="Batang" w:cs="Arial"/>
                <w:lang w:eastAsia="ko-KR"/>
              </w:rPr>
              <w:t>Agreed</w:t>
            </w:r>
          </w:p>
          <w:p w14:paraId="4938965B" w14:textId="77777777" w:rsidR="00691E35" w:rsidRDefault="00691E35" w:rsidP="009718A3">
            <w:pPr>
              <w:rPr>
                <w:rFonts w:eastAsia="Batang" w:cs="Arial"/>
                <w:lang w:eastAsia="ko-KR"/>
              </w:rPr>
            </w:pPr>
            <w:r>
              <w:rPr>
                <w:rFonts w:eastAsia="Batang" w:cs="Arial"/>
                <w:lang w:eastAsia="ko-KR"/>
              </w:rPr>
              <w:t>Revision of C1-242663</w:t>
            </w:r>
          </w:p>
        </w:tc>
      </w:tr>
      <w:tr w:rsidR="00691E35" w:rsidRPr="00D95972" w14:paraId="0DAD4FAF" w14:textId="77777777" w:rsidTr="009718A3">
        <w:tc>
          <w:tcPr>
            <w:tcW w:w="976" w:type="dxa"/>
            <w:tcBorders>
              <w:top w:val="nil"/>
              <w:left w:val="thinThickThinSmallGap" w:sz="24" w:space="0" w:color="auto"/>
              <w:bottom w:val="nil"/>
            </w:tcBorders>
            <w:shd w:val="clear" w:color="auto" w:fill="auto"/>
          </w:tcPr>
          <w:p w14:paraId="0FCF81D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6B4410A"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6C2FD7C0" w14:textId="77777777" w:rsidR="00691E35"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0274C6A8"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54F5CFB4"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752E20D4"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AE6034" w14:textId="77777777" w:rsidR="00691E35" w:rsidRDefault="00691E35" w:rsidP="009718A3">
            <w:pPr>
              <w:rPr>
                <w:rFonts w:eastAsia="Batang" w:cs="Arial"/>
                <w:lang w:eastAsia="ko-KR"/>
              </w:rPr>
            </w:pPr>
          </w:p>
        </w:tc>
      </w:tr>
      <w:tr w:rsidR="00691E35" w:rsidRPr="00D95972" w14:paraId="59435D09" w14:textId="77777777" w:rsidTr="009718A3">
        <w:tc>
          <w:tcPr>
            <w:tcW w:w="976" w:type="dxa"/>
            <w:tcBorders>
              <w:top w:val="nil"/>
              <w:left w:val="thinThickThinSmallGap" w:sz="24" w:space="0" w:color="auto"/>
              <w:bottom w:val="nil"/>
            </w:tcBorders>
            <w:shd w:val="clear" w:color="auto" w:fill="auto"/>
          </w:tcPr>
          <w:p w14:paraId="4CD6A72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1D7F81B"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35561BB2" w14:textId="77777777" w:rsidR="00691E35"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4371471E"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6BC2205D"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11608128"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478844" w14:textId="77777777" w:rsidR="00691E35" w:rsidRDefault="00691E35" w:rsidP="009718A3">
            <w:pPr>
              <w:rPr>
                <w:rFonts w:eastAsia="Batang" w:cs="Arial"/>
                <w:lang w:eastAsia="ko-KR"/>
              </w:rPr>
            </w:pPr>
          </w:p>
        </w:tc>
      </w:tr>
      <w:tr w:rsidR="00691E35" w:rsidRPr="00D95972" w14:paraId="514875F1" w14:textId="77777777" w:rsidTr="009718A3">
        <w:tc>
          <w:tcPr>
            <w:tcW w:w="976" w:type="dxa"/>
            <w:tcBorders>
              <w:top w:val="nil"/>
              <w:left w:val="thinThickThinSmallGap" w:sz="24" w:space="0" w:color="auto"/>
              <w:bottom w:val="nil"/>
            </w:tcBorders>
            <w:shd w:val="clear" w:color="auto" w:fill="auto"/>
          </w:tcPr>
          <w:p w14:paraId="0855154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31E6464"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auto"/>
          </w:tcPr>
          <w:p w14:paraId="7FFE261E"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54094C47"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03C0118B"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7A6DBB7D"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EBE9AE0" w14:textId="77777777" w:rsidR="00691E35" w:rsidRPr="00D95972" w:rsidRDefault="00691E35" w:rsidP="009718A3">
            <w:pPr>
              <w:rPr>
                <w:rFonts w:eastAsia="Batang" w:cs="Arial"/>
                <w:lang w:eastAsia="ko-KR"/>
              </w:rPr>
            </w:pPr>
          </w:p>
        </w:tc>
      </w:tr>
      <w:tr w:rsidR="00691E35" w:rsidRPr="00D95972" w14:paraId="15A5776D"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63E16DF9"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A44D7FA" w14:textId="77777777" w:rsidR="00691E35" w:rsidRPr="00D95972" w:rsidRDefault="00691E35" w:rsidP="009718A3">
            <w:pPr>
              <w:rPr>
                <w:rFonts w:cs="Arial"/>
              </w:rPr>
            </w:pPr>
            <w:r w:rsidRPr="00D95972">
              <w:rPr>
                <w:rFonts w:cs="Arial"/>
              </w:rPr>
              <w:t>Release 16</w:t>
            </w:r>
          </w:p>
          <w:p w14:paraId="1E1E6897" w14:textId="77777777" w:rsidR="00691E35" w:rsidRPr="00D95972" w:rsidRDefault="00691E35" w:rsidP="009718A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F9F295F"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6802E40C" w14:textId="77777777" w:rsidR="00691E35" w:rsidRPr="006C2B74" w:rsidRDefault="00691E35" w:rsidP="009718A3">
            <w:pPr>
              <w:rPr>
                <w:rFonts w:cs="Arial"/>
              </w:rPr>
            </w:pPr>
            <w:r w:rsidRPr="00D95972">
              <w:rPr>
                <w:rFonts w:cs="Arial"/>
              </w:rPr>
              <w:t>T</w:t>
            </w:r>
            <w:r>
              <w:rPr>
                <w:rFonts w:cs="Arial"/>
              </w:rPr>
              <w:t>itle</w:t>
            </w:r>
          </w:p>
        </w:tc>
        <w:tc>
          <w:tcPr>
            <w:tcW w:w="1767" w:type="dxa"/>
            <w:tcBorders>
              <w:top w:val="single" w:sz="12" w:space="0" w:color="auto"/>
              <w:bottom w:val="single" w:sz="4" w:space="0" w:color="auto"/>
            </w:tcBorders>
            <w:shd w:val="clear" w:color="auto" w:fill="0000FF"/>
          </w:tcPr>
          <w:p w14:paraId="51F38596"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658B48C" w14:textId="77777777" w:rsidR="00691E35" w:rsidRDefault="00691E35" w:rsidP="009718A3">
            <w:pPr>
              <w:rPr>
                <w:rFonts w:cs="Arial"/>
              </w:rPr>
            </w:pPr>
            <w:proofErr w:type="spellStart"/>
            <w:r>
              <w:rPr>
                <w:rFonts w:cs="Arial"/>
              </w:rPr>
              <w:t>Tdoc</w:t>
            </w:r>
            <w:proofErr w:type="spellEnd"/>
            <w:r>
              <w:rPr>
                <w:rFonts w:cs="Arial"/>
              </w:rPr>
              <w:t xml:space="preserve"> info </w:t>
            </w:r>
          </w:p>
          <w:p w14:paraId="1413054D"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8BF156B" w14:textId="77777777" w:rsidR="00691E35" w:rsidRPr="00D95972" w:rsidRDefault="00691E35" w:rsidP="009718A3">
            <w:pPr>
              <w:rPr>
                <w:rFonts w:cs="Arial"/>
              </w:rPr>
            </w:pPr>
            <w:r w:rsidRPr="00D95972">
              <w:rPr>
                <w:rFonts w:cs="Arial"/>
              </w:rPr>
              <w:t>Result &amp; comments</w:t>
            </w:r>
          </w:p>
        </w:tc>
      </w:tr>
      <w:tr w:rsidR="00691E35" w:rsidRPr="00D95972" w14:paraId="4A4D8777"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07E34401" w14:textId="77777777" w:rsidR="00691E35" w:rsidRPr="00D95972" w:rsidRDefault="00691E35" w:rsidP="009718A3">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4B47EB4" w14:textId="77777777" w:rsidR="00691E35" w:rsidRDefault="00691E35" w:rsidP="009718A3">
            <w:pPr>
              <w:rPr>
                <w:rFonts w:cs="Arial"/>
                <w:color w:val="000000"/>
              </w:rPr>
            </w:pPr>
            <w:r>
              <w:rPr>
                <w:rFonts w:cs="Arial"/>
                <w:color w:val="000000"/>
              </w:rPr>
              <w:t xml:space="preserve">Rel-16 Mission Critical work items and </w:t>
            </w:r>
            <w:proofErr w:type="gramStart"/>
            <w:r>
              <w:rPr>
                <w:rFonts w:cs="Arial"/>
                <w:color w:val="000000"/>
              </w:rPr>
              <w:t>issues</w:t>
            </w:r>
            <w:proofErr w:type="gramEnd"/>
            <w:r w:rsidRPr="00D95972">
              <w:rPr>
                <w:rFonts w:cs="Arial"/>
                <w:color w:val="000000"/>
              </w:rPr>
              <w:t xml:space="preserve"> </w:t>
            </w:r>
          </w:p>
          <w:p w14:paraId="0B6D9CE8" w14:textId="77777777" w:rsidR="00691E35" w:rsidRDefault="00691E35" w:rsidP="009718A3">
            <w:pPr>
              <w:rPr>
                <w:rFonts w:cs="Arial"/>
                <w:color w:val="000000"/>
              </w:rPr>
            </w:pPr>
          </w:p>
          <w:p w14:paraId="072917C6" w14:textId="77777777" w:rsidR="00691E35" w:rsidRDefault="00691E35" w:rsidP="009718A3">
            <w:pPr>
              <w:rPr>
                <w:rFonts w:cs="Arial"/>
                <w:color w:val="000000"/>
              </w:rPr>
            </w:pPr>
            <w:r>
              <w:rPr>
                <w:rFonts w:cs="Arial"/>
                <w:color w:val="000000"/>
              </w:rPr>
              <w:t>MCCI_CT</w:t>
            </w:r>
          </w:p>
          <w:p w14:paraId="4E81AFD7" w14:textId="77777777" w:rsidR="00691E35" w:rsidRPr="00D95972" w:rsidRDefault="00691E35" w:rsidP="009718A3">
            <w:pPr>
              <w:rPr>
                <w:rFonts w:cs="Arial"/>
                <w:color w:val="000000"/>
              </w:rPr>
            </w:pPr>
          </w:p>
          <w:p w14:paraId="6043ABB0" w14:textId="77777777" w:rsidR="00691E35" w:rsidRDefault="00691E35" w:rsidP="009718A3">
            <w:pPr>
              <w:rPr>
                <w:rFonts w:cs="Arial"/>
                <w:color w:val="000000"/>
              </w:rPr>
            </w:pPr>
            <w:r w:rsidRPr="00D95972">
              <w:rPr>
                <w:rFonts w:cs="Arial"/>
                <w:color w:val="000000"/>
              </w:rPr>
              <w:t>MCProtoc16</w:t>
            </w:r>
          </w:p>
          <w:p w14:paraId="1F1E5DF3" w14:textId="77777777" w:rsidR="00691E35" w:rsidRDefault="00691E35" w:rsidP="009718A3">
            <w:pPr>
              <w:rPr>
                <w:lang w:val="fr-FR"/>
              </w:rPr>
            </w:pPr>
          </w:p>
          <w:p w14:paraId="6B06F30A" w14:textId="77777777" w:rsidR="00691E35" w:rsidRDefault="00691E35" w:rsidP="009718A3">
            <w:pPr>
              <w:rPr>
                <w:bCs/>
                <w:lang w:val="fr-FR"/>
              </w:rPr>
            </w:pPr>
            <w:r>
              <w:rPr>
                <w:lang w:val="fr-FR"/>
              </w:rPr>
              <w:t>e</w:t>
            </w:r>
            <w:r w:rsidRPr="00DF5968">
              <w:rPr>
                <w:bCs/>
                <w:lang w:val="fr-FR"/>
              </w:rPr>
              <w:t>MCData</w:t>
            </w:r>
            <w:r>
              <w:rPr>
                <w:bCs/>
                <w:lang w:val="fr-FR"/>
              </w:rPr>
              <w:t>2</w:t>
            </w:r>
          </w:p>
          <w:p w14:paraId="04A6B694" w14:textId="77777777" w:rsidR="00691E35" w:rsidRDefault="00691E35" w:rsidP="009718A3"/>
          <w:p w14:paraId="0AB70DA2" w14:textId="77777777" w:rsidR="00691E35" w:rsidRDefault="00691E35" w:rsidP="009718A3">
            <w:r>
              <w:t>MONASTERY2</w:t>
            </w:r>
          </w:p>
          <w:p w14:paraId="2B92A65E" w14:textId="77777777" w:rsidR="00691E35" w:rsidRDefault="00691E35" w:rsidP="009718A3">
            <w:pPr>
              <w:rPr>
                <w:rFonts w:cs="Arial"/>
              </w:rPr>
            </w:pPr>
            <w:r w:rsidRPr="00677702">
              <w:rPr>
                <w:rFonts w:cs="Arial"/>
              </w:rPr>
              <w:t>enh2MCPTT-CT</w:t>
            </w:r>
          </w:p>
          <w:p w14:paraId="34052590" w14:textId="77777777" w:rsidR="00691E35" w:rsidRDefault="00691E35" w:rsidP="009718A3">
            <w:pPr>
              <w:rPr>
                <w:rFonts w:cs="Arial"/>
              </w:rPr>
            </w:pPr>
            <w:r>
              <w:rPr>
                <w:rFonts w:cs="Arial"/>
              </w:rPr>
              <w:t>TEI16</w:t>
            </w:r>
          </w:p>
          <w:p w14:paraId="447ECEBE" w14:textId="77777777" w:rsidR="00691E35" w:rsidRPr="00D95972" w:rsidRDefault="00691E35" w:rsidP="009718A3">
            <w:pPr>
              <w:rPr>
                <w:rFonts w:cs="Arial"/>
                <w:color w:val="000000"/>
              </w:rPr>
            </w:pPr>
          </w:p>
        </w:tc>
        <w:tc>
          <w:tcPr>
            <w:tcW w:w="1088" w:type="dxa"/>
            <w:tcBorders>
              <w:top w:val="single" w:sz="4" w:space="0" w:color="auto"/>
              <w:bottom w:val="single" w:sz="4" w:space="0" w:color="auto"/>
            </w:tcBorders>
          </w:tcPr>
          <w:p w14:paraId="4FCE2929"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330DF771" w14:textId="77777777" w:rsidR="00691E35" w:rsidRPr="00D95972" w:rsidRDefault="00691E35" w:rsidP="009718A3">
            <w:pPr>
              <w:rPr>
                <w:rFonts w:cs="Arial"/>
                <w:color w:val="000000"/>
              </w:rPr>
            </w:pPr>
            <w:r>
              <w:rPr>
                <w:rFonts w:eastAsia="Calibri" w:cs="Arial"/>
                <w:color w:val="000000"/>
                <w:highlight w:val="yellow"/>
              </w:rPr>
              <w:t xml:space="preserve">Sung </w:t>
            </w:r>
            <w:r w:rsidRPr="00D95972">
              <w:rPr>
                <w:rFonts w:eastAsia="Calibri" w:cs="Arial"/>
                <w:color w:val="000000"/>
                <w:highlight w:val="yellow"/>
              </w:rPr>
              <w:t xml:space="preserve">– Breakout on </w:t>
            </w:r>
            <w:r>
              <w:rPr>
                <w:rFonts w:eastAsia="Calibri" w:cs="Arial"/>
                <w:color w:val="000000"/>
                <w:highlight w:val="yellow"/>
              </w:rPr>
              <w:t>MC</w:t>
            </w:r>
          </w:p>
        </w:tc>
        <w:tc>
          <w:tcPr>
            <w:tcW w:w="1767" w:type="dxa"/>
            <w:tcBorders>
              <w:top w:val="single" w:sz="4" w:space="0" w:color="auto"/>
              <w:bottom w:val="single" w:sz="4" w:space="0" w:color="auto"/>
            </w:tcBorders>
          </w:tcPr>
          <w:p w14:paraId="39DA72F5"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0C78F0BB"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16B7F39A" w14:textId="77777777" w:rsidR="00691E35" w:rsidRDefault="00691E35" w:rsidP="009718A3">
            <w:pPr>
              <w:rPr>
                <w:rFonts w:eastAsia="Batang" w:cs="Arial"/>
                <w:color w:val="FF0000"/>
                <w:lang w:eastAsia="ko-KR"/>
              </w:rPr>
            </w:pPr>
            <w:r w:rsidRPr="00AB3B68">
              <w:rPr>
                <w:rFonts w:eastAsia="Batang" w:cs="Arial"/>
                <w:color w:val="FF0000"/>
                <w:lang w:eastAsia="ko-KR"/>
              </w:rPr>
              <w:t>All work items complete</w:t>
            </w:r>
          </w:p>
          <w:p w14:paraId="2A09213B" w14:textId="77777777" w:rsidR="00691E35" w:rsidRDefault="00691E35" w:rsidP="009718A3">
            <w:pPr>
              <w:rPr>
                <w:rFonts w:eastAsia="Batang" w:cs="Arial"/>
                <w:color w:val="FF0000"/>
                <w:lang w:eastAsia="ko-KR"/>
              </w:rPr>
            </w:pPr>
          </w:p>
          <w:p w14:paraId="3B4C9672" w14:textId="77777777" w:rsidR="00691E35" w:rsidRDefault="00691E35" w:rsidP="009718A3">
            <w:pPr>
              <w:rPr>
                <w:rFonts w:eastAsia="Batang" w:cs="Arial"/>
                <w:color w:val="FF0000"/>
                <w:lang w:eastAsia="ko-KR"/>
              </w:rPr>
            </w:pPr>
          </w:p>
          <w:p w14:paraId="04346E3B" w14:textId="77777777" w:rsidR="00691E35" w:rsidRDefault="00691E35" w:rsidP="009718A3">
            <w:pPr>
              <w:rPr>
                <w:rFonts w:eastAsia="Batang" w:cs="Arial"/>
                <w:color w:val="FF0000"/>
                <w:lang w:eastAsia="ko-KR"/>
              </w:rPr>
            </w:pPr>
          </w:p>
          <w:p w14:paraId="6A75869A" w14:textId="77777777" w:rsidR="00691E35" w:rsidRDefault="00691E35" w:rsidP="009718A3">
            <w:pPr>
              <w:rPr>
                <w:rFonts w:eastAsia="Batang" w:cs="Arial"/>
                <w:color w:val="FF0000"/>
                <w:lang w:eastAsia="ko-KR"/>
              </w:rPr>
            </w:pPr>
          </w:p>
          <w:p w14:paraId="39B9B27D" w14:textId="77777777" w:rsidR="00691E35" w:rsidRDefault="00691E35" w:rsidP="009718A3">
            <w:pPr>
              <w:rPr>
                <w:rFonts w:eastAsia="Batang" w:cs="Arial"/>
                <w:color w:val="FF0000"/>
                <w:lang w:eastAsia="ko-KR"/>
              </w:rPr>
            </w:pPr>
          </w:p>
          <w:p w14:paraId="24013882" w14:textId="77777777" w:rsidR="00691E35" w:rsidRDefault="00691E35" w:rsidP="009718A3">
            <w:pPr>
              <w:rPr>
                <w:rFonts w:cs="Arial"/>
                <w:color w:val="000000"/>
              </w:rPr>
            </w:pPr>
            <w:r w:rsidRPr="00D95972">
              <w:rPr>
                <w:rFonts w:cs="Arial"/>
                <w:color w:val="000000"/>
              </w:rPr>
              <w:t>Mission Critical Communication Interworking with Land Mobile Radio Systems</w:t>
            </w:r>
          </w:p>
          <w:p w14:paraId="5DE1978F" w14:textId="77777777" w:rsidR="00691E35" w:rsidRDefault="00691E35" w:rsidP="009718A3">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6</w:t>
            </w:r>
          </w:p>
          <w:p w14:paraId="32803BF7" w14:textId="77777777" w:rsidR="00691E35" w:rsidRPr="00D95972" w:rsidRDefault="00691E35" w:rsidP="009718A3">
            <w:pPr>
              <w:rPr>
                <w:rFonts w:cs="Arial"/>
                <w:color w:val="000000"/>
              </w:rPr>
            </w:pPr>
            <w:r w:rsidRPr="007A4163">
              <w:t>Enhancements to Functional architecture and information flows for Mission Critical Data</w:t>
            </w:r>
          </w:p>
          <w:p w14:paraId="7C894599" w14:textId="77777777" w:rsidR="00691E35" w:rsidRDefault="00691E35" w:rsidP="009718A3">
            <w:r>
              <w:t>Mobile Communication System for Railways Phase 2</w:t>
            </w:r>
          </w:p>
          <w:p w14:paraId="393FFABD" w14:textId="77777777" w:rsidR="00691E35" w:rsidRDefault="00691E35" w:rsidP="009718A3">
            <w:r w:rsidRPr="00677702">
              <w:t>Enhancements for Mission Critical Push-to-Talk CT aspects</w:t>
            </w:r>
          </w:p>
          <w:p w14:paraId="6682FDBF" w14:textId="77777777" w:rsidR="00691E35" w:rsidRPr="00D95972" w:rsidRDefault="00691E35" w:rsidP="009718A3">
            <w:pPr>
              <w:rPr>
                <w:rFonts w:eastAsia="Batang" w:cs="Arial"/>
                <w:color w:val="000000"/>
                <w:lang w:eastAsia="ko-KR"/>
              </w:rPr>
            </w:pPr>
          </w:p>
        </w:tc>
      </w:tr>
      <w:tr w:rsidR="00691E35" w:rsidRPr="00D95972" w14:paraId="6C1A9C6C" w14:textId="77777777" w:rsidTr="009718A3">
        <w:tc>
          <w:tcPr>
            <w:tcW w:w="976" w:type="dxa"/>
            <w:tcBorders>
              <w:top w:val="nil"/>
              <w:left w:val="thinThickThinSmallGap" w:sz="24" w:space="0" w:color="auto"/>
              <w:bottom w:val="nil"/>
            </w:tcBorders>
            <w:shd w:val="clear" w:color="auto" w:fill="auto"/>
          </w:tcPr>
          <w:p w14:paraId="1B52BC78"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50151212"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53632B82" w14:textId="77777777" w:rsidR="00691E35" w:rsidRPr="00F365E1" w:rsidRDefault="00691E35" w:rsidP="009718A3"/>
        </w:tc>
        <w:tc>
          <w:tcPr>
            <w:tcW w:w="4191" w:type="dxa"/>
            <w:gridSpan w:val="3"/>
            <w:tcBorders>
              <w:top w:val="single" w:sz="4" w:space="0" w:color="auto"/>
              <w:bottom w:val="single" w:sz="4" w:space="0" w:color="auto"/>
            </w:tcBorders>
            <w:shd w:val="clear" w:color="auto" w:fill="auto"/>
          </w:tcPr>
          <w:p w14:paraId="1E88F471"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07166134"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009BCCAE"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407D8F1" w14:textId="77777777" w:rsidR="00691E35" w:rsidRDefault="00691E35" w:rsidP="009718A3">
            <w:pPr>
              <w:rPr>
                <w:rFonts w:cs="Arial"/>
                <w:color w:val="000000"/>
              </w:rPr>
            </w:pPr>
          </w:p>
        </w:tc>
      </w:tr>
      <w:tr w:rsidR="00691E35" w:rsidRPr="00D95972" w14:paraId="3F9528C6" w14:textId="77777777" w:rsidTr="009718A3">
        <w:tc>
          <w:tcPr>
            <w:tcW w:w="976" w:type="dxa"/>
            <w:tcBorders>
              <w:top w:val="nil"/>
              <w:left w:val="thinThickThinSmallGap" w:sz="24" w:space="0" w:color="auto"/>
              <w:bottom w:val="nil"/>
            </w:tcBorders>
            <w:shd w:val="clear" w:color="auto" w:fill="auto"/>
          </w:tcPr>
          <w:p w14:paraId="53EFBED0"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2F781AD7"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2DAA6573" w14:textId="77777777" w:rsidR="00691E35" w:rsidRPr="00F365E1" w:rsidRDefault="00691E35" w:rsidP="009718A3"/>
        </w:tc>
        <w:tc>
          <w:tcPr>
            <w:tcW w:w="4191" w:type="dxa"/>
            <w:gridSpan w:val="3"/>
            <w:tcBorders>
              <w:top w:val="single" w:sz="4" w:space="0" w:color="auto"/>
              <w:bottom w:val="single" w:sz="4" w:space="0" w:color="auto"/>
            </w:tcBorders>
            <w:shd w:val="clear" w:color="auto" w:fill="auto"/>
          </w:tcPr>
          <w:p w14:paraId="7D02C138"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6DBB7661"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4BB95CF3"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12FBDE8" w14:textId="77777777" w:rsidR="00691E35" w:rsidRDefault="00691E35" w:rsidP="009718A3">
            <w:pPr>
              <w:rPr>
                <w:rFonts w:cs="Arial"/>
                <w:color w:val="000000"/>
              </w:rPr>
            </w:pPr>
          </w:p>
        </w:tc>
      </w:tr>
      <w:tr w:rsidR="00691E35" w:rsidRPr="00D95972" w14:paraId="3D0484B1" w14:textId="77777777" w:rsidTr="009718A3">
        <w:tc>
          <w:tcPr>
            <w:tcW w:w="976" w:type="dxa"/>
            <w:tcBorders>
              <w:top w:val="nil"/>
              <w:left w:val="thinThickThinSmallGap" w:sz="24" w:space="0" w:color="auto"/>
              <w:bottom w:val="nil"/>
            </w:tcBorders>
            <w:shd w:val="clear" w:color="auto" w:fill="auto"/>
          </w:tcPr>
          <w:p w14:paraId="584A164F"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2D46C17F"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0E79F517" w14:textId="77777777" w:rsidR="00691E35" w:rsidRPr="00F365E1" w:rsidRDefault="00691E35" w:rsidP="009718A3"/>
        </w:tc>
        <w:tc>
          <w:tcPr>
            <w:tcW w:w="4191" w:type="dxa"/>
            <w:gridSpan w:val="3"/>
            <w:tcBorders>
              <w:top w:val="single" w:sz="4" w:space="0" w:color="auto"/>
              <w:bottom w:val="single" w:sz="4" w:space="0" w:color="auto"/>
            </w:tcBorders>
            <w:shd w:val="clear" w:color="auto" w:fill="auto"/>
          </w:tcPr>
          <w:p w14:paraId="77BC1F8F"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0713B799"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1A772BCC"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D7E1F6" w14:textId="77777777" w:rsidR="00691E35" w:rsidRDefault="00691E35" w:rsidP="009718A3">
            <w:pPr>
              <w:rPr>
                <w:rFonts w:cs="Arial"/>
                <w:color w:val="000000"/>
              </w:rPr>
            </w:pPr>
          </w:p>
        </w:tc>
      </w:tr>
      <w:tr w:rsidR="00691E35" w:rsidRPr="00D95972" w14:paraId="198D5030" w14:textId="77777777" w:rsidTr="009718A3">
        <w:tc>
          <w:tcPr>
            <w:tcW w:w="976" w:type="dxa"/>
            <w:tcBorders>
              <w:top w:val="nil"/>
              <w:left w:val="thinThickThinSmallGap" w:sz="24" w:space="0" w:color="auto"/>
              <w:bottom w:val="nil"/>
            </w:tcBorders>
            <w:shd w:val="clear" w:color="auto" w:fill="auto"/>
          </w:tcPr>
          <w:p w14:paraId="71634A79"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092CEB70"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1B50D552" w14:textId="77777777" w:rsidR="00691E35" w:rsidRPr="00F365E1" w:rsidRDefault="00691E35" w:rsidP="009718A3"/>
        </w:tc>
        <w:tc>
          <w:tcPr>
            <w:tcW w:w="4191" w:type="dxa"/>
            <w:gridSpan w:val="3"/>
            <w:tcBorders>
              <w:top w:val="single" w:sz="4" w:space="0" w:color="auto"/>
              <w:bottom w:val="single" w:sz="4" w:space="0" w:color="auto"/>
            </w:tcBorders>
            <w:shd w:val="clear" w:color="auto" w:fill="auto"/>
          </w:tcPr>
          <w:p w14:paraId="07147605"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37005F61"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2457E39B"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C38334" w14:textId="77777777" w:rsidR="00691E35" w:rsidRDefault="00691E35" w:rsidP="009718A3">
            <w:pPr>
              <w:rPr>
                <w:rFonts w:cs="Arial"/>
                <w:color w:val="000000"/>
              </w:rPr>
            </w:pPr>
          </w:p>
        </w:tc>
      </w:tr>
      <w:tr w:rsidR="00691E35" w:rsidRPr="00D95972" w14:paraId="2E957C9F"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5D4A034C" w14:textId="77777777" w:rsidR="00691E35" w:rsidRPr="00D95972" w:rsidRDefault="00691E35" w:rsidP="009718A3">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7B6D6DD9" w14:textId="77777777" w:rsidR="00691E35" w:rsidRDefault="00691E35" w:rsidP="009718A3">
            <w:pPr>
              <w:rPr>
                <w:rFonts w:cs="Arial"/>
              </w:rPr>
            </w:pPr>
            <w:r>
              <w:rPr>
                <w:rFonts w:cs="Arial"/>
              </w:rPr>
              <w:t>Rel-16 IMS work items and issues</w:t>
            </w:r>
          </w:p>
          <w:p w14:paraId="301C059C" w14:textId="77777777" w:rsidR="00691E35" w:rsidRDefault="00691E35" w:rsidP="009718A3">
            <w:pPr>
              <w:rPr>
                <w:rFonts w:cs="Arial"/>
              </w:rPr>
            </w:pPr>
          </w:p>
          <w:p w14:paraId="3E0FFB2D" w14:textId="77777777" w:rsidR="00691E35" w:rsidRPr="00BA6BB0" w:rsidRDefault="00691E35" w:rsidP="009718A3">
            <w:proofErr w:type="spellStart"/>
            <w:r w:rsidRPr="00BA6BB0">
              <w:t>MuD</w:t>
            </w:r>
            <w:proofErr w:type="spellEnd"/>
          </w:p>
          <w:p w14:paraId="0623CE75" w14:textId="77777777" w:rsidR="00691E35" w:rsidRPr="00BA6BB0" w:rsidRDefault="00691E35" w:rsidP="009718A3">
            <w:r w:rsidRPr="00BA6BB0">
              <w:t>IMSProtoc16</w:t>
            </w:r>
          </w:p>
          <w:p w14:paraId="26B42191" w14:textId="77777777" w:rsidR="00691E35" w:rsidRDefault="00691E35" w:rsidP="009718A3">
            <w:r w:rsidRPr="00BA6BB0">
              <w:t>E2E_Delay</w:t>
            </w:r>
          </w:p>
          <w:p w14:paraId="677880F4" w14:textId="77777777" w:rsidR="00691E35" w:rsidRPr="00BA6BB0" w:rsidRDefault="00691E35" w:rsidP="009718A3"/>
          <w:p w14:paraId="14F80335" w14:textId="77777777" w:rsidR="00691E35" w:rsidRDefault="00691E35" w:rsidP="009718A3">
            <w:r w:rsidRPr="00BA6BB0">
              <w:t>VBCLTE</w:t>
            </w:r>
          </w:p>
          <w:p w14:paraId="099FD7AE" w14:textId="77777777" w:rsidR="00691E35" w:rsidRPr="00BA6BB0" w:rsidRDefault="00691E35" w:rsidP="009718A3"/>
          <w:p w14:paraId="5421F65E" w14:textId="77777777" w:rsidR="00691E35" w:rsidRPr="00BA6BB0" w:rsidRDefault="00691E35" w:rsidP="009718A3">
            <w:r w:rsidRPr="00BA6BB0">
              <w:t>ISAT-MO-WITHDRAW</w:t>
            </w:r>
          </w:p>
          <w:p w14:paraId="35F54AEB" w14:textId="77777777" w:rsidR="00691E35" w:rsidRPr="00BA6BB0" w:rsidRDefault="00691E35" w:rsidP="009718A3">
            <w:r w:rsidRPr="00BA6BB0">
              <w:t>eIMS5G_SBA</w:t>
            </w:r>
          </w:p>
          <w:p w14:paraId="1E47D9E3" w14:textId="77777777" w:rsidR="00691E35" w:rsidRPr="00BA6BB0" w:rsidRDefault="00691E35" w:rsidP="009718A3">
            <w:proofErr w:type="spellStart"/>
            <w:r w:rsidRPr="00BA6BB0">
              <w:t>eIMS_Video</w:t>
            </w:r>
            <w:proofErr w:type="spellEnd"/>
          </w:p>
          <w:p w14:paraId="457E9C00" w14:textId="77777777" w:rsidR="00691E35" w:rsidRPr="00CC0117" w:rsidRDefault="00691E35" w:rsidP="009718A3">
            <w:pPr>
              <w:rPr>
                <w:lang w:val="de-DE"/>
              </w:rPr>
            </w:pPr>
            <w:r>
              <w:rPr>
                <w:lang w:val="de-DE"/>
              </w:rPr>
              <w:t>TEI16</w:t>
            </w:r>
          </w:p>
          <w:p w14:paraId="2533913B" w14:textId="77777777" w:rsidR="00691E35" w:rsidRDefault="00691E35" w:rsidP="009718A3">
            <w:pPr>
              <w:rPr>
                <w:rFonts w:cs="Arial"/>
                <w:color w:val="000000"/>
              </w:rPr>
            </w:pPr>
          </w:p>
          <w:p w14:paraId="4657471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auto"/>
          </w:tcPr>
          <w:p w14:paraId="1D503D11"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shd w:val="clear" w:color="auto" w:fill="auto"/>
          </w:tcPr>
          <w:p w14:paraId="2A436F9F" w14:textId="77777777" w:rsidR="00691E35" w:rsidRPr="00D95972" w:rsidRDefault="00691E35" w:rsidP="009718A3">
            <w:pPr>
              <w:rPr>
                <w:rFonts w:cs="Arial"/>
                <w:color w:val="000000"/>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781DF44F"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shd w:val="clear" w:color="auto" w:fill="auto"/>
          </w:tcPr>
          <w:p w14:paraId="30327AD4"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9EE1DF" w14:textId="77777777" w:rsidR="00691E35" w:rsidRPr="00AB3B68" w:rsidRDefault="00691E35" w:rsidP="009718A3">
            <w:pPr>
              <w:rPr>
                <w:rFonts w:eastAsia="Batang" w:cs="Arial"/>
                <w:color w:val="FF0000"/>
                <w:lang w:eastAsia="ko-KR"/>
              </w:rPr>
            </w:pPr>
            <w:r w:rsidRPr="00AB3B68">
              <w:rPr>
                <w:rFonts w:eastAsia="Batang" w:cs="Arial"/>
                <w:color w:val="FF0000"/>
                <w:lang w:eastAsia="ko-KR"/>
              </w:rPr>
              <w:t>All work items complete</w:t>
            </w:r>
          </w:p>
          <w:p w14:paraId="394BED19" w14:textId="77777777" w:rsidR="00691E35" w:rsidRDefault="00691E35" w:rsidP="009718A3">
            <w:pPr>
              <w:rPr>
                <w:rFonts w:cs="Arial"/>
              </w:rPr>
            </w:pPr>
          </w:p>
          <w:p w14:paraId="30D39DB1" w14:textId="77777777" w:rsidR="00691E35" w:rsidRDefault="00691E35" w:rsidP="009718A3">
            <w:pPr>
              <w:rPr>
                <w:rFonts w:cs="Arial"/>
              </w:rPr>
            </w:pPr>
          </w:p>
          <w:p w14:paraId="41555F53" w14:textId="77777777" w:rsidR="00691E35" w:rsidRDefault="00691E35" w:rsidP="009718A3">
            <w:pPr>
              <w:rPr>
                <w:rFonts w:cs="Arial"/>
              </w:rPr>
            </w:pPr>
          </w:p>
          <w:p w14:paraId="0336CCB2" w14:textId="77777777" w:rsidR="00691E35" w:rsidRDefault="00691E35" w:rsidP="009718A3">
            <w:pPr>
              <w:rPr>
                <w:rFonts w:cs="Arial"/>
              </w:rPr>
            </w:pPr>
            <w:r w:rsidRPr="00D95972">
              <w:rPr>
                <w:rFonts w:cs="Arial"/>
              </w:rPr>
              <w:t>Multi-device and multi-identity</w:t>
            </w:r>
          </w:p>
          <w:p w14:paraId="68577E76" w14:textId="77777777" w:rsidR="00691E35" w:rsidRDefault="00691E35" w:rsidP="009718A3">
            <w:pPr>
              <w:rPr>
                <w:rFonts w:cs="Arial"/>
                <w:color w:val="000000"/>
              </w:rPr>
            </w:pPr>
            <w:r w:rsidRPr="00D95972">
              <w:rPr>
                <w:rFonts w:cs="Arial"/>
                <w:color w:val="000000"/>
              </w:rPr>
              <w:t>IMS Stage-3 IETF Protocol Alignment for Rel-1</w:t>
            </w:r>
            <w:r>
              <w:rPr>
                <w:rFonts w:cs="Arial"/>
                <w:color w:val="000000"/>
              </w:rPr>
              <w:t>6</w:t>
            </w:r>
          </w:p>
          <w:p w14:paraId="7F9B5EBD" w14:textId="77777777" w:rsidR="00691E35" w:rsidRDefault="00691E35" w:rsidP="009718A3">
            <w:r w:rsidRPr="00BE4125">
              <w:t>Media Handling for RAN Delay Budget Reporting in MTSI</w:t>
            </w:r>
          </w:p>
          <w:p w14:paraId="068E82C2" w14:textId="77777777" w:rsidR="00691E35" w:rsidRDefault="00691E35" w:rsidP="009718A3">
            <w:pPr>
              <w:rPr>
                <w:szCs w:val="16"/>
              </w:rPr>
            </w:pPr>
            <w:r w:rsidRPr="004F3D08">
              <w:rPr>
                <w:szCs w:val="16"/>
              </w:rPr>
              <w:t>Volume Based Charging Aspects for VoLTE CT</w:t>
            </w:r>
          </w:p>
          <w:p w14:paraId="243AF6F7" w14:textId="77777777" w:rsidR="00691E35" w:rsidRDefault="00691E35" w:rsidP="009718A3">
            <w:pPr>
              <w:rPr>
                <w:szCs w:val="16"/>
              </w:rPr>
            </w:pPr>
            <w:r>
              <w:rPr>
                <w:szCs w:val="16"/>
              </w:rPr>
              <w:t>(CT1 no longer impacted)</w:t>
            </w:r>
          </w:p>
          <w:p w14:paraId="052114D6" w14:textId="77777777" w:rsidR="00691E35" w:rsidRDefault="00691E35" w:rsidP="009718A3">
            <w:pPr>
              <w:rPr>
                <w:szCs w:val="16"/>
              </w:rPr>
            </w:pPr>
            <w:r w:rsidRPr="002D454F">
              <w:rPr>
                <w:szCs w:val="16"/>
              </w:rPr>
              <w:t>Withdrawal of TS 24.323 from Rel-11, Rel-12, Rel-13</w:t>
            </w:r>
          </w:p>
          <w:p w14:paraId="61290492" w14:textId="77777777" w:rsidR="00691E35" w:rsidRDefault="00691E35" w:rsidP="009718A3">
            <w:r>
              <w:t>CT aspects of SBA interactions between IMS and 5GC</w:t>
            </w:r>
          </w:p>
          <w:p w14:paraId="7DA14308" w14:textId="77777777" w:rsidR="00691E35" w:rsidRPr="00D95972" w:rsidRDefault="00691E35" w:rsidP="009718A3">
            <w:pPr>
              <w:rPr>
                <w:rFonts w:eastAsia="Batang" w:cs="Arial"/>
                <w:lang w:eastAsia="ko-KR"/>
              </w:rPr>
            </w:pPr>
            <w:r w:rsidRPr="00677702">
              <w:rPr>
                <w:rFonts w:eastAsia="Batang" w:cs="Arial"/>
                <w:color w:val="000000"/>
                <w:lang w:eastAsia="ko-KR"/>
              </w:rPr>
              <w:t>Video enhancement of IMS CAT/CRS/announcement services</w:t>
            </w:r>
          </w:p>
        </w:tc>
      </w:tr>
      <w:tr w:rsidR="00691E35" w:rsidRPr="00D95972" w14:paraId="78185958" w14:textId="77777777" w:rsidTr="009718A3">
        <w:tc>
          <w:tcPr>
            <w:tcW w:w="976" w:type="dxa"/>
            <w:tcBorders>
              <w:top w:val="nil"/>
              <w:left w:val="thinThickThinSmallGap" w:sz="24" w:space="0" w:color="auto"/>
              <w:bottom w:val="nil"/>
            </w:tcBorders>
            <w:shd w:val="clear" w:color="auto" w:fill="auto"/>
          </w:tcPr>
          <w:p w14:paraId="37DABD33" w14:textId="77777777" w:rsidR="00691E35" w:rsidRPr="002256F8" w:rsidRDefault="00691E35" w:rsidP="009718A3">
            <w:pPr>
              <w:rPr>
                <w:rFonts w:cs="Arial"/>
              </w:rPr>
            </w:pPr>
          </w:p>
        </w:tc>
        <w:tc>
          <w:tcPr>
            <w:tcW w:w="1317" w:type="dxa"/>
            <w:gridSpan w:val="2"/>
            <w:tcBorders>
              <w:top w:val="nil"/>
              <w:bottom w:val="nil"/>
            </w:tcBorders>
            <w:shd w:val="clear" w:color="auto" w:fill="auto"/>
          </w:tcPr>
          <w:p w14:paraId="5D991468"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54B0D38A" w14:textId="77777777" w:rsidR="00691E35" w:rsidRPr="00F365E1" w:rsidRDefault="00691E35" w:rsidP="009718A3"/>
        </w:tc>
        <w:tc>
          <w:tcPr>
            <w:tcW w:w="4191" w:type="dxa"/>
            <w:gridSpan w:val="3"/>
            <w:tcBorders>
              <w:top w:val="single" w:sz="4" w:space="0" w:color="auto"/>
              <w:bottom w:val="single" w:sz="4" w:space="0" w:color="auto"/>
            </w:tcBorders>
            <w:shd w:val="clear" w:color="auto" w:fill="auto"/>
          </w:tcPr>
          <w:p w14:paraId="1EB03558"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68FB2D22"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06FF6C17"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FE24FB4" w14:textId="77777777" w:rsidR="00691E35" w:rsidRDefault="00691E35" w:rsidP="009718A3">
            <w:pPr>
              <w:rPr>
                <w:rFonts w:cs="Arial"/>
                <w:color w:val="000000"/>
              </w:rPr>
            </w:pPr>
          </w:p>
        </w:tc>
      </w:tr>
      <w:tr w:rsidR="00691E35" w:rsidRPr="00D95972" w14:paraId="6AB3434C" w14:textId="77777777" w:rsidTr="009718A3">
        <w:tc>
          <w:tcPr>
            <w:tcW w:w="976" w:type="dxa"/>
            <w:tcBorders>
              <w:top w:val="nil"/>
              <w:left w:val="thinThickThinSmallGap" w:sz="24" w:space="0" w:color="auto"/>
              <w:bottom w:val="nil"/>
            </w:tcBorders>
            <w:shd w:val="clear" w:color="auto" w:fill="auto"/>
          </w:tcPr>
          <w:p w14:paraId="59288492"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0272BBC5"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069A292B" w14:textId="77777777" w:rsidR="00691E35" w:rsidRPr="00F365E1" w:rsidRDefault="00691E35" w:rsidP="009718A3"/>
        </w:tc>
        <w:tc>
          <w:tcPr>
            <w:tcW w:w="4191" w:type="dxa"/>
            <w:gridSpan w:val="3"/>
            <w:tcBorders>
              <w:top w:val="single" w:sz="4" w:space="0" w:color="auto"/>
              <w:bottom w:val="single" w:sz="4" w:space="0" w:color="auto"/>
            </w:tcBorders>
            <w:shd w:val="clear" w:color="auto" w:fill="auto"/>
          </w:tcPr>
          <w:p w14:paraId="632A1DBB"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61C367DD"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20746B25"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D3F2676" w14:textId="77777777" w:rsidR="00691E35" w:rsidRDefault="00691E35" w:rsidP="009718A3">
            <w:pPr>
              <w:rPr>
                <w:rFonts w:cs="Arial"/>
                <w:color w:val="000000"/>
              </w:rPr>
            </w:pPr>
          </w:p>
        </w:tc>
      </w:tr>
      <w:tr w:rsidR="00691E35" w:rsidRPr="00D95972" w14:paraId="54BA0C6E" w14:textId="77777777" w:rsidTr="009718A3">
        <w:tc>
          <w:tcPr>
            <w:tcW w:w="976" w:type="dxa"/>
            <w:tcBorders>
              <w:top w:val="nil"/>
              <w:left w:val="thinThickThinSmallGap" w:sz="24" w:space="0" w:color="auto"/>
              <w:bottom w:val="nil"/>
            </w:tcBorders>
            <w:shd w:val="clear" w:color="auto" w:fill="auto"/>
          </w:tcPr>
          <w:p w14:paraId="7A29B0EB"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2C75204F"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246530C5" w14:textId="77777777" w:rsidR="00691E35" w:rsidRPr="00F365E1" w:rsidRDefault="00691E35" w:rsidP="009718A3"/>
        </w:tc>
        <w:tc>
          <w:tcPr>
            <w:tcW w:w="4191" w:type="dxa"/>
            <w:gridSpan w:val="3"/>
            <w:tcBorders>
              <w:top w:val="single" w:sz="4" w:space="0" w:color="auto"/>
              <w:bottom w:val="single" w:sz="4" w:space="0" w:color="auto"/>
            </w:tcBorders>
            <w:shd w:val="clear" w:color="auto" w:fill="auto"/>
          </w:tcPr>
          <w:p w14:paraId="590CC6A3"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5A2D4995"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166CC853"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4DE0E8" w14:textId="77777777" w:rsidR="00691E35" w:rsidRDefault="00691E35" w:rsidP="009718A3">
            <w:pPr>
              <w:rPr>
                <w:rFonts w:cs="Arial"/>
                <w:color w:val="000000"/>
              </w:rPr>
            </w:pPr>
          </w:p>
        </w:tc>
      </w:tr>
      <w:tr w:rsidR="00691E35" w:rsidRPr="00D95972" w14:paraId="1D18A066" w14:textId="77777777" w:rsidTr="009718A3">
        <w:tc>
          <w:tcPr>
            <w:tcW w:w="976" w:type="dxa"/>
            <w:tcBorders>
              <w:top w:val="nil"/>
              <w:left w:val="thinThickThinSmallGap" w:sz="24" w:space="0" w:color="auto"/>
              <w:bottom w:val="nil"/>
            </w:tcBorders>
            <w:shd w:val="clear" w:color="auto" w:fill="auto"/>
          </w:tcPr>
          <w:p w14:paraId="007BC43D"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2723F755"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29D440F0" w14:textId="77777777" w:rsidR="00691E35" w:rsidRPr="00F365E1" w:rsidRDefault="00691E35" w:rsidP="009718A3"/>
        </w:tc>
        <w:tc>
          <w:tcPr>
            <w:tcW w:w="4191" w:type="dxa"/>
            <w:gridSpan w:val="3"/>
            <w:tcBorders>
              <w:top w:val="single" w:sz="4" w:space="0" w:color="auto"/>
              <w:bottom w:val="single" w:sz="4" w:space="0" w:color="auto"/>
            </w:tcBorders>
            <w:shd w:val="clear" w:color="auto" w:fill="auto"/>
          </w:tcPr>
          <w:p w14:paraId="4ECBF9FC"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024222FD"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3E44E507"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4132252" w14:textId="77777777" w:rsidR="00691E35" w:rsidRDefault="00691E35" w:rsidP="009718A3">
            <w:pPr>
              <w:rPr>
                <w:rFonts w:cs="Arial"/>
                <w:color w:val="000000"/>
              </w:rPr>
            </w:pPr>
          </w:p>
        </w:tc>
      </w:tr>
      <w:tr w:rsidR="00691E35" w:rsidRPr="00D95972" w14:paraId="50C9706F"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54CE1F3A" w14:textId="77777777" w:rsidR="00691E35" w:rsidRPr="00D95972" w:rsidRDefault="00691E35" w:rsidP="009718A3">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0290DA6D" w14:textId="77777777" w:rsidR="00691E35" w:rsidRDefault="00691E35" w:rsidP="009718A3">
            <w:pPr>
              <w:rPr>
                <w:rFonts w:cs="Arial"/>
              </w:rPr>
            </w:pPr>
            <w:r>
              <w:rPr>
                <w:rFonts w:cs="Arial"/>
              </w:rPr>
              <w:t>Rel-16 non-IMS/non-MC work items and issues</w:t>
            </w:r>
          </w:p>
          <w:p w14:paraId="0A183FB9" w14:textId="77777777" w:rsidR="00691E35" w:rsidRDefault="00691E35" w:rsidP="009718A3">
            <w:pPr>
              <w:rPr>
                <w:rFonts w:cs="Arial"/>
              </w:rPr>
            </w:pPr>
          </w:p>
          <w:p w14:paraId="5F51518F" w14:textId="77777777" w:rsidR="00691E35" w:rsidRDefault="00691E35" w:rsidP="009718A3">
            <w:pPr>
              <w:rPr>
                <w:rFonts w:cs="Arial"/>
              </w:rPr>
            </w:pPr>
            <w:proofErr w:type="spellStart"/>
            <w:r w:rsidRPr="00D95972">
              <w:rPr>
                <w:rFonts w:cs="Arial"/>
              </w:rPr>
              <w:t>ePWS</w:t>
            </w:r>
            <w:proofErr w:type="spellEnd"/>
          </w:p>
          <w:p w14:paraId="4DB2B202" w14:textId="77777777" w:rsidR="00691E35" w:rsidRDefault="00691E35" w:rsidP="009718A3">
            <w:pPr>
              <w:rPr>
                <w:rFonts w:cs="Arial"/>
              </w:rPr>
            </w:pPr>
            <w:r>
              <w:rPr>
                <w:rFonts w:cs="Arial"/>
              </w:rPr>
              <w:t>SINE_5G</w:t>
            </w:r>
          </w:p>
          <w:p w14:paraId="5B63C3D4" w14:textId="77777777" w:rsidR="00691E35" w:rsidRDefault="00691E35" w:rsidP="009718A3">
            <w:pPr>
              <w:rPr>
                <w:rFonts w:cs="Arial"/>
              </w:rPr>
            </w:pPr>
          </w:p>
          <w:p w14:paraId="1D5C7256" w14:textId="77777777" w:rsidR="00691E35" w:rsidRDefault="00691E35" w:rsidP="009718A3">
            <w:pPr>
              <w:rPr>
                <w:rFonts w:cs="Arial"/>
                <w:color w:val="000000"/>
              </w:rPr>
            </w:pPr>
            <w:r w:rsidRPr="00D95972">
              <w:rPr>
                <w:rFonts w:cs="Arial"/>
                <w:color w:val="000000"/>
              </w:rPr>
              <w:t>SAES</w:t>
            </w:r>
            <w:r>
              <w:rPr>
                <w:rFonts w:cs="Arial"/>
                <w:color w:val="000000"/>
              </w:rPr>
              <w:t>1</w:t>
            </w:r>
            <w:r w:rsidRPr="00D95972">
              <w:rPr>
                <w:rFonts w:cs="Arial"/>
                <w:color w:val="000000"/>
              </w:rPr>
              <w:t>6</w:t>
            </w:r>
          </w:p>
          <w:p w14:paraId="7E9B0A4E" w14:textId="77777777" w:rsidR="00691E35" w:rsidRDefault="00691E35" w:rsidP="009718A3">
            <w:pPr>
              <w:rPr>
                <w:rFonts w:cs="Arial"/>
                <w:lang w:val="fr-FR"/>
              </w:rPr>
            </w:pPr>
            <w:r w:rsidRPr="00DE6A60">
              <w:rPr>
                <w:rFonts w:cs="Arial"/>
                <w:lang w:val="fr-FR"/>
              </w:rPr>
              <w:t>5GProtoc16</w:t>
            </w:r>
          </w:p>
          <w:p w14:paraId="1CE753F7" w14:textId="77777777" w:rsidR="00691E35" w:rsidRDefault="00691E35" w:rsidP="009718A3">
            <w:pPr>
              <w:rPr>
                <w:rFonts w:cs="Arial"/>
                <w:lang w:val="fr-FR"/>
              </w:rPr>
            </w:pPr>
          </w:p>
          <w:p w14:paraId="718CE77F" w14:textId="77777777" w:rsidR="00691E35" w:rsidRDefault="00691E35" w:rsidP="009718A3">
            <w:pPr>
              <w:rPr>
                <w:rFonts w:cs="Arial"/>
                <w:color w:val="000000"/>
              </w:rPr>
            </w:pPr>
            <w:r>
              <w:rPr>
                <w:rFonts w:cs="Arial"/>
                <w:lang w:val="fr-FR"/>
              </w:rPr>
              <w:t>ATSSS</w:t>
            </w:r>
          </w:p>
          <w:p w14:paraId="4599D8E4" w14:textId="77777777" w:rsidR="00691E35" w:rsidRDefault="00691E35" w:rsidP="009718A3">
            <w:pPr>
              <w:rPr>
                <w:rFonts w:cs="Arial"/>
              </w:rPr>
            </w:pPr>
          </w:p>
          <w:p w14:paraId="3A227014" w14:textId="77777777" w:rsidR="00691E35" w:rsidRDefault="00691E35" w:rsidP="009718A3">
            <w:pPr>
              <w:rPr>
                <w:rFonts w:cs="Arial"/>
              </w:rPr>
            </w:pPr>
            <w:proofErr w:type="spellStart"/>
            <w:r>
              <w:rPr>
                <w:rFonts w:cs="Arial"/>
              </w:rPr>
              <w:t>eNS</w:t>
            </w:r>
            <w:proofErr w:type="spellEnd"/>
          </w:p>
          <w:p w14:paraId="56329385" w14:textId="77777777" w:rsidR="00691E35" w:rsidRDefault="00691E35" w:rsidP="009718A3">
            <w:proofErr w:type="spellStart"/>
            <w:r w:rsidRPr="001D0A32">
              <w:t>Vertical_LAN</w:t>
            </w:r>
            <w:proofErr w:type="spellEnd"/>
          </w:p>
          <w:p w14:paraId="6D523080" w14:textId="77777777" w:rsidR="00691E35" w:rsidRDefault="00691E35" w:rsidP="009718A3"/>
          <w:p w14:paraId="051BA0E1" w14:textId="77777777" w:rsidR="00691E35" w:rsidRDefault="00691E35" w:rsidP="009718A3">
            <w:r>
              <w:t>5G_CIoT</w:t>
            </w:r>
          </w:p>
          <w:p w14:paraId="0FF78D51" w14:textId="77777777" w:rsidR="00691E35" w:rsidRDefault="00691E35" w:rsidP="009718A3"/>
          <w:p w14:paraId="26F50B08" w14:textId="77777777" w:rsidR="00691E35" w:rsidRDefault="00691E35" w:rsidP="009718A3">
            <w:r>
              <w:t>5WWC</w:t>
            </w:r>
          </w:p>
          <w:p w14:paraId="21B50B00" w14:textId="77777777" w:rsidR="00691E35" w:rsidRDefault="00691E35" w:rsidP="009718A3"/>
          <w:p w14:paraId="3973B15A" w14:textId="77777777" w:rsidR="00691E35" w:rsidRDefault="00691E35" w:rsidP="009718A3">
            <w:r>
              <w:t>PARLOS</w:t>
            </w:r>
          </w:p>
          <w:p w14:paraId="2667A5EF" w14:textId="77777777" w:rsidR="00691E35" w:rsidRDefault="00691E35" w:rsidP="009718A3"/>
          <w:p w14:paraId="71558C4D" w14:textId="77777777" w:rsidR="00691E35" w:rsidRDefault="00691E35" w:rsidP="009718A3"/>
          <w:p w14:paraId="79F454F0" w14:textId="77777777" w:rsidR="00691E35" w:rsidRDefault="00691E35" w:rsidP="009718A3">
            <w:r>
              <w:lastRenderedPageBreak/>
              <w:t>5G_eLCS</w:t>
            </w:r>
          </w:p>
          <w:p w14:paraId="2D6B7BD7" w14:textId="77777777" w:rsidR="00691E35" w:rsidRDefault="00691E35" w:rsidP="009718A3">
            <w:r>
              <w:t>V2XAPP</w:t>
            </w:r>
          </w:p>
          <w:p w14:paraId="0F7ABC4D" w14:textId="77777777" w:rsidR="00691E35" w:rsidRDefault="00691E35" w:rsidP="009718A3">
            <w:r>
              <w:t>eV2XARC</w:t>
            </w:r>
          </w:p>
          <w:p w14:paraId="72969D9A" w14:textId="77777777" w:rsidR="00691E35" w:rsidRDefault="00691E35" w:rsidP="009718A3">
            <w:r>
              <w:t>RACS</w:t>
            </w:r>
          </w:p>
          <w:p w14:paraId="17290FAA" w14:textId="77777777" w:rsidR="00691E35" w:rsidRDefault="00691E35" w:rsidP="009718A3">
            <w:r>
              <w:t>5G_SRVCC</w:t>
            </w:r>
          </w:p>
          <w:p w14:paraId="1D4AA3D5" w14:textId="77777777" w:rsidR="00691E35" w:rsidRDefault="00691E35" w:rsidP="009718A3">
            <w:proofErr w:type="spellStart"/>
            <w:r>
              <w:t>xBDT</w:t>
            </w:r>
            <w:proofErr w:type="spellEnd"/>
          </w:p>
          <w:p w14:paraId="537BE943" w14:textId="77777777" w:rsidR="00691E35" w:rsidRDefault="00691E35" w:rsidP="009718A3">
            <w:r>
              <w:t>IAB-CT</w:t>
            </w:r>
          </w:p>
          <w:p w14:paraId="53B082BC" w14:textId="77777777" w:rsidR="00691E35" w:rsidRDefault="00691E35" w:rsidP="009718A3">
            <w:r>
              <w:t>5GS_OTAF</w:t>
            </w:r>
          </w:p>
          <w:p w14:paraId="35944681" w14:textId="77777777" w:rsidR="00691E35" w:rsidRDefault="00691E35" w:rsidP="009718A3"/>
          <w:p w14:paraId="1461A566" w14:textId="77777777" w:rsidR="00691E35" w:rsidRDefault="00691E35" w:rsidP="009718A3">
            <w:pPr>
              <w:rPr>
                <w:rFonts w:cs="Arial"/>
              </w:rPr>
            </w:pPr>
            <w:r>
              <w:rPr>
                <w:rFonts w:cs="Arial"/>
              </w:rPr>
              <w:t>5G_URLLC</w:t>
            </w:r>
          </w:p>
          <w:p w14:paraId="0112E811" w14:textId="77777777" w:rsidR="00691E35" w:rsidRDefault="00691E35" w:rsidP="009718A3">
            <w:pPr>
              <w:rPr>
                <w:rFonts w:cs="Arial"/>
              </w:rPr>
            </w:pPr>
            <w:r>
              <w:rPr>
                <w:rFonts w:cs="Arial"/>
              </w:rPr>
              <w:t>SEAL</w:t>
            </w:r>
          </w:p>
          <w:p w14:paraId="4D5D7585" w14:textId="77777777" w:rsidR="00691E35" w:rsidRDefault="00691E35" w:rsidP="009718A3">
            <w:pPr>
              <w:rPr>
                <w:rFonts w:cs="Arial"/>
              </w:rPr>
            </w:pPr>
            <w:r>
              <w:rPr>
                <w:rFonts w:cs="Arial"/>
              </w:rPr>
              <w:t>TEI16</w:t>
            </w:r>
          </w:p>
          <w:p w14:paraId="157242A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auto"/>
          </w:tcPr>
          <w:p w14:paraId="5B734BEB"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shd w:val="clear" w:color="auto" w:fill="auto"/>
          </w:tcPr>
          <w:p w14:paraId="71345501" w14:textId="77777777" w:rsidR="00691E35" w:rsidRPr="00D95972" w:rsidRDefault="00691E35" w:rsidP="009718A3">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7FADF102"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shd w:val="clear" w:color="auto" w:fill="auto"/>
          </w:tcPr>
          <w:p w14:paraId="4F03DE6D"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78C972" w14:textId="77777777" w:rsidR="00691E35" w:rsidRPr="00AB3B68" w:rsidRDefault="00691E35" w:rsidP="009718A3">
            <w:pPr>
              <w:rPr>
                <w:rFonts w:eastAsia="Batang" w:cs="Arial"/>
                <w:color w:val="FF0000"/>
                <w:lang w:eastAsia="ko-KR"/>
              </w:rPr>
            </w:pPr>
            <w:r w:rsidRPr="00AB3B68">
              <w:rPr>
                <w:rFonts w:eastAsia="Batang" w:cs="Arial"/>
                <w:color w:val="FF0000"/>
                <w:lang w:eastAsia="ko-KR"/>
              </w:rPr>
              <w:t>All work items complete</w:t>
            </w:r>
          </w:p>
          <w:p w14:paraId="4ED5100D" w14:textId="77777777" w:rsidR="00691E35" w:rsidRDefault="00691E35" w:rsidP="009718A3">
            <w:pPr>
              <w:rPr>
                <w:rFonts w:eastAsia="Batang" w:cs="Arial"/>
                <w:color w:val="000000"/>
                <w:lang w:eastAsia="ko-KR"/>
              </w:rPr>
            </w:pPr>
          </w:p>
          <w:p w14:paraId="5ED5A34E" w14:textId="77777777" w:rsidR="00691E35" w:rsidRDefault="00691E35" w:rsidP="009718A3">
            <w:pPr>
              <w:rPr>
                <w:rFonts w:eastAsia="Batang" w:cs="Arial"/>
                <w:color w:val="000000"/>
                <w:lang w:eastAsia="ko-KR"/>
              </w:rPr>
            </w:pPr>
          </w:p>
          <w:p w14:paraId="44E6C658" w14:textId="77777777" w:rsidR="00691E35" w:rsidRDefault="00691E35" w:rsidP="009718A3">
            <w:pPr>
              <w:rPr>
                <w:rFonts w:eastAsia="Batang" w:cs="Arial"/>
                <w:color w:val="000000"/>
                <w:lang w:eastAsia="ko-KR"/>
              </w:rPr>
            </w:pPr>
          </w:p>
          <w:p w14:paraId="64540418" w14:textId="77777777" w:rsidR="00691E35" w:rsidRDefault="00691E35" w:rsidP="009718A3">
            <w:pPr>
              <w:rPr>
                <w:rFonts w:eastAsia="Batang" w:cs="Arial"/>
                <w:color w:val="000000"/>
                <w:lang w:eastAsia="ko-KR"/>
              </w:rPr>
            </w:pPr>
          </w:p>
          <w:p w14:paraId="062DFCAA" w14:textId="77777777" w:rsidR="00691E35" w:rsidRDefault="00691E35" w:rsidP="009718A3">
            <w:pPr>
              <w:rPr>
                <w:rFonts w:cs="Arial"/>
              </w:rPr>
            </w:pPr>
            <w:r>
              <w:rPr>
                <w:rFonts w:cs="Arial"/>
              </w:rPr>
              <w:t>E</w:t>
            </w:r>
            <w:r w:rsidRPr="00D95972">
              <w:rPr>
                <w:rFonts w:cs="Arial"/>
              </w:rPr>
              <w:t>nhancements of Public Warning System</w:t>
            </w:r>
          </w:p>
          <w:p w14:paraId="2D42C779" w14:textId="77777777" w:rsidR="00691E35" w:rsidRDefault="00691E35" w:rsidP="009718A3">
            <w:pPr>
              <w:rPr>
                <w:rFonts w:cs="Arial"/>
                <w:color w:val="000000"/>
              </w:rPr>
            </w:pPr>
            <w:proofErr w:type="spellStart"/>
            <w:r w:rsidRPr="00DE6A60">
              <w:rPr>
                <w:rFonts w:cs="Arial"/>
                <w:lang w:val="en-US"/>
              </w:rPr>
              <w:t>Signalling</w:t>
            </w:r>
            <w:proofErr w:type="spellEnd"/>
            <w:r w:rsidRPr="00DE6A60">
              <w:rPr>
                <w:rFonts w:cs="Arial"/>
                <w:lang w:val="en-US"/>
              </w:rPr>
              <w:t xml:space="preserve"> Improvements for Network Efficiency in 5GS</w:t>
            </w:r>
            <w:r>
              <w:rPr>
                <w:rFonts w:cs="Arial"/>
                <w:color w:val="000000"/>
              </w:rPr>
              <w:t xml:space="preserve"> </w:t>
            </w:r>
          </w:p>
          <w:p w14:paraId="75EB2BE5" w14:textId="77777777" w:rsidR="00691E35" w:rsidRDefault="00691E35" w:rsidP="009718A3">
            <w:pPr>
              <w:rPr>
                <w:rFonts w:cs="Arial"/>
                <w:color w:val="000000"/>
              </w:rPr>
            </w:pPr>
            <w:r>
              <w:rPr>
                <w:rFonts w:cs="Arial"/>
                <w:color w:val="000000"/>
              </w:rPr>
              <w:t xml:space="preserve">Stage-3 SAE protocol </w:t>
            </w:r>
            <w:proofErr w:type="spellStart"/>
            <w:r>
              <w:rPr>
                <w:rFonts w:cs="Arial"/>
                <w:color w:val="000000"/>
              </w:rPr>
              <w:t>p</w:t>
            </w:r>
            <w:r w:rsidRPr="00D95972">
              <w:rPr>
                <w:rFonts w:cs="Arial"/>
                <w:color w:val="000000"/>
              </w:rPr>
              <w:t>evelopment</w:t>
            </w:r>
            <w:proofErr w:type="spellEnd"/>
            <w:r w:rsidRPr="00D95972">
              <w:rPr>
                <w:rFonts w:cs="Arial"/>
                <w:color w:val="000000"/>
              </w:rPr>
              <w:t xml:space="preserve"> for Rel-</w:t>
            </w:r>
            <w:r>
              <w:rPr>
                <w:rFonts w:cs="Arial"/>
                <w:color w:val="000000"/>
              </w:rPr>
              <w:t>16</w:t>
            </w:r>
          </w:p>
          <w:p w14:paraId="59FFE035" w14:textId="77777777" w:rsidR="00691E35" w:rsidRDefault="00691E35" w:rsidP="009718A3">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w:t>
            </w:r>
            <w:proofErr w:type="gramStart"/>
            <w:r w:rsidRPr="00D95972">
              <w:rPr>
                <w:rFonts w:eastAsia="Batang" w:cs="Arial"/>
                <w:lang w:eastAsia="ko-KR"/>
              </w:rPr>
              <w:t>access</w:t>
            </w:r>
            <w:proofErr w:type="gramEnd"/>
          </w:p>
          <w:p w14:paraId="4849405F" w14:textId="77777777" w:rsidR="00691E35" w:rsidRDefault="00691E35" w:rsidP="009718A3">
            <w:r w:rsidRPr="006717CA">
              <w:t xml:space="preserve">Access Traffic Steering, Switch and Splitting support in 5G </w:t>
            </w:r>
            <w:proofErr w:type="gramStart"/>
            <w:r w:rsidRPr="006717CA">
              <w:t>system</w:t>
            </w:r>
            <w:proofErr w:type="gramEnd"/>
          </w:p>
          <w:p w14:paraId="3D3764AA" w14:textId="77777777" w:rsidR="00691E35" w:rsidRDefault="00691E35" w:rsidP="009718A3">
            <w:r>
              <w:t>CT aspects on enhancement of network slicing</w:t>
            </w:r>
          </w:p>
          <w:p w14:paraId="111D93AB" w14:textId="77777777" w:rsidR="00691E35" w:rsidRDefault="00691E35" w:rsidP="009718A3">
            <w:r w:rsidRPr="001D0A32">
              <w:t>5GS enhanced support of vertical and LAN services</w:t>
            </w:r>
          </w:p>
          <w:p w14:paraId="36B6CCA8" w14:textId="77777777" w:rsidR="00691E35" w:rsidRDefault="00691E35" w:rsidP="009718A3">
            <w:r w:rsidRPr="00AD2F2B">
              <w:t>Cellular IoT support and evolution for the 5G System</w:t>
            </w:r>
          </w:p>
          <w:p w14:paraId="1DD61217" w14:textId="77777777" w:rsidR="00691E35" w:rsidRDefault="00691E35" w:rsidP="009718A3">
            <w:r>
              <w:t>Wireless and wireline convergence for the 5G system architecture</w:t>
            </w:r>
          </w:p>
          <w:p w14:paraId="3880B3A7" w14:textId="77777777" w:rsidR="00691E35" w:rsidRDefault="00691E35" w:rsidP="009718A3">
            <w:r w:rsidRPr="007628A3">
              <w:t>System enhancements for Provision of Access to Restricted Local Operator Services by Unauthenticated UEs</w:t>
            </w:r>
          </w:p>
          <w:p w14:paraId="3C78E975" w14:textId="77777777" w:rsidR="00691E35" w:rsidRDefault="00691E35" w:rsidP="009718A3">
            <w:r>
              <w:lastRenderedPageBreak/>
              <w:t>Enhancement to the 5GC Location Services</w:t>
            </w:r>
          </w:p>
          <w:p w14:paraId="05A0F48A" w14:textId="77777777" w:rsidR="00691E35" w:rsidRDefault="00691E35" w:rsidP="009718A3">
            <w:pPr>
              <w:rPr>
                <w:rFonts w:eastAsia="Batang" w:cs="Arial"/>
                <w:lang w:eastAsia="ko-KR"/>
              </w:rPr>
            </w:pPr>
            <w:r>
              <w:rPr>
                <w:rFonts w:eastAsia="Batang" w:cs="Arial"/>
                <w:lang w:eastAsia="ko-KR"/>
              </w:rPr>
              <w:t>CT aspects of V2XAPP</w:t>
            </w:r>
          </w:p>
          <w:p w14:paraId="0AD20D1B" w14:textId="77777777" w:rsidR="00691E35" w:rsidRDefault="00691E35" w:rsidP="009718A3">
            <w:pPr>
              <w:rPr>
                <w:rFonts w:eastAsia="Batang" w:cs="Arial"/>
                <w:lang w:eastAsia="ko-KR"/>
              </w:rPr>
            </w:pPr>
            <w:r>
              <w:rPr>
                <w:rFonts w:eastAsia="Batang" w:cs="Arial"/>
                <w:lang w:eastAsia="ko-KR"/>
              </w:rPr>
              <w:t>CT aspects of eV2XARC</w:t>
            </w:r>
          </w:p>
          <w:p w14:paraId="374D7669" w14:textId="77777777" w:rsidR="00691E35" w:rsidRDefault="00691E35" w:rsidP="009718A3">
            <w:r w:rsidRPr="004069DE">
              <w:t xml:space="preserve">optimizations on UE radio capability </w:t>
            </w:r>
            <w:proofErr w:type="gramStart"/>
            <w:r>
              <w:t>signalling</w:t>
            </w:r>
            <w:proofErr w:type="gramEnd"/>
          </w:p>
          <w:p w14:paraId="31C47D6D" w14:textId="77777777" w:rsidR="00691E35" w:rsidRDefault="00691E35" w:rsidP="009718A3">
            <w:r>
              <w:t>Single radio voice continuity from 5GS to 3G</w:t>
            </w:r>
          </w:p>
          <w:p w14:paraId="5A0C8BEC" w14:textId="77777777" w:rsidR="00691E35" w:rsidRDefault="00691E35" w:rsidP="009718A3">
            <w:pPr>
              <w:rPr>
                <w:szCs w:val="16"/>
              </w:rPr>
            </w:pPr>
            <w:r w:rsidRPr="004F3D08">
              <w:rPr>
                <w:szCs w:val="16"/>
              </w:rPr>
              <w:t>5GS Transfer of Policies for Background Data</w:t>
            </w:r>
          </w:p>
          <w:p w14:paraId="2E60C7F5" w14:textId="77777777" w:rsidR="00691E35" w:rsidRDefault="00691E35" w:rsidP="009718A3">
            <w:r>
              <w:t>Support for integrated access and backhaul (IAB)</w:t>
            </w:r>
          </w:p>
          <w:p w14:paraId="51E3D912" w14:textId="77777777" w:rsidR="00691E35" w:rsidRDefault="00691E35" w:rsidP="009718A3">
            <w:r w:rsidRPr="00B95267">
              <w:t xml:space="preserve">5GS Enhanced support of OTA mechanism for </w:t>
            </w:r>
            <w:r>
              <w:t xml:space="preserve">UICC </w:t>
            </w:r>
            <w:r w:rsidRPr="00B95267">
              <w:t>configuration parameter update</w:t>
            </w:r>
          </w:p>
          <w:p w14:paraId="2D0B63ED" w14:textId="77777777" w:rsidR="00691E35" w:rsidRDefault="00691E35" w:rsidP="009718A3">
            <w:r>
              <w:t>CT Aspects of 5G URLLC</w:t>
            </w:r>
          </w:p>
          <w:p w14:paraId="29055384" w14:textId="77777777" w:rsidR="00691E35" w:rsidRDefault="00691E35" w:rsidP="009718A3">
            <w:r w:rsidRPr="00C43946">
              <w:t>Service Enabler Architecture Layer for Verticals</w:t>
            </w:r>
          </w:p>
          <w:p w14:paraId="4C61AF51" w14:textId="77777777" w:rsidR="00691E35" w:rsidRDefault="00691E35" w:rsidP="009718A3">
            <w:r>
              <w:t>TEI16</w:t>
            </w:r>
          </w:p>
          <w:p w14:paraId="5A8F9163" w14:textId="77777777" w:rsidR="00691E35" w:rsidRPr="00D95972" w:rsidRDefault="00691E35" w:rsidP="009718A3">
            <w:pPr>
              <w:rPr>
                <w:rFonts w:eastAsia="Batang" w:cs="Arial"/>
                <w:lang w:eastAsia="ko-KR"/>
              </w:rPr>
            </w:pPr>
          </w:p>
        </w:tc>
      </w:tr>
      <w:tr w:rsidR="00691E35" w:rsidRPr="00D95972" w14:paraId="47AD3802" w14:textId="77777777" w:rsidTr="009718A3">
        <w:tc>
          <w:tcPr>
            <w:tcW w:w="976" w:type="dxa"/>
            <w:tcBorders>
              <w:top w:val="nil"/>
              <w:left w:val="thinThickThinSmallGap" w:sz="24" w:space="0" w:color="auto"/>
              <w:bottom w:val="nil"/>
            </w:tcBorders>
            <w:shd w:val="clear" w:color="auto" w:fill="auto"/>
          </w:tcPr>
          <w:p w14:paraId="5AEB3AA0" w14:textId="77777777" w:rsidR="00691E35" w:rsidRPr="002256F8" w:rsidRDefault="00691E35" w:rsidP="009718A3">
            <w:pPr>
              <w:rPr>
                <w:rFonts w:cs="Arial"/>
              </w:rPr>
            </w:pPr>
          </w:p>
        </w:tc>
        <w:tc>
          <w:tcPr>
            <w:tcW w:w="1317" w:type="dxa"/>
            <w:gridSpan w:val="2"/>
            <w:tcBorders>
              <w:top w:val="nil"/>
              <w:bottom w:val="nil"/>
            </w:tcBorders>
            <w:shd w:val="clear" w:color="auto" w:fill="auto"/>
          </w:tcPr>
          <w:p w14:paraId="0D34DFF9"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408110C0" w14:textId="77777777" w:rsidR="00691E35" w:rsidRPr="00F365E1" w:rsidRDefault="00691E35" w:rsidP="009718A3"/>
        </w:tc>
        <w:tc>
          <w:tcPr>
            <w:tcW w:w="4191" w:type="dxa"/>
            <w:gridSpan w:val="3"/>
            <w:tcBorders>
              <w:top w:val="single" w:sz="4" w:space="0" w:color="auto"/>
              <w:bottom w:val="single" w:sz="4" w:space="0" w:color="auto"/>
            </w:tcBorders>
            <w:shd w:val="clear" w:color="auto" w:fill="auto"/>
          </w:tcPr>
          <w:p w14:paraId="326C5F8E"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029AA135"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012720D6"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235629" w14:textId="77777777" w:rsidR="00691E35" w:rsidRDefault="00691E35" w:rsidP="009718A3">
            <w:pPr>
              <w:rPr>
                <w:rFonts w:cs="Arial"/>
                <w:color w:val="000000"/>
              </w:rPr>
            </w:pPr>
          </w:p>
        </w:tc>
      </w:tr>
      <w:tr w:rsidR="00691E35" w:rsidRPr="00D95972" w14:paraId="2BC4F160" w14:textId="77777777" w:rsidTr="009718A3">
        <w:tc>
          <w:tcPr>
            <w:tcW w:w="976" w:type="dxa"/>
            <w:tcBorders>
              <w:top w:val="nil"/>
              <w:left w:val="thinThickThinSmallGap" w:sz="24" w:space="0" w:color="auto"/>
              <w:bottom w:val="nil"/>
            </w:tcBorders>
            <w:shd w:val="clear" w:color="auto" w:fill="auto"/>
          </w:tcPr>
          <w:p w14:paraId="5B4A78A5"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53033C90"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3E374C5C" w14:textId="77777777" w:rsidR="00691E35" w:rsidRPr="00F365E1" w:rsidRDefault="00691E35" w:rsidP="009718A3"/>
        </w:tc>
        <w:tc>
          <w:tcPr>
            <w:tcW w:w="4191" w:type="dxa"/>
            <w:gridSpan w:val="3"/>
            <w:tcBorders>
              <w:top w:val="single" w:sz="4" w:space="0" w:color="auto"/>
              <w:bottom w:val="single" w:sz="4" w:space="0" w:color="auto"/>
            </w:tcBorders>
            <w:shd w:val="clear" w:color="auto" w:fill="auto"/>
          </w:tcPr>
          <w:p w14:paraId="6A793C69"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480F83ED"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1644F7A3"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EDCE833" w14:textId="77777777" w:rsidR="00691E35" w:rsidRDefault="00691E35" w:rsidP="009718A3">
            <w:pPr>
              <w:rPr>
                <w:rFonts w:cs="Arial"/>
                <w:color w:val="000000"/>
              </w:rPr>
            </w:pPr>
          </w:p>
        </w:tc>
      </w:tr>
      <w:tr w:rsidR="00691E35" w:rsidRPr="00D95972" w14:paraId="4033C26B" w14:textId="77777777" w:rsidTr="009718A3">
        <w:tc>
          <w:tcPr>
            <w:tcW w:w="976" w:type="dxa"/>
            <w:tcBorders>
              <w:top w:val="nil"/>
              <w:left w:val="thinThickThinSmallGap" w:sz="24" w:space="0" w:color="auto"/>
              <w:bottom w:val="nil"/>
            </w:tcBorders>
            <w:shd w:val="clear" w:color="auto" w:fill="auto"/>
          </w:tcPr>
          <w:p w14:paraId="3D6CCBAA"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11CDFFCB"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26DAC9B7" w14:textId="77777777" w:rsidR="00691E35" w:rsidRPr="00F365E1" w:rsidRDefault="00691E35" w:rsidP="009718A3"/>
        </w:tc>
        <w:tc>
          <w:tcPr>
            <w:tcW w:w="4191" w:type="dxa"/>
            <w:gridSpan w:val="3"/>
            <w:tcBorders>
              <w:top w:val="single" w:sz="4" w:space="0" w:color="auto"/>
              <w:bottom w:val="single" w:sz="4" w:space="0" w:color="auto"/>
            </w:tcBorders>
            <w:shd w:val="clear" w:color="auto" w:fill="auto"/>
          </w:tcPr>
          <w:p w14:paraId="32794973"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72037DB1"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0AF9E2FE"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F85EF22" w14:textId="77777777" w:rsidR="00691E35" w:rsidRDefault="00691E35" w:rsidP="009718A3">
            <w:pPr>
              <w:rPr>
                <w:rFonts w:cs="Arial"/>
                <w:color w:val="000000"/>
              </w:rPr>
            </w:pPr>
          </w:p>
        </w:tc>
      </w:tr>
      <w:tr w:rsidR="00691E35" w:rsidRPr="000412A1" w14:paraId="7496E9B8" w14:textId="77777777" w:rsidTr="009718A3">
        <w:tc>
          <w:tcPr>
            <w:tcW w:w="976" w:type="dxa"/>
            <w:tcBorders>
              <w:top w:val="nil"/>
              <w:left w:val="thinThickThinSmallGap" w:sz="24" w:space="0" w:color="auto"/>
              <w:bottom w:val="nil"/>
            </w:tcBorders>
            <w:shd w:val="clear" w:color="auto" w:fill="auto"/>
          </w:tcPr>
          <w:p w14:paraId="1CB65F4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B713F65"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6299C60E" w14:textId="77777777" w:rsidR="00691E35" w:rsidRPr="000412A1"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404FE20D" w14:textId="77777777" w:rsidR="00691E35" w:rsidRPr="000412A1" w:rsidRDefault="00691E35" w:rsidP="009718A3">
            <w:pPr>
              <w:rPr>
                <w:rFonts w:cs="Arial"/>
              </w:rPr>
            </w:pPr>
          </w:p>
        </w:tc>
        <w:tc>
          <w:tcPr>
            <w:tcW w:w="1767" w:type="dxa"/>
            <w:tcBorders>
              <w:top w:val="single" w:sz="4" w:space="0" w:color="auto"/>
              <w:bottom w:val="single" w:sz="4" w:space="0" w:color="auto"/>
            </w:tcBorders>
            <w:shd w:val="clear" w:color="auto" w:fill="FFFFFF"/>
          </w:tcPr>
          <w:p w14:paraId="539FD3D4" w14:textId="77777777" w:rsidR="00691E35" w:rsidRPr="000412A1" w:rsidRDefault="00691E35" w:rsidP="009718A3">
            <w:pPr>
              <w:rPr>
                <w:rFonts w:cs="Arial"/>
              </w:rPr>
            </w:pPr>
          </w:p>
        </w:tc>
        <w:tc>
          <w:tcPr>
            <w:tcW w:w="826" w:type="dxa"/>
            <w:tcBorders>
              <w:top w:val="single" w:sz="4" w:space="0" w:color="auto"/>
              <w:bottom w:val="single" w:sz="4" w:space="0" w:color="auto"/>
            </w:tcBorders>
            <w:shd w:val="clear" w:color="auto" w:fill="FFFFFF"/>
          </w:tcPr>
          <w:p w14:paraId="358E5451" w14:textId="77777777" w:rsidR="00691E35" w:rsidRPr="000412A1"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457B46" w14:textId="77777777" w:rsidR="00691E35" w:rsidRPr="000412A1" w:rsidRDefault="00691E35" w:rsidP="009718A3">
            <w:pPr>
              <w:rPr>
                <w:rFonts w:cs="Arial"/>
                <w:color w:val="000000"/>
              </w:rPr>
            </w:pPr>
          </w:p>
        </w:tc>
      </w:tr>
      <w:tr w:rsidR="00691E35" w:rsidRPr="00D95972" w14:paraId="5671CABE"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5C912803"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47B8D1C8" w14:textId="77777777" w:rsidR="00691E35" w:rsidRPr="00D95972" w:rsidRDefault="00691E35" w:rsidP="009718A3">
            <w:pPr>
              <w:rPr>
                <w:rFonts w:cs="Arial"/>
              </w:rPr>
            </w:pPr>
            <w:r w:rsidRPr="00D95972">
              <w:rPr>
                <w:rFonts w:cs="Arial"/>
              </w:rPr>
              <w:t>Release 1</w:t>
            </w:r>
            <w:r>
              <w:rPr>
                <w:rFonts w:cs="Arial"/>
              </w:rPr>
              <w:t>7</w:t>
            </w:r>
          </w:p>
          <w:p w14:paraId="1854C591" w14:textId="77777777" w:rsidR="00691E35" w:rsidRPr="00D95972" w:rsidRDefault="00691E35" w:rsidP="009718A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72C1256"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0C82BBC" w14:textId="77777777" w:rsidR="00691E35" w:rsidRPr="00D95972" w:rsidRDefault="00691E35" w:rsidP="009718A3">
            <w:pPr>
              <w:rPr>
                <w:rFonts w:cs="Arial"/>
              </w:rPr>
            </w:pPr>
            <w:r w:rsidRPr="00D95972">
              <w:rPr>
                <w:rFonts w:cs="Arial"/>
              </w:rPr>
              <w:t>T</w:t>
            </w:r>
            <w:r>
              <w:rPr>
                <w:rFonts w:cs="Arial"/>
              </w:rPr>
              <w:t>itle</w:t>
            </w:r>
          </w:p>
        </w:tc>
        <w:tc>
          <w:tcPr>
            <w:tcW w:w="1767" w:type="dxa"/>
            <w:tcBorders>
              <w:top w:val="single" w:sz="12" w:space="0" w:color="auto"/>
              <w:bottom w:val="single" w:sz="4" w:space="0" w:color="auto"/>
            </w:tcBorders>
            <w:shd w:val="clear" w:color="auto" w:fill="0000FF"/>
          </w:tcPr>
          <w:p w14:paraId="5A429181"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6D4E345" w14:textId="77777777" w:rsidR="00691E35" w:rsidRDefault="00691E35" w:rsidP="009718A3">
            <w:pPr>
              <w:rPr>
                <w:rFonts w:cs="Arial"/>
              </w:rPr>
            </w:pPr>
            <w:proofErr w:type="spellStart"/>
            <w:r>
              <w:rPr>
                <w:rFonts w:cs="Arial"/>
              </w:rPr>
              <w:t>Tdoc</w:t>
            </w:r>
            <w:proofErr w:type="spellEnd"/>
            <w:r>
              <w:rPr>
                <w:rFonts w:cs="Arial"/>
              </w:rPr>
              <w:t xml:space="preserve"> info </w:t>
            </w:r>
          </w:p>
          <w:p w14:paraId="701FACFF"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A3CB82A" w14:textId="77777777" w:rsidR="00691E35" w:rsidRPr="00D95972" w:rsidRDefault="00691E35" w:rsidP="009718A3">
            <w:pPr>
              <w:rPr>
                <w:rFonts w:cs="Arial"/>
              </w:rPr>
            </w:pPr>
            <w:r w:rsidRPr="00D95972">
              <w:rPr>
                <w:rFonts w:cs="Arial"/>
              </w:rPr>
              <w:t>Result &amp; comments</w:t>
            </w:r>
          </w:p>
        </w:tc>
      </w:tr>
      <w:tr w:rsidR="00691E35" w:rsidRPr="00D95972" w14:paraId="00926FC0"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667BD0A9"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3700C3FA" w14:textId="77777777" w:rsidR="00691E35" w:rsidRDefault="00691E35" w:rsidP="009718A3">
            <w:pPr>
              <w:rPr>
                <w:rFonts w:cs="Arial"/>
                <w:color w:val="000000"/>
              </w:rPr>
            </w:pPr>
            <w:r>
              <w:rPr>
                <w:rFonts w:cs="Arial"/>
                <w:color w:val="000000"/>
              </w:rPr>
              <w:t xml:space="preserve">Rel-17 Mission Critical work items and </w:t>
            </w:r>
            <w:proofErr w:type="gramStart"/>
            <w:r>
              <w:rPr>
                <w:rFonts w:cs="Arial"/>
                <w:color w:val="000000"/>
              </w:rPr>
              <w:t>issues</w:t>
            </w:r>
            <w:proofErr w:type="gramEnd"/>
            <w:r w:rsidRPr="00D95972">
              <w:rPr>
                <w:rFonts w:cs="Arial"/>
                <w:color w:val="000000"/>
              </w:rPr>
              <w:t xml:space="preserve"> </w:t>
            </w:r>
          </w:p>
          <w:p w14:paraId="336B2CD5" w14:textId="77777777" w:rsidR="00691E35" w:rsidRDefault="00691E35" w:rsidP="009718A3">
            <w:pPr>
              <w:rPr>
                <w:rFonts w:cs="Arial"/>
              </w:rPr>
            </w:pPr>
          </w:p>
          <w:p w14:paraId="31A3A725" w14:textId="77777777" w:rsidR="00691E35" w:rsidRDefault="00691E35" w:rsidP="009718A3">
            <w:pPr>
              <w:rPr>
                <w:rFonts w:cs="Arial"/>
                <w:color w:val="000000"/>
              </w:rPr>
            </w:pPr>
            <w:r w:rsidRPr="00D95972">
              <w:rPr>
                <w:rFonts w:cs="Arial"/>
                <w:color w:val="000000"/>
              </w:rPr>
              <w:t>MCProtoc1</w:t>
            </w:r>
            <w:r>
              <w:rPr>
                <w:rFonts w:cs="Arial"/>
                <w:color w:val="000000"/>
              </w:rPr>
              <w:t>7</w:t>
            </w:r>
          </w:p>
          <w:p w14:paraId="6E500005" w14:textId="77777777" w:rsidR="00691E35" w:rsidRDefault="00691E35" w:rsidP="009718A3">
            <w:pPr>
              <w:rPr>
                <w:rFonts w:cs="Arial"/>
              </w:rPr>
            </w:pPr>
          </w:p>
          <w:p w14:paraId="0E1DA7E5" w14:textId="77777777" w:rsidR="00691E35" w:rsidRDefault="00691E35" w:rsidP="009718A3">
            <w:pPr>
              <w:rPr>
                <w:lang w:val="fr-FR"/>
              </w:rPr>
            </w:pPr>
            <w:r>
              <w:rPr>
                <w:lang w:val="fr-FR"/>
              </w:rPr>
              <w:t>MPS2</w:t>
            </w:r>
          </w:p>
          <w:p w14:paraId="22BEBB35" w14:textId="77777777" w:rsidR="00691E35" w:rsidRDefault="00691E35" w:rsidP="009718A3">
            <w:pPr>
              <w:rPr>
                <w:lang w:val="fr-FR"/>
              </w:rPr>
            </w:pPr>
          </w:p>
          <w:p w14:paraId="0A20B0E1" w14:textId="77777777" w:rsidR="00691E35" w:rsidRDefault="00691E35" w:rsidP="009718A3">
            <w:pPr>
              <w:rPr>
                <w:bCs/>
                <w:lang w:val="fr-FR"/>
              </w:rPr>
            </w:pPr>
            <w:r>
              <w:rPr>
                <w:lang w:val="fr-FR"/>
              </w:rPr>
              <w:t>e</w:t>
            </w:r>
            <w:r>
              <w:rPr>
                <w:bCs/>
                <w:lang w:val="fr-FR"/>
              </w:rPr>
              <w:t>MCData3</w:t>
            </w:r>
          </w:p>
          <w:p w14:paraId="232E6C4D" w14:textId="77777777" w:rsidR="00691E35" w:rsidRDefault="00691E35" w:rsidP="009718A3">
            <w:pPr>
              <w:rPr>
                <w:bCs/>
                <w:lang w:val="fr-FR"/>
              </w:rPr>
            </w:pPr>
          </w:p>
          <w:p w14:paraId="46FD812A" w14:textId="77777777" w:rsidR="00691E35" w:rsidRDefault="00691E35" w:rsidP="009718A3">
            <w:pPr>
              <w:rPr>
                <w:rFonts w:cs="Arial"/>
                <w:color w:val="000000"/>
              </w:rPr>
            </w:pPr>
            <w:r>
              <w:rPr>
                <w:rFonts w:cs="Arial"/>
                <w:color w:val="000000"/>
              </w:rPr>
              <w:t>MCSMI_CT</w:t>
            </w:r>
          </w:p>
          <w:p w14:paraId="06511522" w14:textId="77777777" w:rsidR="00691E35" w:rsidRDefault="00691E35" w:rsidP="009718A3">
            <w:pPr>
              <w:rPr>
                <w:rFonts w:cs="Arial"/>
                <w:color w:val="000000"/>
              </w:rPr>
            </w:pPr>
          </w:p>
          <w:p w14:paraId="6FA469E7" w14:textId="77777777" w:rsidR="00691E35" w:rsidRDefault="00691E35" w:rsidP="009718A3">
            <w:pPr>
              <w:rPr>
                <w:bCs/>
                <w:lang w:val="fr-FR"/>
              </w:rPr>
            </w:pPr>
            <w:proofErr w:type="spellStart"/>
            <w:r w:rsidRPr="00176A74">
              <w:rPr>
                <w:lang w:val="fr-FR"/>
              </w:rPr>
              <w:t>e</w:t>
            </w:r>
            <w:r w:rsidRPr="00176A74">
              <w:rPr>
                <w:bCs/>
                <w:lang w:val="fr-FR"/>
              </w:rPr>
              <w:t>MCCI</w:t>
            </w:r>
            <w:r>
              <w:rPr>
                <w:bCs/>
                <w:lang w:val="fr-FR"/>
              </w:rPr>
              <w:t>_CT</w:t>
            </w:r>
            <w:proofErr w:type="spellEnd"/>
          </w:p>
          <w:p w14:paraId="117FB7BC" w14:textId="77777777" w:rsidR="00691E35" w:rsidRDefault="00691E35" w:rsidP="009718A3">
            <w:pPr>
              <w:rPr>
                <w:bCs/>
                <w:lang w:val="fr-FR"/>
              </w:rPr>
            </w:pPr>
          </w:p>
          <w:p w14:paraId="6BB861AA" w14:textId="77777777" w:rsidR="00691E35" w:rsidRDefault="00691E35" w:rsidP="009718A3">
            <w:r w:rsidRPr="00ED4AD9">
              <w:t>enh</w:t>
            </w:r>
            <w:r>
              <w:t>3</w:t>
            </w:r>
            <w:r w:rsidRPr="00ED4AD9">
              <w:t>MCPTT</w:t>
            </w:r>
            <w:r>
              <w:t>-CT</w:t>
            </w:r>
          </w:p>
          <w:p w14:paraId="1B87A3B5" w14:textId="77777777" w:rsidR="00691E35" w:rsidRDefault="00691E35" w:rsidP="009718A3"/>
          <w:p w14:paraId="3DA00E6D" w14:textId="77777777" w:rsidR="00691E35" w:rsidRDefault="00691E35" w:rsidP="009718A3">
            <w:r>
              <w:t>eMONASTERY2</w:t>
            </w:r>
          </w:p>
          <w:p w14:paraId="405643DD" w14:textId="77777777" w:rsidR="00691E35" w:rsidRDefault="00691E35" w:rsidP="009718A3">
            <w:r>
              <w:t>Stop24980</w:t>
            </w:r>
          </w:p>
          <w:p w14:paraId="48764E13" w14:textId="77777777" w:rsidR="00691E35" w:rsidRDefault="00691E35" w:rsidP="009718A3">
            <w:r>
              <w:lastRenderedPageBreak/>
              <w:t>TEI17_SAPES</w:t>
            </w:r>
          </w:p>
          <w:p w14:paraId="7D9E121B" w14:textId="77777777" w:rsidR="00691E35" w:rsidRDefault="00691E35" w:rsidP="009718A3">
            <w:r>
              <w:t>MCOver5GS</w:t>
            </w:r>
          </w:p>
          <w:p w14:paraId="34298288" w14:textId="77777777" w:rsidR="00691E35" w:rsidRPr="00D95972" w:rsidRDefault="00691E35" w:rsidP="009718A3">
            <w:pPr>
              <w:rPr>
                <w:rFonts w:cs="Arial"/>
              </w:rPr>
            </w:pPr>
            <w:r>
              <w:rPr>
                <w:rFonts w:cs="Arial"/>
              </w:rPr>
              <w:t>TEI17</w:t>
            </w:r>
          </w:p>
        </w:tc>
        <w:tc>
          <w:tcPr>
            <w:tcW w:w="1088" w:type="dxa"/>
            <w:tcBorders>
              <w:top w:val="single" w:sz="4" w:space="0" w:color="auto"/>
              <w:bottom w:val="single" w:sz="4" w:space="0" w:color="auto"/>
            </w:tcBorders>
          </w:tcPr>
          <w:p w14:paraId="37816476"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79F7E086" w14:textId="77777777" w:rsidR="00691E35" w:rsidRDefault="00691E35" w:rsidP="009718A3">
            <w:pPr>
              <w:rPr>
                <w:rFonts w:eastAsia="Calibri" w:cs="Arial"/>
                <w:color w:val="000000"/>
                <w:highlight w:val="yellow"/>
              </w:rPr>
            </w:pPr>
            <w:r>
              <w:rPr>
                <w:rFonts w:eastAsia="Calibri" w:cs="Arial"/>
                <w:color w:val="000000"/>
                <w:highlight w:val="yellow"/>
              </w:rPr>
              <w:t xml:space="preserve">Sung </w:t>
            </w:r>
            <w:r w:rsidRPr="00D95972">
              <w:rPr>
                <w:rFonts w:eastAsia="Calibri" w:cs="Arial"/>
                <w:color w:val="000000"/>
                <w:highlight w:val="yellow"/>
              </w:rPr>
              <w:t xml:space="preserve">– Breakout on </w:t>
            </w:r>
            <w:r>
              <w:rPr>
                <w:rFonts w:eastAsia="Calibri" w:cs="Arial"/>
                <w:color w:val="000000"/>
                <w:highlight w:val="yellow"/>
              </w:rPr>
              <w:t>MC</w:t>
            </w:r>
          </w:p>
        </w:tc>
        <w:tc>
          <w:tcPr>
            <w:tcW w:w="1767" w:type="dxa"/>
            <w:tcBorders>
              <w:top w:val="single" w:sz="4" w:space="0" w:color="auto"/>
              <w:bottom w:val="single" w:sz="4" w:space="0" w:color="auto"/>
            </w:tcBorders>
          </w:tcPr>
          <w:p w14:paraId="356D76D5"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4374907C"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69D7CD58" w14:textId="77777777" w:rsidR="00691E35" w:rsidRDefault="00691E35" w:rsidP="009718A3">
            <w:pPr>
              <w:rPr>
                <w:rFonts w:eastAsia="Batang" w:cs="Arial"/>
                <w:color w:val="FF0000"/>
                <w:lang w:eastAsia="ko-KR"/>
              </w:rPr>
            </w:pPr>
            <w:r w:rsidRPr="00AB3B68">
              <w:rPr>
                <w:rFonts w:eastAsia="Batang" w:cs="Arial"/>
                <w:color w:val="FF0000"/>
                <w:lang w:eastAsia="ko-KR"/>
              </w:rPr>
              <w:t>All work items complete</w:t>
            </w:r>
          </w:p>
          <w:p w14:paraId="16EDA32E" w14:textId="77777777" w:rsidR="00691E35" w:rsidRDefault="00691E35" w:rsidP="009718A3">
            <w:pPr>
              <w:rPr>
                <w:rFonts w:eastAsia="Batang" w:cs="Arial"/>
                <w:color w:val="000000"/>
                <w:lang w:eastAsia="ko-KR"/>
              </w:rPr>
            </w:pPr>
          </w:p>
          <w:p w14:paraId="3599D901" w14:textId="77777777" w:rsidR="00691E35" w:rsidRDefault="00691E35" w:rsidP="009718A3">
            <w:pPr>
              <w:rPr>
                <w:rFonts w:eastAsia="Batang" w:cs="Arial"/>
                <w:color w:val="000000"/>
                <w:lang w:eastAsia="ko-KR"/>
              </w:rPr>
            </w:pPr>
          </w:p>
          <w:p w14:paraId="6A26C52A" w14:textId="77777777" w:rsidR="00691E35" w:rsidRDefault="00691E35" w:rsidP="009718A3">
            <w:pPr>
              <w:rPr>
                <w:rFonts w:eastAsia="Batang" w:cs="Arial"/>
                <w:color w:val="000000"/>
                <w:lang w:eastAsia="ko-KR"/>
              </w:rPr>
            </w:pPr>
          </w:p>
          <w:p w14:paraId="6C66D93C" w14:textId="77777777" w:rsidR="00691E35" w:rsidRDefault="00691E35" w:rsidP="009718A3">
            <w:pPr>
              <w:rPr>
                <w:rFonts w:eastAsia="Batang" w:cs="Arial"/>
                <w:color w:val="000000"/>
                <w:lang w:eastAsia="ko-KR"/>
              </w:rPr>
            </w:pPr>
          </w:p>
          <w:p w14:paraId="40A8D21A" w14:textId="77777777" w:rsidR="00691E35" w:rsidRDefault="00691E35" w:rsidP="009718A3">
            <w:pPr>
              <w:rPr>
                <w:rFonts w:cs="Arial"/>
              </w:rPr>
            </w:pPr>
          </w:p>
          <w:p w14:paraId="2790FA4D" w14:textId="77777777" w:rsidR="00691E35" w:rsidRDefault="00691E35" w:rsidP="009718A3">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7FDF210E" w14:textId="77777777" w:rsidR="00691E35" w:rsidRDefault="00691E35" w:rsidP="009718A3">
            <w:pPr>
              <w:rPr>
                <w:rFonts w:eastAsia="Batang" w:cs="Arial"/>
                <w:color w:val="000000"/>
                <w:lang w:eastAsia="ko-KR"/>
              </w:rPr>
            </w:pPr>
            <w:r>
              <w:t>Stage 3 of Multimedia Priority Service (MPS) Phase 2</w:t>
            </w:r>
          </w:p>
          <w:p w14:paraId="2E04020F" w14:textId="77777777" w:rsidR="00691E35" w:rsidRDefault="00691E35" w:rsidP="009718A3">
            <w:pPr>
              <w:rPr>
                <w:rFonts w:cs="Arial"/>
              </w:rPr>
            </w:pPr>
            <w:r w:rsidRPr="00D675A3">
              <w:rPr>
                <w:rFonts w:cs="Arial"/>
              </w:rPr>
              <w:t>CT aspects of Enhancements to Mission Critical Data</w:t>
            </w:r>
          </w:p>
          <w:p w14:paraId="6ACFC98C" w14:textId="77777777" w:rsidR="00691E35" w:rsidRDefault="00691E35" w:rsidP="009718A3">
            <w:pPr>
              <w:rPr>
                <w:rFonts w:cs="Arial"/>
                <w:color w:val="000000"/>
                <w:lang w:val="en-US"/>
              </w:rPr>
            </w:pPr>
            <w:r w:rsidRPr="00BC78BB">
              <w:rPr>
                <w:rFonts w:cs="Arial"/>
                <w:color w:val="000000"/>
                <w:lang w:val="en-US"/>
              </w:rPr>
              <w:t>Mission Critical system migration and interconnection</w:t>
            </w:r>
          </w:p>
          <w:p w14:paraId="4073E05E" w14:textId="77777777" w:rsidR="00691E35" w:rsidRDefault="00691E35" w:rsidP="009718A3">
            <w:pPr>
              <w:rPr>
                <w:rFonts w:cs="Arial"/>
                <w:color w:val="000000"/>
                <w:lang w:val="en-US"/>
              </w:rPr>
            </w:pPr>
            <w:r>
              <w:t>CT aspects of Enhanced Mission Critical Communication Interworking with Land Mobile Radio Systems</w:t>
            </w:r>
          </w:p>
          <w:p w14:paraId="38734E31" w14:textId="77777777" w:rsidR="00691E35" w:rsidRDefault="00691E35" w:rsidP="009718A3">
            <w:pPr>
              <w:rPr>
                <w:rFonts w:cs="Arial"/>
                <w:color w:val="000000"/>
                <w:lang w:val="en-US"/>
              </w:rPr>
            </w:pPr>
            <w:r w:rsidRPr="000861EF">
              <w:rPr>
                <w:rFonts w:cs="Arial"/>
                <w:snapToGrid w:val="0"/>
                <w:color w:val="000000"/>
                <w:lang w:val="en-US"/>
              </w:rPr>
              <w:t>CT aspects of Enhanced Mission Critical Push-to-talk architecture phase 3</w:t>
            </w:r>
          </w:p>
          <w:p w14:paraId="3A8B71B0" w14:textId="77777777" w:rsidR="00691E35" w:rsidRDefault="00691E35" w:rsidP="009718A3">
            <w:pPr>
              <w:rPr>
                <w:rFonts w:cs="Arial"/>
                <w:color w:val="000000"/>
                <w:lang w:val="en-US"/>
              </w:rPr>
            </w:pPr>
            <w:r w:rsidRPr="00887587">
              <w:rPr>
                <w:rFonts w:cs="Arial"/>
                <w:snapToGrid w:val="0"/>
                <w:color w:val="000000"/>
                <w:lang w:val="en-US"/>
              </w:rPr>
              <w:t xml:space="preserve">Enhancements to Mobile Communication System for Railways Phase 2 </w:t>
            </w:r>
          </w:p>
          <w:p w14:paraId="12953625" w14:textId="77777777" w:rsidR="00691E35" w:rsidRDefault="00691E35" w:rsidP="009718A3">
            <w:pPr>
              <w:rPr>
                <w:rFonts w:cs="Arial"/>
                <w:color w:val="000000"/>
                <w:lang w:val="en-US"/>
              </w:rPr>
            </w:pPr>
            <w:r w:rsidRPr="000861EF">
              <w:rPr>
                <w:rFonts w:cs="Arial"/>
                <w:snapToGrid w:val="0"/>
                <w:color w:val="000000"/>
                <w:lang w:val="en-US"/>
              </w:rPr>
              <w:t>Stop updating TR 24.980</w:t>
            </w:r>
          </w:p>
          <w:p w14:paraId="014AEEAE" w14:textId="77777777" w:rsidR="00691E35" w:rsidRDefault="00691E35" w:rsidP="009718A3">
            <w:pPr>
              <w:rPr>
                <w:rFonts w:cs="Arial"/>
                <w:snapToGrid w:val="0"/>
                <w:color w:val="000000"/>
                <w:lang w:val="en-US"/>
              </w:rPr>
            </w:pPr>
            <w:r w:rsidRPr="004045CB">
              <w:rPr>
                <w:rFonts w:cs="Arial"/>
                <w:snapToGrid w:val="0"/>
                <w:color w:val="000000"/>
                <w:lang w:val="en-US"/>
              </w:rPr>
              <w:lastRenderedPageBreak/>
              <w:t xml:space="preserve">CT aspects on support for Signed Attestation for Priority and Emergency Sessions </w:t>
            </w:r>
          </w:p>
          <w:p w14:paraId="32B33665" w14:textId="77777777" w:rsidR="00691E35" w:rsidRDefault="00691E35" w:rsidP="009718A3">
            <w:pPr>
              <w:rPr>
                <w:rFonts w:cs="Arial"/>
                <w:snapToGrid w:val="0"/>
                <w:color w:val="000000"/>
                <w:lang w:val="en-US"/>
              </w:rPr>
            </w:pPr>
            <w:r w:rsidRPr="006F1124">
              <w:rPr>
                <w:rFonts w:cs="Arial"/>
                <w:snapToGrid w:val="0"/>
                <w:color w:val="000000"/>
                <w:lang w:val="en-US"/>
              </w:rPr>
              <w:t>CT aspects of Mission Critical Services over 5GS</w:t>
            </w:r>
          </w:p>
          <w:p w14:paraId="203A887A" w14:textId="77777777" w:rsidR="00691E35" w:rsidRPr="00D33A2F" w:rsidRDefault="00691E35" w:rsidP="009718A3">
            <w:pPr>
              <w:rPr>
                <w:rFonts w:cs="Arial"/>
                <w:snapToGrid w:val="0"/>
                <w:color w:val="000000"/>
                <w:lang w:val="en-US"/>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w:t>
            </w:r>
            <w:r>
              <w:rPr>
                <w:rFonts w:eastAsia="Batang" w:cs="Arial"/>
                <w:color w:val="000000"/>
                <w:lang w:eastAsia="ko-KR"/>
              </w:rPr>
              <w:t>MC</w:t>
            </w:r>
            <w:r w:rsidRPr="00D95972">
              <w:rPr>
                <w:rFonts w:eastAsia="Batang" w:cs="Arial"/>
                <w:color w:val="000000"/>
                <w:lang w:eastAsia="ko-KR"/>
              </w:rPr>
              <w:t xml:space="preserve"> topics</w:t>
            </w:r>
          </w:p>
        </w:tc>
      </w:tr>
      <w:tr w:rsidR="00691E35" w:rsidRPr="00D95972" w14:paraId="3FF220DD" w14:textId="77777777" w:rsidTr="009718A3">
        <w:tc>
          <w:tcPr>
            <w:tcW w:w="976" w:type="dxa"/>
            <w:tcBorders>
              <w:top w:val="single" w:sz="4" w:space="0" w:color="auto"/>
              <w:left w:val="thinThickThinSmallGap" w:sz="24" w:space="0" w:color="auto"/>
              <w:bottom w:val="nil"/>
              <w:right w:val="single" w:sz="4" w:space="0" w:color="auto"/>
            </w:tcBorders>
            <w:shd w:val="clear" w:color="auto" w:fill="auto"/>
          </w:tcPr>
          <w:p w14:paraId="0CD5D628" w14:textId="77777777" w:rsidR="00691E35" w:rsidRPr="00D95972" w:rsidRDefault="00691E35" w:rsidP="009718A3">
            <w:pPr>
              <w:pStyle w:val="ListParagraph"/>
              <w:ind w:left="432"/>
              <w:rPr>
                <w:rFonts w:cs="Arial"/>
              </w:rPr>
            </w:pPr>
          </w:p>
        </w:tc>
        <w:tc>
          <w:tcPr>
            <w:tcW w:w="1317" w:type="dxa"/>
            <w:gridSpan w:val="2"/>
            <w:tcBorders>
              <w:top w:val="single" w:sz="4" w:space="0" w:color="auto"/>
              <w:left w:val="single" w:sz="4" w:space="0" w:color="auto"/>
              <w:bottom w:val="nil"/>
              <w:right w:val="single" w:sz="4" w:space="0" w:color="auto"/>
            </w:tcBorders>
            <w:shd w:val="clear" w:color="auto" w:fill="auto"/>
          </w:tcPr>
          <w:p w14:paraId="02857D9D" w14:textId="77777777" w:rsidR="00691E35" w:rsidRDefault="00691E35" w:rsidP="009718A3">
            <w:pPr>
              <w:rPr>
                <w:rFonts w:cs="Arial"/>
                <w:color w:val="000000"/>
              </w:rPr>
            </w:pPr>
          </w:p>
        </w:tc>
        <w:tc>
          <w:tcPr>
            <w:tcW w:w="1088" w:type="dxa"/>
            <w:tcBorders>
              <w:top w:val="single" w:sz="4" w:space="0" w:color="auto"/>
              <w:left w:val="single" w:sz="4" w:space="0" w:color="auto"/>
              <w:bottom w:val="single" w:sz="4" w:space="0" w:color="auto"/>
            </w:tcBorders>
          </w:tcPr>
          <w:p w14:paraId="5630926D"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206E47C1"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41C36DA9"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0152CF3B"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60E4ADF3" w14:textId="77777777" w:rsidR="00691E35" w:rsidRPr="00AB3B68" w:rsidRDefault="00691E35" w:rsidP="009718A3">
            <w:pPr>
              <w:rPr>
                <w:rFonts w:eastAsia="Batang" w:cs="Arial"/>
                <w:color w:val="FF0000"/>
                <w:lang w:eastAsia="ko-KR"/>
              </w:rPr>
            </w:pPr>
          </w:p>
        </w:tc>
      </w:tr>
      <w:tr w:rsidR="00691E35" w:rsidRPr="00D95972" w14:paraId="4DD19F7E" w14:textId="77777777" w:rsidTr="009718A3">
        <w:tc>
          <w:tcPr>
            <w:tcW w:w="976" w:type="dxa"/>
            <w:tcBorders>
              <w:top w:val="nil"/>
              <w:left w:val="thinThickThinSmallGap" w:sz="24" w:space="0" w:color="auto"/>
              <w:bottom w:val="nil"/>
              <w:right w:val="single" w:sz="4" w:space="0" w:color="auto"/>
            </w:tcBorders>
            <w:shd w:val="clear" w:color="auto" w:fill="auto"/>
          </w:tcPr>
          <w:p w14:paraId="46E39E91" w14:textId="77777777" w:rsidR="00691E35" w:rsidRPr="00D95972" w:rsidRDefault="00691E35" w:rsidP="009718A3">
            <w:pPr>
              <w:pStyle w:val="ListParagraph"/>
              <w:ind w:left="432"/>
              <w:rPr>
                <w:rFonts w:cs="Arial"/>
              </w:rPr>
            </w:pPr>
          </w:p>
        </w:tc>
        <w:tc>
          <w:tcPr>
            <w:tcW w:w="1317" w:type="dxa"/>
            <w:gridSpan w:val="2"/>
            <w:tcBorders>
              <w:top w:val="nil"/>
              <w:left w:val="single" w:sz="4" w:space="0" w:color="auto"/>
              <w:bottom w:val="nil"/>
              <w:right w:val="single" w:sz="4" w:space="0" w:color="auto"/>
            </w:tcBorders>
            <w:shd w:val="clear" w:color="auto" w:fill="auto"/>
          </w:tcPr>
          <w:p w14:paraId="25470A2D" w14:textId="77777777" w:rsidR="00691E35" w:rsidRDefault="00691E35" w:rsidP="009718A3">
            <w:pPr>
              <w:rPr>
                <w:rFonts w:cs="Arial"/>
                <w:color w:val="000000"/>
              </w:rPr>
            </w:pPr>
          </w:p>
        </w:tc>
        <w:tc>
          <w:tcPr>
            <w:tcW w:w="1088" w:type="dxa"/>
            <w:tcBorders>
              <w:top w:val="single" w:sz="4" w:space="0" w:color="auto"/>
              <w:left w:val="single" w:sz="4" w:space="0" w:color="auto"/>
              <w:bottom w:val="single" w:sz="4" w:space="0" w:color="auto"/>
            </w:tcBorders>
          </w:tcPr>
          <w:p w14:paraId="315E3099"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057B25AB"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6060BA8E"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79E1C495"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653F70A7" w14:textId="77777777" w:rsidR="00691E35" w:rsidRPr="00AB3B68" w:rsidRDefault="00691E35" w:rsidP="009718A3">
            <w:pPr>
              <w:rPr>
                <w:rFonts w:eastAsia="Batang" w:cs="Arial"/>
                <w:color w:val="FF0000"/>
                <w:lang w:eastAsia="ko-KR"/>
              </w:rPr>
            </w:pPr>
          </w:p>
        </w:tc>
      </w:tr>
      <w:tr w:rsidR="00691E35" w:rsidRPr="00D95972" w14:paraId="7CF020A7" w14:textId="77777777" w:rsidTr="009718A3">
        <w:tc>
          <w:tcPr>
            <w:tcW w:w="976" w:type="dxa"/>
            <w:tcBorders>
              <w:top w:val="nil"/>
              <w:left w:val="thinThickThinSmallGap" w:sz="24" w:space="0" w:color="auto"/>
              <w:bottom w:val="nil"/>
              <w:right w:val="single" w:sz="4" w:space="0" w:color="auto"/>
            </w:tcBorders>
            <w:shd w:val="clear" w:color="auto" w:fill="auto"/>
          </w:tcPr>
          <w:p w14:paraId="7DE08308" w14:textId="77777777" w:rsidR="00691E35" w:rsidRPr="00D95972" w:rsidRDefault="00691E35" w:rsidP="009718A3">
            <w:pPr>
              <w:pStyle w:val="ListParagraph"/>
              <w:ind w:left="432"/>
              <w:rPr>
                <w:rFonts w:cs="Arial"/>
              </w:rPr>
            </w:pPr>
          </w:p>
        </w:tc>
        <w:tc>
          <w:tcPr>
            <w:tcW w:w="1317" w:type="dxa"/>
            <w:gridSpan w:val="2"/>
            <w:tcBorders>
              <w:top w:val="nil"/>
              <w:left w:val="single" w:sz="4" w:space="0" w:color="auto"/>
              <w:bottom w:val="nil"/>
              <w:right w:val="single" w:sz="4" w:space="0" w:color="auto"/>
            </w:tcBorders>
            <w:shd w:val="clear" w:color="auto" w:fill="auto"/>
          </w:tcPr>
          <w:p w14:paraId="290FB714" w14:textId="77777777" w:rsidR="00691E35" w:rsidRDefault="00691E35" w:rsidP="009718A3">
            <w:pPr>
              <w:rPr>
                <w:rFonts w:cs="Arial"/>
                <w:color w:val="000000"/>
              </w:rPr>
            </w:pPr>
          </w:p>
        </w:tc>
        <w:tc>
          <w:tcPr>
            <w:tcW w:w="1088" w:type="dxa"/>
            <w:tcBorders>
              <w:top w:val="single" w:sz="4" w:space="0" w:color="auto"/>
              <w:left w:val="single" w:sz="4" w:space="0" w:color="auto"/>
              <w:bottom w:val="single" w:sz="4" w:space="0" w:color="auto"/>
            </w:tcBorders>
          </w:tcPr>
          <w:p w14:paraId="5AEF46C4"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287AB881"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0704E48A"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61C03409"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25991610" w14:textId="77777777" w:rsidR="00691E35" w:rsidRPr="00AB3B68" w:rsidRDefault="00691E35" w:rsidP="009718A3">
            <w:pPr>
              <w:rPr>
                <w:rFonts w:eastAsia="Batang" w:cs="Arial"/>
                <w:color w:val="FF0000"/>
                <w:lang w:eastAsia="ko-KR"/>
              </w:rPr>
            </w:pPr>
          </w:p>
        </w:tc>
      </w:tr>
      <w:tr w:rsidR="00691E35" w:rsidRPr="00D95972" w14:paraId="03DACEDA" w14:textId="77777777" w:rsidTr="009718A3">
        <w:tc>
          <w:tcPr>
            <w:tcW w:w="976" w:type="dxa"/>
            <w:tcBorders>
              <w:top w:val="nil"/>
              <w:left w:val="thinThickThinSmallGap" w:sz="24" w:space="0" w:color="auto"/>
              <w:bottom w:val="single" w:sz="4" w:space="0" w:color="auto"/>
              <w:right w:val="single" w:sz="4" w:space="0" w:color="auto"/>
            </w:tcBorders>
            <w:shd w:val="clear" w:color="auto" w:fill="auto"/>
          </w:tcPr>
          <w:p w14:paraId="23219364" w14:textId="77777777" w:rsidR="00691E35" w:rsidRPr="00D95972" w:rsidRDefault="00691E35" w:rsidP="009718A3">
            <w:pPr>
              <w:pStyle w:val="ListParagraph"/>
              <w:ind w:left="432"/>
              <w:rPr>
                <w:rFonts w:cs="Arial"/>
              </w:rPr>
            </w:pPr>
          </w:p>
        </w:tc>
        <w:tc>
          <w:tcPr>
            <w:tcW w:w="1317" w:type="dxa"/>
            <w:gridSpan w:val="2"/>
            <w:tcBorders>
              <w:top w:val="nil"/>
              <w:left w:val="single" w:sz="4" w:space="0" w:color="auto"/>
              <w:bottom w:val="single" w:sz="4" w:space="0" w:color="auto"/>
              <w:right w:val="single" w:sz="4" w:space="0" w:color="auto"/>
            </w:tcBorders>
            <w:shd w:val="clear" w:color="auto" w:fill="auto"/>
          </w:tcPr>
          <w:p w14:paraId="5A202C62" w14:textId="77777777" w:rsidR="00691E35" w:rsidRDefault="00691E35" w:rsidP="009718A3">
            <w:pPr>
              <w:rPr>
                <w:rFonts w:cs="Arial"/>
                <w:color w:val="000000"/>
              </w:rPr>
            </w:pPr>
          </w:p>
        </w:tc>
        <w:tc>
          <w:tcPr>
            <w:tcW w:w="1088" w:type="dxa"/>
            <w:tcBorders>
              <w:top w:val="single" w:sz="4" w:space="0" w:color="auto"/>
              <w:left w:val="single" w:sz="4" w:space="0" w:color="auto"/>
              <w:bottom w:val="single" w:sz="4" w:space="0" w:color="auto"/>
            </w:tcBorders>
          </w:tcPr>
          <w:p w14:paraId="1F538944"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62C5AB20"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5442D805"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23661926"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1EDF9EC6" w14:textId="77777777" w:rsidR="00691E35" w:rsidRPr="00AB3B68" w:rsidRDefault="00691E35" w:rsidP="009718A3">
            <w:pPr>
              <w:rPr>
                <w:rFonts w:eastAsia="Batang" w:cs="Arial"/>
                <w:color w:val="FF0000"/>
                <w:lang w:eastAsia="ko-KR"/>
              </w:rPr>
            </w:pPr>
          </w:p>
        </w:tc>
      </w:tr>
      <w:tr w:rsidR="00691E35" w:rsidRPr="00D95972" w14:paraId="00176E5A"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7C3E2828"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779771C0" w14:textId="77777777" w:rsidR="00691E35" w:rsidRDefault="00691E35" w:rsidP="009718A3">
            <w:pPr>
              <w:rPr>
                <w:rFonts w:cs="Arial"/>
              </w:rPr>
            </w:pPr>
            <w:r>
              <w:rPr>
                <w:rFonts w:cs="Arial"/>
              </w:rPr>
              <w:t>Rel-17 IMS work items and issues</w:t>
            </w:r>
          </w:p>
          <w:p w14:paraId="07F3D042" w14:textId="77777777" w:rsidR="00691E35" w:rsidRDefault="00691E35" w:rsidP="009718A3">
            <w:pPr>
              <w:rPr>
                <w:rFonts w:cs="Arial"/>
              </w:rPr>
            </w:pPr>
          </w:p>
          <w:p w14:paraId="2F89310B" w14:textId="77777777" w:rsidR="00691E35" w:rsidRDefault="00691E35" w:rsidP="009718A3">
            <w:pPr>
              <w:rPr>
                <w:rFonts w:cs="Arial"/>
              </w:rPr>
            </w:pPr>
            <w:r>
              <w:rPr>
                <w:rFonts w:cs="Arial"/>
                <w:color w:val="000000"/>
              </w:rPr>
              <w:t>IMS</w:t>
            </w:r>
            <w:r w:rsidRPr="00D95972">
              <w:rPr>
                <w:rFonts w:cs="Arial"/>
                <w:color w:val="000000"/>
              </w:rPr>
              <w:t>Protoc1</w:t>
            </w:r>
            <w:r>
              <w:rPr>
                <w:rFonts w:cs="Arial"/>
                <w:color w:val="000000"/>
              </w:rPr>
              <w:t>7</w:t>
            </w:r>
            <w:r w:rsidRPr="00D675A3">
              <w:rPr>
                <w:rFonts w:cs="Arial"/>
                <w:color w:val="000000"/>
              </w:rPr>
              <w:t>MuDe</w:t>
            </w:r>
          </w:p>
          <w:p w14:paraId="3D2B4E42" w14:textId="77777777" w:rsidR="00691E35" w:rsidRDefault="00691E35" w:rsidP="009718A3">
            <w:proofErr w:type="spellStart"/>
            <w:r>
              <w:t>MuDTran</w:t>
            </w:r>
            <w:proofErr w:type="spellEnd"/>
          </w:p>
          <w:p w14:paraId="41661CF5" w14:textId="77777777" w:rsidR="00691E35" w:rsidRDefault="00691E35" w:rsidP="009718A3">
            <w:proofErr w:type="spellStart"/>
            <w:r w:rsidRPr="004A67C4">
              <w:t>eCryptPr</w:t>
            </w:r>
            <w:proofErr w:type="spellEnd"/>
          </w:p>
          <w:p w14:paraId="0571BAD3" w14:textId="77777777" w:rsidR="00691E35" w:rsidRDefault="00691E35" w:rsidP="009718A3"/>
          <w:p w14:paraId="7718DFA1" w14:textId="77777777" w:rsidR="00691E35" w:rsidRDefault="00691E35" w:rsidP="009718A3">
            <w:r w:rsidRPr="004A67C4">
              <w:t>TEI17_IMSGID</w:t>
            </w:r>
          </w:p>
          <w:p w14:paraId="10481F6C" w14:textId="77777777" w:rsidR="00691E35" w:rsidRDefault="00691E35" w:rsidP="009718A3">
            <w:r>
              <w:t>SPECTRE_Ph3</w:t>
            </w:r>
          </w:p>
          <w:p w14:paraId="39EA367F" w14:textId="77777777" w:rsidR="00691E35" w:rsidRDefault="00691E35" w:rsidP="009718A3">
            <w:pPr>
              <w:rPr>
                <w:rFonts w:cs="Arial"/>
                <w:color w:val="000000"/>
              </w:rPr>
            </w:pPr>
            <w:r>
              <w:rPr>
                <w:rFonts w:cs="Arial"/>
              </w:rPr>
              <w:t>TEI17</w:t>
            </w:r>
          </w:p>
        </w:tc>
        <w:tc>
          <w:tcPr>
            <w:tcW w:w="1088" w:type="dxa"/>
            <w:tcBorders>
              <w:top w:val="single" w:sz="4" w:space="0" w:color="auto"/>
              <w:bottom w:val="single" w:sz="4" w:space="0" w:color="auto"/>
            </w:tcBorders>
          </w:tcPr>
          <w:p w14:paraId="69396BD1"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5AEA2E48" w14:textId="77777777" w:rsidR="00691E35" w:rsidRDefault="00691E35" w:rsidP="009718A3">
            <w:pPr>
              <w:rPr>
                <w:rFonts w:eastAsia="Calibri" w:cs="Arial"/>
                <w:color w:val="000000"/>
                <w:highlight w:val="yellow"/>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64FE5593"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0C25C4F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2001118B" w14:textId="77777777" w:rsidR="00691E35" w:rsidRPr="00AB3B68" w:rsidRDefault="00691E35" w:rsidP="009718A3">
            <w:pPr>
              <w:rPr>
                <w:rFonts w:eastAsia="Batang" w:cs="Arial"/>
                <w:color w:val="FF0000"/>
                <w:lang w:eastAsia="ko-KR"/>
              </w:rPr>
            </w:pPr>
            <w:r w:rsidRPr="00AB3B68">
              <w:rPr>
                <w:rFonts w:eastAsia="Batang" w:cs="Arial"/>
                <w:color w:val="FF0000"/>
                <w:lang w:eastAsia="ko-KR"/>
              </w:rPr>
              <w:t>All work items complete</w:t>
            </w:r>
          </w:p>
          <w:p w14:paraId="640AB99E" w14:textId="77777777" w:rsidR="00691E35" w:rsidRDefault="00691E35" w:rsidP="009718A3">
            <w:pPr>
              <w:rPr>
                <w:rFonts w:cs="Arial"/>
                <w:color w:val="000000"/>
              </w:rPr>
            </w:pPr>
          </w:p>
          <w:p w14:paraId="0A7FBE1D" w14:textId="77777777" w:rsidR="00691E35" w:rsidRDefault="00691E35" w:rsidP="009718A3">
            <w:pPr>
              <w:rPr>
                <w:rFonts w:cs="Arial"/>
                <w:color w:val="000000"/>
              </w:rPr>
            </w:pPr>
          </w:p>
          <w:p w14:paraId="61AD1E99" w14:textId="77777777" w:rsidR="00691E35" w:rsidRDefault="00691E35" w:rsidP="009718A3">
            <w:pPr>
              <w:rPr>
                <w:rFonts w:cs="Arial"/>
                <w:color w:val="000000"/>
              </w:rPr>
            </w:pPr>
          </w:p>
          <w:p w14:paraId="497BB909" w14:textId="77777777" w:rsidR="00691E35" w:rsidRDefault="00691E35" w:rsidP="009718A3">
            <w:pPr>
              <w:rPr>
                <w:rFonts w:cs="Arial"/>
                <w:color w:val="000000"/>
              </w:rPr>
            </w:pPr>
            <w:r w:rsidRPr="00D95972">
              <w:rPr>
                <w:rFonts w:cs="Arial"/>
                <w:color w:val="000000"/>
              </w:rPr>
              <w:t>IMS Stage-3 IETF Protocol Alignment for Rel-1</w:t>
            </w:r>
            <w:r>
              <w:rPr>
                <w:rFonts w:cs="Arial"/>
                <w:color w:val="000000"/>
              </w:rPr>
              <w:t>7</w:t>
            </w:r>
          </w:p>
          <w:p w14:paraId="2A7665DD" w14:textId="77777777" w:rsidR="00691E35" w:rsidRDefault="00691E35" w:rsidP="009718A3">
            <w:pPr>
              <w:rPr>
                <w:rFonts w:cs="Arial"/>
                <w:color w:val="000000"/>
              </w:rPr>
            </w:pPr>
            <w:r>
              <w:t>Multi-device and multi-identity enhancements</w:t>
            </w:r>
          </w:p>
          <w:p w14:paraId="1B2E8FBA" w14:textId="77777777" w:rsidR="00691E35" w:rsidRDefault="00691E35" w:rsidP="009718A3">
            <w:pPr>
              <w:rPr>
                <w:rFonts w:cs="Arial"/>
                <w:snapToGrid w:val="0"/>
                <w:color w:val="000000"/>
                <w:lang w:val="en-US"/>
              </w:rPr>
            </w:pPr>
            <w:r w:rsidRPr="004A67C4">
              <w:rPr>
                <w:rFonts w:cs="Arial"/>
                <w:snapToGrid w:val="0"/>
                <w:color w:val="000000"/>
                <w:lang w:val="en-US"/>
              </w:rPr>
              <w:t>Multi-device enhancements for device transfers</w:t>
            </w:r>
          </w:p>
          <w:p w14:paraId="644C8E23" w14:textId="77777777" w:rsidR="00691E35" w:rsidRDefault="00691E35" w:rsidP="009718A3">
            <w:pPr>
              <w:rPr>
                <w:rFonts w:cs="Arial"/>
                <w:snapToGrid w:val="0"/>
                <w:color w:val="000000"/>
                <w:lang w:val="en-US"/>
              </w:rPr>
            </w:pPr>
            <w:r w:rsidRPr="004A67C4">
              <w:rPr>
                <w:rFonts w:cs="Arial"/>
                <w:snapToGrid w:val="0"/>
                <w:color w:val="000000"/>
                <w:lang w:val="en-US"/>
              </w:rPr>
              <w:t>Enhancements of 3GPP profiles for cryptographic algorithms and security protocols</w:t>
            </w:r>
          </w:p>
          <w:p w14:paraId="67F5BE10" w14:textId="77777777" w:rsidR="00691E35" w:rsidRDefault="00691E35" w:rsidP="009718A3">
            <w:pPr>
              <w:rPr>
                <w:rFonts w:cs="Arial"/>
                <w:snapToGrid w:val="0"/>
                <w:color w:val="000000"/>
                <w:lang w:val="en-US"/>
              </w:rPr>
            </w:pPr>
            <w:r w:rsidRPr="004A67C4">
              <w:rPr>
                <w:rFonts w:cs="Arial"/>
                <w:snapToGrid w:val="0"/>
                <w:color w:val="000000"/>
                <w:lang w:val="en-US"/>
              </w:rPr>
              <w:t>IMS Optimization for HSS Group ID in an SBA environment</w:t>
            </w:r>
          </w:p>
          <w:p w14:paraId="5989547C" w14:textId="77777777" w:rsidR="00691E35" w:rsidRDefault="00691E35" w:rsidP="009718A3">
            <w:pPr>
              <w:rPr>
                <w:rFonts w:cs="Arial"/>
                <w:snapToGrid w:val="0"/>
                <w:color w:val="000000"/>
                <w:lang w:val="en-US"/>
              </w:rPr>
            </w:pPr>
            <w:r w:rsidRPr="004450FA">
              <w:rPr>
                <w:rFonts w:cs="Arial"/>
                <w:snapToGrid w:val="0"/>
                <w:color w:val="000000"/>
                <w:lang w:val="en-US"/>
              </w:rPr>
              <w:t xml:space="preserve">CT aspects for modifying </w:t>
            </w:r>
            <w:proofErr w:type="spellStart"/>
            <w:r w:rsidRPr="004450FA">
              <w:rPr>
                <w:rFonts w:cs="Arial"/>
                <w:snapToGrid w:val="0"/>
                <w:color w:val="000000"/>
                <w:lang w:val="en-US"/>
              </w:rPr>
              <w:t>PASSporT</w:t>
            </w:r>
            <w:proofErr w:type="spellEnd"/>
            <w:r w:rsidRPr="004450FA">
              <w:rPr>
                <w:rFonts w:cs="Arial"/>
                <w:snapToGrid w:val="0"/>
                <w:color w:val="000000"/>
                <w:lang w:val="en-US"/>
              </w:rPr>
              <w:t xml:space="preserve"> signing and </w:t>
            </w:r>
            <w:proofErr w:type="gramStart"/>
            <w:r w:rsidRPr="004450FA">
              <w:rPr>
                <w:rFonts w:cs="Arial"/>
                <w:snapToGrid w:val="0"/>
                <w:color w:val="000000"/>
                <w:lang w:val="en-US"/>
              </w:rPr>
              <w:t>verification</w:t>
            </w:r>
            <w:proofErr w:type="gramEnd"/>
          </w:p>
          <w:p w14:paraId="047B0FBD" w14:textId="77777777" w:rsidR="00691E35" w:rsidRPr="00AB3B68" w:rsidRDefault="00691E35" w:rsidP="009718A3">
            <w:pPr>
              <w:rPr>
                <w:rFonts w:eastAsia="Batang" w:cs="Arial"/>
                <w:color w:val="FF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w:t>
            </w:r>
            <w:r w:rsidRPr="00D95972">
              <w:rPr>
                <w:rFonts w:eastAsia="Batang" w:cs="Arial"/>
                <w:color w:val="000000"/>
                <w:lang w:eastAsia="ko-KR"/>
              </w:rPr>
              <w:t>topics</w:t>
            </w:r>
          </w:p>
        </w:tc>
      </w:tr>
      <w:tr w:rsidR="00691E35" w:rsidRPr="00D95972" w14:paraId="69A0C985" w14:textId="77777777" w:rsidTr="009718A3">
        <w:tc>
          <w:tcPr>
            <w:tcW w:w="976" w:type="dxa"/>
            <w:tcBorders>
              <w:top w:val="single" w:sz="4" w:space="0" w:color="auto"/>
              <w:left w:val="thinThickThinSmallGap" w:sz="24" w:space="0" w:color="auto"/>
              <w:bottom w:val="nil"/>
              <w:right w:val="single" w:sz="4" w:space="0" w:color="auto"/>
            </w:tcBorders>
            <w:shd w:val="clear" w:color="auto" w:fill="auto"/>
          </w:tcPr>
          <w:p w14:paraId="1DF11803" w14:textId="77777777" w:rsidR="00691E35" w:rsidRPr="00D95972" w:rsidRDefault="00691E35" w:rsidP="009718A3">
            <w:pPr>
              <w:pStyle w:val="ListParagraph"/>
              <w:ind w:left="432"/>
              <w:rPr>
                <w:rFonts w:cs="Arial"/>
              </w:rPr>
            </w:pPr>
          </w:p>
        </w:tc>
        <w:tc>
          <w:tcPr>
            <w:tcW w:w="1317" w:type="dxa"/>
            <w:gridSpan w:val="2"/>
            <w:tcBorders>
              <w:top w:val="single" w:sz="4" w:space="0" w:color="auto"/>
              <w:left w:val="single" w:sz="4" w:space="0" w:color="auto"/>
              <w:bottom w:val="nil"/>
              <w:right w:val="single" w:sz="4" w:space="0" w:color="auto"/>
            </w:tcBorders>
            <w:shd w:val="clear" w:color="auto" w:fill="auto"/>
          </w:tcPr>
          <w:p w14:paraId="4532F01A" w14:textId="77777777" w:rsidR="00691E35" w:rsidRDefault="00691E35" w:rsidP="009718A3">
            <w:pPr>
              <w:rPr>
                <w:rFonts w:cs="Arial"/>
                <w:color w:val="000000"/>
              </w:rPr>
            </w:pPr>
          </w:p>
        </w:tc>
        <w:tc>
          <w:tcPr>
            <w:tcW w:w="1088" w:type="dxa"/>
            <w:tcBorders>
              <w:top w:val="single" w:sz="4" w:space="0" w:color="auto"/>
              <w:left w:val="single" w:sz="4" w:space="0" w:color="auto"/>
              <w:bottom w:val="single" w:sz="4" w:space="0" w:color="auto"/>
            </w:tcBorders>
          </w:tcPr>
          <w:p w14:paraId="4E31E1B9"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6AAD4C99"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156073FC"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304E3B54"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4446C282" w14:textId="77777777" w:rsidR="00691E35" w:rsidRPr="00AB3B68" w:rsidRDefault="00691E35" w:rsidP="009718A3">
            <w:pPr>
              <w:rPr>
                <w:rFonts w:eastAsia="Batang" w:cs="Arial"/>
                <w:color w:val="FF0000"/>
                <w:lang w:eastAsia="ko-KR"/>
              </w:rPr>
            </w:pPr>
          </w:p>
        </w:tc>
      </w:tr>
      <w:tr w:rsidR="00691E35" w:rsidRPr="00D95972" w14:paraId="193397D1" w14:textId="77777777" w:rsidTr="009718A3">
        <w:tc>
          <w:tcPr>
            <w:tcW w:w="976" w:type="dxa"/>
            <w:tcBorders>
              <w:top w:val="nil"/>
              <w:left w:val="thinThickThinSmallGap" w:sz="24" w:space="0" w:color="auto"/>
              <w:bottom w:val="nil"/>
              <w:right w:val="single" w:sz="4" w:space="0" w:color="auto"/>
            </w:tcBorders>
            <w:shd w:val="clear" w:color="auto" w:fill="auto"/>
          </w:tcPr>
          <w:p w14:paraId="585FDA6B" w14:textId="77777777" w:rsidR="00691E35" w:rsidRPr="00D95972" w:rsidRDefault="00691E35" w:rsidP="009718A3">
            <w:pPr>
              <w:pStyle w:val="ListParagraph"/>
              <w:ind w:left="432"/>
              <w:rPr>
                <w:rFonts w:cs="Arial"/>
              </w:rPr>
            </w:pPr>
          </w:p>
        </w:tc>
        <w:tc>
          <w:tcPr>
            <w:tcW w:w="1317" w:type="dxa"/>
            <w:gridSpan w:val="2"/>
            <w:tcBorders>
              <w:top w:val="nil"/>
              <w:left w:val="single" w:sz="4" w:space="0" w:color="auto"/>
              <w:bottom w:val="nil"/>
              <w:right w:val="single" w:sz="4" w:space="0" w:color="auto"/>
            </w:tcBorders>
            <w:shd w:val="clear" w:color="auto" w:fill="auto"/>
          </w:tcPr>
          <w:p w14:paraId="704B124F" w14:textId="77777777" w:rsidR="00691E35" w:rsidRDefault="00691E35" w:rsidP="009718A3">
            <w:pPr>
              <w:rPr>
                <w:rFonts w:cs="Arial"/>
                <w:color w:val="000000"/>
              </w:rPr>
            </w:pPr>
          </w:p>
        </w:tc>
        <w:tc>
          <w:tcPr>
            <w:tcW w:w="1088" w:type="dxa"/>
            <w:tcBorders>
              <w:top w:val="single" w:sz="4" w:space="0" w:color="auto"/>
              <w:left w:val="single" w:sz="4" w:space="0" w:color="auto"/>
              <w:bottom w:val="single" w:sz="4" w:space="0" w:color="auto"/>
            </w:tcBorders>
          </w:tcPr>
          <w:p w14:paraId="0B0A5FEE"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280EF16C"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60508C68"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0D275943"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39980CE6" w14:textId="77777777" w:rsidR="00691E35" w:rsidRPr="00AB3B68" w:rsidRDefault="00691E35" w:rsidP="009718A3">
            <w:pPr>
              <w:rPr>
                <w:rFonts w:eastAsia="Batang" w:cs="Arial"/>
                <w:color w:val="FF0000"/>
                <w:lang w:eastAsia="ko-KR"/>
              </w:rPr>
            </w:pPr>
          </w:p>
        </w:tc>
      </w:tr>
      <w:tr w:rsidR="00691E35" w:rsidRPr="00D95972" w14:paraId="44D8C613" w14:textId="77777777" w:rsidTr="009718A3">
        <w:tc>
          <w:tcPr>
            <w:tcW w:w="976" w:type="dxa"/>
            <w:tcBorders>
              <w:top w:val="nil"/>
              <w:left w:val="thinThickThinSmallGap" w:sz="24" w:space="0" w:color="auto"/>
              <w:bottom w:val="nil"/>
              <w:right w:val="single" w:sz="4" w:space="0" w:color="auto"/>
            </w:tcBorders>
            <w:shd w:val="clear" w:color="auto" w:fill="auto"/>
          </w:tcPr>
          <w:p w14:paraId="6B53F29B" w14:textId="77777777" w:rsidR="00691E35" w:rsidRPr="00D95972" w:rsidRDefault="00691E35" w:rsidP="009718A3">
            <w:pPr>
              <w:pStyle w:val="ListParagraph"/>
              <w:ind w:left="432"/>
              <w:rPr>
                <w:rFonts w:cs="Arial"/>
              </w:rPr>
            </w:pPr>
          </w:p>
        </w:tc>
        <w:tc>
          <w:tcPr>
            <w:tcW w:w="1317" w:type="dxa"/>
            <w:gridSpan w:val="2"/>
            <w:tcBorders>
              <w:top w:val="nil"/>
              <w:left w:val="single" w:sz="4" w:space="0" w:color="auto"/>
              <w:bottom w:val="nil"/>
              <w:right w:val="single" w:sz="4" w:space="0" w:color="auto"/>
            </w:tcBorders>
            <w:shd w:val="clear" w:color="auto" w:fill="auto"/>
          </w:tcPr>
          <w:p w14:paraId="0E8F21AB" w14:textId="77777777" w:rsidR="00691E35" w:rsidRDefault="00691E35" w:rsidP="009718A3">
            <w:pPr>
              <w:rPr>
                <w:rFonts w:cs="Arial"/>
                <w:color w:val="000000"/>
              </w:rPr>
            </w:pPr>
          </w:p>
        </w:tc>
        <w:tc>
          <w:tcPr>
            <w:tcW w:w="1088" w:type="dxa"/>
            <w:tcBorders>
              <w:top w:val="single" w:sz="4" w:space="0" w:color="auto"/>
              <w:left w:val="single" w:sz="4" w:space="0" w:color="auto"/>
              <w:bottom w:val="single" w:sz="4" w:space="0" w:color="auto"/>
            </w:tcBorders>
          </w:tcPr>
          <w:p w14:paraId="240B4C41"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607916C1"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206ACC59"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3C2E2AD4"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522DDF35" w14:textId="77777777" w:rsidR="00691E35" w:rsidRPr="00AB3B68" w:rsidRDefault="00691E35" w:rsidP="009718A3">
            <w:pPr>
              <w:rPr>
                <w:rFonts w:eastAsia="Batang" w:cs="Arial"/>
                <w:color w:val="FF0000"/>
                <w:lang w:eastAsia="ko-KR"/>
              </w:rPr>
            </w:pPr>
          </w:p>
        </w:tc>
      </w:tr>
      <w:tr w:rsidR="00691E35" w:rsidRPr="00D95972" w14:paraId="07CC9527" w14:textId="77777777" w:rsidTr="009718A3">
        <w:tc>
          <w:tcPr>
            <w:tcW w:w="976" w:type="dxa"/>
            <w:tcBorders>
              <w:top w:val="nil"/>
              <w:left w:val="thinThickThinSmallGap" w:sz="24" w:space="0" w:color="auto"/>
              <w:bottom w:val="single" w:sz="4" w:space="0" w:color="auto"/>
              <w:right w:val="single" w:sz="4" w:space="0" w:color="auto"/>
            </w:tcBorders>
            <w:shd w:val="clear" w:color="auto" w:fill="auto"/>
          </w:tcPr>
          <w:p w14:paraId="4B33AE3A" w14:textId="77777777" w:rsidR="00691E35" w:rsidRPr="00D95972" w:rsidRDefault="00691E35" w:rsidP="009718A3">
            <w:pPr>
              <w:pStyle w:val="ListParagraph"/>
              <w:ind w:left="432"/>
              <w:rPr>
                <w:rFonts w:cs="Arial"/>
              </w:rPr>
            </w:pPr>
          </w:p>
        </w:tc>
        <w:tc>
          <w:tcPr>
            <w:tcW w:w="1317" w:type="dxa"/>
            <w:gridSpan w:val="2"/>
            <w:tcBorders>
              <w:top w:val="nil"/>
              <w:left w:val="single" w:sz="4" w:space="0" w:color="auto"/>
              <w:bottom w:val="single" w:sz="4" w:space="0" w:color="auto"/>
              <w:right w:val="single" w:sz="4" w:space="0" w:color="auto"/>
            </w:tcBorders>
            <w:shd w:val="clear" w:color="auto" w:fill="auto"/>
          </w:tcPr>
          <w:p w14:paraId="18AFD36B" w14:textId="77777777" w:rsidR="00691E35" w:rsidRDefault="00691E35" w:rsidP="009718A3">
            <w:pPr>
              <w:rPr>
                <w:rFonts w:cs="Arial"/>
                <w:color w:val="000000"/>
              </w:rPr>
            </w:pPr>
          </w:p>
        </w:tc>
        <w:tc>
          <w:tcPr>
            <w:tcW w:w="1088" w:type="dxa"/>
            <w:tcBorders>
              <w:top w:val="single" w:sz="4" w:space="0" w:color="auto"/>
              <w:left w:val="single" w:sz="4" w:space="0" w:color="auto"/>
              <w:bottom w:val="single" w:sz="4" w:space="0" w:color="auto"/>
            </w:tcBorders>
          </w:tcPr>
          <w:p w14:paraId="2C4E7C60"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5A0633CF"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3AFE6A3C"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4D3E5810"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6BC5369A" w14:textId="77777777" w:rsidR="00691E35" w:rsidRPr="00AB3B68" w:rsidRDefault="00691E35" w:rsidP="009718A3">
            <w:pPr>
              <w:rPr>
                <w:rFonts w:eastAsia="Batang" w:cs="Arial"/>
                <w:color w:val="FF0000"/>
                <w:lang w:eastAsia="ko-KR"/>
              </w:rPr>
            </w:pPr>
          </w:p>
        </w:tc>
      </w:tr>
      <w:tr w:rsidR="00691E35" w:rsidRPr="00D95972" w14:paraId="6201CC34"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4E82BF86"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08FA6707" w14:textId="77777777" w:rsidR="00691E35" w:rsidRDefault="00691E35" w:rsidP="009718A3">
            <w:pPr>
              <w:rPr>
                <w:rFonts w:cs="Arial"/>
              </w:rPr>
            </w:pPr>
            <w:r>
              <w:rPr>
                <w:rFonts w:cs="Arial"/>
              </w:rPr>
              <w:t>Rel-17 non-IMS/non-MC work items and issues</w:t>
            </w:r>
          </w:p>
          <w:p w14:paraId="094F27E0" w14:textId="77777777" w:rsidR="00691E35" w:rsidRDefault="00691E35" w:rsidP="009718A3">
            <w:pPr>
              <w:rPr>
                <w:rFonts w:cs="Arial"/>
              </w:rPr>
            </w:pPr>
          </w:p>
          <w:p w14:paraId="3CB975EC" w14:textId="77777777" w:rsidR="00691E35" w:rsidRDefault="00691E35" w:rsidP="009718A3">
            <w:pPr>
              <w:rPr>
                <w:rFonts w:cs="Arial"/>
              </w:rPr>
            </w:pPr>
            <w:r w:rsidRPr="00D95972">
              <w:rPr>
                <w:rFonts w:cs="Arial"/>
              </w:rPr>
              <w:t>SAES</w:t>
            </w:r>
            <w:r>
              <w:rPr>
                <w:rFonts w:cs="Arial"/>
              </w:rPr>
              <w:t>17</w:t>
            </w:r>
          </w:p>
          <w:p w14:paraId="31EDA565" w14:textId="77777777" w:rsidR="00691E35" w:rsidRDefault="00691E35" w:rsidP="009718A3">
            <w:pPr>
              <w:rPr>
                <w:rFonts w:cs="Arial"/>
              </w:rPr>
            </w:pPr>
            <w:r w:rsidRPr="00D95972">
              <w:rPr>
                <w:rFonts w:cs="Arial"/>
              </w:rPr>
              <w:t>SAES</w:t>
            </w:r>
            <w:r>
              <w:rPr>
                <w:rFonts w:cs="Arial"/>
              </w:rPr>
              <w:t>17</w:t>
            </w:r>
            <w:r w:rsidRPr="00D95972">
              <w:rPr>
                <w:rFonts w:cs="Arial"/>
              </w:rPr>
              <w:t>-CSFB</w:t>
            </w:r>
          </w:p>
          <w:p w14:paraId="04EED22F" w14:textId="77777777" w:rsidR="00691E35" w:rsidRDefault="00691E35" w:rsidP="009718A3">
            <w:pPr>
              <w:rPr>
                <w:rFonts w:cs="Arial"/>
              </w:rPr>
            </w:pPr>
            <w:r w:rsidRPr="00D95972">
              <w:rPr>
                <w:rFonts w:cs="Arial"/>
              </w:rPr>
              <w:t>SAES</w:t>
            </w:r>
            <w:r>
              <w:rPr>
                <w:rFonts w:cs="Arial"/>
              </w:rPr>
              <w:t>17</w:t>
            </w:r>
            <w:r w:rsidRPr="00D95972">
              <w:rPr>
                <w:rFonts w:cs="Arial"/>
              </w:rPr>
              <w:t>-non3GPP</w:t>
            </w:r>
          </w:p>
          <w:p w14:paraId="59021B48" w14:textId="77777777" w:rsidR="00691E35" w:rsidRDefault="00691E35" w:rsidP="009718A3">
            <w:pPr>
              <w:rPr>
                <w:rFonts w:cs="Arial"/>
                <w:lang w:val="fr-FR"/>
              </w:rPr>
            </w:pPr>
            <w:r w:rsidRPr="00DE6A60">
              <w:rPr>
                <w:rFonts w:cs="Arial"/>
                <w:lang w:val="fr-FR"/>
              </w:rPr>
              <w:t>5GProtoc1</w:t>
            </w:r>
            <w:r>
              <w:rPr>
                <w:rFonts w:cs="Arial"/>
                <w:lang w:val="fr-FR"/>
              </w:rPr>
              <w:t>7</w:t>
            </w:r>
          </w:p>
          <w:p w14:paraId="40DD7A90" w14:textId="77777777" w:rsidR="00691E35" w:rsidRDefault="00691E35" w:rsidP="009718A3">
            <w:pPr>
              <w:rPr>
                <w:rFonts w:cs="Arial"/>
                <w:lang w:val="fr-FR"/>
              </w:rPr>
            </w:pPr>
            <w:r w:rsidRPr="00DE6A60">
              <w:rPr>
                <w:rFonts w:cs="Arial"/>
                <w:lang w:val="fr-FR"/>
              </w:rPr>
              <w:t>5GProtoc1</w:t>
            </w:r>
            <w:r>
              <w:rPr>
                <w:rFonts w:cs="Arial"/>
                <w:lang w:val="fr-FR"/>
              </w:rPr>
              <w:t>7-non3GPP</w:t>
            </w:r>
          </w:p>
          <w:p w14:paraId="0BB3C540" w14:textId="77777777" w:rsidR="00691E35" w:rsidRDefault="00691E35" w:rsidP="009718A3">
            <w:pPr>
              <w:rPr>
                <w:rFonts w:cs="Arial"/>
              </w:rPr>
            </w:pPr>
            <w:proofErr w:type="spellStart"/>
            <w:r w:rsidRPr="00D675A3">
              <w:rPr>
                <w:rFonts w:cs="Arial"/>
              </w:rPr>
              <w:t>eCPSOR_CON</w:t>
            </w:r>
            <w:proofErr w:type="spellEnd"/>
          </w:p>
          <w:p w14:paraId="0AA2E10D" w14:textId="77777777" w:rsidR="00691E35" w:rsidRDefault="00691E35" w:rsidP="009718A3">
            <w:r>
              <w:t>5GSAT_ARCH-CT</w:t>
            </w:r>
          </w:p>
          <w:p w14:paraId="25A05710" w14:textId="77777777" w:rsidR="00691E35" w:rsidRDefault="00691E35" w:rsidP="009718A3">
            <w:pPr>
              <w:rPr>
                <w:lang w:val="fr-FR"/>
              </w:rPr>
            </w:pPr>
            <w:r w:rsidRPr="00A374DF">
              <w:rPr>
                <w:lang w:val="fr-FR"/>
              </w:rPr>
              <w:t>SMS_SBI</w:t>
            </w:r>
          </w:p>
          <w:p w14:paraId="1338C227" w14:textId="77777777" w:rsidR="00691E35" w:rsidRDefault="00691E35" w:rsidP="009718A3">
            <w:pPr>
              <w:rPr>
                <w:lang w:val="fr-FR"/>
              </w:rPr>
            </w:pPr>
            <w:r>
              <w:rPr>
                <w:lang w:val="fr-FR"/>
              </w:rPr>
              <w:lastRenderedPageBreak/>
              <w:t>AKMA-CT</w:t>
            </w:r>
          </w:p>
          <w:p w14:paraId="037D14A2" w14:textId="77777777" w:rsidR="00691E35" w:rsidRDefault="00691E35" w:rsidP="009718A3">
            <w:pPr>
              <w:rPr>
                <w:lang w:val="fr-FR"/>
              </w:rPr>
            </w:pPr>
          </w:p>
          <w:p w14:paraId="708D42BF" w14:textId="77777777" w:rsidR="00691E35" w:rsidRDefault="00691E35" w:rsidP="009718A3">
            <w:r w:rsidRPr="005C476C">
              <w:t>PAP</w:t>
            </w:r>
            <w:r>
              <w:t>_</w:t>
            </w:r>
            <w:r w:rsidRPr="005C476C">
              <w:t>CHAP</w:t>
            </w:r>
          </w:p>
          <w:p w14:paraId="7646868E" w14:textId="77777777" w:rsidR="00691E35" w:rsidRDefault="00691E35" w:rsidP="009718A3"/>
          <w:p w14:paraId="0AA4E874" w14:textId="77777777" w:rsidR="00691E35" w:rsidRDefault="00691E35" w:rsidP="009718A3">
            <w:pPr>
              <w:rPr>
                <w:lang w:val="fr-FR"/>
              </w:rPr>
            </w:pPr>
            <w:r>
              <w:t>RDS</w:t>
            </w:r>
            <w:r>
              <w:rPr>
                <w:lang w:val="fr-FR"/>
              </w:rPr>
              <w:t>SI</w:t>
            </w:r>
          </w:p>
          <w:p w14:paraId="73766F26" w14:textId="77777777" w:rsidR="00691E35" w:rsidRDefault="00691E35" w:rsidP="009718A3">
            <w:proofErr w:type="spellStart"/>
            <w:r>
              <w:t>IIoT</w:t>
            </w:r>
            <w:proofErr w:type="spellEnd"/>
          </w:p>
          <w:p w14:paraId="2192E9CF" w14:textId="77777777" w:rsidR="00691E35" w:rsidRDefault="00691E35" w:rsidP="009718A3">
            <w:proofErr w:type="spellStart"/>
            <w:r>
              <w:t>eNPN</w:t>
            </w:r>
            <w:proofErr w:type="spellEnd"/>
          </w:p>
          <w:p w14:paraId="1C207E59" w14:textId="77777777" w:rsidR="00691E35" w:rsidRDefault="00691E35" w:rsidP="009718A3"/>
          <w:p w14:paraId="259BCF23" w14:textId="77777777" w:rsidR="00691E35" w:rsidRDefault="00691E35" w:rsidP="009718A3">
            <w:r>
              <w:t>ATSSS_Ph2</w:t>
            </w:r>
          </w:p>
          <w:p w14:paraId="65662B08" w14:textId="77777777" w:rsidR="00691E35" w:rsidRDefault="00691E35" w:rsidP="009718A3"/>
          <w:p w14:paraId="1B8DD063" w14:textId="77777777" w:rsidR="00691E35" w:rsidRDefault="00691E35" w:rsidP="009718A3"/>
          <w:p w14:paraId="2A8030D2" w14:textId="77777777" w:rsidR="00691E35" w:rsidRDefault="00691E35" w:rsidP="009718A3">
            <w:r>
              <w:t>MUSIM</w:t>
            </w:r>
          </w:p>
          <w:p w14:paraId="12DDAD60" w14:textId="77777777" w:rsidR="00691E35" w:rsidRDefault="00691E35" w:rsidP="009718A3">
            <w:r>
              <w:t>eNS_Ph2</w:t>
            </w:r>
          </w:p>
          <w:p w14:paraId="5D51017B" w14:textId="77777777" w:rsidR="00691E35" w:rsidRDefault="00691E35" w:rsidP="009718A3">
            <w:pPr>
              <w:rPr>
                <w:lang w:eastAsia="zh-CN"/>
              </w:rPr>
            </w:pPr>
            <w:r w:rsidRPr="00D46AA7">
              <w:rPr>
                <w:lang w:eastAsia="zh-CN"/>
              </w:rPr>
              <w:t>5G_eLCS_ph2</w:t>
            </w:r>
          </w:p>
          <w:p w14:paraId="07B2C213" w14:textId="77777777" w:rsidR="00691E35" w:rsidRDefault="00691E35" w:rsidP="009718A3">
            <w:r>
              <w:t>EDGEAPP</w:t>
            </w:r>
          </w:p>
          <w:p w14:paraId="6FCC0613" w14:textId="77777777" w:rsidR="00691E35" w:rsidRDefault="00691E35" w:rsidP="009718A3">
            <w:r>
              <w:t>ID_UAS</w:t>
            </w:r>
          </w:p>
          <w:p w14:paraId="0112096E" w14:textId="77777777" w:rsidR="00691E35" w:rsidRDefault="00691E35" w:rsidP="009718A3"/>
          <w:p w14:paraId="2C00849F" w14:textId="77777777" w:rsidR="00691E35" w:rsidRDefault="00691E35" w:rsidP="009718A3"/>
          <w:p w14:paraId="2AECA26E" w14:textId="77777777" w:rsidR="00691E35" w:rsidRDefault="00691E35" w:rsidP="009718A3">
            <w:r>
              <w:t>5G_ProSe</w:t>
            </w:r>
          </w:p>
          <w:p w14:paraId="53200CB2" w14:textId="77777777" w:rsidR="00691E35" w:rsidRDefault="00691E35" w:rsidP="009718A3"/>
          <w:p w14:paraId="0F93E9BD" w14:textId="77777777" w:rsidR="00691E35" w:rsidRDefault="00691E35" w:rsidP="009718A3">
            <w:r>
              <w:t>eV2XAPP</w:t>
            </w:r>
          </w:p>
          <w:p w14:paraId="387AA405" w14:textId="77777777" w:rsidR="00691E35" w:rsidRDefault="00691E35" w:rsidP="009718A3"/>
          <w:p w14:paraId="53F31BAC" w14:textId="77777777" w:rsidR="00691E35" w:rsidRDefault="00691E35" w:rsidP="009718A3">
            <w:r>
              <w:t>eEDGE_5GC</w:t>
            </w:r>
          </w:p>
          <w:p w14:paraId="307976BE" w14:textId="77777777" w:rsidR="00691E35" w:rsidRDefault="00691E35" w:rsidP="009718A3">
            <w:r>
              <w:t>UASAPP</w:t>
            </w:r>
          </w:p>
          <w:p w14:paraId="3ECD2805" w14:textId="77777777" w:rsidR="00691E35" w:rsidRDefault="00691E35" w:rsidP="009718A3"/>
          <w:p w14:paraId="5F852F37" w14:textId="77777777" w:rsidR="00691E35" w:rsidRDefault="00691E35" w:rsidP="009718A3">
            <w:pPr>
              <w:rPr>
                <w:lang w:val="fr-FR"/>
              </w:rPr>
            </w:pPr>
            <w:proofErr w:type="gramStart"/>
            <w:r>
              <w:rPr>
                <w:lang w:val="fr-FR"/>
              </w:rPr>
              <w:t>eV</w:t>
            </w:r>
            <w:proofErr w:type="gramEnd"/>
            <w:r>
              <w:rPr>
                <w:lang w:val="fr-FR"/>
              </w:rPr>
              <w:t>2XARC_Ph2</w:t>
            </w:r>
          </w:p>
          <w:p w14:paraId="1371444C" w14:textId="77777777" w:rsidR="00691E35" w:rsidRDefault="00691E35" w:rsidP="009718A3">
            <w:pPr>
              <w:rPr>
                <w:lang w:val="fr-FR"/>
              </w:rPr>
            </w:pPr>
          </w:p>
          <w:p w14:paraId="7B55DFFD" w14:textId="77777777" w:rsidR="00691E35" w:rsidRDefault="00691E35" w:rsidP="009718A3">
            <w:pPr>
              <w:rPr>
                <w:lang w:val="fr-FR"/>
              </w:rPr>
            </w:pPr>
          </w:p>
          <w:p w14:paraId="287ED895" w14:textId="77777777" w:rsidR="00691E35" w:rsidRDefault="00691E35" w:rsidP="009718A3">
            <w:proofErr w:type="spellStart"/>
            <w:r>
              <w:t>eSEAL</w:t>
            </w:r>
            <w:proofErr w:type="spellEnd"/>
          </w:p>
          <w:p w14:paraId="2547A6B8" w14:textId="77777777" w:rsidR="00691E35" w:rsidRDefault="00691E35" w:rsidP="009718A3"/>
          <w:p w14:paraId="48D3AB79" w14:textId="77777777" w:rsidR="00691E35" w:rsidRDefault="00691E35" w:rsidP="009718A3">
            <w:r>
              <w:t>NBI17</w:t>
            </w:r>
          </w:p>
          <w:p w14:paraId="7B66177F" w14:textId="77777777" w:rsidR="00691E35" w:rsidRDefault="00691E35" w:rsidP="009718A3"/>
          <w:p w14:paraId="16A05B79" w14:textId="77777777" w:rsidR="00691E35" w:rsidRDefault="00691E35" w:rsidP="009718A3">
            <w:r>
              <w:t>5MBS</w:t>
            </w:r>
          </w:p>
          <w:p w14:paraId="20E20002" w14:textId="77777777" w:rsidR="00691E35" w:rsidRDefault="00691E35" w:rsidP="009718A3"/>
          <w:p w14:paraId="19271868" w14:textId="77777777" w:rsidR="00691E35" w:rsidRDefault="00691E35" w:rsidP="009718A3">
            <w:r>
              <w:t>TEI17_N3SLICE</w:t>
            </w:r>
          </w:p>
          <w:p w14:paraId="0BE012CB" w14:textId="77777777" w:rsidR="00691E35" w:rsidRDefault="00691E35" w:rsidP="009718A3">
            <w:pPr>
              <w:rPr>
                <w:lang w:val="fr-FR"/>
              </w:rPr>
            </w:pPr>
            <w:r>
              <w:rPr>
                <w:lang w:val="fr-FR"/>
              </w:rPr>
              <w:t>TEI17_SE_RPS</w:t>
            </w:r>
          </w:p>
          <w:p w14:paraId="2E3DB463" w14:textId="77777777" w:rsidR="00691E35" w:rsidRDefault="00691E35" w:rsidP="009718A3">
            <w:pPr>
              <w:rPr>
                <w:lang w:val="de-DE"/>
              </w:rPr>
            </w:pPr>
            <w:r w:rsidRPr="005D3CE7">
              <w:rPr>
                <w:lang w:val="de-DE"/>
              </w:rPr>
              <w:t>ING_5GS</w:t>
            </w:r>
          </w:p>
          <w:p w14:paraId="103E0E1D" w14:textId="77777777" w:rsidR="00691E35" w:rsidRDefault="00691E35" w:rsidP="009718A3">
            <w:pPr>
              <w:rPr>
                <w:lang w:val="de-DE"/>
              </w:rPr>
            </w:pPr>
          </w:p>
          <w:p w14:paraId="37B02156" w14:textId="77777777" w:rsidR="00691E35" w:rsidRDefault="00691E35" w:rsidP="009718A3">
            <w:pPr>
              <w:rPr>
                <w:lang w:val="de-DE"/>
              </w:rPr>
            </w:pPr>
          </w:p>
          <w:p w14:paraId="7AFBBFEC" w14:textId="77777777" w:rsidR="00691E35" w:rsidRDefault="00691E35" w:rsidP="009718A3">
            <w:pPr>
              <w:rPr>
                <w:rFonts w:cs="Arial"/>
              </w:rPr>
            </w:pPr>
            <w:r>
              <w:rPr>
                <w:rFonts w:cs="Arial"/>
              </w:rPr>
              <w:t>MINT</w:t>
            </w:r>
          </w:p>
          <w:p w14:paraId="26FEBF37" w14:textId="77777777" w:rsidR="00691E35" w:rsidRDefault="00691E35" w:rsidP="009718A3">
            <w:pPr>
              <w:rPr>
                <w:rFonts w:cs="Arial"/>
              </w:rPr>
            </w:pPr>
            <w:r>
              <w:rPr>
                <w:rFonts w:cs="Arial"/>
              </w:rPr>
              <w:t>5GMARCH</w:t>
            </w:r>
          </w:p>
          <w:p w14:paraId="15FA6BD6" w14:textId="77777777" w:rsidR="00691E35" w:rsidRDefault="00691E35" w:rsidP="009718A3">
            <w:r w:rsidRPr="008B0E96">
              <w:t>ARCH_NR_REDCAP</w:t>
            </w:r>
          </w:p>
          <w:p w14:paraId="4307B5D4" w14:textId="77777777" w:rsidR="00691E35" w:rsidRDefault="00691E35" w:rsidP="009718A3">
            <w:proofErr w:type="spellStart"/>
            <w:r w:rsidRPr="008B0E96">
              <w:t>IoT_SAT_ARCH_EPS</w:t>
            </w:r>
            <w:proofErr w:type="spellEnd"/>
          </w:p>
          <w:p w14:paraId="19D74BA0" w14:textId="77777777" w:rsidR="00691E35" w:rsidRDefault="00691E35" w:rsidP="009718A3">
            <w:r>
              <w:t>NSWO_5G</w:t>
            </w:r>
          </w:p>
          <w:p w14:paraId="737D0925" w14:textId="77777777" w:rsidR="00691E35" w:rsidRDefault="00691E35" w:rsidP="009718A3"/>
          <w:p w14:paraId="1ED4D059" w14:textId="77777777" w:rsidR="00691E35" w:rsidRDefault="00691E35" w:rsidP="009718A3">
            <w:r>
              <w:t>AKMA_TLS</w:t>
            </w:r>
          </w:p>
          <w:p w14:paraId="65499C34" w14:textId="77777777" w:rsidR="00691E35" w:rsidRDefault="00691E35" w:rsidP="009718A3">
            <w:pPr>
              <w:rPr>
                <w:rFonts w:cs="Arial"/>
                <w:color w:val="000000"/>
              </w:rPr>
            </w:pPr>
            <w:r>
              <w:rPr>
                <w:rFonts w:cs="Arial"/>
              </w:rPr>
              <w:t>TEI17</w:t>
            </w:r>
          </w:p>
        </w:tc>
        <w:tc>
          <w:tcPr>
            <w:tcW w:w="1088" w:type="dxa"/>
            <w:tcBorders>
              <w:top w:val="single" w:sz="4" w:space="0" w:color="auto"/>
              <w:bottom w:val="single" w:sz="4" w:space="0" w:color="auto"/>
            </w:tcBorders>
          </w:tcPr>
          <w:p w14:paraId="53FA67BB"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486A5FE7" w14:textId="77777777" w:rsidR="00691E35" w:rsidRDefault="00691E35" w:rsidP="009718A3">
            <w:pPr>
              <w:rPr>
                <w:rFonts w:eastAsia="Calibri" w:cs="Arial"/>
                <w:color w:val="000000"/>
                <w:highlight w:val="yellow"/>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3EDFB22"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4BC81580"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55EDBAA5" w14:textId="77777777" w:rsidR="00691E35" w:rsidRPr="00AB3B68" w:rsidRDefault="00691E35" w:rsidP="009718A3">
            <w:pPr>
              <w:rPr>
                <w:rFonts w:eastAsia="Batang" w:cs="Arial"/>
                <w:color w:val="FF0000"/>
                <w:lang w:eastAsia="ko-KR"/>
              </w:rPr>
            </w:pPr>
            <w:r w:rsidRPr="00AB3B68">
              <w:rPr>
                <w:rFonts w:eastAsia="Batang" w:cs="Arial"/>
                <w:color w:val="FF0000"/>
                <w:lang w:eastAsia="ko-KR"/>
              </w:rPr>
              <w:t>All work items complete</w:t>
            </w:r>
          </w:p>
          <w:p w14:paraId="1C1E4268" w14:textId="77777777" w:rsidR="00691E35" w:rsidRDefault="00691E35" w:rsidP="009718A3">
            <w:pPr>
              <w:rPr>
                <w:rFonts w:cs="Arial"/>
                <w:color w:val="000000"/>
              </w:rPr>
            </w:pPr>
          </w:p>
          <w:p w14:paraId="4FE649ED" w14:textId="77777777" w:rsidR="00691E35" w:rsidRDefault="00691E35" w:rsidP="009718A3">
            <w:pPr>
              <w:rPr>
                <w:rFonts w:cs="Arial"/>
                <w:color w:val="000000"/>
              </w:rPr>
            </w:pPr>
          </w:p>
          <w:p w14:paraId="50AEE123" w14:textId="77777777" w:rsidR="00691E35" w:rsidRDefault="00691E35" w:rsidP="009718A3">
            <w:pPr>
              <w:rPr>
                <w:rFonts w:cs="Arial"/>
                <w:color w:val="000000"/>
              </w:rPr>
            </w:pPr>
          </w:p>
          <w:p w14:paraId="5FFFE5F6" w14:textId="77777777" w:rsidR="00691E35" w:rsidRDefault="00691E35" w:rsidP="009718A3">
            <w:pPr>
              <w:rPr>
                <w:rFonts w:eastAsia="Batang" w:cs="Arial"/>
                <w:lang w:eastAsia="ko-KR"/>
              </w:rPr>
            </w:pPr>
          </w:p>
          <w:p w14:paraId="7725FDEF" w14:textId="77777777" w:rsidR="00691E35" w:rsidRDefault="00691E35" w:rsidP="009718A3">
            <w:pPr>
              <w:rPr>
                <w:rFonts w:cs="Arial"/>
                <w:color w:val="000000"/>
              </w:rPr>
            </w:pPr>
            <w:r>
              <w:rPr>
                <w:rFonts w:eastAsia="Batang" w:cs="Arial"/>
                <w:lang w:eastAsia="ko-KR"/>
              </w:rPr>
              <w:t>General Stage-3 SAE protocol development</w:t>
            </w:r>
          </w:p>
          <w:p w14:paraId="078BA56D" w14:textId="77777777" w:rsidR="00691E35" w:rsidRDefault="00691E35" w:rsidP="009718A3">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p w14:paraId="1355F3C8" w14:textId="77777777" w:rsidR="00691E35" w:rsidRDefault="00691E35" w:rsidP="009718A3">
            <w:pPr>
              <w:rPr>
                <w:rFonts w:eastAsia="Batang" w:cs="Arial"/>
                <w:lang w:eastAsia="ko-KR"/>
              </w:rPr>
            </w:pPr>
            <w:r>
              <w:rPr>
                <w:rFonts w:eastAsia="Batang" w:cs="Arial"/>
                <w:lang w:eastAsia="ko-KR"/>
              </w:rPr>
              <w:t>Stage-3 SAE protocol d</w:t>
            </w:r>
            <w:r w:rsidRPr="00D95972">
              <w:rPr>
                <w:rFonts w:eastAsia="Batang" w:cs="Arial"/>
                <w:lang w:eastAsia="ko-KR"/>
              </w:rPr>
              <w:t xml:space="preserve">evelopment related to non-3GPP </w:t>
            </w:r>
            <w:proofErr w:type="gramStart"/>
            <w:r w:rsidRPr="00D95972">
              <w:rPr>
                <w:rFonts w:eastAsia="Batang" w:cs="Arial"/>
                <w:lang w:eastAsia="ko-KR"/>
              </w:rPr>
              <w:t>access</w:t>
            </w:r>
            <w:proofErr w:type="gramEnd"/>
          </w:p>
          <w:p w14:paraId="63760770" w14:textId="77777777" w:rsidR="00691E35" w:rsidRDefault="00691E35" w:rsidP="009718A3">
            <w:pPr>
              <w:rPr>
                <w:rFonts w:eastAsia="Batang" w:cs="Arial"/>
                <w:lang w:eastAsia="ko-KR"/>
              </w:rPr>
            </w:pPr>
            <w:r>
              <w:rPr>
                <w:rFonts w:eastAsia="Batang" w:cs="Arial"/>
                <w:lang w:eastAsia="ko-KR"/>
              </w:rPr>
              <w:t>General Stage-3 5GS NAS protocol development</w:t>
            </w:r>
          </w:p>
          <w:p w14:paraId="42082DFA" w14:textId="77777777" w:rsidR="00691E35" w:rsidRDefault="00691E35" w:rsidP="009718A3">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w:t>
            </w:r>
            <w:proofErr w:type="gramStart"/>
            <w:r w:rsidRPr="00D95972">
              <w:rPr>
                <w:rFonts w:eastAsia="Batang" w:cs="Arial"/>
                <w:lang w:eastAsia="ko-KR"/>
              </w:rPr>
              <w:t>access</w:t>
            </w:r>
            <w:proofErr w:type="gramEnd"/>
          </w:p>
          <w:p w14:paraId="4ED8A4F0" w14:textId="77777777" w:rsidR="00691E35" w:rsidRDefault="00691E35" w:rsidP="009718A3">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14:paraId="683C7236" w14:textId="77777777" w:rsidR="00691E35" w:rsidRDefault="00691E35" w:rsidP="009718A3">
            <w:r>
              <w:t>CT aspects of 5GC architecture for satellite networks</w:t>
            </w:r>
          </w:p>
          <w:p w14:paraId="71F67873" w14:textId="77777777" w:rsidR="00691E35" w:rsidRDefault="00691E35" w:rsidP="009718A3">
            <w:pPr>
              <w:rPr>
                <w:rFonts w:cs="Arial"/>
                <w:snapToGrid w:val="0"/>
                <w:color w:val="000000"/>
                <w:lang w:val="en-US"/>
              </w:rPr>
            </w:pPr>
            <w:r w:rsidRPr="00E10AC1">
              <w:rPr>
                <w:rFonts w:cs="Arial"/>
                <w:snapToGrid w:val="0"/>
                <w:color w:val="000000"/>
                <w:lang w:val="en-US"/>
              </w:rPr>
              <w:t xml:space="preserve">Service-based support for SMS in </w:t>
            </w:r>
            <w:proofErr w:type="gramStart"/>
            <w:r w:rsidRPr="00E10AC1">
              <w:rPr>
                <w:rFonts w:cs="Arial"/>
                <w:snapToGrid w:val="0"/>
                <w:color w:val="000000"/>
                <w:lang w:val="en-US"/>
              </w:rPr>
              <w:t>5GC</w:t>
            </w:r>
            <w:proofErr w:type="gramEnd"/>
          </w:p>
          <w:p w14:paraId="1777D721" w14:textId="77777777" w:rsidR="00691E35" w:rsidRDefault="00691E35" w:rsidP="009718A3">
            <w:r w:rsidRPr="00664E1E">
              <w:rPr>
                <w:rFonts w:cs="Arial"/>
                <w:snapToGrid w:val="0"/>
                <w:color w:val="000000"/>
                <w:lang w:val="en-US"/>
              </w:rPr>
              <w:lastRenderedPageBreak/>
              <w:t xml:space="preserve">Authentication and key management for applications based on 3GPP credential in </w:t>
            </w:r>
            <w:proofErr w:type="gramStart"/>
            <w:r w:rsidRPr="00664E1E">
              <w:rPr>
                <w:rFonts w:cs="Arial"/>
                <w:snapToGrid w:val="0"/>
                <w:color w:val="000000"/>
                <w:lang w:val="en-US"/>
              </w:rPr>
              <w:t>5G</w:t>
            </w:r>
            <w:proofErr w:type="gramEnd"/>
          </w:p>
          <w:p w14:paraId="6B84D07F" w14:textId="77777777" w:rsidR="00691E35" w:rsidRDefault="00691E35" w:rsidP="009718A3">
            <w:r w:rsidRPr="00664E1E">
              <w:rPr>
                <w:rFonts w:cs="Arial"/>
                <w:snapToGrid w:val="0"/>
                <w:color w:val="000000"/>
                <w:lang w:val="en-US"/>
              </w:rPr>
              <w:t>CT aspects on PAP/CHAP protocols usage in 5GS</w:t>
            </w:r>
          </w:p>
          <w:p w14:paraId="613F8B3A" w14:textId="77777777" w:rsidR="00691E35" w:rsidRDefault="00691E35" w:rsidP="009718A3">
            <w:r>
              <w:t>Reliable Data Service Serialization Indication</w:t>
            </w:r>
          </w:p>
          <w:p w14:paraId="5DCD09E8" w14:textId="77777777" w:rsidR="00691E35" w:rsidRDefault="00691E35" w:rsidP="009718A3">
            <w:pPr>
              <w:rPr>
                <w:rFonts w:cs="Arial"/>
              </w:rPr>
            </w:pPr>
            <w:r w:rsidRPr="00BC6EE9">
              <w:rPr>
                <w:rFonts w:cs="Arial"/>
              </w:rPr>
              <w:t>CT aspects of enhanced support of Industrial IoT</w:t>
            </w:r>
          </w:p>
          <w:p w14:paraId="1E020152" w14:textId="77777777" w:rsidR="00691E35" w:rsidRDefault="00691E35" w:rsidP="009718A3">
            <w:pPr>
              <w:rPr>
                <w:rFonts w:cs="Arial"/>
              </w:rPr>
            </w:pPr>
            <w:r w:rsidRPr="00BC6EE9">
              <w:rPr>
                <w:rFonts w:cs="Arial"/>
              </w:rPr>
              <w:t xml:space="preserve">CT aspects of Enhanced support of Non-Public Networks </w:t>
            </w:r>
          </w:p>
          <w:p w14:paraId="4DF959D1" w14:textId="77777777" w:rsidR="00691E35" w:rsidRDefault="00691E35" w:rsidP="009718A3">
            <w:r w:rsidRPr="00BC6EE9">
              <w:rPr>
                <w:rFonts w:cs="Arial"/>
              </w:rPr>
              <w:t>CT aspects of Access Traffic Steering, Switch and Splitting support in the 5G system architecture; Phase 2</w:t>
            </w:r>
          </w:p>
          <w:p w14:paraId="71F77526" w14:textId="77777777" w:rsidR="00691E35" w:rsidRDefault="00691E35" w:rsidP="009718A3">
            <w:pPr>
              <w:rPr>
                <w:rFonts w:eastAsia="Batang" w:cs="Arial"/>
                <w:color w:val="000000"/>
                <w:lang w:eastAsia="ko-KR"/>
              </w:rPr>
            </w:pPr>
            <w:r w:rsidRPr="00BC6EE9">
              <w:rPr>
                <w:rFonts w:cs="Arial"/>
              </w:rPr>
              <w:t xml:space="preserve">Enabling </w:t>
            </w:r>
            <w:proofErr w:type="gramStart"/>
            <w:r w:rsidRPr="00BC6EE9">
              <w:rPr>
                <w:rFonts w:cs="Arial"/>
              </w:rPr>
              <w:t>Multi-USIM</w:t>
            </w:r>
            <w:proofErr w:type="gramEnd"/>
            <w:r w:rsidRPr="00BC6EE9">
              <w:rPr>
                <w:rFonts w:cs="Arial"/>
              </w:rPr>
              <w:t xml:space="preserve"> devices</w:t>
            </w:r>
          </w:p>
          <w:p w14:paraId="3D5624EC" w14:textId="77777777" w:rsidR="00691E35" w:rsidRDefault="00691E35" w:rsidP="009718A3">
            <w:pPr>
              <w:rPr>
                <w:rFonts w:cs="Arial"/>
              </w:rPr>
            </w:pPr>
            <w:r w:rsidRPr="003A5F0B">
              <w:rPr>
                <w:rFonts w:cs="Arial"/>
              </w:rPr>
              <w:t>Enhancement of Network Slicing Phase 2</w:t>
            </w:r>
          </w:p>
          <w:p w14:paraId="2CD33DCA" w14:textId="77777777" w:rsidR="00691E35" w:rsidRDefault="00691E35" w:rsidP="009718A3">
            <w:pPr>
              <w:rPr>
                <w:rFonts w:cs="Arial"/>
              </w:rPr>
            </w:pPr>
            <w:r w:rsidRPr="003A5F0B">
              <w:rPr>
                <w:rFonts w:cs="Arial"/>
              </w:rPr>
              <w:t xml:space="preserve">Enhancement to the 5GC </w:t>
            </w:r>
            <w:proofErr w:type="spellStart"/>
            <w:r w:rsidRPr="003A5F0B">
              <w:rPr>
                <w:rFonts w:cs="Arial"/>
              </w:rPr>
              <w:t>LoCation</w:t>
            </w:r>
            <w:proofErr w:type="spellEnd"/>
            <w:r w:rsidRPr="003A5F0B">
              <w:rPr>
                <w:rFonts w:cs="Arial"/>
              </w:rPr>
              <w:t xml:space="preserve"> Services-Phase 2</w:t>
            </w:r>
          </w:p>
          <w:p w14:paraId="3EF62FDF" w14:textId="77777777" w:rsidR="00691E35" w:rsidRDefault="00691E35" w:rsidP="009718A3">
            <w:pPr>
              <w:rPr>
                <w:rFonts w:eastAsia="Batang" w:cs="Arial"/>
              </w:rPr>
            </w:pPr>
            <w:r>
              <w:t xml:space="preserve">CT aspects </w:t>
            </w:r>
            <w:r>
              <w:rPr>
                <w:rFonts w:eastAsia="Batang" w:cs="Arial"/>
              </w:rPr>
              <w:t>for Enabling Edge Applications</w:t>
            </w:r>
          </w:p>
          <w:p w14:paraId="05974E6A" w14:textId="77777777" w:rsidR="00691E35" w:rsidRDefault="00691E35" w:rsidP="009718A3">
            <w:r w:rsidRPr="002276A6">
              <w:t xml:space="preserve">CT aspects for Support of </w:t>
            </w:r>
            <w:r>
              <w:t>Uncrewed</w:t>
            </w:r>
            <w:r w:rsidRPr="002276A6">
              <w:t xml:space="preserve"> Aerial Systems Connectivity, Identification, and Tracking</w:t>
            </w:r>
          </w:p>
          <w:p w14:paraId="18A7E82A" w14:textId="77777777" w:rsidR="00691E35" w:rsidRDefault="00691E35" w:rsidP="009718A3">
            <w:r w:rsidRPr="002276A6">
              <w:t xml:space="preserve">CT aspects of Enhancement for Proximity based Services in </w:t>
            </w:r>
            <w:proofErr w:type="gramStart"/>
            <w:r w:rsidRPr="002276A6">
              <w:t>5GS</w:t>
            </w:r>
            <w:proofErr w:type="gramEnd"/>
          </w:p>
          <w:p w14:paraId="7C825AD0" w14:textId="77777777" w:rsidR="00691E35" w:rsidRDefault="00691E35" w:rsidP="009718A3">
            <w:r w:rsidRPr="002276A6">
              <w:t>CT aspects of Enhanced application layer support for V2X services</w:t>
            </w:r>
          </w:p>
          <w:p w14:paraId="2FE2C950" w14:textId="77777777" w:rsidR="00691E35" w:rsidRDefault="00691E35" w:rsidP="009718A3">
            <w:r w:rsidRPr="002276A6">
              <w:t xml:space="preserve">CT Aspects of 5G </w:t>
            </w:r>
            <w:proofErr w:type="spellStart"/>
            <w:r w:rsidRPr="002276A6">
              <w:t>eEDGE</w:t>
            </w:r>
            <w:proofErr w:type="spellEnd"/>
          </w:p>
          <w:p w14:paraId="2A51BD55" w14:textId="77777777" w:rsidR="00691E35" w:rsidRDefault="00691E35" w:rsidP="009718A3"/>
          <w:p w14:paraId="1CD9335B" w14:textId="77777777" w:rsidR="00691E35" w:rsidRDefault="00691E35" w:rsidP="009718A3">
            <w:r w:rsidRPr="00F62A3A">
              <w:t>CT Aspects of Application Layer Support for Uncrewed Aerial Systems (UAS)</w:t>
            </w:r>
          </w:p>
          <w:p w14:paraId="5393FCDA" w14:textId="77777777" w:rsidR="00691E35" w:rsidRDefault="00691E35" w:rsidP="009718A3">
            <w:pPr>
              <w:rPr>
                <w:rFonts w:eastAsia="Batang" w:cs="Arial"/>
                <w:lang w:eastAsia="ko-KR"/>
              </w:rPr>
            </w:pPr>
          </w:p>
          <w:p w14:paraId="6F582C61" w14:textId="77777777" w:rsidR="00691E35" w:rsidRDefault="00691E35" w:rsidP="009718A3">
            <w:r w:rsidRPr="00F62A3A">
              <w:t>CT aspects of architecture enhancements for 3GPP support of advanced V2X services - Phase 2</w:t>
            </w:r>
          </w:p>
          <w:p w14:paraId="24AB88BD" w14:textId="77777777" w:rsidR="00691E35" w:rsidRDefault="00691E35" w:rsidP="009718A3">
            <w:r w:rsidRPr="00F62A3A">
              <w:t>Enhanced Service Enabler Architecture Layer for Verticals</w:t>
            </w:r>
          </w:p>
          <w:p w14:paraId="63A98C1B" w14:textId="77777777" w:rsidR="00691E35" w:rsidRDefault="00691E35" w:rsidP="009718A3">
            <w:r w:rsidRPr="00F62A3A">
              <w:t>Rel-17 Enhancements of 3GPP Northbound Interfaces and Application Layer APIs</w:t>
            </w:r>
          </w:p>
          <w:p w14:paraId="7A70D2A7" w14:textId="77777777" w:rsidR="00691E35" w:rsidRDefault="00691E35" w:rsidP="009718A3">
            <w:pPr>
              <w:rPr>
                <w:rFonts w:eastAsia="Batang" w:cs="Arial"/>
                <w:color w:val="000000"/>
                <w:lang w:eastAsia="ko-KR"/>
              </w:rPr>
            </w:pPr>
            <w:r w:rsidRPr="00E439E1">
              <w:t>CT aspects of the architectural enhancements for 5G multicast-broadcast services</w:t>
            </w:r>
          </w:p>
          <w:p w14:paraId="554E519E" w14:textId="77777777" w:rsidR="00691E35" w:rsidRDefault="00691E35" w:rsidP="009718A3">
            <w:r w:rsidRPr="00E439E1">
              <w:t>CT aspects of Support of different slices over different Non 3GPP access</w:t>
            </w:r>
          </w:p>
          <w:p w14:paraId="389E0B77" w14:textId="77777777" w:rsidR="00691E35" w:rsidRDefault="00691E35" w:rsidP="009718A3">
            <w:pPr>
              <w:rPr>
                <w:rFonts w:eastAsia="Batang" w:cs="Arial"/>
                <w:color w:val="000000"/>
                <w:lang w:eastAsia="ko-KR"/>
              </w:rPr>
            </w:pPr>
            <w:r>
              <w:rPr>
                <w:rFonts w:eastAsia="Batang" w:cs="Arial"/>
                <w:color w:val="000000"/>
                <w:lang w:val="en-US" w:eastAsia="ko-KR"/>
              </w:rPr>
              <w:t>S</w:t>
            </w:r>
            <w:r w:rsidRPr="00D13071">
              <w:rPr>
                <w:rFonts w:eastAsia="Batang" w:cs="Arial"/>
                <w:color w:val="000000"/>
                <w:lang w:val="en-US" w:eastAsia="ko-KR"/>
              </w:rPr>
              <w:t>ystem enhancement for redundant PDU session</w:t>
            </w:r>
          </w:p>
          <w:p w14:paraId="222AB1BE" w14:textId="77777777" w:rsidR="00691E35" w:rsidRDefault="00691E35" w:rsidP="009718A3">
            <w:pPr>
              <w:rPr>
                <w:rFonts w:eastAsia="Batang" w:cs="Arial"/>
                <w:color w:val="000000"/>
                <w:lang w:eastAsia="ko-KR"/>
              </w:rPr>
            </w:pPr>
            <w:r w:rsidRPr="00D13071">
              <w:rPr>
                <w:rFonts w:eastAsia="Batang" w:cs="Arial"/>
                <w:color w:val="000000"/>
                <w:lang w:eastAsia="ko-KR"/>
              </w:rPr>
              <w:t>IMS voice service support and network usability guarantee for UE’s E-UTRA capability disabled scenario in SA 5GS</w:t>
            </w:r>
          </w:p>
          <w:p w14:paraId="5AF193DF" w14:textId="77777777" w:rsidR="00691E35" w:rsidRDefault="00691E35" w:rsidP="009718A3">
            <w:pPr>
              <w:rPr>
                <w:rFonts w:eastAsia="Batang" w:cs="Arial"/>
                <w:color w:val="000000"/>
                <w:lang w:eastAsia="ko-KR"/>
              </w:rPr>
            </w:pPr>
            <w:r w:rsidRPr="00D13071">
              <w:rPr>
                <w:rFonts w:eastAsia="Batang" w:cs="Arial"/>
                <w:color w:val="000000"/>
                <w:lang w:eastAsia="ko-KR"/>
              </w:rPr>
              <w:lastRenderedPageBreak/>
              <w:t xml:space="preserve">Support for Minimization of service </w:t>
            </w:r>
            <w:proofErr w:type="gramStart"/>
            <w:r w:rsidRPr="00D13071">
              <w:rPr>
                <w:rFonts w:eastAsia="Batang" w:cs="Arial"/>
                <w:color w:val="000000"/>
                <w:lang w:eastAsia="ko-KR"/>
              </w:rPr>
              <w:t>Interruption</w:t>
            </w:r>
            <w:proofErr w:type="gramEnd"/>
          </w:p>
          <w:p w14:paraId="00C2C7A7" w14:textId="77777777" w:rsidR="00691E35" w:rsidRDefault="00691E35" w:rsidP="009718A3">
            <w:pPr>
              <w:rPr>
                <w:rFonts w:eastAsia="Batang" w:cs="Arial"/>
                <w:color w:val="000000"/>
                <w:lang w:eastAsia="ko-KR"/>
              </w:rPr>
            </w:pPr>
            <w:r w:rsidRPr="00D13071">
              <w:rPr>
                <w:rFonts w:eastAsia="Batang" w:cs="Arial"/>
                <w:color w:val="000000"/>
                <w:lang w:eastAsia="ko-KR"/>
              </w:rPr>
              <w:t>CT aspects for enabling MSGin5G Service</w:t>
            </w:r>
          </w:p>
          <w:p w14:paraId="4B720BE3" w14:textId="77777777" w:rsidR="00691E35" w:rsidRDefault="00691E35" w:rsidP="009718A3">
            <w:pPr>
              <w:rPr>
                <w:rFonts w:eastAsia="Batang" w:cs="Arial"/>
                <w:color w:val="000000"/>
                <w:lang w:eastAsia="ko-KR"/>
              </w:rPr>
            </w:pPr>
            <w:r w:rsidRPr="008B0E96">
              <w:rPr>
                <w:rFonts w:eastAsia="Batang" w:cs="Arial"/>
                <w:color w:val="000000"/>
                <w:lang w:eastAsia="ko-KR"/>
              </w:rPr>
              <w:t>NR Reduced Capability Devices</w:t>
            </w:r>
          </w:p>
          <w:p w14:paraId="713EE279" w14:textId="77777777" w:rsidR="00691E35" w:rsidRDefault="00691E35" w:rsidP="009718A3">
            <w:pPr>
              <w:rPr>
                <w:rFonts w:eastAsia="Batang" w:cs="Arial"/>
                <w:color w:val="000000"/>
                <w:lang w:eastAsia="ko-KR"/>
              </w:rPr>
            </w:pPr>
          </w:p>
          <w:p w14:paraId="14832D8D" w14:textId="77777777" w:rsidR="00691E35" w:rsidRDefault="00691E35" w:rsidP="009718A3">
            <w:pPr>
              <w:rPr>
                <w:rFonts w:eastAsia="Batang" w:cs="Arial"/>
                <w:color w:val="000000"/>
                <w:lang w:eastAsia="ko-KR"/>
              </w:rPr>
            </w:pPr>
            <w:r w:rsidRPr="008B0E96">
              <w:rPr>
                <w:rFonts w:eastAsia="Batang" w:cs="Arial"/>
                <w:color w:val="000000"/>
                <w:lang w:eastAsia="ko-KR"/>
              </w:rPr>
              <w:t>IoT NTN support for EPS</w:t>
            </w:r>
          </w:p>
          <w:p w14:paraId="07773BCA" w14:textId="77777777" w:rsidR="00691E35" w:rsidRDefault="00691E35" w:rsidP="009718A3">
            <w:pPr>
              <w:rPr>
                <w:rFonts w:eastAsia="Batang" w:cs="Arial"/>
                <w:color w:val="000000"/>
                <w:lang w:eastAsia="ko-KR"/>
              </w:rPr>
            </w:pPr>
          </w:p>
          <w:p w14:paraId="043D6564" w14:textId="77777777" w:rsidR="00691E35" w:rsidRDefault="00691E35" w:rsidP="009718A3">
            <w:pPr>
              <w:rPr>
                <w:rFonts w:eastAsia="Batang" w:cs="Arial"/>
                <w:color w:val="000000"/>
                <w:lang w:eastAsia="ko-KR"/>
              </w:rPr>
            </w:pPr>
            <w:r w:rsidRPr="004450FA">
              <w:rPr>
                <w:rFonts w:eastAsia="Batang" w:cs="Arial"/>
                <w:color w:val="000000"/>
                <w:lang w:eastAsia="ko-KR"/>
              </w:rPr>
              <w:t>Non-Seamless WLAN offload Authentication in 5GS</w:t>
            </w:r>
          </w:p>
          <w:p w14:paraId="426758DD" w14:textId="77777777" w:rsidR="00691E35" w:rsidRDefault="00691E35" w:rsidP="009718A3">
            <w:pPr>
              <w:rPr>
                <w:rFonts w:eastAsia="Batang" w:cs="Arial"/>
                <w:color w:val="000000"/>
                <w:lang w:eastAsia="ko-KR"/>
              </w:rPr>
            </w:pPr>
            <w:r w:rsidRPr="004450FA">
              <w:rPr>
                <w:rFonts w:eastAsia="Batang" w:cs="Arial"/>
                <w:color w:val="000000"/>
                <w:lang w:eastAsia="ko-KR"/>
              </w:rPr>
              <w:t>CT aspects of AKMA TLS protocol profiles</w:t>
            </w:r>
          </w:p>
          <w:p w14:paraId="11C8DE38" w14:textId="77777777" w:rsidR="00691E35" w:rsidRPr="00AB3B68" w:rsidRDefault="00691E35" w:rsidP="009718A3">
            <w:pPr>
              <w:rPr>
                <w:rFonts w:eastAsia="Batang" w:cs="Arial"/>
                <w:color w:val="FF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tc>
      </w:tr>
      <w:tr w:rsidR="00691E35" w:rsidRPr="00D95972" w14:paraId="1D8AD0DE" w14:textId="77777777" w:rsidTr="009718A3">
        <w:tc>
          <w:tcPr>
            <w:tcW w:w="976" w:type="dxa"/>
            <w:tcBorders>
              <w:left w:val="thinThickThinSmallGap" w:sz="24" w:space="0" w:color="auto"/>
              <w:bottom w:val="nil"/>
            </w:tcBorders>
            <w:shd w:val="clear" w:color="auto" w:fill="auto"/>
          </w:tcPr>
          <w:p w14:paraId="7A03DA21"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00D40BC5" w14:textId="77777777" w:rsidR="00691E35"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61D427B5" w14:textId="77777777" w:rsidR="00691E35" w:rsidRPr="00AA6043" w:rsidRDefault="00C2444F" w:rsidP="009718A3">
            <w:hyperlink r:id="rId59" w:history="1">
              <w:r w:rsidR="00691E35">
                <w:rPr>
                  <w:rStyle w:val="Hyperlink"/>
                </w:rPr>
                <w:t>C1-243150</w:t>
              </w:r>
            </w:hyperlink>
          </w:p>
        </w:tc>
        <w:tc>
          <w:tcPr>
            <w:tcW w:w="4191" w:type="dxa"/>
            <w:gridSpan w:val="3"/>
            <w:tcBorders>
              <w:top w:val="single" w:sz="4" w:space="0" w:color="auto"/>
              <w:bottom w:val="single" w:sz="4" w:space="0" w:color="auto"/>
            </w:tcBorders>
            <w:shd w:val="clear" w:color="auto" w:fill="FFFFFF"/>
          </w:tcPr>
          <w:p w14:paraId="23042BDD" w14:textId="77777777" w:rsidR="00691E35" w:rsidRDefault="00691E35" w:rsidP="009718A3">
            <w:pPr>
              <w:rPr>
                <w:rFonts w:cs="Arial"/>
              </w:rPr>
            </w:pPr>
            <w:r>
              <w:rPr>
                <w:rFonts w:cs="Arial"/>
                <w:bCs/>
              </w:rPr>
              <w:t xml:space="preserve">Discussion paper related to the LS from GSMA (C1-243027)- Regarding Device Connection Efficiency Requirements for UEs-Additional Data </w:t>
            </w:r>
          </w:p>
        </w:tc>
        <w:tc>
          <w:tcPr>
            <w:tcW w:w="1767" w:type="dxa"/>
            <w:tcBorders>
              <w:top w:val="single" w:sz="4" w:space="0" w:color="auto"/>
              <w:bottom w:val="single" w:sz="4" w:space="0" w:color="auto"/>
            </w:tcBorders>
            <w:shd w:val="clear" w:color="auto" w:fill="FFFFFF"/>
          </w:tcPr>
          <w:p w14:paraId="72138BCF" w14:textId="77777777" w:rsidR="00691E35" w:rsidRDefault="00691E35" w:rsidP="009718A3">
            <w:pPr>
              <w:rPr>
                <w:rFonts w:cs="Arial"/>
              </w:rPr>
            </w:pPr>
            <w:r>
              <w:rPr>
                <w:rFonts w:cs="Arial"/>
              </w:rPr>
              <w:t>NTT DOCOMO</w:t>
            </w:r>
          </w:p>
        </w:tc>
        <w:tc>
          <w:tcPr>
            <w:tcW w:w="826" w:type="dxa"/>
            <w:tcBorders>
              <w:top w:val="single" w:sz="4" w:space="0" w:color="auto"/>
              <w:bottom w:val="single" w:sz="4" w:space="0" w:color="auto"/>
            </w:tcBorders>
            <w:shd w:val="clear" w:color="auto" w:fill="FFFFFF"/>
          </w:tcPr>
          <w:p w14:paraId="72E76BD3" w14:textId="77777777" w:rsidR="00691E35" w:rsidRDefault="00691E35" w:rsidP="009718A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3205F96" w14:textId="77777777" w:rsidR="00691E35" w:rsidRDefault="00691E35" w:rsidP="009718A3">
            <w:pPr>
              <w:rPr>
                <w:rFonts w:cs="Arial"/>
                <w:color w:val="000000"/>
              </w:rPr>
            </w:pPr>
            <w:r>
              <w:rPr>
                <w:rFonts w:cs="Arial"/>
                <w:color w:val="000000"/>
              </w:rPr>
              <w:t>Noted</w:t>
            </w:r>
          </w:p>
          <w:p w14:paraId="7BFFC08D" w14:textId="77777777" w:rsidR="00691E35" w:rsidRDefault="00691E35" w:rsidP="009718A3">
            <w:pPr>
              <w:rPr>
                <w:rFonts w:cs="Arial"/>
                <w:color w:val="000000"/>
              </w:rPr>
            </w:pPr>
            <w:r>
              <w:rPr>
                <w:rFonts w:cs="Arial"/>
                <w:color w:val="000000"/>
              </w:rPr>
              <w:t>To be handled in main session</w:t>
            </w:r>
          </w:p>
        </w:tc>
      </w:tr>
      <w:tr w:rsidR="00691E35" w:rsidRPr="00D95972" w14:paraId="61351751" w14:textId="77777777" w:rsidTr="00B34E6C">
        <w:tc>
          <w:tcPr>
            <w:tcW w:w="976" w:type="dxa"/>
            <w:tcBorders>
              <w:top w:val="nil"/>
              <w:left w:val="thinThickThinSmallGap" w:sz="24" w:space="0" w:color="auto"/>
              <w:bottom w:val="nil"/>
            </w:tcBorders>
            <w:shd w:val="clear" w:color="auto" w:fill="auto"/>
          </w:tcPr>
          <w:p w14:paraId="717BA0FF"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2EDC5A5D"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568361D9"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094DA74A" w14:textId="77777777" w:rsidR="00691E35" w:rsidRDefault="00691E35" w:rsidP="009718A3">
            <w:pPr>
              <w:rPr>
                <w:rFonts w:cs="Arial"/>
                <w:bCs/>
              </w:rPr>
            </w:pPr>
          </w:p>
        </w:tc>
        <w:tc>
          <w:tcPr>
            <w:tcW w:w="1767" w:type="dxa"/>
            <w:tcBorders>
              <w:top w:val="single" w:sz="4" w:space="0" w:color="auto"/>
              <w:bottom w:val="single" w:sz="4" w:space="0" w:color="auto"/>
            </w:tcBorders>
            <w:shd w:val="clear" w:color="auto" w:fill="FFFFFF"/>
          </w:tcPr>
          <w:p w14:paraId="0317731D"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35A7DFF9"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483565" w14:textId="77777777" w:rsidR="00691E35" w:rsidRPr="00EC45BD" w:rsidRDefault="00691E35" w:rsidP="009718A3">
            <w:pPr>
              <w:rPr>
                <w:rFonts w:cs="Arial"/>
                <w:color w:val="000000"/>
              </w:rPr>
            </w:pPr>
          </w:p>
        </w:tc>
      </w:tr>
      <w:tr w:rsidR="00691E35" w:rsidRPr="00D95972" w14:paraId="6D564E7C" w14:textId="77777777" w:rsidTr="00B34E6C">
        <w:tc>
          <w:tcPr>
            <w:tcW w:w="976" w:type="dxa"/>
            <w:tcBorders>
              <w:top w:val="nil"/>
              <w:left w:val="thinThickThinSmallGap" w:sz="24" w:space="0" w:color="auto"/>
              <w:bottom w:val="nil"/>
            </w:tcBorders>
            <w:shd w:val="clear" w:color="auto" w:fill="auto"/>
          </w:tcPr>
          <w:p w14:paraId="4CCC5E09"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5740506A"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5959E7D8" w14:textId="77777777" w:rsidR="00691E35" w:rsidRDefault="00691E35" w:rsidP="009718A3">
            <w:r w:rsidRPr="00006656">
              <w:t>C1-24353</w:t>
            </w:r>
            <w:r>
              <w:t>5</w:t>
            </w:r>
          </w:p>
        </w:tc>
        <w:tc>
          <w:tcPr>
            <w:tcW w:w="4191" w:type="dxa"/>
            <w:gridSpan w:val="3"/>
            <w:tcBorders>
              <w:top w:val="single" w:sz="4" w:space="0" w:color="auto"/>
              <w:bottom w:val="single" w:sz="4" w:space="0" w:color="auto"/>
            </w:tcBorders>
            <w:shd w:val="clear" w:color="auto" w:fill="FFFFFF"/>
          </w:tcPr>
          <w:p w14:paraId="6920348A" w14:textId="77777777" w:rsidR="00691E35" w:rsidRDefault="00691E35" w:rsidP="009718A3">
            <w:pPr>
              <w:rPr>
                <w:rFonts w:cs="Arial"/>
              </w:rPr>
            </w:pPr>
            <w:r>
              <w:rPr>
                <w:rFonts w:cs="Arial"/>
                <w:bCs/>
              </w:rPr>
              <w:t xml:space="preserve">Correction to PLMN selection for UE in </w:t>
            </w:r>
            <w:proofErr w:type="spellStart"/>
            <w:r>
              <w:rPr>
                <w:rFonts w:cs="Arial"/>
                <w:bCs/>
              </w:rPr>
              <w:t>eCall</w:t>
            </w:r>
            <w:proofErr w:type="spellEnd"/>
            <w:r>
              <w:rPr>
                <w:rFonts w:cs="Arial"/>
                <w:bCs/>
              </w:rPr>
              <w:t xml:space="preserve"> only mode</w:t>
            </w:r>
          </w:p>
        </w:tc>
        <w:tc>
          <w:tcPr>
            <w:tcW w:w="1767" w:type="dxa"/>
            <w:tcBorders>
              <w:top w:val="single" w:sz="4" w:space="0" w:color="auto"/>
              <w:bottom w:val="single" w:sz="4" w:space="0" w:color="auto"/>
            </w:tcBorders>
            <w:shd w:val="clear" w:color="auto" w:fill="FFFFFF"/>
          </w:tcPr>
          <w:p w14:paraId="138C81A1" w14:textId="77777777" w:rsidR="00691E35" w:rsidRDefault="00691E35" w:rsidP="009718A3">
            <w:pPr>
              <w:rPr>
                <w:rFonts w:cs="Arial"/>
              </w:rPr>
            </w:pPr>
            <w:r>
              <w:rPr>
                <w:rFonts w:cs="Arial"/>
              </w:rPr>
              <w:t>Qualcomm Incorporated</w:t>
            </w:r>
          </w:p>
        </w:tc>
        <w:tc>
          <w:tcPr>
            <w:tcW w:w="826" w:type="dxa"/>
            <w:tcBorders>
              <w:top w:val="single" w:sz="4" w:space="0" w:color="auto"/>
              <w:bottom w:val="single" w:sz="4" w:space="0" w:color="auto"/>
            </w:tcBorders>
            <w:shd w:val="clear" w:color="auto" w:fill="FFFFFF"/>
          </w:tcPr>
          <w:p w14:paraId="1055BBC2" w14:textId="77777777" w:rsidR="00691E35" w:rsidRDefault="00691E35" w:rsidP="009718A3">
            <w:pPr>
              <w:rPr>
                <w:rFonts w:cs="Arial"/>
              </w:rPr>
            </w:pPr>
            <w:r>
              <w:rPr>
                <w:rFonts w:cs="Arial"/>
              </w:rPr>
              <w:t>CR 1229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56E999" w14:textId="77777777" w:rsidR="00B34E6C" w:rsidRDefault="00B34E6C" w:rsidP="009718A3">
            <w:pPr>
              <w:rPr>
                <w:rFonts w:cs="Arial"/>
                <w:color w:val="000000"/>
              </w:rPr>
            </w:pPr>
            <w:r>
              <w:rPr>
                <w:rFonts w:cs="Arial"/>
                <w:color w:val="000000"/>
              </w:rPr>
              <w:t>Postponed</w:t>
            </w:r>
          </w:p>
          <w:p w14:paraId="4410B2C8" w14:textId="4922BA6E" w:rsidR="00691E35" w:rsidRDefault="00691E35" w:rsidP="009718A3">
            <w:pPr>
              <w:rPr>
                <w:ins w:id="10" w:author="Lena Chaponniere31" w:date="2024-05-27T04:25:00Z"/>
                <w:rFonts w:cs="Arial"/>
                <w:color w:val="000000"/>
              </w:rPr>
            </w:pPr>
            <w:ins w:id="11" w:author="Lena Chaponniere31" w:date="2024-05-27T04:25:00Z">
              <w:r>
                <w:rPr>
                  <w:rFonts w:cs="Arial"/>
                  <w:color w:val="000000"/>
                </w:rPr>
                <w:t>Revision of C1-243158</w:t>
              </w:r>
            </w:ins>
          </w:p>
          <w:p w14:paraId="4FA76A10" w14:textId="77777777" w:rsidR="00691E35" w:rsidRDefault="00691E35" w:rsidP="009718A3">
            <w:pPr>
              <w:rPr>
                <w:ins w:id="12" w:author="Lena Chaponniere31" w:date="2024-05-27T04:25:00Z"/>
                <w:rFonts w:cs="Arial"/>
                <w:color w:val="000000"/>
              </w:rPr>
            </w:pPr>
            <w:ins w:id="13" w:author="Lena Chaponniere31" w:date="2024-05-27T04:25:00Z">
              <w:r>
                <w:rPr>
                  <w:rFonts w:cs="Arial"/>
                  <w:color w:val="000000"/>
                </w:rPr>
                <w:t>_________________________________________</w:t>
              </w:r>
            </w:ins>
          </w:p>
          <w:p w14:paraId="649CC59F" w14:textId="77777777" w:rsidR="00691E35" w:rsidRDefault="00691E35" w:rsidP="009718A3">
            <w:pPr>
              <w:rPr>
                <w:rFonts w:cs="Arial"/>
                <w:color w:val="000000"/>
              </w:rPr>
            </w:pPr>
            <w:r w:rsidRPr="00EC45BD">
              <w:rPr>
                <w:rFonts w:cs="Arial"/>
                <w:color w:val="000000"/>
              </w:rPr>
              <w:t>To be handled in main session</w:t>
            </w:r>
          </w:p>
        </w:tc>
      </w:tr>
      <w:tr w:rsidR="00691E35" w:rsidRPr="00D95972" w14:paraId="798B001B" w14:textId="77777777" w:rsidTr="009718A3">
        <w:tc>
          <w:tcPr>
            <w:tcW w:w="976" w:type="dxa"/>
            <w:tcBorders>
              <w:top w:val="nil"/>
              <w:left w:val="thinThickThinSmallGap" w:sz="24" w:space="0" w:color="auto"/>
              <w:bottom w:val="single" w:sz="4" w:space="0" w:color="auto"/>
            </w:tcBorders>
            <w:shd w:val="clear" w:color="auto" w:fill="auto"/>
          </w:tcPr>
          <w:p w14:paraId="5B66C0F6"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10057839"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3CE1CC38"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3D644BF2" w14:textId="77777777" w:rsidR="00691E35" w:rsidRDefault="00691E35" w:rsidP="009718A3">
            <w:pPr>
              <w:rPr>
                <w:rFonts w:cs="Arial"/>
                <w:lang w:val="en-US"/>
              </w:rPr>
            </w:pPr>
          </w:p>
        </w:tc>
        <w:tc>
          <w:tcPr>
            <w:tcW w:w="1767" w:type="dxa"/>
            <w:tcBorders>
              <w:top w:val="single" w:sz="4" w:space="0" w:color="auto"/>
              <w:bottom w:val="single" w:sz="4" w:space="0" w:color="auto"/>
            </w:tcBorders>
            <w:shd w:val="clear" w:color="auto" w:fill="FFFFFF"/>
          </w:tcPr>
          <w:p w14:paraId="4BC26751" w14:textId="77777777" w:rsidR="00691E35" w:rsidRDefault="00691E35" w:rsidP="009718A3">
            <w:pPr>
              <w:rPr>
                <w:rFonts w:cs="Arial"/>
                <w:lang w:val="en-US"/>
              </w:rPr>
            </w:pPr>
          </w:p>
        </w:tc>
        <w:tc>
          <w:tcPr>
            <w:tcW w:w="826" w:type="dxa"/>
            <w:tcBorders>
              <w:top w:val="single" w:sz="4" w:space="0" w:color="auto"/>
              <w:bottom w:val="single" w:sz="4" w:space="0" w:color="auto"/>
            </w:tcBorders>
            <w:shd w:val="clear" w:color="auto" w:fill="FFFFFF"/>
          </w:tcPr>
          <w:p w14:paraId="7C02778C" w14:textId="77777777" w:rsidR="00691E35" w:rsidRDefault="00691E35" w:rsidP="009718A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B12FFF" w14:textId="77777777" w:rsidR="00691E35" w:rsidRPr="00752EC0" w:rsidRDefault="00691E35" w:rsidP="009718A3">
            <w:pPr>
              <w:rPr>
                <w:rFonts w:cs="Arial"/>
                <w:color w:val="000000"/>
              </w:rPr>
            </w:pPr>
          </w:p>
        </w:tc>
      </w:tr>
      <w:tr w:rsidR="00691E35" w:rsidRPr="00D95972" w14:paraId="68BB70B2" w14:textId="77777777" w:rsidTr="009718A3">
        <w:tc>
          <w:tcPr>
            <w:tcW w:w="976" w:type="dxa"/>
            <w:tcBorders>
              <w:top w:val="nil"/>
              <w:left w:val="thinThickThinSmallGap" w:sz="24" w:space="0" w:color="auto"/>
              <w:bottom w:val="single" w:sz="4" w:space="0" w:color="auto"/>
            </w:tcBorders>
            <w:shd w:val="clear" w:color="auto" w:fill="auto"/>
          </w:tcPr>
          <w:p w14:paraId="64900E08"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05773D6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4A7C1D05" w14:textId="77777777" w:rsidR="00691E35" w:rsidRPr="00D95972" w:rsidRDefault="00C2444F" w:rsidP="009718A3">
            <w:pPr>
              <w:rPr>
                <w:rFonts w:cs="Arial"/>
                <w:lang w:val="en-US"/>
              </w:rPr>
            </w:pPr>
            <w:hyperlink r:id="rId60" w:history="1">
              <w:r w:rsidR="00691E35">
                <w:rPr>
                  <w:rStyle w:val="Hyperlink"/>
                </w:rPr>
                <w:t>C1-243181</w:t>
              </w:r>
            </w:hyperlink>
          </w:p>
        </w:tc>
        <w:tc>
          <w:tcPr>
            <w:tcW w:w="4191" w:type="dxa"/>
            <w:gridSpan w:val="3"/>
            <w:tcBorders>
              <w:top w:val="single" w:sz="4" w:space="0" w:color="auto"/>
              <w:bottom w:val="single" w:sz="4" w:space="0" w:color="auto"/>
            </w:tcBorders>
            <w:shd w:val="clear" w:color="auto" w:fill="FFFFFF"/>
          </w:tcPr>
          <w:p w14:paraId="167218EB" w14:textId="77777777" w:rsidR="00691E35" w:rsidRPr="00D95972" w:rsidRDefault="00691E35" w:rsidP="009718A3">
            <w:pPr>
              <w:rPr>
                <w:rFonts w:cs="Arial"/>
                <w:lang w:val="en-US"/>
              </w:rPr>
            </w:pPr>
            <w:r>
              <w:rPr>
                <w:rFonts w:cs="Arial"/>
                <w:lang w:val="en-US"/>
              </w:rPr>
              <w:t>Corrections to satellite access technologies in disabling and re-enabling of UE's N1 mode capability for 3GPP access</w:t>
            </w:r>
          </w:p>
        </w:tc>
        <w:tc>
          <w:tcPr>
            <w:tcW w:w="1767" w:type="dxa"/>
            <w:tcBorders>
              <w:top w:val="single" w:sz="4" w:space="0" w:color="auto"/>
              <w:bottom w:val="single" w:sz="4" w:space="0" w:color="auto"/>
            </w:tcBorders>
            <w:shd w:val="clear" w:color="auto" w:fill="FFFFFF"/>
          </w:tcPr>
          <w:p w14:paraId="3232A984" w14:textId="77777777" w:rsidR="00691E35" w:rsidRPr="00D95972"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FF"/>
          </w:tcPr>
          <w:p w14:paraId="5C9E04FE" w14:textId="77777777" w:rsidR="00691E35" w:rsidRPr="00D95972" w:rsidRDefault="00691E35" w:rsidP="009718A3">
            <w:pPr>
              <w:rPr>
                <w:rFonts w:cs="Arial"/>
                <w:lang w:val="en-US"/>
              </w:rPr>
            </w:pPr>
            <w:r>
              <w:rPr>
                <w:rFonts w:cs="Arial"/>
                <w:lang w:val="en-US"/>
              </w:rPr>
              <w:t>CR 6246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5326E86" w14:textId="77777777" w:rsidR="00691E35" w:rsidRDefault="00691E35" w:rsidP="009718A3">
            <w:pPr>
              <w:rPr>
                <w:rFonts w:cs="Arial"/>
                <w:color w:val="000000"/>
              </w:rPr>
            </w:pPr>
            <w:r>
              <w:rPr>
                <w:rFonts w:cs="Arial"/>
                <w:color w:val="000000"/>
              </w:rPr>
              <w:t>Rejected</w:t>
            </w:r>
          </w:p>
          <w:p w14:paraId="6AC6D3E2" w14:textId="77777777" w:rsidR="00691E35" w:rsidRPr="00D95972" w:rsidRDefault="00691E35" w:rsidP="009718A3">
            <w:pPr>
              <w:rPr>
                <w:rFonts w:eastAsia="Batang" w:cs="Arial"/>
                <w:lang w:val="en-US" w:eastAsia="ko-KR"/>
              </w:rPr>
            </w:pPr>
            <w:r w:rsidRPr="00752EC0">
              <w:rPr>
                <w:rFonts w:cs="Arial"/>
                <w:color w:val="000000"/>
              </w:rPr>
              <w:t>To be handled in main session</w:t>
            </w:r>
          </w:p>
        </w:tc>
      </w:tr>
      <w:tr w:rsidR="00691E35" w:rsidRPr="00D95972" w14:paraId="2CBE7534" w14:textId="77777777" w:rsidTr="009718A3">
        <w:tc>
          <w:tcPr>
            <w:tcW w:w="976" w:type="dxa"/>
            <w:tcBorders>
              <w:top w:val="nil"/>
              <w:left w:val="thinThickThinSmallGap" w:sz="24" w:space="0" w:color="auto"/>
              <w:bottom w:val="single" w:sz="4" w:space="0" w:color="auto"/>
            </w:tcBorders>
            <w:shd w:val="clear" w:color="auto" w:fill="auto"/>
          </w:tcPr>
          <w:p w14:paraId="79DF5692"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08090D30"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5E4B9E83" w14:textId="77777777" w:rsidR="00691E35" w:rsidRPr="00D95972" w:rsidRDefault="00C2444F" w:rsidP="009718A3">
            <w:pPr>
              <w:rPr>
                <w:rFonts w:cs="Arial"/>
                <w:lang w:val="en-US"/>
              </w:rPr>
            </w:pPr>
            <w:hyperlink r:id="rId61" w:history="1">
              <w:r w:rsidR="00691E35">
                <w:rPr>
                  <w:rStyle w:val="Hyperlink"/>
                </w:rPr>
                <w:t>C1-243183</w:t>
              </w:r>
            </w:hyperlink>
          </w:p>
        </w:tc>
        <w:tc>
          <w:tcPr>
            <w:tcW w:w="4191" w:type="dxa"/>
            <w:gridSpan w:val="3"/>
            <w:tcBorders>
              <w:top w:val="single" w:sz="4" w:space="0" w:color="auto"/>
              <w:bottom w:val="single" w:sz="4" w:space="0" w:color="auto"/>
            </w:tcBorders>
            <w:shd w:val="clear" w:color="auto" w:fill="FFFFFF"/>
          </w:tcPr>
          <w:p w14:paraId="160CEAA6" w14:textId="77777777" w:rsidR="00691E35" w:rsidRPr="00D95972" w:rsidRDefault="00691E35" w:rsidP="009718A3">
            <w:pPr>
              <w:rPr>
                <w:rFonts w:cs="Arial"/>
                <w:lang w:val="en-US"/>
              </w:rPr>
            </w:pPr>
            <w:r>
              <w:rPr>
                <w:rFonts w:cs="Arial"/>
                <w:lang w:val="en-US"/>
              </w:rPr>
              <w:t>Adding satellite access technologies in disabling and re-enabling of UE's E-UTRA capability</w:t>
            </w:r>
          </w:p>
        </w:tc>
        <w:tc>
          <w:tcPr>
            <w:tcW w:w="1767" w:type="dxa"/>
            <w:tcBorders>
              <w:top w:val="single" w:sz="4" w:space="0" w:color="auto"/>
              <w:bottom w:val="single" w:sz="4" w:space="0" w:color="auto"/>
            </w:tcBorders>
            <w:shd w:val="clear" w:color="auto" w:fill="FFFFFF"/>
          </w:tcPr>
          <w:p w14:paraId="08929ABB" w14:textId="77777777" w:rsidR="00691E35" w:rsidRPr="00D95972"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FF"/>
          </w:tcPr>
          <w:p w14:paraId="7B46A2CA" w14:textId="77777777" w:rsidR="00691E35" w:rsidRPr="00D95972" w:rsidRDefault="00691E35" w:rsidP="009718A3">
            <w:pPr>
              <w:rPr>
                <w:rFonts w:cs="Arial"/>
                <w:lang w:val="en-US"/>
              </w:rPr>
            </w:pPr>
            <w:r>
              <w:rPr>
                <w:rFonts w:cs="Arial"/>
                <w:lang w:val="en-US"/>
              </w:rPr>
              <w:t>CR 4054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FE01BB0" w14:textId="77777777" w:rsidR="00691E35" w:rsidRDefault="00691E35" w:rsidP="009718A3">
            <w:pPr>
              <w:rPr>
                <w:rFonts w:cs="Arial"/>
                <w:color w:val="000000"/>
              </w:rPr>
            </w:pPr>
            <w:r>
              <w:rPr>
                <w:rFonts w:cs="Arial"/>
                <w:color w:val="000000"/>
              </w:rPr>
              <w:t>Rejected</w:t>
            </w:r>
          </w:p>
          <w:p w14:paraId="339315F7" w14:textId="77777777" w:rsidR="00691E35" w:rsidRPr="00D95972" w:rsidRDefault="00691E35" w:rsidP="009718A3">
            <w:pPr>
              <w:rPr>
                <w:rFonts w:eastAsia="Batang" w:cs="Arial"/>
                <w:lang w:val="en-US" w:eastAsia="ko-KR"/>
              </w:rPr>
            </w:pPr>
            <w:r w:rsidRPr="00752EC0">
              <w:rPr>
                <w:rFonts w:cs="Arial"/>
                <w:color w:val="000000"/>
              </w:rPr>
              <w:t>To be handled in main session</w:t>
            </w:r>
          </w:p>
        </w:tc>
      </w:tr>
      <w:tr w:rsidR="00691E35" w:rsidRPr="00D95972" w14:paraId="7FBBFA89" w14:textId="77777777" w:rsidTr="009718A3">
        <w:tc>
          <w:tcPr>
            <w:tcW w:w="976" w:type="dxa"/>
            <w:tcBorders>
              <w:top w:val="nil"/>
              <w:left w:val="thinThickThinSmallGap" w:sz="24" w:space="0" w:color="auto"/>
              <w:bottom w:val="single" w:sz="4" w:space="0" w:color="auto"/>
            </w:tcBorders>
            <w:shd w:val="clear" w:color="auto" w:fill="auto"/>
          </w:tcPr>
          <w:p w14:paraId="21A328E1"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0B64032D"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16DA9B1C" w14:textId="77777777" w:rsidR="00691E35" w:rsidRPr="00D95972" w:rsidRDefault="00C2444F" w:rsidP="009718A3">
            <w:pPr>
              <w:rPr>
                <w:rFonts w:cs="Arial"/>
                <w:lang w:val="en-US"/>
              </w:rPr>
            </w:pPr>
            <w:hyperlink r:id="rId62" w:history="1">
              <w:r w:rsidR="00691E35">
                <w:rPr>
                  <w:rStyle w:val="Hyperlink"/>
                </w:rPr>
                <w:t>C1-243185</w:t>
              </w:r>
            </w:hyperlink>
          </w:p>
        </w:tc>
        <w:tc>
          <w:tcPr>
            <w:tcW w:w="4191" w:type="dxa"/>
            <w:gridSpan w:val="3"/>
            <w:tcBorders>
              <w:top w:val="single" w:sz="4" w:space="0" w:color="auto"/>
              <w:bottom w:val="single" w:sz="4" w:space="0" w:color="auto"/>
            </w:tcBorders>
            <w:shd w:val="clear" w:color="auto" w:fill="FFFFFF"/>
          </w:tcPr>
          <w:p w14:paraId="5B7D38C4" w14:textId="77777777" w:rsidR="00691E35" w:rsidRPr="00D95972" w:rsidRDefault="00691E35" w:rsidP="009718A3">
            <w:pPr>
              <w:rPr>
                <w:rFonts w:cs="Arial"/>
                <w:lang w:val="en-US"/>
              </w:rPr>
            </w:pPr>
            <w:r>
              <w:rPr>
                <w:rFonts w:cs="Arial"/>
                <w:lang w:val="en-US"/>
              </w:rPr>
              <w:t>Corrections to satellite access technologies in PLMN selection</w:t>
            </w:r>
          </w:p>
        </w:tc>
        <w:tc>
          <w:tcPr>
            <w:tcW w:w="1767" w:type="dxa"/>
            <w:tcBorders>
              <w:top w:val="single" w:sz="4" w:space="0" w:color="auto"/>
              <w:bottom w:val="single" w:sz="4" w:space="0" w:color="auto"/>
            </w:tcBorders>
            <w:shd w:val="clear" w:color="auto" w:fill="FFFFFF"/>
          </w:tcPr>
          <w:p w14:paraId="6DF7AEDC" w14:textId="77777777" w:rsidR="00691E35" w:rsidRPr="00D95972"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FF"/>
          </w:tcPr>
          <w:p w14:paraId="51FC3132" w14:textId="77777777" w:rsidR="00691E35" w:rsidRPr="00D95972" w:rsidRDefault="00691E35" w:rsidP="009718A3">
            <w:pPr>
              <w:rPr>
                <w:rFonts w:cs="Arial"/>
                <w:lang w:val="en-US"/>
              </w:rPr>
            </w:pPr>
            <w:r>
              <w:rPr>
                <w:rFonts w:cs="Arial"/>
                <w:lang w:val="en-US"/>
              </w:rPr>
              <w:t>CR 1231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2F82DFE" w14:textId="77777777" w:rsidR="00691E35" w:rsidRDefault="00691E35" w:rsidP="009718A3">
            <w:pPr>
              <w:rPr>
                <w:rFonts w:cs="Arial"/>
                <w:color w:val="000000"/>
              </w:rPr>
            </w:pPr>
            <w:r>
              <w:rPr>
                <w:rFonts w:cs="Arial"/>
                <w:color w:val="000000"/>
              </w:rPr>
              <w:t>Rejected</w:t>
            </w:r>
          </w:p>
          <w:p w14:paraId="16095985" w14:textId="77777777" w:rsidR="00691E35" w:rsidRPr="00D95972" w:rsidRDefault="00691E35" w:rsidP="009718A3">
            <w:pPr>
              <w:rPr>
                <w:rFonts w:eastAsia="Batang" w:cs="Arial"/>
                <w:lang w:val="en-US" w:eastAsia="ko-KR"/>
              </w:rPr>
            </w:pPr>
            <w:r w:rsidRPr="00752EC0">
              <w:rPr>
                <w:rFonts w:cs="Arial"/>
                <w:color w:val="000000"/>
              </w:rPr>
              <w:t>To be handled in main session</w:t>
            </w:r>
          </w:p>
        </w:tc>
      </w:tr>
      <w:tr w:rsidR="00691E35" w:rsidRPr="00D95972" w14:paraId="0E554D92" w14:textId="77777777" w:rsidTr="00E26B1C">
        <w:tc>
          <w:tcPr>
            <w:tcW w:w="976" w:type="dxa"/>
            <w:tcBorders>
              <w:top w:val="nil"/>
              <w:left w:val="thinThickThinSmallGap" w:sz="24" w:space="0" w:color="auto"/>
              <w:bottom w:val="single" w:sz="4" w:space="0" w:color="auto"/>
            </w:tcBorders>
            <w:shd w:val="clear" w:color="auto" w:fill="auto"/>
          </w:tcPr>
          <w:p w14:paraId="698754F3"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07D2DFC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3FE04FB4" w14:textId="77777777" w:rsidR="00691E35" w:rsidRDefault="00C2444F" w:rsidP="009718A3">
            <w:hyperlink r:id="rId63" w:history="1">
              <w:r w:rsidR="00691E35">
                <w:rPr>
                  <w:rStyle w:val="Hyperlink"/>
                </w:rPr>
                <w:t>C1-243424</w:t>
              </w:r>
            </w:hyperlink>
          </w:p>
        </w:tc>
        <w:tc>
          <w:tcPr>
            <w:tcW w:w="4191" w:type="dxa"/>
            <w:gridSpan w:val="3"/>
            <w:tcBorders>
              <w:top w:val="single" w:sz="4" w:space="0" w:color="auto"/>
              <w:bottom w:val="single" w:sz="4" w:space="0" w:color="auto"/>
            </w:tcBorders>
            <w:shd w:val="clear" w:color="auto" w:fill="FFFFFF"/>
          </w:tcPr>
          <w:p w14:paraId="1B5E87E1" w14:textId="77777777" w:rsidR="00691E35" w:rsidRDefault="00691E35" w:rsidP="009718A3">
            <w:pPr>
              <w:rPr>
                <w:rFonts w:cs="Arial"/>
                <w:lang w:val="en-US"/>
              </w:rPr>
            </w:pPr>
            <w:r>
              <w:rPr>
                <w:rFonts w:cs="Arial"/>
                <w:lang w:val="en-US"/>
              </w:rPr>
              <w:t>Satellite access technology considerations for PLMN selection requirements related to disabling N1 mode/E-UTRA capability because voice service was not available</w:t>
            </w:r>
          </w:p>
        </w:tc>
        <w:tc>
          <w:tcPr>
            <w:tcW w:w="1767" w:type="dxa"/>
            <w:tcBorders>
              <w:top w:val="single" w:sz="4" w:space="0" w:color="auto"/>
              <w:bottom w:val="single" w:sz="4" w:space="0" w:color="auto"/>
            </w:tcBorders>
            <w:shd w:val="clear" w:color="auto" w:fill="FFFFFF"/>
          </w:tcPr>
          <w:p w14:paraId="148F9443" w14:textId="77777777" w:rsidR="00691E35"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FF"/>
          </w:tcPr>
          <w:p w14:paraId="633799CA" w14:textId="77777777" w:rsidR="00691E35" w:rsidRDefault="00691E35" w:rsidP="009718A3">
            <w:pPr>
              <w:rPr>
                <w:rFonts w:cs="Arial"/>
                <w:lang w:val="en-US"/>
              </w:rPr>
            </w:pPr>
            <w:r>
              <w:rPr>
                <w:rFonts w:cs="Arial"/>
                <w:lang w:val="en-US"/>
              </w:rPr>
              <w:t>CR 1244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713D736" w14:textId="77777777" w:rsidR="00691E35" w:rsidRDefault="00691E35" w:rsidP="009718A3">
            <w:pPr>
              <w:rPr>
                <w:rFonts w:cs="Arial"/>
                <w:color w:val="000000"/>
              </w:rPr>
            </w:pPr>
            <w:r>
              <w:rPr>
                <w:rFonts w:cs="Arial"/>
                <w:color w:val="000000"/>
              </w:rPr>
              <w:t>Rejected</w:t>
            </w:r>
          </w:p>
          <w:p w14:paraId="7F3423FB" w14:textId="77777777" w:rsidR="00691E35" w:rsidRPr="00752EC0" w:rsidRDefault="00691E35" w:rsidP="009718A3">
            <w:pPr>
              <w:rPr>
                <w:rFonts w:cs="Arial"/>
                <w:color w:val="000000"/>
              </w:rPr>
            </w:pPr>
            <w:r w:rsidRPr="00857449">
              <w:rPr>
                <w:rFonts w:cs="Arial"/>
                <w:color w:val="000000"/>
              </w:rPr>
              <w:t>To be handled in main session</w:t>
            </w:r>
          </w:p>
        </w:tc>
      </w:tr>
      <w:tr w:rsidR="00691E35" w:rsidRPr="00D95972" w14:paraId="2EAC4618" w14:textId="77777777" w:rsidTr="009718A3">
        <w:tc>
          <w:tcPr>
            <w:tcW w:w="976" w:type="dxa"/>
            <w:tcBorders>
              <w:top w:val="nil"/>
              <w:left w:val="thinThickThinSmallGap" w:sz="24" w:space="0" w:color="auto"/>
              <w:bottom w:val="single" w:sz="4" w:space="0" w:color="auto"/>
            </w:tcBorders>
            <w:shd w:val="clear" w:color="auto" w:fill="auto"/>
          </w:tcPr>
          <w:p w14:paraId="5E9A5262"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61575A42"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00FFFF"/>
          </w:tcPr>
          <w:p w14:paraId="6F2E7BF4" w14:textId="77777777" w:rsidR="00691E35" w:rsidRPr="00D95972" w:rsidRDefault="00691E35" w:rsidP="009718A3">
            <w:pPr>
              <w:rPr>
                <w:rFonts w:cs="Arial"/>
                <w:lang w:val="en-US"/>
              </w:rPr>
            </w:pPr>
            <w:r w:rsidRPr="001E75F9">
              <w:t>C1-243538</w:t>
            </w:r>
          </w:p>
        </w:tc>
        <w:tc>
          <w:tcPr>
            <w:tcW w:w="4191" w:type="dxa"/>
            <w:gridSpan w:val="3"/>
            <w:tcBorders>
              <w:top w:val="single" w:sz="4" w:space="0" w:color="auto"/>
              <w:bottom w:val="single" w:sz="4" w:space="0" w:color="auto"/>
            </w:tcBorders>
            <w:shd w:val="clear" w:color="auto" w:fill="00FFFF"/>
          </w:tcPr>
          <w:p w14:paraId="655621A5" w14:textId="77777777" w:rsidR="00691E35" w:rsidRPr="00D95972" w:rsidRDefault="00691E35" w:rsidP="009718A3">
            <w:pPr>
              <w:rPr>
                <w:rFonts w:cs="Arial"/>
                <w:lang w:val="en-US"/>
              </w:rPr>
            </w:pPr>
            <w:r>
              <w:rPr>
                <w:rFonts w:cs="Arial"/>
                <w:lang w:val="en-US"/>
              </w:rPr>
              <w:t>Adding satellite access technologies in disabling and re-enabling of UE's E-UTRA capability</w:t>
            </w:r>
          </w:p>
        </w:tc>
        <w:tc>
          <w:tcPr>
            <w:tcW w:w="1767" w:type="dxa"/>
            <w:tcBorders>
              <w:top w:val="single" w:sz="4" w:space="0" w:color="auto"/>
              <w:bottom w:val="single" w:sz="4" w:space="0" w:color="auto"/>
            </w:tcBorders>
            <w:shd w:val="clear" w:color="auto" w:fill="00FFFF"/>
          </w:tcPr>
          <w:p w14:paraId="3455A743" w14:textId="77777777" w:rsidR="00691E35" w:rsidRPr="00D95972"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00FFFF"/>
          </w:tcPr>
          <w:p w14:paraId="54FE7388" w14:textId="77777777" w:rsidR="00691E35" w:rsidRPr="00D95972" w:rsidRDefault="00691E35" w:rsidP="009718A3">
            <w:pPr>
              <w:rPr>
                <w:rFonts w:cs="Arial"/>
                <w:lang w:val="en-US"/>
              </w:rPr>
            </w:pPr>
            <w:r>
              <w:rPr>
                <w:rFonts w:cs="Arial"/>
                <w:lang w:val="en-US"/>
              </w:rPr>
              <w:t>CR 4055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0A2F91B" w14:textId="77777777" w:rsidR="00691E35" w:rsidRDefault="00691E35" w:rsidP="009718A3">
            <w:pPr>
              <w:rPr>
                <w:ins w:id="14" w:author="Lena Chaponniere31" w:date="2024-05-27T04:38:00Z"/>
                <w:rFonts w:cs="Arial"/>
                <w:color w:val="000000"/>
              </w:rPr>
            </w:pPr>
            <w:ins w:id="15" w:author="Lena Chaponniere31" w:date="2024-05-27T04:38:00Z">
              <w:r>
                <w:rPr>
                  <w:rFonts w:cs="Arial"/>
                  <w:color w:val="000000"/>
                </w:rPr>
                <w:t>Revision of C1-243184</w:t>
              </w:r>
            </w:ins>
          </w:p>
          <w:p w14:paraId="473B4C56" w14:textId="77777777" w:rsidR="00691E35" w:rsidRDefault="00691E35" w:rsidP="009718A3">
            <w:pPr>
              <w:rPr>
                <w:ins w:id="16" w:author="Lena Chaponniere31" w:date="2024-05-27T04:38:00Z"/>
                <w:rFonts w:cs="Arial"/>
                <w:color w:val="000000"/>
              </w:rPr>
            </w:pPr>
            <w:ins w:id="17" w:author="Lena Chaponniere31" w:date="2024-05-27T04:38:00Z">
              <w:r>
                <w:rPr>
                  <w:rFonts w:cs="Arial"/>
                  <w:color w:val="000000"/>
                </w:rPr>
                <w:t>_________________________________________</w:t>
              </w:r>
            </w:ins>
          </w:p>
          <w:p w14:paraId="48EC5CAD" w14:textId="77777777" w:rsidR="00691E35" w:rsidRPr="00D95972" w:rsidRDefault="00691E35" w:rsidP="009718A3">
            <w:pPr>
              <w:rPr>
                <w:rFonts w:eastAsia="Batang" w:cs="Arial"/>
                <w:lang w:val="en-US" w:eastAsia="ko-KR"/>
              </w:rPr>
            </w:pPr>
            <w:r w:rsidRPr="00752EC0">
              <w:rPr>
                <w:rFonts w:cs="Arial"/>
                <w:color w:val="000000"/>
              </w:rPr>
              <w:t>To be handled in main session</w:t>
            </w:r>
          </w:p>
        </w:tc>
      </w:tr>
      <w:tr w:rsidR="00691E35" w:rsidRPr="00D95972" w14:paraId="053541FA" w14:textId="77777777" w:rsidTr="009718A3">
        <w:tc>
          <w:tcPr>
            <w:tcW w:w="976" w:type="dxa"/>
            <w:tcBorders>
              <w:top w:val="nil"/>
              <w:left w:val="thinThickThinSmallGap" w:sz="24" w:space="0" w:color="auto"/>
              <w:bottom w:val="single" w:sz="4" w:space="0" w:color="auto"/>
            </w:tcBorders>
            <w:shd w:val="clear" w:color="auto" w:fill="auto"/>
          </w:tcPr>
          <w:p w14:paraId="2209DA1E"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6F016ABE"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00FFFF"/>
          </w:tcPr>
          <w:p w14:paraId="2468DD8E" w14:textId="77777777" w:rsidR="00691E35" w:rsidRPr="00D95972" w:rsidRDefault="00691E35" w:rsidP="009718A3">
            <w:pPr>
              <w:rPr>
                <w:rFonts w:cs="Arial"/>
                <w:lang w:val="en-US"/>
              </w:rPr>
            </w:pPr>
            <w:r w:rsidRPr="00C246DA">
              <w:t>C1-243539</w:t>
            </w:r>
          </w:p>
        </w:tc>
        <w:tc>
          <w:tcPr>
            <w:tcW w:w="4191" w:type="dxa"/>
            <w:gridSpan w:val="3"/>
            <w:tcBorders>
              <w:top w:val="single" w:sz="4" w:space="0" w:color="auto"/>
              <w:bottom w:val="single" w:sz="4" w:space="0" w:color="auto"/>
            </w:tcBorders>
            <w:shd w:val="clear" w:color="auto" w:fill="00FFFF"/>
          </w:tcPr>
          <w:p w14:paraId="66086507" w14:textId="77777777" w:rsidR="00691E35" w:rsidRPr="00D95972" w:rsidRDefault="00691E35" w:rsidP="009718A3">
            <w:pPr>
              <w:rPr>
                <w:rFonts w:cs="Arial"/>
                <w:lang w:val="en-US"/>
              </w:rPr>
            </w:pPr>
            <w:r>
              <w:rPr>
                <w:rFonts w:cs="Arial"/>
                <w:lang w:val="en-US"/>
              </w:rPr>
              <w:t>Corrections to satellite access technologies in PLMN selection</w:t>
            </w:r>
          </w:p>
        </w:tc>
        <w:tc>
          <w:tcPr>
            <w:tcW w:w="1767" w:type="dxa"/>
            <w:tcBorders>
              <w:top w:val="single" w:sz="4" w:space="0" w:color="auto"/>
              <w:bottom w:val="single" w:sz="4" w:space="0" w:color="auto"/>
            </w:tcBorders>
            <w:shd w:val="clear" w:color="auto" w:fill="00FFFF"/>
          </w:tcPr>
          <w:p w14:paraId="6B18B294" w14:textId="77777777" w:rsidR="00691E35" w:rsidRPr="00D95972"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00FFFF"/>
          </w:tcPr>
          <w:p w14:paraId="2D87CD54" w14:textId="77777777" w:rsidR="00691E35" w:rsidRPr="00D95972" w:rsidRDefault="00691E35" w:rsidP="009718A3">
            <w:pPr>
              <w:rPr>
                <w:rFonts w:cs="Arial"/>
                <w:lang w:val="en-US"/>
              </w:rPr>
            </w:pPr>
            <w:r>
              <w:rPr>
                <w:rFonts w:cs="Arial"/>
                <w:lang w:val="en-US"/>
              </w:rPr>
              <w:t xml:space="preserve">CR 1232 </w:t>
            </w:r>
            <w:r>
              <w:rPr>
                <w:rFonts w:cs="Arial"/>
                <w:lang w:val="en-US"/>
              </w:rPr>
              <w:lastRenderedPageBreak/>
              <w:t>23.122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DDCE934" w14:textId="77777777" w:rsidR="00691E35" w:rsidRDefault="00691E35" w:rsidP="009718A3">
            <w:pPr>
              <w:rPr>
                <w:ins w:id="18" w:author="Lena Chaponniere31" w:date="2024-05-27T04:48:00Z"/>
                <w:rFonts w:cs="Arial"/>
                <w:color w:val="000000"/>
              </w:rPr>
            </w:pPr>
            <w:ins w:id="19" w:author="Lena Chaponniere31" w:date="2024-05-27T04:48:00Z">
              <w:r>
                <w:rPr>
                  <w:rFonts w:cs="Arial"/>
                  <w:color w:val="000000"/>
                </w:rPr>
                <w:lastRenderedPageBreak/>
                <w:t>Revision of C1-243186</w:t>
              </w:r>
            </w:ins>
          </w:p>
          <w:p w14:paraId="2EEB59FE" w14:textId="77777777" w:rsidR="00691E35" w:rsidRDefault="00691E35" w:rsidP="009718A3">
            <w:pPr>
              <w:rPr>
                <w:ins w:id="20" w:author="Lena Chaponniere31" w:date="2024-05-27T04:48:00Z"/>
                <w:rFonts w:cs="Arial"/>
                <w:color w:val="000000"/>
              </w:rPr>
            </w:pPr>
            <w:ins w:id="21" w:author="Lena Chaponniere31" w:date="2024-05-27T04:48:00Z">
              <w:r>
                <w:rPr>
                  <w:rFonts w:cs="Arial"/>
                  <w:color w:val="000000"/>
                </w:rPr>
                <w:lastRenderedPageBreak/>
                <w:t>_________________________________________</w:t>
              </w:r>
            </w:ins>
          </w:p>
          <w:p w14:paraId="15E8208B" w14:textId="77777777" w:rsidR="00691E35" w:rsidRPr="00D95972" w:rsidRDefault="00691E35" w:rsidP="009718A3">
            <w:pPr>
              <w:rPr>
                <w:rFonts w:eastAsia="Batang" w:cs="Arial"/>
                <w:lang w:val="en-US" w:eastAsia="ko-KR"/>
              </w:rPr>
            </w:pPr>
            <w:r w:rsidRPr="00752EC0">
              <w:rPr>
                <w:rFonts w:cs="Arial"/>
                <w:color w:val="000000"/>
              </w:rPr>
              <w:t>To be handled in main session</w:t>
            </w:r>
          </w:p>
        </w:tc>
      </w:tr>
      <w:tr w:rsidR="00691E35" w:rsidRPr="00D95972" w14:paraId="51D3B019" w14:textId="77777777" w:rsidTr="006E699A">
        <w:tc>
          <w:tcPr>
            <w:tcW w:w="976" w:type="dxa"/>
            <w:tcBorders>
              <w:top w:val="nil"/>
              <w:left w:val="thinThickThinSmallGap" w:sz="24" w:space="0" w:color="auto"/>
              <w:bottom w:val="single" w:sz="4" w:space="0" w:color="auto"/>
            </w:tcBorders>
            <w:shd w:val="clear" w:color="auto" w:fill="auto"/>
          </w:tcPr>
          <w:p w14:paraId="6730C040"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544C4C70"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00FFFF"/>
          </w:tcPr>
          <w:p w14:paraId="0E1D41D4" w14:textId="77777777" w:rsidR="00691E35" w:rsidRDefault="00691E35" w:rsidP="009718A3">
            <w:r w:rsidRPr="009A1C54">
              <w:t>C1-243540</w:t>
            </w:r>
          </w:p>
        </w:tc>
        <w:tc>
          <w:tcPr>
            <w:tcW w:w="4191" w:type="dxa"/>
            <w:gridSpan w:val="3"/>
            <w:tcBorders>
              <w:top w:val="single" w:sz="4" w:space="0" w:color="auto"/>
              <w:bottom w:val="single" w:sz="4" w:space="0" w:color="auto"/>
            </w:tcBorders>
            <w:shd w:val="clear" w:color="auto" w:fill="00FFFF"/>
          </w:tcPr>
          <w:p w14:paraId="13730D07" w14:textId="77777777" w:rsidR="00691E35" w:rsidRDefault="00691E35" w:rsidP="009718A3">
            <w:pPr>
              <w:rPr>
                <w:rFonts w:cs="Arial"/>
                <w:lang w:val="en-US"/>
              </w:rPr>
            </w:pPr>
            <w:r>
              <w:rPr>
                <w:rFonts w:cs="Arial"/>
                <w:lang w:val="en-US"/>
              </w:rPr>
              <w:t>Satellite access technology considerations for PLMN selection requirements related to disabling N1 mode/E-UTRA capability because voice service was not available</w:t>
            </w:r>
          </w:p>
        </w:tc>
        <w:tc>
          <w:tcPr>
            <w:tcW w:w="1767" w:type="dxa"/>
            <w:tcBorders>
              <w:top w:val="single" w:sz="4" w:space="0" w:color="auto"/>
              <w:bottom w:val="single" w:sz="4" w:space="0" w:color="auto"/>
            </w:tcBorders>
            <w:shd w:val="clear" w:color="auto" w:fill="00FFFF"/>
          </w:tcPr>
          <w:p w14:paraId="3FC7830F" w14:textId="77777777" w:rsidR="00691E35"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00FFFF"/>
          </w:tcPr>
          <w:p w14:paraId="63FBB528" w14:textId="77777777" w:rsidR="00691E35" w:rsidRDefault="00691E35" w:rsidP="009718A3">
            <w:pPr>
              <w:rPr>
                <w:rFonts w:cs="Arial"/>
                <w:lang w:val="en-US"/>
              </w:rPr>
            </w:pPr>
            <w:r>
              <w:rPr>
                <w:rFonts w:cs="Arial"/>
                <w:lang w:val="en-US"/>
              </w:rPr>
              <w:t>CR 1245 23.122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A61B026" w14:textId="77777777" w:rsidR="00691E35" w:rsidRDefault="00691E35" w:rsidP="009718A3">
            <w:pPr>
              <w:rPr>
                <w:ins w:id="22" w:author="Lena Chaponniere31" w:date="2024-05-27T04:53:00Z"/>
                <w:rFonts w:cs="Arial"/>
                <w:color w:val="000000"/>
              </w:rPr>
            </w:pPr>
            <w:ins w:id="23" w:author="Lena Chaponniere31" w:date="2024-05-27T04:53:00Z">
              <w:r>
                <w:rPr>
                  <w:rFonts w:cs="Arial"/>
                  <w:color w:val="000000"/>
                </w:rPr>
                <w:t>Revision of C1-243425</w:t>
              </w:r>
            </w:ins>
          </w:p>
          <w:p w14:paraId="20AF7BDF" w14:textId="77777777" w:rsidR="00691E35" w:rsidRDefault="00691E35" w:rsidP="009718A3">
            <w:pPr>
              <w:rPr>
                <w:ins w:id="24" w:author="Lena Chaponniere31" w:date="2024-05-27T04:53:00Z"/>
                <w:rFonts w:cs="Arial"/>
                <w:color w:val="000000"/>
              </w:rPr>
            </w:pPr>
            <w:ins w:id="25" w:author="Lena Chaponniere31" w:date="2024-05-27T04:53:00Z">
              <w:r>
                <w:rPr>
                  <w:rFonts w:cs="Arial"/>
                  <w:color w:val="000000"/>
                </w:rPr>
                <w:t>_________________________________________</w:t>
              </w:r>
            </w:ins>
          </w:p>
          <w:p w14:paraId="072FDA3B" w14:textId="77777777" w:rsidR="00691E35" w:rsidRPr="00752EC0" w:rsidRDefault="00691E35" w:rsidP="009718A3">
            <w:pPr>
              <w:rPr>
                <w:rFonts w:cs="Arial"/>
                <w:color w:val="000000"/>
              </w:rPr>
            </w:pPr>
            <w:r w:rsidRPr="00857449">
              <w:rPr>
                <w:rFonts w:cs="Arial"/>
                <w:color w:val="000000"/>
              </w:rPr>
              <w:t>To be handled in main session</w:t>
            </w:r>
          </w:p>
        </w:tc>
      </w:tr>
      <w:tr w:rsidR="006E699A" w:rsidRPr="00D95972" w14:paraId="7E4A233C" w14:textId="77777777" w:rsidTr="006E699A">
        <w:tc>
          <w:tcPr>
            <w:tcW w:w="976" w:type="dxa"/>
            <w:tcBorders>
              <w:top w:val="nil"/>
              <w:left w:val="thinThickThinSmallGap" w:sz="24" w:space="0" w:color="auto"/>
              <w:bottom w:val="single" w:sz="4" w:space="0" w:color="auto"/>
            </w:tcBorders>
            <w:shd w:val="clear" w:color="auto" w:fill="auto"/>
          </w:tcPr>
          <w:p w14:paraId="2A7DFC31" w14:textId="77777777" w:rsidR="006E699A" w:rsidRPr="00F26FA6" w:rsidRDefault="006E699A" w:rsidP="00AC30F3">
            <w:pPr>
              <w:rPr>
                <w:rFonts w:cs="Arial"/>
                <w:lang w:val="en-US"/>
              </w:rPr>
            </w:pPr>
          </w:p>
        </w:tc>
        <w:tc>
          <w:tcPr>
            <w:tcW w:w="1317" w:type="dxa"/>
            <w:gridSpan w:val="2"/>
            <w:tcBorders>
              <w:top w:val="nil"/>
              <w:bottom w:val="single" w:sz="4" w:space="0" w:color="auto"/>
            </w:tcBorders>
            <w:shd w:val="clear" w:color="auto" w:fill="auto"/>
          </w:tcPr>
          <w:p w14:paraId="3E40A66A" w14:textId="77777777" w:rsidR="006E699A" w:rsidRPr="00D95972" w:rsidRDefault="006E699A" w:rsidP="00AC30F3">
            <w:pPr>
              <w:rPr>
                <w:rFonts w:cs="Arial"/>
                <w:lang w:val="en-US"/>
              </w:rPr>
            </w:pPr>
          </w:p>
        </w:tc>
        <w:tc>
          <w:tcPr>
            <w:tcW w:w="1088" w:type="dxa"/>
            <w:tcBorders>
              <w:top w:val="single" w:sz="4" w:space="0" w:color="auto"/>
              <w:bottom w:val="single" w:sz="4" w:space="0" w:color="auto"/>
            </w:tcBorders>
            <w:shd w:val="clear" w:color="auto" w:fill="00FFFF"/>
          </w:tcPr>
          <w:p w14:paraId="513CF657" w14:textId="6086912C" w:rsidR="006E699A" w:rsidRPr="00D95972" w:rsidRDefault="006E699A" w:rsidP="00AC30F3">
            <w:pPr>
              <w:rPr>
                <w:rFonts w:cs="Arial"/>
                <w:lang w:val="en-US"/>
              </w:rPr>
            </w:pPr>
            <w:r w:rsidRPr="006E699A">
              <w:t>C1-243927</w:t>
            </w:r>
          </w:p>
        </w:tc>
        <w:tc>
          <w:tcPr>
            <w:tcW w:w="4191" w:type="dxa"/>
            <w:gridSpan w:val="3"/>
            <w:tcBorders>
              <w:top w:val="single" w:sz="4" w:space="0" w:color="auto"/>
              <w:bottom w:val="single" w:sz="4" w:space="0" w:color="auto"/>
            </w:tcBorders>
            <w:shd w:val="clear" w:color="auto" w:fill="00FFFF"/>
          </w:tcPr>
          <w:p w14:paraId="2AC34C89" w14:textId="77777777" w:rsidR="006E699A" w:rsidRPr="00D95972" w:rsidRDefault="006E699A" w:rsidP="00AC30F3">
            <w:pPr>
              <w:rPr>
                <w:rFonts w:cs="Arial"/>
                <w:lang w:val="en-US"/>
              </w:rPr>
            </w:pPr>
            <w:r>
              <w:rPr>
                <w:rFonts w:cs="Arial"/>
                <w:lang w:val="en-US"/>
              </w:rPr>
              <w:t>Corrections to satellite access technologies in disabling and re-enabling of UE's N1 mode capability for 3GPP access</w:t>
            </w:r>
          </w:p>
        </w:tc>
        <w:tc>
          <w:tcPr>
            <w:tcW w:w="1767" w:type="dxa"/>
            <w:tcBorders>
              <w:top w:val="single" w:sz="4" w:space="0" w:color="auto"/>
              <w:bottom w:val="single" w:sz="4" w:space="0" w:color="auto"/>
            </w:tcBorders>
            <w:shd w:val="clear" w:color="auto" w:fill="00FFFF"/>
          </w:tcPr>
          <w:p w14:paraId="215BF0F3" w14:textId="77777777" w:rsidR="006E699A" w:rsidRPr="00D95972" w:rsidRDefault="006E699A" w:rsidP="00AC30F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00FFFF"/>
          </w:tcPr>
          <w:p w14:paraId="5F375133" w14:textId="77777777" w:rsidR="006E699A" w:rsidRPr="00D95972" w:rsidRDefault="006E699A" w:rsidP="00AC30F3">
            <w:pPr>
              <w:rPr>
                <w:rFonts w:cs="Arial"/>
                <w:lang w:val="en-US"/>
              </w:rPr>
            </w:pPr>
            <w:r>
              <w:rPr>
                <w:rFonts w:cs="Arial"/>
                <w:lang w:val="en-US"/>
              </w:rPr>
              <w:t>CR 6247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FA3E0C8" w14:textId="77777777" w:rsidR="006E699A" w:rsidRDefault="006E699A" w:rsidP="00AC30F3">
            <w:pPr>
              <w:rPr>
                <w:rFonts w:cs="Arial"/>
                <w:color w:val="000000"/>
              </w:rPr>
            </w:pPr>
            <w:r>
              <w:rPr>
                <w:rFonts w:cs="Arial"/>
                <w:color w:val="000000"/>
              </w:rPr>
              <w:t>Agreed</w:t>
            </w:r>
          </w:p>
          <w:p w14:paraId="0920EFEB" w14:textId="77777777" w:rsidR="006E699A" w:rsidRDefault="006E699A" w:rsidP="00AC30F3">
            <w:pPr>
              <w:rPr>
                <w:rFonts w:cs="Arial"/>
                <w:color w:val="000000"/>
              </w:rPr>
            </w:pPr>
            <w:r>
              <w:rPr>
                <w:rFonts w:cs="Arial"/>
                <w:color w:val="000000"/>
              </w:rPr>
              <w:t>The only changes are to change Cat to F and WIC to TEI18</w:t>
            </w:r>
          </w:p>
          <w:p w14:paraId="196C0C16" w14:textId="77777777" w:rsidR="006E699A" w:rsidRDefault="006E699A" w:rsidP="00AC30F3">
            <w:pPr>
              <w:rPr>
                <w:rFonts w:cs="Arial"/>
                <w:color w:val="000000"/>
              </w:rPr>
            </w:pPr>
            <w:r>
              <w:rPr>
                <w:rFonts w:cs="Arial"/>
                <w:color w:val="000000"/>
              </w:rPr>
              <w:t>To be moved TEI18</w:t>
            </w:r>
          </w:p>
          <w:p w14:paraId="353CC39A" w14:textId="55397C8D" w:rsidR="006E699A" w:rsidRDefault="006E699A" w:rsidP="00AC30F3">
            <w:pPr>
              <w:rPr>
                <w:ins w:id="26" w:author="Lena Chaponniere31" w:date="2024-05-30T03:32:00Z"/>
                <w:rFonts w:cs="Arial"/>
                <w:color w:val="000000"/>
              </w:rPr>
            </w:pPr>
            <w:ins w:id="27" w:author="Lena Chaponniere31" w:date="2024-05-30T03:32:00Z">
              <w:r>
                <w:rPr>
                  <w:rFonts w:cs="Arial"/>
                  <w:color w:val="000000"/>
                </w:rPr>
                <w:t>Revision of C1-243537</w:t>
              </w:r>
            </w:ins>
          </w:p>
          <w:p w14:paraId="260AB293" w14:textId="03718660" w:rsidR="006E699A" w:rsidRDefault="006E699A" w:rsidP="00AC30F3">
            <w:pPr>
              <w:rPr>
                <w:ins w:id="28" w:author="Lena Chaponniere31" w:date="2024-05-30T03:32:00Z"/>
                <w:rFonts w:cs="Arial"/>
                <w:color w:val="000000"/>
              </w:rPr>
            </w:pPr>
            <w:ins w:id="29" w:author="Lena Chaponniere31" w:date="2024-05-30T03:32:00Z">
              <w:r>
                <w:rPr>
                  <w:rFonts w:cs="Arial"/>
                  <w:color w:val="000000"/>
                </w:rPr>
                <w:t>_________________________________________</w:t>
              </w:r>
            </w:ins>
          </w:p>
          <w:p w14:paraId="6832F0D6" w14:textId="257C2100" w:rsidR="006E699A" w:rsidRDefault="006E699A" w:rsidP="00AC30F3">
            <w:pPr>
              <w:rPr>
                <w:ins w:id="30" w:author="Lena Chaponniere31" w:date="2024-05-27T04:33:00Z"/>
                <w:rFonts w:cs="Arial"/>
                <w:color w:val="000000"/>
              </w:rPr>
            </w:pPr>
            <w:ins w:id="31" w:author="Lena Chaponniere31" w:date="2024-05-27T04:33:00Z">
              <w:r>
                <w:rPr>
                  <w:rFonts w:cs="Arial"/>
                  <w:color w:val="000000"/>
                </w:rPr>
                <w:t>Revision of C1-243182</w:t>
              </w:r>
            </w:ins>
          </w:p>
          <w:p w14:paraId="054E1D62" w14:textId="77777777" w:rsidR="006E699A" w:rsidRDefault="006E699A" w:rsidP="00AC30F3">
            <w:pPr>
              <w:rPr>
                <w:ins w:id="32" w:author="Lena Chaponniere31" w:date="2024-05-27T04:33:00Z"/>
                <w:rFonts w:cs="Arial"/>
                <w:color w:val="000000"/>
              </w:rPr>
            </w:pPr>
            <w:ins w:id="33" w:author="Lena Chaponniere31" w:date="2024-05-27T04:33:00Z">
              <w:r>
                <w:rPr>
                  <w:rFonts w:cs="Arial"/>
                  <w:color w:val="000000"/>
                </w:rPr>
                <w:t>_________________________________________</w:t>
              </w:r>
            </w:ins>
          </w:p>
          <w:p w14:paraId="20C9F1B3" w14:textId="77777777" w:rsidR="006E699A" w:rsidRPr="00D95972" w:rsidRDefault="006E699A" w:rsidP="00AC30F3">
            <w:pPr>
              <w:rPr>
                <w:rFonts w:eastAsia="Batang" w:cs="Arial"/>
                <w:lang w:val="en-US" w:eastAsia="ko-KR"/>
              </w:rPr>
            </w:pPr>
            <w:r w:rsidRPr="00752EC0">
              <w:rPr>
                <w:rFonts w:cs="Arial"/>
                <w:color w:val="000000"/>
              </w:rPr>
              <w:t>To be handled in main session</w:t>
            </w:r>
          </w:p>
        </w:tc>
      </w:tr>
      <w:tr w:rsidR="00691E35" w:rsidRPr="00D95972" w14:paraId="298CAB88" w14:textId="77777777" w:rsidTr="004441FC">
        <w:tc>
          <w:tcPr>
            <w:tcW w:w="976" w:type="dxa"/>
            <w:tcBorders>
              <w:top w:val="nil"/>
              <w:left w:val="thinThickThinSmallGap" w:sz="24" w:space="0" w:color="auto"/>
              <w:bottom w:val="single" w:sz="4" w:space="0" w:color="auto"/>
            </w:tcBorders>
            <w:shd w:val="clear" w:color="auto" w:fill="auto"/>
          </w:tcPr>
          <w:p w14:paraId="41177E6E"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3D5A2983"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46F7617A"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1B636BD3" w14:textId="77777777" w:rsidR="00691E35" w:rsidRDefault="00691E35" w:rsidP="009718A3">
            <w:pPr>
              <w:rPr>
                <w:rFonts w:cs="Arial"/>
                <w:lang w:val="en-US"/>
              </w:rPr>
            </w:pPr>
          </w:p>
        </w:tc>
        <w:tc>
          <w:tcPr>
            <w:tcW w:w="1767" w:type="dxa"/>
            <w:tcBorders>
              <w:top w:val="single" w:sz="4" w:space="0" w:color="auto"/>
              <w:bottom w:val="single" w:sz="4" w:space="0" w:color="auto"/>
            </w:tcBorders>
            <w:shd w:val="clear" w:color="auto" w:fill="FFFFFF"/>
          </w:tcPr>
          <w:p w14:paraId="502C43B6" w14:textId="77777777" w:rsidR="00691E35" w:rsidRDefault="00691E35" w:rsidP="009718A3">
            <w:pPr>
              <w:rPr>
                <w:rFonts w:cs="Arial"/>
                <w:lang w:val="en-US"/>
              </w:rPr>
            </w:pPr>
          </w:p>
        </w:tc>
        <w:tc>
          <w:tcPr>
            <w:tcW w:w="826" w:type="dxa"/>
            <w:tcBorders>
              <w:top w:val="single" w:sz="4" w:space="0" w:color="auto"/>
              <w:bottom w:val="single" w:sz="4" w:space="0" w:color="auto"/>
            </w:tcBorders>
            <w:shd w:val="clear" w:color="auto" w:fill="FFFFFF"/>
          </w:tcPr>
          <w:p w14:paraId="4D2E7096" w14:textId="77777777" w:rsidR="00691E35" w:rsidRDefault="00691E35" w:rsidP="009718A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A211AC" w14:textId="77777777" w:rsidR="00691E35" w:rsidRPr="00857449" w:rsidRDefault="00691E35" w:rsidP="009718A3">
            <w:pPr>
              <w:rPr>
                <w:rFonts w:cs="Arial"/>
                <w:color w:val="000000"/>
              </w:rPr>
            </w:pPr>
          </w:p>
        </w:tc>
      </w:tr>
      <w:tr w:rsidR="00691E35" w:rsidRPr="00D95972" w14:paraId="0096802D" w14:textId="77777777" w:rsidTr="004441FC">
        <w:tc>
          <w:tcPr>
            <w:tcW w:w="976" w:type="dxa"/>
            <w:tcBorders>
              <w:top w:val="nil"/>
              <w:left w:val="thinThickThinSmallGap" w:sz="24" w:space="0" w:color="auto"/>
              <w:bottom w:val="single" w:sz="4" w:space="0" w:color="auto"/>
            </w:tcBorders>
            <w:shd w:val="clear" w:color="auto" w:fill="auto"/>
          </w:tcPr>
          <w:p w14:paraId="149D5527"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72D87D5A"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764DCAC5" w14:textId="6B07F34F" w:rsidR="00691E35" w:rsidRPr="00D95972" w:rsidRDefault="00C2444F" w:rsidP="009718A3">
            <w:pPr>
              <w:rPr>
                <w:rFonts w:cs="Arial"/>
                <w:lang w:val="en-US"/>
              </w:rPr>
            </w:pPr>
            <w:hyperlink r:id="rId64" w:history="1">
              <w:r w:rsidR="004441FC">
                <w:rPr>
                  <w:rStyle w:val="Hyperlink"/>
                </w:rPr>
                <w:t>C1-243541</w:t>
              </w:r>
            </w:hyperlink>
          </w:p>
        </w:tc>
        <w:tc>
          <w:tcPr>
            <w:tcW w:w="4191" w:type="dxa"/>
            <w:gridSpan w:val="3"/>
            <w:tcBorders>
              <w:top w:val="single" w:sz="4" w:space="0" w:color="auto"/>
              <w:bottom w:val="single" w:sz="4" w:space="0" w:color="auto"/>
            </w:tcBorders>
            <w:shd w:val="clear" w:color="auto" w:fill="FFFF00"/>
          </w:tcPr>
          <w:p w14:paraId="2168E91F" w14:textId="77777777" w:rsidR="00691E35" w:rsidRPr="00D95972" w:rsidRDefault="00691E35" w:rsidP="009718A3">
            <w:pPr>
              <w:rPr>
                <w:rFonts w:cs="Arial"/>
                <w:lang w:val="en-US"/>
              </w:rPr>
            </w:pPr>
            <w:r>
              <w:rPr>
                <w:rFonts w:cs="Arial"/>
                <w:lang w:val="en-US"/>
              </w:rPr>
              <w:t>Changes to make support of SOR-CMCI optional in the UE</w:t>
            </w:r>
          </w:p>
        </w:tc>
        <w:tc>
          <w:tcPr>
            <w:tcW w:w="1767" w:type="dxa"/>
            <w:tcBorders>
              <w:top w:val="single" w:sz="4" w:space="0" w:color="auto"/>
              <w:bottom w:val="single" w:sz="4" w:space="0" w:color="auto"/>
            </w:tcBorders>
            <w:shd w:val="clear" w:color="auto" w:fill="FFFF00"/>
          </w:tcPr>
          <w:p w14:paraId="50C3FFFC" w14:textId="77777777" w:rsidR="00691E35" w:rsidRPr="00D95972" w:rsidRDefault="00691E35" w:rsidP="009718A3">
            <w:pPr>
              <w:rPr>
                <w:rFonts w:cs="Arial"/>
                <w:lang w:val="en-US"/>
              </w:rPr>
            </w:pPr>
            <w:r>
              <w:rPr>
                <w:rFonts w:cs="Arial"/>
                <w:lang w:val="en-US"/>
              </w:rPr>
              <w:t xml:space="preserve">Huawei, </w:t>
            </w:r>
            <w:proofErr w:type="spellStart"/>
            <w:r>
              <w:rPr>
                <w:rFonts w:cs="Arial"/>
                <w:lang w:val="en-US"/>
              </w:rPr>
              <w:t>HiSilicon</w:t>
            </w:r>
            <w:proofErr w:type="spellEnd"/>
          </w:p>
        </w:tc>
        <w:tc>
          <w:tcPr>
            <w:tcW w:w="826" w:type="dxa"/>
            <w:tcBorders>
              <w:top w:val="single" w:sz="4" w:space="0" w:color="auto"/>
              <w:bottom w:val="single" w:sz="4" w:space="0" w:color="auto"/>
            </w:tcBorders>
            <w:shd w:val="clear" w:color="auto" w:fill="FFFF00"/>
          </w:tcPr>
          <w:p w14:paraId="0A404975" w14:textId="77777777" w:rsidR="00691E35" w:rsidRPr="00D95972" w:rsidRDefault="00691E35" w:rsidP="009718A3">
            <w:pPr>
              <w:rPr>
                <w:rFonts w:cs="Arial"/>
                <w:lang w:val="en-US"/>
              </w:rPr>
            </w:pPr>
            <w:r>
              <w:rPr>
                <w:rFonts w:cs="Arial"/>
                <w:lang w:val="en-US"/>
              </w:rPr>
              <w:t>CR 1238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B05613" w14:textId="77777777" w:rsidR="00024732" w:rsidRDefault="00024732" w:rsidP="009718A3">
            <w:pPr>
              <w:rPr>
                <w:rFonts w:cs="Arial"/>
                <w:color w:val="000000"/>
              </w:rPr>
            </w:pPr>
            <w:r>
              <w:rPr>
                <w:rFonts w:cs="Arial"/>
                <w:color w:val="000000"/>
              </w:rPr>
              <w:t xml:space="preserve">Presented </w:t>
            </w:r>
            <w:proofErr w:type="gramStart"/>
            <w:r>
              <w:rPr>
                <w:rFonts w:cs="Arial"/>
                <w:color w:val="000000"/>
              </w:rPr>
              <w:t>already</w:t>
            </w:r>
            <w:proofErr w:type="gramEnd"/>
          </w:p>
          <w:p w14:paraId="5F4EB7FD" w14:textId="4BAA69F9" w:rsidR="00691E35" w:rsidRDefault="00691E35" w:rsidP="009718A3">
            <w:pPr>
              <w:rPr>
                <w:ins w:id="34" w:author="Lena Chaponniere31" w:date="2024-05-27T05:03:00Z"/>
                <w:rFonts w:cs="Arial"/>
                <w:color w:val="000000"/>
              </w:rPr>
            </w:pPr>
            <w:ins w:id="35" w:author="Lena Chaponniere31" w:date="2024-05-27T05:03:00Z">
              <w:r>
                <w:rPr>
                  <w:rFonts w:cs="Arial"/>
                  <w:color w:val="000000"/>
                </w:rPr>
                <w:t>Revision of C1-243249</w:t>
              </w:r>
            </w:ins>
          </w:p>
          <w:p w14:paraId="69F53E5F" w14:textId="77777777" w:rsidR="00691E35" w:rsidRDefault="00691E35" w:rsidP="009718A3">
            <w:pPr>
              <w:rPr>
                <w:ins w:id="36" w:author="Lena Chaponniere31" w:date="2024-05-27T05:03:00Z"/>
                <w:rFonts w:cs="Arial"/>
                <w:color w:val="000000"/>
              </w:rPr>
            </w:pPr>
            <w:ins w:id="37" w:author="Lena Chaponniere31" w:date="2024-05-27T05:03:00Z">
              <w:r>
                <w:rPr>
                  <w:rFonts w:cs="Arial"/>
                  <w:color w:val="000000"/>
                </w:rPr>
                <w:t>_________________________________________</w:t>
              </w:r>
            </w:ins>
          </w:p>
          <w:p w14:paraId="0066BE13" w14:textId="77777777" w:rsidR="00691E35" w:rsidRPr="00D95972" w:rsidRDefault="00691E35" w:rsidP="009718A3">
            <w:pPr>
              <w:rPr>
                <w:rFonts w:eastAsia="Batang" w:cs="Arial"/>
                <w:lang w:val="en-US" w:eastAsia="ko-KR"/>
              </w:rPr>
            </w:pPr>
            <w:r w:rsidRPr="00857449">
              <w:rPr>
                <w:rFonts w:cs="Arial"/>
                <w:color w:val="000000"/>
              </w:rPr>
              <w:t>To be handled in main session</w:t>
            </w:r>
          </w:p>
        </w:tc>
      </w:tr>
      <w:tr w:rsidR="00691E35" w:rsidRPr="00D95972" w14:paraId="68820E1D" w14:textId="77777777" w:rsidTr="004441FC">
        <w:tc>
          <w:tcPr>
            <w:tcW w:w="976" w:type="dxa"/>
            <w:tcBorders>
              <w:top w:val="nil"/>
              <w:left w:val="thinThickThinSmallGap" w:sz="24" w:space="0" w:color="auto"/>
              <w:bottom w:val="single" w:sz="4" w:space="0" w:color="auto"/>
            </w:tcBorders>
            <w:shd w:val="clear" w:color="auto" w:fill="auto"/>
          </w:tcPr>
          <w:p w14:paraId="28BFE457"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64A7A2F9"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0E2426EB" w14:textId="206B9E4C" w:rsidR="00691E35" w:rsidRPr="00D95972" w:rsidRDefault="00C2444F" w:rsidP="009718A3">
            <w:pPr>
              <w:rPr>
                <w:rFonts w:cs="Arial"/>
                <w:lang w:val="en-US"/>
              </w:rPr>
            </w:pPr>
            <w:hyperlink r:id="rId65" w:history="1">
              <w:r w:rsidR="004441FC">
                <w:rPr>
                  <w:rStyle w:val="Hyperlink"/>
                </w:rPr>
                <w:t>C1-243542</w:t>
              </w:r>
            </w:hyperlink>
          </w:p>
        </w:tc>
        <w:tc>
          <w:tcPr>
            <w:tcW w:w="4191" w:type="dxa"/>
            <w:gridSpan w:val="3"/>
            <w:tcBorders>
              <w:top w:val="single" w:sz="4" w:space="0" w:color="auto"/>
              <w:bottom w:val="single" w:sz="4" w:space="0" w:color="auto"/>
            </w:tcBorders>
            <w:shd w:val="clear" w:color="auto" w:fill="FFFF00"/>
          </w:tcPr>
          <w:p w14:paraId="1BF5AD89" w14:textId="77777777" w:rsidR="00691E35" w:rsidRPr="00D95972" w:rsidRDefault="00691E35" w:rsidP="009718A3">
            <w:pPr>
              <w:rPr>
                <w:rFonts w:cs="Arial"/>
                <w:lang w:val="en-US"/>
              </w:rPr>
            </w:pPr>
            <w:r>
              <w:rPr>
                <w:rFonts w:cs="Arial"/>
                <w:lang w:val="en-US"/>
              </w:rPr>
              <w:t>Making SOR-CMCI support optional for UE</w:t>
            </w:r>
          </w:p>
        </w:tc>
        <w:tc>
          <w:tcPr>
            <w:tcW w:w="1767" w:type="dxa"/>
            <w:tcBorders>
              <w:top w:val="single" w:sz="4" w:space="0" w:color="auto"/>
              <w:bottom w:val="single" w:sz="4" w:space="0" w:color="auto"/>
            </w:tcBorders>
            <w:shd w:val="clear" w:color="auto" w:fill="FFFF00"/>
          </w:tcPr>
          <w:p w14:paraId="3B0F2208" w14:textId="77777777" w:rsidR="00691E35" w:rsidRPr="00D95972" w:rsidRDefault="00691E35" w:rsidP="009718A3">
            <w:pPr>
              <w:rPr>
                <w:rFonts w:cs="Arial"/>
                <w:lang w:val="en-US"/>
              </w:rPr>
            </w:pPr>
            <w:r>
              <w:rPr>
                <w:rFonts w:cs="Arial"/>
                <w:lang w:val="en-US"/>
              </w:rPr>
              <w:t xml:space="preserve">Huawei, </w:t>
            </w:r>
            <w:proofErr w:type="spellStart"/>
            <w:r>
              <w:rPr>
                <w:rFonts w:cs="Arial"/>
                <w:lang w:val="en-US"/>
              </w:rPr>
              <w:t>HiSilicon</w:t>
            </w:r>
            <w:proofErr w:type="spellEnd"/>
          </w:p>
        </w:tc>
        <w:tc>
          <w:tcPr>
            <w:tcW w:w="826" w:type="dxa"/>
            <w:tcBorders>
              <w:top w:val="single" w:sz="4" w:space="0" w:color="auto"/>
              <w:bottom w:val="single" w:sz="4" w:space="0" w:color="auto"/>
            </w:tcBorders>
            <w:shd w:val="clear" w:color="auto" w:fill="FFFF00"/>
          </w:tcPr>
          <w:p w14:paraId="4E996EC3" w14:textId="77777777" w:rsidR="00691E35" w:rsidRPr="00D95972" w:rsidRDefault="00691E35" w:rsidP="009718A3">
            <w:pPr>
              <w:rPr>
                <w:rFonts w:cs="Arial"/>
                <w:lang w:val="en-US"/>
              </w:rPr>
            </w:pPr>
            <w:r>
              <w:rPr>
                <w:rFonts w:cs="Arial"/>
                <w:lang w:val="en-US"/>
              </w:rPr>
              <w:t>CR 1239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E57A69" w14:textId="77777777" w:rsidR="00024732" w:rsidRDefault="00024732" w:rsidP="00024732">
            <w:pPr>
              <w:rPr>
                <w:rFonts w:cs="Arial"/>
                <w:color w:val="000000"/>
              </w:rPr>
            </w:pPr>
            <w:r>
              <w:rPr>
                <w:rFonts w:cs="Arial"/>
                <w:color w:val="000000"/>
              </w:rPr>
              <w:t xml:space="preserve">Presented </w:t>
            </w:r>
            <w:proofErr w:type="gramStart"/>
            <w:r>
              <w:rPr>
                <w:rFonts w:cs="Arial"/>
                <w:color w:val="000000"/>
              </w:rPr>
              <w:t>already</w:t>
            </w:r>
            <w:proofErr w:type="gramEnd"/>
          </w:p>
          <w:p w14:paraId="6F3B1138" w14:textId="77777777" w:rsidR="00691E35" w:rsidRDefault="00691E35" w:rsidP="009718A3">
            <w:pPr>
              <w:rPr>
                <w:ins w:id="38" w:author="Lena Chaponniere31" w:date="2024-05-27T05:04:00Z"/>
                <w:rFonts w:cs="Arial"/>
                <w:color w:val="000000"/>
              </w:rPr>
            </w:pPr>
            <w:ins w:id="39" w:author="Lena Chaponniere31" w:date="2024-05-27T05:04:00Z">
              <w:r>
                <w:rPr>
                  <w:rFonts w:cs="Arial"/>
                  <w:color w:val="000000"/>
                </w:rPr>
                <w:t>Revision of C1-243277</w:t>
              </w:r>
            </w:ins>
          </w:p>
          <w:p w14:paraId="48107E24" w14:textId="77777777" w:rsidR="00691E35" w:rsidRDefault="00691E35" w:rsidP="009718A3">
            <w:pPr>
              <w:rPr>
                <w:ins w:id="40" w:author="Lena Chaponniere31" w:date="2024-05-27T05:04:00Z"/>
                <w:rFonts w:cs="Arial"/>
                <w:color w:val="000000"/>
              </w:rPr>
            </w:pPr>
            <w:ins w:id="41" w:author="Lena Chaponniere31" w:date="2024-05-27T05:04:00Z">
              <w:r>
                <w:rPr>
                  <w:rFonts w:cs="Arial"/>
                  <w:color w:val="000000"/>
                </w:rPr>
                <w:t>_________________________________________</w:t>
              </w:r>
            </w:ins>
          </w:p>
          <w:p w14:paraId="3BC3FB07" w14:textId="77777777" w:rsidR="00691E35" w:rsidRPr="00D95972" w:rsidRDefault="00691E35" w:rsidP="009718A3">
            <w:pPr>
              <w:rPr>
                <w:rFonts w:eastAsia="Batang" w:cs="Arial"/>
                <w:lang w:val="en-US" w:eastAsia="ko-KR"/>
              </w:rPr>
            </w:pPr>
            <w:r w:rsidRPr="00CF7D7C">
              <w:rPr>
                <w:rFonts w:cs="Arial"/>
                <w:color w:val="000000"/>
              </w:rPr>
              <w:t>To be handled in main session</w:t>
            </w:r>
          </w:p>
        </w:tc>
      </w:tr>
      <w:tr w:rsidR="00691E35" w:rsidRPr="00D95972" w14:paraId="350DDBB2" w14:textId="77777777" w:rsidTr="004441FC">
        <w:tc>
          <w:tcPr>
            <w:tcW w:w="976" w:type="dxa"/>
            <w:tcBorders>
              <w:top w:val="nil"/>
              <w:left w:val="thinThickThinSmallGap" w:sz="24" w:space="0" w:color="auto"/>
              <w:bottom w:val="single" w:sz="4" w:space="0" w:color="auto"/>
            </w:tcBorders>
            <w:shd w:val="clear" w:color="auto" w:fill="auto"/>
          </w:tcPr>
          <w:p w14:paraId="60644ED1"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0330916E"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7947D2D8" w14:textId="4F76F1B6" w:rsidR="00691E35" w:rsidRPr="00D95972" w:rsidRDefault="00C2444F" w:rsidP="009718A3">
            <w:pPr>
              <w:rPr>
                <w:rFonts w:cs="Arial"/>
                <w:lang w:val="en-US"/>
              </w:rPr>
            </w:pPr>
            <w:hyperlink r:id="rId66" w:history="1">
              <w:r w:rsidR="004441FC">
                <w:rPr>
                  <w:rStyle w:val="Hyperlink"/>
                </w:rPr>
                <w:t>C1-243543</w:t>
              </w:r>
            </w:hyperlink>
          </w:p>
        </w:tc>
        <w:tc>
          <w:tcPr>
            <w:tcW w:w="4191" w:type="dxa"/>
            <w:gridSpan w:val="3"/>
            <w:tcBorders>
              <w:top w:val="single" w:sz="4" w:space="0" w:color="auto"/>
              <w:bottom w:val="single" w:sz="4" w:space="0" w:color="auto"/>
            </w:tcBorders>
            <w:shd w:val="clear" w:color="auto" w:fill="FFFF00"/>
          </w:tcPr>
          <w:p w14:paraId="537096EA" w14:textId="77777777" w:rsidR="00691E35" w:rsidRPr="00D95972" w:rsidRDefault="00691E35" w:rsidP="009718A3">
            <w:pPr>
              <w:rPr>
                <w:rFonts w:cs="Arial"/>
                <w:lang w:val="en-US"/>
              </w:rPr>
            </w:pPr>
            <w:r>
              <w:rPr>
                <w:rFonts w:cs="Arial"/>
                <w:lang w:val="en-US"/>
              </w:rPr>
              <w:t>Updates to make the UE support for SOR-CMCI as optional.</w:t>
            </w:r>
          </w:p>
        </w:tc>
        <w:tc>
          <w:tcPr>
            <w:tcW w:w="1767" w:type="dxa"/>
            <w:tcBorders>
              <w:top w:val="single" w:sz="4" w:space="0" w:color="auto"/>
              <w:bottom w:val="single" w:sz="4" w:space="0" w:color="auto"/>
            </w:tcBorders>
            <w:shd w:val="clear" w:color="auto" w:fill="FFFF00"/>
          </w:tcPr>
          <w:p w14:paraId="215A75E3" w14:textId="77777777" w:rsidR="00691E35" w:rsidRPr="00D95972" w:rsidRDefault="00691E35" w:rsidP="009718A3">
            <w:pPr>
              <w:rPr>
                <w:rFonts w:cs="Arial"/>
                <w:lang w:val="en-US"/>
              </w:rPr>
            </w:pPr>
            <w:r>
              <w:rPr>
                <w:rFonts w:cs="Arial"/>
                <w:lang w:val="en-US"/>
              </w:rPr>
              <w:t xml:space="preserve">Huawei, </w:t>
            </w:r>
            <w:proofErr w:type="spellStart"/>
            <w:r>
              <w:rPr>
                <w:rFonts w:cs="Arial"/>
                <w:lang w:val="en-US"/>
              </w:rPr>
              <w:t>HiSilicon</w:t>
            </w:r>
            <w:proofErr w:type="spellEnd"/>
          </w:p>
        </w:tc>
        <w:tc>
          <w:tcPr>
            <w:tcW w:w="826" w:type="dxa"/>
            <w:tcBorders>
              <w:top w:val="single" w:sz="4" w:space="0" w:color="auto"/>
              <w:bottom w:val="single" w:sz="4" w:space="0" w:color="auto"/>
            </w:tcBorders>
            <w:shd w:val="clear" w:color="auto" w:fill="FFFF00"/>
          </w:tcPr>
          <w:p w14:paraId="26694801" w14:textId="77777777" w:rsidR="00691E35" w:rsidRPr="00D95972" w:rsidRDefault="00691E35" w:rsidP="009718A3">
            <w:pPr>
              <w:rPr>
                <w:rFonts w:cs="Arial"/>
                <w:lang w:val="en-US"/>
              </w:rPr>
            </w:pPr>
            <w:r>
              <w:rPr>
                <w:rFonts w:cs="Arial"/>
                <w:lang w:val="en-US"/>
              </w:rPr>
              <w:t>CR 6269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95D39A" w14:textId="77777777" w:rsidR="00024732" w:rsidRDefault="00024732" w:rsidP="00024732">
            <w:pPr>
              <w:rPr>
                <w:rFonts w:cs="Arial"/>
                <w:color w:val="000000"/>
              </w:rPr>
            </w:pPr>
            <w:r>
              <w:rPr>
                <w:rFonts w:cs="Arial"/>
                <w:color w:val="000000"/>
              </w:rPr>
              <w:t xml:space="preserve">Presented </w:t>
            </w:r>
            <w:proofErr w:type="gramStart"/>
            <w:r>
              <w:rPr>
                <w:rFonts w:cs="Arial"/>
                <w:color w:val="000000"/>
              </w:rPr>
              <w:t>already</w:t>
            </w:r>
            <w:proofErr w:type="gramEnd"/>
          </w:p>
          <w:p w14:paraId="2FFC0D3B" w14:textId="77777777" w:rsidR="00691E35" w:rsidRDefault="00691E35" w:rsidP="009718A3">
            <w:pPr>
              <w:rPr>
                <w:ins w:id="42" w:author="Lena Chaponniere31" w:date="2024-05-27T05:35:00Z"/>
                <w:rFonts w:cs="Arial"/>
                <w:color w:val="000000"/>
              </w:rPr>
            </w:pPr>
            <w:ins w:id="43" w:author="Lena Chaponniere31" w:date="2024-05-27T05:35:00Z">
              <w:r>
                <w:rPr>
                  <w:rFonts w:cs="Arial"/>
                  <w:color w:val="000000"/>
                </w:rPr>
                <w:t>Revision of C1-243282</w:t>
              </w:r>
            </w:ins>
          </w:p>
          <w:p w14:paraId="7394531E" w14:textId="77777777" w:rsidR="00691E35" w:rsidRDefault="00691E35" w:rsidP="009718A3">
            <w:pPr>
              <w:rPr>
                <w:ins w:id="44" w:author="Lena Chaponniere31" w:date="2024-05-27T05:35:00Z"/>
                <w:rFonts w:cs="Arial"/>
                <w:color w:val="000000"/>
              </w:rPr>
            </w:pPr>
            <w:ins w:id="45" w:author="Lena Chaponniere31" w:date="2024-05-27T05:35:00Z">
              <w:r>
                <w:rPr>
                  <w:rFonts w:cs="Arial"/>
                  <w:color w:val="000000"/>
                </w:rPr>
                <w:t>_________________________________________</w:t>
              </w:r>
            </w:ins>
          </w:p>
          <w:p w14:paraId="1C459911" w14:textId="77777777" w:rsidR="00691E35" w:rsidRPr="00D95972" w:rsidRDefault="00691E35" w:rsidP="009718A3">
            <w:pPr>
              <w:rPr>
                <w:rFonts w:eastAsia="Batang" w:cs="Arial"/>
                <w:lang w:val="en-US" w:eastAsia="ko-KR"/>
              </w:rPr>
            </w:pPr>
            <w:r w:rsidRPr="00CF7D7C">
              <w:rPr>
                <w:rFonts w:cs="Arial"/>
                <w:color w:val="000000"/>
              </w:rPr>
              <w:t>To be handled in main session</w:t>
            </w:r>
          </w:p>
        </w:tc>
      </w:tr>
      <w:tr w:rsidR="00691E35" w:rsidRPr="00D95972" w14:paraId="1D0F91D0" w14:textId="77777777" w:rsidTr="004441FC">
        <w:tc>
          <w:tcPr>
            <w:tcW w:w="976" w:type="dxa"/>
            <w:tcBorders>
              <w:top w:val="nil"/>
              <w:left w:val="thinThickThinSmallGap" w:sz="24" w:space="0" w:color="auto"/>
              <w:bottom w:val="single" w:sz="4" w:space="0" w:color="auto"/>
            </w:tcBorders>
            <w:shd w:val="clear" w:color="auto" w:fill="auto"/>
          </w:tcPr>
          <w:p w14:paraId="6FB2102E"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1D23B0B8"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7D3F4DFE" w14:textId="42745C59" w:rsidR="00691E35" w:rsidRPr="00D95972" w:rsidRDefault="00C2444F" w:rsidP="009718A3">
            <w:pPr>
              <w:rPr>
                <w:rFonts w:cs="Arial"/>
                <w:lang w:val="en-US"/>
              </w:rPr>
            </w:pPr>
            <w:hyperlink r:id="rId67" w:history="1">
              <w:r w:rsidR="004441FC">
                <w:rPr>
                  <w:rStyle w:val="Hyperlink"/>
                </w:rPr>
                <w:t>C1-243544</w:t>
              </w:r>
            </w:hyperlink>
          </w:p>
        </w:tc>
        <w:tc>
          <w:tcPr>
            <w:tcW w:w="4191" w:type="dxa"/>
            <w:gridSpan w:val="3"/>
            <w:tcBorders>
              <w:top w:val="single" w:sz="4" w:space="0" w:color="auto"/>
              <w:bottom w:val="single" w:sz="4" w:space="0" w:color="auto"/>
            </w:tcBorders>
            <w:shd w:val="clear" w:color="auto" w:fill="FFFF00"/>
          </w:tcPr>
          <w:p w14:paraId="00A01099" w14:textId="77777777" w:rsidR="00691E35" w:rsidRPr="00D95972" w:rsidRDefault="00691E35" w:rsidP="009718A3">
            <w:pPr>
              <w:rPr>
                <w:rFonts w:cs="Arial"/>
                <w:lang w:val="en-US"/>
              </w:rPr>
            </w:pPr>
            <w:r>
              <w:rPr>
                <w:rFonts w:cs="Arial"/>
                <w:lang w:val="en-US"/>
              </w:rPr>
              <w:t>Making SOR-CMCI support optional for UE</w:t>
            </w:r>
          </w:p>
        </w:tc>
        <w:tc>
          <w:tcPr>
            <w:tcW w:w="1767" w:type="dxa"/>
            <w:tcBorders>
              <w:top w:val="single" w:sz="4" w:space="0" w:color="auto"/>
              <w:bottom w:val="single" w:sz="4" w:space="0" w:color="auto"/>
            </w:tcBorders>
            <w:shd w:val="clear" w:color="auto" w:fill="FFFF00"/>
          </w:tcPr>
          <w:p w14:paraId="17A972DC" w14:textId="77777777" w:rsidR="00691E35" w:rsidRPr="00D95972" w:rsidRDefault="00691E35" w:rsidP="009718A3">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Vishnu</w:t>
            </w:r>
          </w:p>
        </w:tc>
        <w:tc>
          <w:tcPr>
            <w:tcW w:w="826" w:type="dxa"/>
            <w:tcBorders>
              <w:top w:val="single" w:sz="4" w:space="0" w:color="auto"/>
              <w:bottom w:val="single" w:sz="4" w:space="0" w:color="auto"/>
            </w:tcBorders>
            <w:shd w:val="clear" w:color="auto" w:fill="FFFF00"/>
          </w:tcPr>
          <w:p w14:paraId="5AA81B04" w14:textId="77777777" w:rsidR="00691E35" w:rsidRPr="00D95972" w:rsidRDefault="00691E35" w:rsidP="009718A3">
            <w:pPr>
              <w:rPr>
                <w:rFonts w:cs="Arial"/>
                <w:lang w:val="en-US"/>
              </w:rPr>
            </w:pPr>
            <w:r>
              <w:rPr>
                <w:rFonts w:cs="Arial"/>
                <w:lang w:val="en-US"/>
              </w:rPr>
              <w:t>CR 6271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E3A365" w14:textId="77777777" w:rsidR="00024732" w:rsidRDefault="00024732" w:rsidP="00024732">
            <w:pPr>
              <w:rPr>
                <w:rFonts w:cs="Arial"/>
                <w:color w:val="000000"/>
              </w:rPr>
            </w:pPr>
            <w:r>
              <w:rPr>
                <w:rFonts w:cs="Arial"/>
                <w:color w:val="000000"/>
              </w:rPr>
              <w:t xml:space="preserve">Presented </w:t>
            </w:r>
            <w:proofErr w:type="gramStart"/>
            <w:r>
              <w:rPr>
                <w:rFonts w:cs="Arial"/>
                <w:color w:val="000000"/>
              </w:rPr>
              <w:t>already</w:t>
            </w:r>
            <w:proofErr w:type="gramEnd"/>
          </w:p>
          <w:p w14:paraId="7E215D86" w14:textId="77777777" w:rsidR="00691E35" w:rsidRDefault="00691E35" w:rsidP="009718A3">
            <w:pPr>
              <w:rPr>
                <w:ins w:id="46" w:author="Lena Chaponniere31" w:date="2024-05-27T05:35:00Z"/>
                <w:rFonts w:cs="Arial"/>
                <w:color w:val="000000"/>
              </w:rPr>
            </w:pPr>
            <w:ins w:id="47" w:author="Lena Chaponniere31" w:date="2024-05-27T05:35:00Z">
              <w:r>
                <w:rPr>
                  <w:rFonts w:cs="Arial"/>
                  <w:color w:val="000000"/>
                </w:rPr>
                <w:t>Revision of C1-243289</w:t>
              </w:r>
            </w:ins>
          </w:p>
          <w:p w14:paraId="610DE9F2" w14:textId="77777777" w:rsidR="00691E35" w:rsidRDefault="00691E35" w:rsidP="009718A3">
            <w:pPr>
              <w:rPr>
                <w:ins w:id="48" w:author="Lena Chaponniere31" w:date="2024-05-27T05:35:00Z"/>
                <w:rFonts w:cs="Arial"/>
                <w:color w:val="000000"/>
              </w:rPr>
            </w:pPr>
            <w:ins w:id="49" w:author="Lena Chaponniere31" w:date="2024-05-27T05:35:00Z">
              <w:r>
                <w:rPr>
                  <w:rFonts w:cs="Arial"/>
                  <w:color w:val="000000"/>
                </w:rPr>
                <w:t>_________________________________________</w:t>
              </w:r>
            </w:ins>
          </w:p>
          <w:p w14:paraId="6DD4C3F3" w14:textId="77777777" w:rsidR="00691E35" w:rsidRDefault="00691E35" w:rsidP="009718A3">
            <w:pPr>
              <w:rPr>
                <w:rFonts w:eastAsia="Batang" w:cs="Arial"/>
                <w:lang w:val="en-US" w:eastAsia="ko-KR"/>
              </w:rPr>
            </w:pPr>
            <w:r w:rsidRPr="00752EC0">
              <w:rPr>
                <w:rFonts w:cs="Arial"/>
                <w:color w:val="000000"/>
              </w:rPr>
              <w:t>To be handled in main session</w:t>
            </w:r>
            <w:r>
              <w:rPr>
                <w:rFonts w:eastAsia="Batang" w:cs="Arial"/>
                <w:lang w:val="en-US" w:eastAsia="ko-KR"/>
              </w:rPr>
              <w:t xml:space="preserve"> </w:t>
            </w:r>
          </w:p>
          <w:p w14:paraId="166E35B8" w14:textId="77777777" w:rsidR="00691E35" w:rsidRPr="00D95972" w:rsidRDefault="00691E35" w:rsidP="009718A3">
            <w:pPr>
              <w:rPr>
                <w:rFonts w:eastAsia="Batang" w:cs="Arial"/>
                <w:lang w:val="en-US" w:eastAsia="ko-KR"/>
              </w:rPr>
            </w:pPr>
            <w:r>
              <w:rPr>
                <w:rFonts w:eastAsia="Batang" w:cs="Arial"/>
                <w:lang w:val="en-US" w:eastAsia="ko-KR"/>
              </w:rPr>
              <w:t xml:space="preserve">Cat F in </w:t>
            </w:r>
            <w:proofErr w:type="spellStart"/>
            <w:r>
              <w:rPr>
                <w:rFonts w:eastAsia="Batang" w:cs="Arial"/>
                <w:lang w:val="en-US" w:eastAsia="ko-KR"/>
              </w:rPr>
              <w:t>coverpage</w:t>
            </w:r>
            <w:proofErr w:type="spellEnd"/>
            <w:r>
              <w:rPr>
                <w:rFonts w:eastAsia="Batang" w:cs="Arial"/>
                <w:lang w:val="en-US" w:eastAsia="ko-KR"/>
              </w:rPr>
              <w:t xml:space="preserve"> but Cat A in 3GU</w:t>
            </w:r>
          </w:p>
        </w:tc>
      </w:tr>
      <w:tr w:rsidR="00691E35" w:rsidRPr="00D95972" w14:paraId="6A55B4D6" w14:textId="77777777" w:rsidTr="00B34E6C">
        <w:tc>
          <w:tcPr>
            <w:tcW w:w="976" w:type="dxa"/>
            <w:tcBorders>
              <w:top w:val="nil"/>
              <w:left w:val="thinThickThinSmallGap" w:sz="24" w:space="0" w:color="auto"/>
              <w:bottom w:val="single" w:sz="4" w:space="0" w:color="auto"/>
            </w:tcBorders>
            <w:shd w:val="clear" w:color="auto" w:fill="auto"/>
          </w:tcPr>
          <w:p w14:paraId="7959945A"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7C9D3EF2"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3784CCAA"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7CAC6E3F" w14:textId="77777777" w:rsidR="00691E35" w:rsidRDefault="00691E35" w:rsidP="009718A3">
            <w:pPr>
              <w:rPr>
                <w:rFonts w:cs="Arial"/>
                <w:lang w:val="en-US"/>
              </w:rPr>
            </w:pPr>
          </w:p>
        </w:tc>
        <w:tc>
          <w:tcPr>
            <w:tcW w:w="1767" w:type="dxa"/>
            <w:tcBorders>
              <w:top w:val="single" w:sz="4" w:space="0" w:color="auto"/>
              <w:bottom w:val="single" w:sz="4" w:space="0" w:color="auto"/>
            </w:tcBorders>
            <w:shd w:val="clear" w:color="auto" w:fill="FFFFFF"/>
          </w:tcPr>
          <w:p w14:paraId="7E0E5494" w14:textId="77777777" w:rsidR="00691E35" w:rsidRDefault="00691E35" w:rsidP="009718A3">
            <w:pPr>
              <w:rPr>
                <w:rFonts w:cs="Arial"/>
                <w:lang w:val="en-US"/>
              </w:rPr>
            </w:pPr>
          </w:p>
        </w:tc>
        <w:tc>
          <w:tcPr>
            <w:tcW w:w="826" w:type="dxa"/>
            <w:tcBorders>
              <w:top w:val="single" w:sz="4" w:space="0" w:color="auto"/>
              <w:bottom w:val="single" w:sz="4" w:space="0" w:color="auto"/>
            </w:tcBorders>
            <w:shd w:val="clear" w:color="auto" w:fill="FFFFFF"/>
          </w:tcPr>
          <w:p w14:paraId="06CFAEFA" w14:textId="77777777" w:rsidR="00691E35" w:rsidRDefault="00691E35" w:rsidP="009718A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784E03" w14:textId="77777777" w:rsidR="00691E35" w:rsidRPr="00D95972" w:rsidRDefault="00691E35" w:rsidP="009718A3">
            <w:pPr>
              <w:rPr>
                <w:rFonts w:eastAsia="Batang" w:cs="Arial"/>
                <w:lang w:val="en-US" w:eastAsia="ko-KR"/>
              </w:rPr>
            </w:pPr>
          </w:p>
        </w:tc>
      </w:tr>
      <w:tr w:rsidR="008176FE" w:rsidRPr="00D95972" w14:paraId="3D0F5B9D" w14:textId="77777777" w:rsidTr="00B34E6C">
        <w:tc>
          <w:tcPr>
            <w:tcW w:w="976" w:type="dxa"/>
            <w:tcBorders>
              <w:top w:val="nil"/>
              <w:left w:val="thinThickThinSmallGap" w:sz="24" w:space="0" w:color="auto"/>
              <w:bottom w:val="single" w:sz="4" w:space="0" w:color="auto"/>
            </w:tcBorders>
            <w:shd w:val="clear" w:color="auto" w:fill="auto"/>
          </w:tcPr>
          <w:p w14:paraId="1B473F74" w14:textId="77777777" w:rsidR="008176FE" w:rsidRPr="00F26FA6" w:rsidRDefault="008176FE" w:rsidP="004E3E83">
            <w:pPr>
              <w:rPr>
                <w:rFonts w:cs="Arial"/>
                <w:lang w:val="en-US"/>
              </w:rPr>
            </w:pPr>
          </w:p>
        </w:tc>
        <w:tc>
          <w:tcPr>
            <w:tcW w:w="1317" w:type="dxa"/>
            <w:gridSpan w:val="2"/>
            <w:tcBorders>
              <w:top w:val="nil"/>
              <w:bottom w:val="single" w:sz="4" w:space="0" w:color="auto"/>
            </w:tcBorders>
            <w:shd w:val="clear" w:color="auto" w:fill="auto"/>
          </w:tcPr>
          <w:p w14:paraId="1759F7F2" w14:textId="77777777" w:rsidR="008176FE" w:rsidRPr="00D95972" w:rsidRDefault="008176FE" w:rsidP="004E3E83">
            <w:pPr>
              <w:rPr>
                <w:rFonts w:cs="Arial"/>
                <w:lang w:val="en-US"/>
              </w:rPr>
            </w:pPr>
          </w:p>
        </w:tc>
        <w:tc>
          <w:tcPr>
            <w:tcW w:w="1088" w:type="dxa"/>
            <w:tcBorders>
              <w:top w:val="single" w:sz="4" w:space="0" w:color="auto"/>
              <w:bottom w:val="single" w:sz="4" w:space="0" w:color="auto"/>
            </w:tcBorders>
            <w:shd w:val="clear" w:color="auto" w:fill="FFFFFF"/>
          </w:tcPr>
          <w:p w14:paraId="7189B83B" w14:textId="2855A630" w:rsidR="008176FE" w:rsidRDefault="00C2444F" w:rsidP="004E3E83">
            <w:hyperlink r:id="rId68" w:history="1">
              <w:r w:rsidR="008E431B">
                <w:rPr>
                  <w:rStyle w:val="Hyperlink"/>
                </w:rPr>
                <w:t>C1-243674</w:t>
              </w:r>
            </w:hyperlink>
          </w:p>
        </w:tc>
        <w:tc>
          <w:tcPr>
            <w:tcW w:w="4191" w:type="dxa"/>
            <w:gridSpan w:val="3"/>
            <w:tcBorders>
              <w:top w:val="single" w:sz="4" w:space="0" w:color="auto"/>
              <w:bottom w:val="single" w:sz="4" w:space="0" w:color="auto"/>
            </w:tcBorders>
            <w:shd w:val="clear" w:color="auto" w:fill="FFFFFF"/>
          </w:tcPr>
          <w:p w14:paraId="4B6DADEA" w14:textId="77777777" w:rsidR="008176FE" w:rsidRDefault="008176FE" w:rsidP="004E3E83">
            <w:pPr>
              <w:rPr>
                <w:rFonts w:cs="Arial"/>
                <w:lang w:val="en-US"/>
              </w:rPr>
            </w:pPr>
            <w:r>
              <w:rPr>
                <w:rFonts w:cs="Arial"/>
                <w:lang w:val="en-US"/>
              </w:rPr>
              <w:t>Correction to UUAA-SM for PDN connection establishment</w:t>
            </w:r>
          </w:p>
        </w:tc>
        <w:tc>
          <w:tcPr>
            <w:tcW w:w="1767" w:type="dxa"/>
            <w:tcBorders>
              <w:top w:val="single" w:sz="4" w:space="0" w:color="auto"/>
              <w:bottom w:val="single" w:sz="4" w:space="0" w:color="auto"/>
            </w:tcBorders>
            <w:shd w:val="clear" w:color="auto" w:fill="FFFFFF"/>
          </w:tcPr>
          <w:p w14:paraId="49B5B4DC" w14:textId="77777777" w:rsidR="008176FE" w:rsidRDefault="008176FE" w:rsidP="004E3E83">
            <w:pPr>
              <w:rPr>
                <w:rFonts w:cs="Arial"/>
                <w:lang w:val="en-US"/>
              </w:rPr>
            </w:pPr>
            <w:r>
              <w:rPr>
                <w:rFonts w:cs="Arial"/>
                <w:lang w:val="en-US"/>
              </w:rPr>
              <w:t>Qualcomm Incorporated, Lenovo</w:t>
            </w:r>
          </w:p>
        </w:tc>
        <w:tc>
          <w:tcPr>
            <w:tcW w:w="826" w:type="dxa"/>
            <w:tcBorders>
              <w:top w:val="single" w:sz="4" w:space="0" w:color="auto"/>
              <w:bottom w:val="single" w:sz="4" w:space="0" w:color="auto"/>
            </w:tcBorders>
            <w:shd w:val="clear" w:color="auto" w:fill="FFFFFF"/>
          </w:tcPr>
          <w:p w14:paraId="5AE8475E" w14:textId="77777777" w:rsidR="008176FE" w:rsidRDefault="008176FE" w:rsidP="004E3E83">
            <w:pPr>
              <w:rPr>
                <w:rFonts w:cs="Arial"/>
                <w:lang w:val="en-US"/>
              </w:rPr>
            </w:pPr>
            <w:r>
              <w:rPr>
                <w:rFonts w:cs="Arial"/>
                <w:lang w:val="en-US"/>
              </w:rPr>
              <w:t>CR 4056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A613E2A" w14:textId="77777777" w:rsidR="008176FE" w:rsidRDefault="008176FE" w:rsidP="004E3E83">
            <w:pPr>
              <w:rPr>
                <w:rFonts w:eastAsia="Batang" w:cs="Arial"/>
                <w:lang w:val="en-US" w:eastAsia="ko-KR"/>
              </w:rPr>
            </w:pPr>
            <w:r>
              <w:rPr>
                <w:rFonts w:eastAsia="Batang" w:cs="Arial"/>
                <w:lang w:val="en-US" w:eastAsia="ko-KR"/>
              </w:rPr>
              <w:t>Agreed</w:t>
            </w:r>
          </w:p>
          <w:p w14:paraId="2BB7478A" w14:textId="77777777" w:rsidR="008176FE" w:rsidRDefault="008176FE" w:rsidP="004E3E83">
            <w:pPr>
              <w:rPr>
                <w:rFonts w:eastAsia="Batang" w:cs="Arial"/>
                <w:lang w:val="en-US" w:eastAsia="ko-KR"/>
              </w:rPr>
            </w:pPr>
            <w:r>
              <w:rPr>
                <w:rFonts w:eastAsia="Batang" w:cs="Arial"/>
                <w:lang w:val="en-US" w:eastAsia="ko-KR"/>
              </w:rPr>
              <w:t xml:space="preserve">The only change is to add </w:t>
            </w:r>
            <w:proofErr w:type="gramStart"/>
            <w:r>
              <w:rPr>
                <w:rFonts w:eastAsia="Batang" w:cs="Arial"/>
                <w:lang w:val="en-US" w:eastAsia="ko-KR"/>
              </w:rPr>
              <w:t>co-signer</w:t>
            </w:r>
            <w:proofErr w:type="gramEnd"/>
          </w:p>
          <w:p w14:paraId="06C2A2B9" w14:textId="086527DF" w:rsidR="008176FE" w:rsidRDefault="008176FE" w:rsidP="004E3E83">
            <w:pPr>
              <w:rPr>
                <w:ins w:id="50" w:author="Lena Chaponniere31" w:date="2024-05-29T05:38:00Z"/>
                <w:rFonts w:eastAsia="Batang" w:cs="Arial"/>
                <w:lang w:val="en-US" w:eastAsia="ko-KR"/>
              </w:rPr>
            </w:pPr>
            <w:ins w:id="51" w:author="Lena Chaponniere31" w:date="2024-05-29T05:38:00Z">
              <w:r>
                <w:rPr>
                  <w:rFonts w:eastAsia="Batang" w:cs="Arial"/>
                  <w:lang w:val="en-US" w:eastAsia="ko-KR"/>
                </w:rPr>
                <w:t>Revision of C1-243545</w:t>
              </w:r>
            </w:ins>
          </w:p>
          <w:p w14:paraId="3D45DDE4" w14:textId="3C5E3FCE" w:rsidR="008176FE" w:rsidRDefault="008176FE" w:rsidP="004E3E83">
            <w:pPr>
              <w:rPr>
                <w:ins w:id="52" w:author="Lena Chaponniere31" w:date="2024-05-29T05:38:00Z"/>
                <w:rFonts w:eastAsia="Batang" w:cs="Arial"/>
                <w:lang w:val="en-US" w:eastAsia="ko-KR"/>
              </w:rPr>
            </w:pPr>
            <w:ins w:id="53" w:author="Lena Chaponniere31" w:date="2024-05-29T05:38:00Z">
              <w:r>
                <w:rPr>
                  <w:rFonts w:eastAsia="Batang" w:cs="Arial"/>
                  <w:lang w:val="en-US" w:eastAsia="ko-KR"/>
                </w:rPr>
                <w:t>_________________________________________</w:t>
              </w:r>
            </w:ins>
          </w:p>
          <w:p w14:paraId="1C06CD1F" w14:textId="4F09927E" w:rsidR="008176FE" w:rsidRDefault="008176FE" w:rsidP="004E3E83">
            <w:pPr>
              <w:rPr>
                <w:ins w:id="54" w:author="Lena Chaponniere31" w:date="2024-05-27T05:43:00Z"/>
                <w:rFonts w:eastAsia="Batang" w:cs="Arial"/>
                <w:lang w:val="en-US" w:eastAsia="ko-KR"/>
              </w:rPr>
            </w:pPr>
            <w:ins w:id="55" w:author="Lena Chaponniere31" w:date="2024-05-27T05:43:00Z">
              <w:r>
                <w:rPr>
                  <w:rFonts w:eastAsia="Batang" w:cs="Arial"/>
                  <w:lang w:val="en-US" w:eastAsia="ko-KR"/>
                </w:rPr>
                <w:t>Revision of C1-243193</w:t>
              </w:r>
            </w:ins>
          </w:p>
          <w:p w14:paraId="4BF7EE49" w14:textId="77777777" w:rsidR="008176FE" w:rsidRDefault="008176FE" w:rsidP="004E3E83">
            <w:pPr>
              <w:rPr>
                <w:ins w:id="56" w:author="Lena Chaponniere31" w:date="2024-05-27T05:43:00Z"/>
                <w:rFonts w:eastAsia="Batang" w:cs="Arial"/>
                <w:lang w:val="en-US" w:eastAsia="ko-KR"/>
              </w:rPr>
            </w:pPr>
            <w:ins w:id="57" w:author="Lena Chaponniere31" w:date="2024-05-27T05:43:00Z">
              <w:r>
                <w:rPr>
                  <w:rFonts w:eastAsia="Batang" w:cs="Arial"/>
                  <w:lang w:val="en-US" w:eastAsia="ko-KR"/>
                </w:rPr>
                <w:t>_________________________________________</w:t>
              </w:r>
            </w:ins>
          </w:p>
          <w:p w14:paraId="017D4010" w14:textId="77777777" w:rsidR="008176FE" w:rsidRDefault="008176FE" w:rsidP="004E3E83">
            <w:pPr>
              <w:rPr>
                <w:rFonts w:eastAsia="Batang" w:cs="Arial"/>
                <w:lang w:val="en-US" w:eastAsia="ko-KR"/>
              </w:rPr>
            </w:pPr>
            <w:r>
              <w:rPr>
                <w:rFonts w:eastAsia="Batang" w:cs="Arial"/>
                <w:lang w:val="en-US" w:eastAsia="ko-KR"/>
              </w:rPr>
              <w:t xml:space="preserve">To be handled in </w:t>
            </w:r>
            <w:proofErr w:type="spellStart"/>
            <w:r w:rsidRPr="00DA507D">
              <w:rPr>
                <w:rFonts w:eastAsia="Batang" w:cs="Arial"/>
                <w:color w:val="FF0000"/>
                <w:lang w:val="en-US" w:eastAsia="ko-KR"/>
              </w:rPr>
              <w:t>main</w:t>
            </w:r>
            <w:r w:rsidRPr="00DA507D">
              <w:rPr>
                <w:rFonts w:eastAsia="Batang" w:cs="Arial"/>
                <w:strike/>
                <w:color w:val="FF0000"/>
                <w:lang w:val="en-US" w:eastAsia="ko-KR"/>
              </w:rPr>
              <w:t>Services</w:t>
            </w:r>
            <w:proofErr w:type="spellEnd"/>
            <w:r w:rsidRPr="00DA507D">
              <w:rPr>
                <w:rFonts w:eastAsia="Batang" w:cs="Arial"/>
                <w:strike/>
                <w:color w:val="FF0000"/>
                <w:lang w:val="en-US" w:eastAsia="ko-KR"/>
              </w:rPr>
              <w:t xml:space="preserve"> BO</w:t>
            </w:r>
            <w:r>
              <w:rPr>
                <w:rFonts w:eastAsia="Batang" w:cs="Arial"/>
                <w:lang w:val="en-US" w:eastAsia="ko-KR"/>
              </w:rPr>
              <w:t xml:space="preserve"> session</w:t>
            </w:r>
          </w:p>
        </w:tc>
      </w:tr>
      <w:tr w:rsidR="008176FE" w:rsidRPr="00D95972" w14:paraId="1F89C2F2" w14:textId="77777777" w:rsidTr="00B34E6C">
        <w:tc>
          <w:tcPr>
            <w:tcW w:w="976" w:type="dxa"/>
            <w:tcBorders>
              <w:top w:val="nil"/>
              <w:left w:val="thinThickThinSmallGap" w:sz="24" w:space="0" w:color="auto"/>
              <w:bottom w:val="single" w:sz="4" w:space="0" w:color="auto"/>
            </w:tcBorders>
            <w:shd w:val="clear" w:color="auto" w:fill="auto"/>
          </w:tcPr>
          <w:p w14:paraId="0AEA710F" w14:textId="77777777" w:rsidR="008176FE" w:rsidRPr="00F26FA6" w:rsidRDefault="008176FE" w:rsidP="004E3E83">
            <w:pPr>
              <w:rPr>
                <w:rFonts w:cs="Arial"/>
                <w:lang w:val="en-US"/>
              </w:rPr>
            </w:pPr>
          </w:p>
        </w:tc>
        <w:tc>
          <w:tcPr>
            <w:tcW w:w="1317" w:type="dxa"/>
            <w:gridSpan w:val="2"/>
            <w:tcBorders>
              <w:top w:val="nil"/>
              <w:bottom w:val="single" w:sz="4" w:space="0" w:color="auto"/>
            </w:tcBorders>
            <w:shd w:val="clear" w:color="auto" w:fill="auto"/>
          </w:tcPr>
          <w:p w14:paraId="5F000971" w14:textId="77777777" w:rsidR="008176FE" w:rsidRPr="00D95972" w:rsidRDefault="008176FE" w:rsidP="004E3E83">
            <w:pPr>
              <w:rPr>
                <w:rFonts w:cs="Arial"/>
                <w:lang w:val="en-US"/>
              </w:rPr>
            </w:pPr>
          </w:p>
        </w:tc>
        <w:tc>
          <w:tcPr>
            <w:tcW w:w="1088" w:type="dxa"/>
            <w:tcBorders>
              <w:top w:val="single" w:sz="4" w:space="0" w:color="auto"/>
              <w:bottom w:val="single" w:sz="4" w:space="0" w:color="auto"/>
            </w:tcBorders>
            <w:shd w:val="clear" w:color="auto" w:fill="FFFFFF"/>
          </w:tcPr>
          <w:p w14:paraId="1F7713D9" w14:textId="6A138988" w:rsidR="008176FE" w:rsidRDefault="00C2444F" w:rsidP="004E3E83">
            <w:hyperlink r:id="rId69" w:history="1">
              <w:r w:rsidR="008E431B">
                <w:rPr>
                  <w:rStyle w:val="Hyperlink"/>
                </w:rPr>
                <w:t>C1-243675</w:t>
              </w:r>
            </w:hyperlink>
          </w:p>
        </w:tc>
        <w:tc>
          <w:tcPr>
            <w:tcW w:w="4191" w:type="dxa"/>
            <w:gridSpan w:val="3"/>
            <w:tcBorders>
              <w:top w:val="single" w:sz="4" w:space="0" w:color="auto"/>
              <w:bottom w:val="single" w:sz="4" w:space="0" w:color="auto"/>
            </w:tcBorders>
            <w:shd w:val="clear" w:color="auto" w:fill="FFFFFF"/>
          </w:tcPr>
          <w:p w14:paraId="36413B42" w14:textId="77777777" w:rsidR="008176FE" w:rsidRDefault="008176FE" w:rsidP="004E3E83">
            <w:pPr>
              <w:rPr>
                <w:rFonts w:cs="Arial"/>
                <w:lang w:val="en-US"/>
              </w:rPr>
            </w:pPr>
            <w:r>
              <w:rPr>
                <w:rFonts w:cs="Arial"/>
                <w:lang w:val="en-US"/>
              </w:rPr>
              <w:t>Correction to UUAA-SM for PDN connection establishment</w:t>
            </w:r>
          </w:p>
        </w:tc>
        <w:tc>
          <w:tcPr>
            <w:tcW w:w="1767" w:type="dxa"/>
            <w:tcBorders>
              <w:top w:val="single" w:sz="4" w:space="0" w:color="auto"/>
              <w:bottom w:val="single" w:sz="4" w:space="0" w:color="auto"/>
            </w:tcBorders>
            <w:shd w:val="clear" w:color="auto" w:fill="FFFFFF"/>
          </w:tcPr>
          <w:p w14:paraId="7F8B1B21" w14:textId="77777777" w:rsidR="008176FE" w:rsidRDefault="008176FE" w:rsidP="004E3E83">
            <w:pPr>
              <w:rPr>
                <w:rFonts w:cs="Arial"/>
                <w:lang w:val="en-US"/>
              </w:rPr>
            </w:pPr>
            <w:r>
              <w:rPr>
                <w:rFonts w:cs="Arial"/>
                <w:lang w:val="en-US"/>
              </w:rPr>
              <w:t>Qualcomm Incorporated, Lenovo</w:t>
            </w:r>
          </w:p>
        </w:tc>
        <w:tc>
          <w:tcPr>
            <w:tcW w:w="826" w:type="dxa"/>
            <w:tcBorders>
              <w:top w:val="single" w:sz="4" w:space="0" w:color="auto"/>
              <w:bottom w:val="single" w:sz="4" w:space="0" w:color="auto"/>
            </w:tcBorders>
            <w:shd w:val="clear" w:color="auto" w:fill="FFFFFF"/>
          </w:tcPr>
          <w:p w14:paraId="169CBE1F" w14:textId="77777777" w:rsidR="008176FE" w:rsidRDefault="008176FE" w:rsidP="004E3E83">
            <w:pPr>
              <w:rPr>
                <w:rFonts w:cs="Arial"/>
                <w:lang w:val="en-US"/>
              </w:rPr>
            </w:pPr>
            <w:r>
              <w:rPr>
                <w:rFonts w:cs="Arial"/>
                <w:lang w:val="en-US"/>
              </w:rPr>
              <w:t>CR 4057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036DED7" w14:textId="77777777" w:rsidR="008176FE" w:rsidRDefault="008176FE" w:rsidP="008176FE">
            <w:pPr>
              <w:rPr>
                <w:rFonts w:eastAsia="Batang" w:cs="Arial"/>
                <w:lang w:val="en-US" w:eastAsia="ko-KR"/>
              </w:rPr>
            </w:pPr>
            <w:r>
              <w:rPr>
                <w:rFonts w:eastAsia="Batang" w:cs="Arial"/>
                <w:lang w:val="en-US" w:eastAsia="ko-KR"/>
              </w:rPr>
              <w:t>Agreed</w:t>
            </w:r>
          </w:p>
          <w:p w14:paraId="040FC5BC" w14:textId="77777777" w:rsidR="008176FE" w:rsidRDefault="008176FE" w:rsidP="008176FE">
            <w:pPr>
              <w:rPr>
                <w:rFonts w:eastAsia="Batang" w:cs="Arial"/>
                <w:lang w:val="en-US" w:eastAsia="ko-KR"/>
              </w:rPr>
            </w:pPr>
            <w:r>
              <w:rPr>
                <w:rFonts w:eastAsia="Batang" w:cs="Arial"/>
                <w:lang w:val="en-US" w:eastAsia="ko-KR"/>
              </w:rPr>
              <w:t xml:space="preserve">The only change is to add </w:t>
            </w:r>
            <w:proofErr w:type="gramStart"/>
            <w:r>
              <w:rPr>
                <w:rFonts w:eastAsia="Batang" w:cs="Arial"/>
                <w:lang w:val="en-US" w:eastAsia="ko-KR"/>
              </w:rPr>
              <w:t>co-signer</w:t>
            </w:r>
            <w:proofErr w:type="gramEnd"/>
          </w:p>
          <w:p w14:paraId="404BA47C" w14:textId="77777777" w:rsidR="008176FE" w:rsidRDefault="008176FE" w:rsidP="004E3E83">
            <w:pPr>
              <w:rPr>
                <w:ins w:id="58" w:author="Lena Chaponniere31" w:date="2024-05-29T05:38:00Z"/>
                <w:rFonts w:eastAsia="Batang" w:cs="Arial"/>
                <w:lang w:val="en-US" w:eastAsia="ko-KR"/>
              </w:rPr>
            </w:pPr>
            <w:ins w:id="59" w:author="Lena Chaponniere31" w:date="2024-05-29T05:38:00Z">
              <w:r>
                <w:rPr>
                  <w:rFonts w:eastAsia="Batang" w:cs="Arial"/>
                  <w:lang w:val="en-US" w:eastAsia="ko-KR"/>
                </w:rPr>
                <w:t>Revision of C1-243546</w:t>
              </w:r>
            </w:ins>
          </w:p>
          <w:p w14:paraId="03F3C7F0" w14:textId="3A49E7BA" w:rsidR="008176FE" w:rsidRDefault="008176FE" w:rsidP="004E3E83">
            <w:pPr>
              <w:rPr>
                <w:ins w:id="60" w:author="Lena Chaponniere31" w:date="2024-05-29T05:38:00Z"/>
                <w:rFonts w:eastAsia="Batang" w:cs="Arial"/>
                <w:lang w:val="en-US" w:eastAsia="ko-KR"/>
              </w:rPr>
            </w:pPr>
            <w:ins w:id="61" w:author="Lena Chaponniere31" w:date="2024-05-29T05:38:00Z">
              <w:r>
                <w:rPr>
                  <w:rFonts w:eastAsia="Batang" w:cs="Arial"/>
                  <w:lang w:val="en-US" w:eastAsia="ko-KR"/>
                </w:rPr>
                <w:t>_________________________________________</w:t>
              </w:r>
            </w:ins>
          </w:p>
          <w:p w14:paraId="16366BED" w14:textId="38071D17" w:rsidR="008176FE" w:rsidRDefault="008176FE" w:rsidP="004E3E83">
            <w:pPr>
              <w:rPr>
                <w:ins w:id="62" w:author="Lena Chaponniere31" w:date="2024-05-27T05:43:00Z"/>
                <w:rFonts w:eastAsia="Batang" w:cs="Arial"/>
                <w:lang w:val="en-US" w:eastAsia="ko-KR"/>
              </w:rPr>
            </w:pPr>
            <w:ins w:id="63" w:author="Lena Chaponniere31" w:date="2024-05-27T05:43:00Z">
              <w:r>
                <w:rPr>
                  <w:rFonts w:eastAsia="Batang" w:cs="Arial"/>
                  <w:lang w:val="en-US" w:eastAsia="ko-KR"/>
                </w:rPr>
                <w:t>Revision of C1-243194</w:t>
              </w:r>
            </w:ins>
          </w:p>
          <w:p w14:paraId="40D73392" w14:textId="77777777" w:rsidR="008176FE" w:rsidRDefault="008176FE" w:rsidP="004E3E83">
            <w:pPr>
              <w:rPr>
                <w:ins w:id="64" w:author="Lena Chaponniere31" w:date="2024-05-27T05:43:00Z"/>
                <w:rFonts w:eastAsia="Batang" w:cs="Arial"/>
                <w:lang w:val="en-US" w:eastAsia="ko-KR"/>
              </w:rPr>
            </w:pPr>
            <w:ins w:id="65" w:author="Lena Chaponniere31" w:date="2024-05-27T05:43:00Z">
              <w:r>
                <w:rPr>
                  <w:rFonts w:eastAsia="Batang" w:cs="Arial"/>
                  <w:lang w:val="en-US" w:eastAsia="ko-KR"/>
                </w:rPr>
                <w:t>_________________________________________</w:t>
              </w:r>
            </w:ins>
          </w:p>
          <w:p w14:paraId="1AE24507" w14:textId="77777777" w:rsidR="008176FE" w:rsidRDefault="008176FE" w:rsidP="004E3E83">
            <w:pPr>
              <w:rPr>
                <w:rFonts w:eastAsia="Batang" w:cs="Arial"/>
                <w:lang w:val="en-US" w:eastAsia="ko-KR"/>
              </w:rPr>
            </w:pPr>
            <w:r>
              <w:rPr>
                <w:rFonts w:eastAsia="Batang" w:cs="Arial"/>
                <w:lang w:val="en-US" w:eastAsia="ko-KR"/>
              </w:rPr>
              <w:t>Overlaps with C1-243420 (AI 18.2.2.1)</w:t>
            </w:r>
          </w:p>
          <w:p w14:paraId="757EE0FA" w14:textId="77777777" w:rsidR="008176FE" w:rsidRDefault="008176FE" w:rsidP="004E3E83">
            <w:pPr>
              <w:rPr>
                <w:rFonts w:eastAsia="Batang" w:cs="Arial"/>
                <w:lang w:val="en-US" w:eastAsia="ko-KR"/>
              </w:rPr>
            </w:pPr>
            <w:r>
              <w:rPr>
                <w:rFonts w:eastAsia="Batang" w:cs="Arial"/>
                <w:lang w:val="en-US" w:eastAsia="ko-KR"/>
              </w:rPr>
              <w:t xml:space="preserve">To be handled in </w:t>
            </w:r>
            <w:proofErr w:type="spellStart"/>
            <w:r w:rsidRPr="00DA507D">
              <w:rPr>
                <w:rFonts w:eastAsia="Batang" w:cs="Arial"/>
                <w:color w:val="FF0000"/>
                <w:lang w:val="en-US" w:eastAsia="ko-KR"/>
              </w:rPr>
              <w:t>main</w:t>
            </w:r>
            <w:r w:rsidRPr="00DA507D">
              <w:rPr>
                <w:rFonts w:eastAsia="Batang" w:cs="Arial"/>
                <w:strike/>
                <w:color w:val="FF0000"/>
                <w:lang w:val="en-US" w:eastAsia="ko-KR"/>
              </w:rPr>
              <w:t>Services</w:t>
            </w:r>
            <w:proofErr w:type="spellEnd"/>
            <w:r w:rsidRPr="00DA507D">
              <w:rPr>
                <w:rFonts w:eastAsia="Batang" w:cs="Arial"/>
                <w:strike/>
                <w:color w:val="FF0000"/>
                <w:lang w:val="en-US" w:eastAsia="ko-KR"/>
              </w:rPr>
              <w:t xml:space="preserve"> BO</w:t>
            </w:r>
            <w:r>
              <w:rPr>
                <w:rFonts w:eastAsia="Batang" w:cs="Arial"/>
                <w:lang w:val="en-US" w:eastAsia="ko-KR"/>
              </w:rPr>
              <w:t xml:space="preserve"> session</w:t>
            </w:r>
          </w:p>
        </w:tc>
      </w:tr>
      <w:tr w:rsidR="00691E35" w:rsidRPr="00D95972" w14:paraId="1EBD3EB0" w14:textId="77777777" w:rsidTr="009718A3">
        <w:tc>
          <w:tcPr>
            <w:tcW w:w="976" w:type="dxa"/>
            <w:tcBorders>
              <w:top w:val="nil"/>
              <w:left w:val="thinThickThinSmallGap" w:sz="24" w:space="0" w:color="auto"/>
              <w:bottom w:val="single" w:sz="4" w:space="0" w:color="auto"/>
            </w:tcBorders>
            <w:shd w:val="clear" w:color="auto" w:fill="auto"/>
          </w:tcPr>
          <w:p w14:paraId="1279FFE9"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6D5B3F05"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608D978E"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32FBFC6D" w14:textId="77777777" w:rsidR="00691E35" w:rsidRDefault="00691E35" w:rsidP="009718A3">
            <w:pPr>
              <w:rPr>
                <w:rFonts w:cs="Arial"/>
                <w:lang w:val="en-US"/>
              </w:rPr>
            </w:pPr>
          </w:p>
        </w:tc>
        <w:tc>
          <w:tcPr>
            <w:tcW w:w="1767" w:type="dxa"/>
            <w:tcBorders>
              <w:top w:val="single" w:sz="4" w:space="0" w:color="auto"/>
              <w:bottom w:val="single" w:sz="4" w:space="0" w:color="auto"/>
            </w:tcBorders>
            <w:shd w:val="clear" w:color="auto" w:fill="FFFFFF"/>
          </w:tcPr>
          <w:p w14:paraId="080FB346" w14:textId="77777777" w:rsidR="00691E35" w:rsidRDefault="00691E35" w:rsidP="009718A3">
            <w:pPr>
              <w:rPr>
                <w:rFonts w:cs="Arial"/>
                <w:lang w:val="en-US"/>
              </w:rPr>
            </w:pPr>
          </w:p>
        </w:tc>
        <w:tc>
          <w:tcPr>
            <w:tcW w:w="826" w:type="dxa"/>
            <w:tcBorders>
              <w:top w:val="single" w:sz="4" w:space="0" w:color="auto"/>
              <w:bottom w:val="single" w:sz="4" w:space="0" w:color="auto"/>
            </w:tcBorders>
            <w:shd w:val="clear" w:color="auto" w:fill="FFFFFF"/>
          </w:tcPr>
          <w:p w14:paraId="5D5D3774" w14:textId="77777777" w:rsidR="00691E35" w:rsidRDefault="00691E35" w:rsidP="009718A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2551BA" w14:textId="77777777" w:rsidR="00691E35" w:rsidRDefault="00691E35" w:rsidP="009718A3">
            <w:pPr>
              <w:rPr>
                <w:rFonts w:eastAsia="Batang" w:cs="Arial"/>
                <w:lang w:val="en-US" w:eastAsia="ko-KR"/>
              </w:rPr>
            </w:pPr>
          </w:p>
        </w:tc>
      </w:tr>
      <w:tr w:rsidR="00691E35" w:rsidRPr="00D95972" w14:paraId="45C8AB29" w14:textId="77777777" w:rsidTr="009718A3">
        <w:tc>
          <w:tcPr>
            <w:tcW w:w="976" w:type="dxa"/>
            <w:tcBorders>
              <w:top w:val="nil"/>
              <w:left w:val="thinThickThinSmallGap" w:sz="24" w:space="0" w:color="auto"/>
              <w:bottom w:val="single" w:sz="4" w:space="0" w:color="auto"/>
            </w:tcBorders>
            <w:shd w:val="clear" w:color="auto" w:fill="auto"/>
          </w:tcPr>
          <w:p w14:paraId="5D1AB1EA"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64283EE3"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77018558" w14:textId="77777777" w:rsidR="00691E35" w:rsidRPr="00D95972" w:rsidRDefault="00C2444F" w:rsidP="009718A3">
            <w:pPr>
              <w:rPr>
                <w:rFonts w:cs="Arial"/>
                <w:lang w:val="en-US"/>
              </w:rPr>
            </w:pPr>
            <w:hyperlink r:id="rId70" w:history="1">
              <w:r w:rsidR="00691E35">
                <w:rPr>
                  <w:rStyle w:val="Hyperlink"/>
                </w:rPr>
                <w:t>C1-243323</w:t>
              </w:r>
            </w:hyperlink>
          </w:p>
        </w:tc>
        <w:tc>
          <w:tcPr>
            <w:tcW w:w="4191" w:type="dxa"/>
            <w:gridSpan w:val="3"/>
            <w:tcBorders>
              <w:top w:val="single" w:sz="4" w:space="0" w:color="auto"/>
              <w:bottom w:val="single" w:sz="4" w:space="0" w:color="auto"/>
            </w:tcBorders>
            <w:shd w:val="clear" w:color="auto" w:fill="FFFF00"/>
          </w:tcPr>
          <w:p w14:paraId="10657CFA" w14:textId="77777777" w:rsidR="00691E35" w:rsidRPr="00D95972" w:rsidRDefault="00691E35" w:rsidP="009718A3">
            <w:pPr>
              <w:rPr>
                <w:rFonts w:cs="Arial"/>
                <w:lang w:val="en-US"/>
              </w:rPr>
            </w:pPr>
            <w:r>
              <w:rPr>
                <w:rFonts w:cs="Arial"/>
                <w:lang w:val="en-US"/>
              </w:rPr>
              <w:t>Discussion on differentiating security materials used for PC5 direct discovery for UE-to-network relay</w:t>
            </w:r>
          </w:p>
        </w:tc>
        <w:tc>
          <w:tcPr>
            <w:tcW w:w="1767" w:type="dxa"/>
            <w:tcBorders>
              <w:top w:val="single" w:sz="4" w:space="0" w:color="auto"/>
              <w:bottom w:val="single" w:sz="4" w:space="0" w:color="auto"/>
            </w:tcBorders>
            <w:shd w:val="clear" w:color="auto" w:fill="FFFF00"/>
          </w:tcPr>
          <w:p w14:paraId="20784DFA" w14:textId="77777777" w:rsidR="00691E35" w:rsidRPr="00D95972"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42542A6A" w14:textId="77777777" w:rsidR="00691E35" w:rsidRPr="00D95972" w:rsidRDefault="00691E35" w:rsidP="009718A3">
            <w:pPr>
              <w:rPr>
                <w:rFonts w:cs="Arial"/>
                <w:lang w:val="en-US"/>
              </w:rPr>
            </w:pPr>
            <w:r>
              <w:rPr>
                <w:rFonts w:cs="Arial"/>
                <w:lang w:val="en-US"/>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EBFFFF" w14:textId="77777777" w:rsidR="00691E35" w:rsidRPr="00D95972" w:rsidRDefault="00691E35" w:rsidP="009718A3">
            <w:pPr>
              <w:rPr>
                <w:rFonts w:eastAsia="Batang" w:cs="Arial"/>
                <w:lang w:val="en-US" w:eastAsia="ko-KR"/>
              </w:rPr>
            </w:pPr>
            <w:r>
              <w:rPr>
                <w:rFonts w:eastAsia="Batang" w:cs="Arial"/>
                <w:lang w:val="en-US" w:eastAsia="ko-KR"/>
              </w:rPr>
              <w:t>To be handled in Services BO session</w:t>
            </w:r>
          </w:p>
        </w:tc>
      </w:tr>
      <w:tr w:rsidR="00691E35" w:rsidRPr="00D95972" w14:paraId="37AB9242" w14:textId="77777777" w:rsidTr="009718A3">
        <w:tc>
          <w:tcPr>
            <w:tcW w:w="976" w:type="dxa"/>
            <w:tcBorders>
              <w:top w:val="nil"/>
              <w:left w:val="thinThickThinSmallGap" w:sz="24" w:space="0" w:color="auto"/>
              <w:bottom w:val="single" w:sz="4" w:space="0" w:color="auto"/>
            </w:tcBorders>
            <w:shd w:val="clear" w:color="auto" w:fill="auto"/>
          </w:tcPr>
          <w:p w14:paraId="3E5B0F59"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46689FCD"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36C7467A" w14:textId="77777777" w:rsidR="00691E35" w:rsidRPr="00D95972" w:rsidRDefault="00C2444F" w:rsidP="009718A3">
            <w:pPr>
              <w:rPr>
                <w:rFonts w:cs="Arial"/>
                <w:lang w:val="en-US"/>
              </w:rPr>
            </w:pPr>
            <w:hyperlink r:id="rId71" w:history="1">
              <w:r w:rsidR="00691E35">
                <w:rPr>
                  <w:rStyle w:val="Hyperlink"/>
                </w:rPr>
                <w:t>C1-243324</w:t>
              </w:r>
            </w:hyperlink>
          </w:p>
        </w:tc>
        <w:tc>
          <w:tcPr>
            <w:tcW w:w="4191" w:type="dxa"/>
            <w:gridSpan w:val="3"/>
            <w:tcBorders>
              <w:top w:val="single" w:sz="4" w:space="0" w:color="auto"/>
              <w:bottom w:val="single" w:sz="4" w:space="0" w:color="auto"/>
            </w:tcBorders>
            <w:shd w:val="clear" w:color="auto" w:fill="FFFF00"/>
          </w:tcPr>
          <w:p w14:paraId="15E78958" w14:textId="77777777" w:rsidR="00691E35" w:rsidRPr="00D95972" w:rsidRDefault="00691E35" w:rsidP="009718A3">
            <w:pPr>
              <w:rPr>
                <w:rFonts w:cs="Arial"/>
                <w:lang w:val="en-US"/>
              </w:rPr>
            </w:pPr>
            <w:r>
              <w:rPr>
                <w:rFonts w:cs="Arial"/>
                <w:lang w:val="en-US"/>
              </w:rPr>
              <w:t>Differentiating security materials used for PC5 direct discovery for UE-to-network relay – Alternative 1</w:t>
            </w:r>
          </w:p>
        </w:tc>
        <w:tc>
          <w:tcPr>
            <w:tcW w:w="1767" w:type="dxa"/>
            <w:tcBorders>
              <w:top w:val="single" w:sz="4" w:space="0" w:color="auto"/>
              <w:bottom w:val="single" w:sz="4" w:space="0" w:color="auto"/>
            </w:tcBorders>
            <w:shd w:val="clear" w:color="auto" w:fill="FFFF00"/>
          </w:tcPr>
          <w:p w14:paraId="6E8CB255" w14:textId="77777777" w:rsidR="00691E35" w:rsidRPr="00D95972"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26A25E04" w14:textId="77777777" w:rsidR="00691E35" w:rsidRPr="00D95972" w:rsidRDefault="00691E35" w:rsidP="009718A3">
            <w:pPr>
              <w:rPr>
                <w:rFonts w:cs="Arial"/>
                <w:lang w:val="en-US"/>
              </w:rPr>
            </w:pPr>
            <w:r>
              <w:rPr>
                <w:rFonts w:cs="Arial"/>
                <w:lang w:val="en-US"/>
              </w:rPr>
              <w:t>CR 0557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FD9219" w14:textId="77777777" w:rsidR="00691E35" w:rsidRDefault="00691E35" w:rsidP="009718A3">
            <w:pPr>
              <w:rPr>
                <w:rFonts w:eastAsia="Batang" w:cs="Arial"/>
                <w:lang w:val="en-US" w:eastAsia="ko-KR"/>
              </w:rPr>
            </w:pPr>
            <w:r>
              <w:rPr>
                <w:rFonts w:eastAsia="Batang" w:cs="Arial"/>
                <w:lang w:val="en-US" w:eastAsia="ko-KR"/>
              </w:rPr>
              <w:t xml:space="preserve">To be handled in Services BO session </w:t>
            </w:r>
          </w:p>
          <w:p w14:paraId="43DAB055" w14:textId="77777777" w:rsidR="00691E35" w:rsidRPr="00D95972" w:rsidRDefault="00691E35" w:rsidP="009718A3">
            <w:pPr>
              <w:rPr>
                <w:rFonts w:eastAsia="Batang" w:cs="Arial"/>
                <w:lang w:val="en-US" w:eastAsia="ko-KR"/>
              </w:rPr>
            </w:pPr>
            <w:r>
              <w:rPr>
                <w:rFonts w:eastAsia="Batang" w:cs="Arial"/>
                <w:lang w:val="en-US" w:eastAsia="ko-KR"/>
              </w:rPr>
              <w:t>Revision of C1-242400</w:t>
            </w:r>
          </w:p>
        </w:tc>
      </w:tr>
      <w:tr w:rsidR="00691E35" w:rsidRPr="00D95972" w14:paraId="12FD5DBC" w14:textId="77777777" w:rsidTr="009718A3">
        <w:tc>
          <w:tcPr>
            <w:tcW w:w="976" w:type="dxa"/>
            <w:tcBorders>
              <w:top w:val="nil"/>
              <w:left w:val="thinThickThinSmallGap" w:sz="24" w:space="0" w:color="auto"/>
              <w:bottom w:val="single" w:sz="4" w:space="0" w:color="auto"/>
            </w:tcBorders>
            <w:shd w:val="clear" w:color="auto" w:fill="auto"/>
          </w:tcPr>
          <w:p w14:paraId="4C16BE99"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1F9ADE82"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1356DC6C" w14:textId="77777777" w:rsidR="00691E35" w:rsidRPr="00D95972" w:rsidRDefault="00C2444F" w:rsidP="009718A3">
            <w:pPr>
              <w:rPr>
                <w:rFonts w:cs="Arial"/>
                <w:lang w:val="en-US"/>
              </w:rPr>
            </w:pPr>
            <w:hyperlink r:id="rId72" w:history="1">
              <w:r w:rsidR="00691E35">
                <w:rPr>
                  <w:rStyle w:val="Hyperlink"/>
                </w:rPr>
                <w:t>C1-243325</w:t>
              </w:r>
            </w:hyperlink>
          </w:p>
        </w:tc>
        <w:tc>
          <w:tcPr>
            <w:tcW w:w="4191" w:type="dxa"/>
            <w:gridSpan w:val="3"/>
            <w:tcBorders>
              <w:top w:val="single" w:sz="4" w:space="0" w:color="auto"/>
              <w:bottom w:val="single" w:sz="4" w:space="0" w:color="auto"/>
            </w:tcBorders>
            <w:shd w:val="clear" w:color="auto" w:fill="FFFF00"/>
          </w:tcPr>
          <w:p w14:paraId="0652E1BF" w14:textId="77777777" w:rsidR="00691E35" w:rsidRPr="00D95972" w:rsidRDefault="00691E35" w:rsidP="009718A3">
            <w:pPr>
              <w:rPr>
                <w:rFonts w:cs="Arial"/>
                <w:lang w:val="en-US"/>
              </w:rPr>
            </w:pPr>
            <w:r>
              <w:rPr>
                <w:rFonts w:cs="Arial"/>
                <w:lang w:val="en-US"/>
              </w:rPr>
              <w:t>Differentiating security materials used for PC5 direct discovery for UE-to-network relay – Alternative 1</w:t>
            </w:r>
          </w:p>
        </w:tc>
        <w:tc>
          <w:tcPr>
            <w:tcW w:w="1767" w:type="dxa"/>
            <w:tcBorders>
              <w:top w:val="single" w:sz="4" w:space="0" w:color="auto"/>
              <w:bottom w:val="single" w:sz="4" w:space="0" w:color="auto"/>
            </w:tcBorders>
            <w:shd w:val="clear" w:color="auto" w:fill="FFFF00"/>
          </w:tcPr>
          <w:p w14:paraId="34AB0CF1" w14:textId="77777777" w:rsidR="00691E35" w:rsidRPr="00D95972"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211C4801" w14:textId="77777777" w:rsidR="00691E35" w:rsidRPr="00D95972" w:rsidRDefault="00691E35" w:rsidP="009718A3">
            <w:pPr>
              <w:rPr>
                <w:rFonts w:cs="Arial"/>
                <w:lang w:val="en-US"/>
              </w:rPr>
            </w:pPr>
            <w:r>
              <w:rPr>
                <w:rFonts w:cs="Arial"/>
                <w:lang w:val="en-US"/>
              </w:rPr>
              <w:t>CR 0558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0308A8" w14:textId="77777777" w:rsidR="00691E35" w:rsidRDefault="00691E35" w:rsidP="009718A3">
            <w:pPr>
              <w:rPr>
                <w:rFonts w:eastAsia="Batang" w:cs="Arial"/>
                <w:lang w:val="en-US" w:eastAsia="ko-KR"/>
              </w:rPr>
            </w:pPr>
            <w:r>
              <w:rPr>
                <w:rFonts w:eastAsia="Batang" w:cs="Arial"/>
                <w:lang w:val="en-US" w:eastAsia="ko-KR"/>
              </w:rPr>
              <w:t xml:space="preserve">To be handled in Services BO session </w:t>
            </w:r>
          </w:p>
          <w:p w14:paraId="706FFB02" w14:textId="77777777" w:rsidR="00691E35" w:rsidRPr="00D95972" w:rsidRDefault="00691E35" w:rsidP="009718A3">
            <w:pPr>
              <w:rPr>
                <w:rFonts w:eastAsia="Batang" w:cs="Arial"/>
                <w:lang w:val="en-US" w:eastAsia="ko-KR"/>
              </w:rPr>
            </w:pPr>
            <w:r>
              <w:rPr>
                <w:rFonts w:eastAsia="Batang" w:cs="Arial"/>
                <w:lang w:val="en-US" w:eastAsia="ko-KR"/>
              </w:rPr>
              <w:t>Revision of C1-242401</w:t>
            </w:r>
          </w:p>
        </w:tc>
      </w:tr>
      <w:tr w:rsidR="00691E35" w:rsidRPr="00D95972" w14:paraId="3BCD2E78" w14:textId="77777777" w:rsidTr="009718A3">
        <w:tc>
          <w:tcPr>
            <w:tcW w:w="976" w:type="dxa"/>
            <w:tcBorders>
              <w:top w:val="nil"/>
              <w:left w:val="thinThickThinSmallGap" w:sz="24" w:space="0" w:color="auto"/>
              <w:bottom w:val="single" w:sz="4" w:space="0" w:color="auto"/>
            </w:tcBorders>
            <w:shd w:val="clear" w:color="auto" w:fill="auto"/>
          </w:tcPr>
          <w:p w14:paraId="1D01BF41"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6712DECD"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59FA5588" w14:textId="77777777" w:rsidR="00691E35" w:rsidRPr="00D95972" w:rsidRDefault="00C2444F" w:rsidP="009718A3">
            <w:pPr>
              <w:rPr>
                <w:rFonts w:cs="Arial"/>
                <w:lang w:val="en-US"/>
              </w:rPr>
            </w:pPr>
            <w:hyperlink r:id="rId73" w:history="1">
              <w:r w:rsidR="00691E35">
                <w:rPr>
                  <w:rStyle w:val="Hyperlink"/>
                </w:rPr>
                <w:t>C1-243326</w:t>
              </w:r>
            </w:hyperlink>
          </w:p>
        </w:tc>
        <w:tc>
          <w:tcPr>
            <w:tcW w:w="4191" w:type="dxa"/>
            <w:gridSpan w:val="3"/>
            <w:tcBorders>
              <w:top w:val="single" w:sz="4" w:space="0" w:color="auto"/>
              <w:bottom w:val="single" w:sz="4" w:space="0" w:color="auto"/>
            </w:tcBorders>
            <w:shd w:val="clear" w:color="auto" w:fill="FFFF00"/>
          </w:tcPr>
          <w:p w14:paraId="73B0344B" w14:textId="77777777" w:rsidR="00691E35" w:rsidRPr="00D95972" w:rsidRDefault="00691E35" w:rsidP="009718A3">
            <w:pPr>
              <w:rPr>
                <w:rFonts w:cs="Arial"/>
                <w:lang w:val="en-US"/>
              </w:rPr>
            </w:pPr>
            <w:r>
              <w:rPr>
                <w:rFonts w:cs="Arial"/>
                <w:lang w:val="en-US"/>
              </w:rPr>
              <w:t>Differentiating security materials used for PC5 direct discovery for UE-to-network relay – Alternative 2</w:t>
            </w:r>
          </w:p>
        </w:tc>
        <w:tc>
          <w:tcPr>
            <w:tcW w:w="1767" w:type="dxa"/>
            <w:tcBorders>
              <w:top w:val="single" w:sz="4" w:space="0" w:color="auto"/>
              <w:bottom w:val="single" w:sz="4" w:space="0" w:color="auto"/>
            </w:tcBorders>
            <w:shd w:val="clear" w:color="auto" w:fill="FFFF00"/>
          </w:tcPr>
          <w:p w14:paraId="49D3250B" w14:textId="77777777" w:rsidR="00691E35" w:rsidRPr="00D95972"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44410451" w14:textId="77777777" w:rsidR="00691E35" w:rsidRPr="00D95972" w:rsidRDefault="00691E35" w:rsidP="009718A3">
            <w:pPr>
              <w:rPr>
                <w:rFonts w:cs="Arial"/>
                <w:lang w:val="en-US"/>
              </w:rPr>
            </w:pPr>
            <w:r>
              <w:rPr>
                <w:rFonts w:cs="Arial"/>
                <w:lang w:val="en-US"/>
              </w:rPr>
              <w:t>CR 0581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4F71CB" w14:textId="77777777" w:rsidR="00691E35" w:rsidRPr="00D95972" w:rsidRDefault="00691E35" w:rsidP="009718A3">
            <w:pPr>
              <w:rPr>
                <w:rFonts w:eastAsia="Batang" w:cs="Arial"/>
                <w:lang w:val="en-US" w:eastAsia="ko-KR"/>
              </w:rPr>
            </w:pPr>
            <w:r>
              <w:rPr>
                <w:rFonts w:eastAsia="Batang" w:cs="Arial"/>
                <w:lang w:val="en-US" w:eastAsia="ko-KR"/>
              </w:rPr>
              <w:t>To be handled in Services BO session</w:t>
            </w:r>
          </w:p>
        </w:tc>
      </w:tr>
      <w:tr w:rsidR="00691E35" w:rsidRPr="00D95972" w14:paraId="49179A35" w14:textId="77777777" w:rsidTr="009718A3">
        <w:tc>
          <w:tcPr>
            <w:tcW w:w="976" w:type="dxa"/>
            <w:tcBorders>
              <w:top w:val="nil"/>
              <w:left w:val="thinThickThinSmallGap" w:sz="24" w:space="0" w:color="auto"/>
              <w:bottom w:val="single" w:sz="4" w:space="0" w:color="auto"/>
            </w:tcBorders>
            <w:shd w:val="clear" w:color="auto" w:fill="auto"/>
          </w:tcPr>
          <w:p w14:paraId="497C9480"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4B59C359"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4DA806CC" w14:textId="77777777" w:rsidR="00691E35" w:rsidRPr="00D95972" w:rsidRDefault="00C2444F" w:rsidP="009718A3">
            <w:pPr>
              <w:rPr>
                <w:rFonts w:cs="Arial"/>
                <w:lang w:val="en-US"/>
              </w:rPr>
            </w:pPr>
            <w:hyperlink r:id="rId74" w:history="1">
              <w:r w:rsidR="00691E35">
                <w:rPr>
                  <w:rStyle w:val="Hyperlink"/>
                </w:rPr>
                <w:t>C1-243327</w:t>
              </w:r>
            </w:hyperlink>
          </w:p>
        </w:tc>
        <w:tc>
          <w:tcPr>
            <w:tcW w:w="4191" w:type="dxa"/>
            <w:gridSpan w:val="3"/>
            <w:tcBorders>
              <w:top w:val="single" w:sz="4" w:space="0" w:color="auto"/>
              <w:bottom w:val="single" w:sz="4" w:space="0" w:color="auto"/>
            </w:tcBorders>
            <w:shd w:val="clear" w:color="auto" w:fill="FFFF00"/>
          </w:tcPr>
          <w:p w14:paraId="4219954E" w14:textId="77777777" w:rsidR="00691E35" w:rsidRPr="00D95972" w:rsidRDefault="00691E35" w:rsidP="009718A3">
            <w:pPr>
              <w:rPr>
                <w:rFonts w:cs="Arial"/>
                <w:lang w:val="en-US"/>
              </w:rPr>
            </w:pPr>
            <w:r>
              <w:rPr>
                <w:rFonts w:cs="Arial"/>
                <w:lang w:val="en-US"/>
              </w:rPr>
              <w:t>Differentiating security materials used for PC5 direct discovery for UE-to-network relay – Alternative 2</w:t>
            </w:r>
          </w:p>
        </w:tc>
        <w:tc>
          <w:tcPr>
            <w:tcW w:w="1767" w:type="dxa"/>
            <w:tcBorders>
              <w:top w:val="single" w:sz="4" w:space="0" w:color="auto"/>
              <w:bottom w:val="single" w:sz="4" w:space="0" w:color="auto"/>
            </w:tcBorders>
            <w:shd w:val="clear" w:color="auto" w:fill="FFFF00"/>
          </w:tcPr>
          <w:p w14:paraId="6A8198F7" w14:textId="77777777" w:rsidR="00691E35" w:rsidRPr="00D95972"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08D62E73" w14:textId="77777777" w:rsidR="00691E35" w:rsidRPr="00D95972" w:rsidRDefault="00691E35" w:rsidP="009718A3">
            <w:pPr>
              <w:rPr>
                <w:rFonts w:cs="Arial"/>
                <w:lang w:val="en-US"/>
              </w:rPr>
            </w:pPr>
            <w:r>
              <w:rPr>
                <w:rFonts w:cs="Arial"/>
                <w:lang w:val="en-US"/>
              </w:rPr>
              <w:t>CR 0582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C0A8C7" w14:textId="77777777" w:rsidR="00691E35" w:rsidRPr="00D95972" w:rsidRDefault="00691E35" w:rsidP="009718A3">
            <w:pPr>
              <w:rPr>
                <w:rFonts w:eastAsia="Batang" w:cs="Arial"/>
                <w:lang w:val="en-US" w:eastAsia="ko-KR"/>
              </w:rPr>
            </w:pPr>
            <w:r>
              <w:rPr>
                <w:rFonts w:eastAsia="Batang" w:cs="Arial"/>
                <w:lang w:val="en-US" w:eastAsia="ko-KR"/>
              </w:rPr>
              <w:t>To be handled in Services BO session</w:t>
            </w:r>
          </w:p>
        </w:tc>
      </w:tr>
      <w:tr w:rsidR="00691E35" w:rsidRPr="00D95972" w14:paraId="363327C2" w14:textId="77777777" w:rsidTr="006E699A">
        <w:tc>
          <w:tcPr>
            <w:tcW w:w="976" w:type="dxa"/>
            <w:tcBorders>
              <w:top w:val="nil"/>
              <w:left w:val="thinThickThinSmallGap" w:sz="24" w:space="0" w:color="auto"/>
              <w:bottom w:val="single" w:sz="4" w:space="0" w:color="auto"/>
            </w:tcBorders>
            <w:shd w:val="clear" w:color="auto" w:fill="auto"/>
          </w:tcPr>
          <w:p w14:paraId="2983BAC6"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3DA0F766"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633FEA1B" w14:textId="77777777" w:rsidR="00691E35" w:rsidRPr="00D95972" w:rsidRDefault="00691E35" w:rsidP="009718A3">
            <w:pPr>
              <w:rPr>
                <w:rFonts w:cs="Arial"/>
                <w:lang w:val="en-US"/>
              </w:rPr>
            </w:pPr>
          </w:p>
        </w:tc>
        <w:tc>
          <w:tcPr>
            <w:tcW w:w="4191" w:type="dxa"/>
            <w:gridSpan w:val="3"/>
            <w:tcBorders>
              <w:top w:val="single" w:sz="4" w:space="0" w:color="auto"/>
              <w:bottom w:val="single" w:sz="4" w:space="0" w:color="auto"/>
            </w:tcBorders>
            <w:shd w:val="clear" w:color="auto" w:fill="auto"/>
          </w:tcPr>
          <w:p w14:paraId="2604F6C9" w14:textId="77777777" w:rsidR="00691E35" w:rsidRPr="00D95972" w:rsidRDefault="00691E35" w:rsidP="009718A3">
            <w:pPr>
              <w:rPr>
                <w:rFonts w:cs="Arial"/>
                <w:lang w:val="en-US"/>
              </w:rPr>
            </w:pPr>
          </w:p>
        </w:tc>
        <w:tc>
          <w:tcPr>
            <w:tcW w:w="1767" w:type="dxa"/>
            <w:tcBorders>
              <w:top w:val="single" w:sz="4" w:space="0" w:color="auto"/>
              <w:bottom w:val="single" w:sz="4" w:space="0" w:color="auto"/>
            </w:tcBorders>
            <w:shd w:val="clear" w:color="auto" w:fill="auto"/>
          </w:tcPr>
          <w:p w14:paraId="277C42DB" w14:textId="77777777" w:rsidR="00691E35" w:rsidRPr="00D95972" w:rsidRDefault="00691E35" w:rsidP="009718A3">
            <w:pPr>
              <w:rPr>
                <w:rFonts w:cs="Arial"/>
                <w:lang w:val="en-US"/>
              </w:rPr>
            </w:pPr>
          </w:p>
        </w:tc>
        <w:tc>
          <w:tcPr>
            <w:tcW w:w="826" w:type="dxa"/>
            <w:tcBorders>
              <w:top w:val="single" w:sz="4" w:space="0" w:color="auto"/>
              <w:bottom w:val="single" w:sz="4" w:space="0" w:color="auto"/>
            </w:tcBorders>
            <w:shd w:val="clear" w:color="auto" w:fill="auto"/>
          </w:tcPr>
          <w:p w14:paraId="651D8A1F" w14:textId="77777777" w:rsidR="00691E35" w:rsidRPr="00D95972" w:rsidRDefault="00691E35" w:rsidP="009718A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948BACD" w14:textId="77777777" w:rsidR="00691E35" w:rsidRPr="00D95972" w:rsidRDefault="00691E35" w:rsidP="009718A3">
            <w:pPr>
              <w:rPr>
                <w:rFonts w:eastAsia="Batang" w:cs="Arial"/>
                <w:lang w:val="en-US" w:eastAsia="ko-KR"/>
              </w:rPr>
            </w:pPr>
          </w:p>
        </w:tc>
      </w:tr>
      <w:tr w:rsidR="00BE1E92" w:rsidRPr="00D95972" w14:paraId="6F616947" w14:textId="77777777" w:rsidTr="006E699A">
        <w:tc>
          <w:tcPr>
            <w:tcW w:w="976" w:type="dxa"/>
            <w:tcBorders>
              <w:top w:val="nil"/>
              <w:left w:val="thinThickThinSmallGap" w:sz="24" w:space="0" w:color="auto"/>
              <w:bottom w:val="single" w:sz="4" w:space="0" w:color="auto"/>
            </w:tcBorders>
            <w:shd w:val="clear" w:color="auto" w:fill="auto"/>
          </w:tcPr>
          <w:p w14:paraId="292D9BC3" w14:textId="77777777" w:rsidR="00BE1E92" w:rsidRPr="00F26FA6" w:rsidRDefault="00BE1E92" w:rsidP="009718A3">
            <w:pPr>
              <w:rPr>
                <w:rFonts w:cs="Arial"/>
                <w:lang w:val="en-US"/>
              </w:rPr>
            </w:pPr>
          </w:p>
        </w:tc>
        <w:tc>
          <w:tcPr>
            <w:tcW w:w="1317" w:type="dxa"/>
            <w:gridSpan w:val="2"/>
            <w:tcBorders>
              <w:top w:val="nil"/>
              <w:bottom w:val="single" w:sz="4" w:space="0" w:color="auto"/>
            </w:tcBorders>
            <w:shd w:val="clear" w:color="auto" w:fill="auto"/>
          </w:tcPr>
          <w:p w14:paraId="55BD5D55" w14:textId="77777777" w:rsidR="00BE1E92" w:rsidRPr="00D95972" w:rsidRDefault="00BE1E92" w:rsidP="009718A3">
            <w:pPr>
              <w:rPr>
                <w:rFonts w:cs="Arial"/>
                <w:lang w:val="en-US"/>
              </w:rPr>
            </w:pPr>
          </w:p>
        </w:tc>
        <w:tc>
          <w:tcPr>
            <w:tcW w:w="1088" w:type="dxa"/>
            <w:tcBorders>
              <w:top w:val="single" w:sz="4" w:space="0" w:color="auto"/>
              <w:bottom w:val="single" w:sz="4" w:space="0" w:color="auto"/>
            </w:tcBorders>
            <w:shd w:val="clear" w:color="auto" w:fill="FFFFFF"/>
          </w:tcPr>
          <w:p w14:paraId="5CB26962" w14:textId="101E9EF9" w:rsidR="00BE1E92" w:rsidRPr="00D95972" w:rsidRDefault="00C2444F" w:rsidP="009718A3">
            <w:pPr>
              <w:rPr>
                <w:rFonts w:cs="Arial"/>
                <w:lang w:val="en-US"/>
              </w:rPr>
            </w:pPr>
            <w:hyperlink r:id="rId75" w:history="1">
              <w:r w:rsidR="00E26B1C">
                <w:rPr>
                  <w:rStyle w:val="Hyperlink"/>
                </w:rPr>
                <w:t>C1-243707</w:t>
              </w:r>
            </w:hyperlink>
          </w:p>
        </w:tc>
        <w:tc>
          <w:tcPr>
            <w:tcW w:w="4191" w:type="dxa"/>
            <w:gridSpan w:val="3"/>
            <w:tcBorders>
              <w:top w:val="single" w:sz="4" w:space="0" w:color="auto"/>
              <w:bottom w:val="single" w:sz="4" w:space="0" w:color="auto"/>
            </w:tcBorders>
            <w:shd w:val="clear" w:color="auto" w:fill="FFFFFF"/>
          </w:tcPr>
          <w:p w14:paraId="4381B6D5" w14:textId="7563B916" w:rsidR="00BE1E92" w:rsidRPr="00D95972" w:rsidRDefault="007D4569" w:rsidP="009718A3">
            <w:pPr>
              <w:rPr>
                <w:rFonts w:cs="Arial"/>
                <w:lang w:val="en-US"/>
              </w:rPr>
            </w:pPr>
            <w:r>
              <w:rPr>
                <w:rFonts w:cs="Arial"/>
              </w:rPr>
              <w:t>Custom throttling to temporary failed ESM procedure</w:t>
            </w:r>
          </w:p>
        </w:tc>
        <w:tc>
          <w:tcPr>
            <w:tcW w:w="1767" w:type="dxa"/>
            <w:tcBorders>
              <w:top w:val="single" w:sz="4" w:space="0" w:color="auto"/>
              <w:bottom w:val="single" w:sz="4" w:space="0" w:color="auto"/>
            </w:tcBorders>
            <w:shd w:val="clear" w:color="auto" w:fill="FFFFFF"/>
          </w:tcPr>
          <w:p w14:paraId="624FE83D" w14:textId="0E4CF47D" w:rsidR="00BE1E92" w:rsidRPr="00D95972" w:rsidRDefault="009D184D" w:rsidP="009718A3">
            <w:pPr>
              <w:rPr>
                <w:rFonts w:cs="Arial"/>
                <w:lang w:val="en-US"/>
              </w:rPr>
            </w:pPr>
            <w:r>
              <w:rPr>
                <w:rFonts w:cs="Arial"/>
                <w:lang w:val="en-US"/>
              </w:rPr>
              <w:t>Qualcomm</w:t>
            </w:r>
          </w:p>
        </w:tc>
        <w:tc>
          <w:tcPr>
            <w:tcW w:w="826" w:type="dxa"/>
            <w:tcBorders>
              <w:top w:val="single" w:sz="4" w:space="0" w:color="auto"/>
              <w:bottom w:val="single" w:sz="4" w:space="0" w:color="auto"/>
            </w:tcBorders>
            <w:shd w:val="clear" w:color="auto" w:fill="FFFFFF"/>
          </w:tcPr>
          <w:p w14:paraId="193026AC" w14:textId="77777777" w:rsidR="00F62F81" w:rsidRDefault="00F62F81" w:rsidP="00F62F81">
            <w:pPr>
              <w:rPr>
                <w:rFonts w:cs="Arial"/>
                <w:lang w:val="en-US"/>
              </w:rPr>
            </w:pPr>
            <w:r>
              <w:rPr>
                <w:rFonts w:cs="Arial"/>
                <w:lang w:val="en-US"/>
              </w:rPr>
              <w:t>CR</w:t>
            </w:r>
          </w:p>
          <w:p w14:paraId="674846FC" w14:textId="2ADC298D" w:rsidR="00F62F81" w:rsidRDefault="00C8373B" w:rsidP="00F62F81">
            <w:pPr>
              <w:rPr>
                <w:rFonts w:cs="Arial"/>
                <w:lang w:val="en-US"/>
              </w:rPr>
            </w:pPr>
            <w:r>
              <w:rPr>
                <w:rFonts w:cs="Arial"/>
                <w:lang w:val="en-US"/>
              </w:rPr>
              <w:t>4075</w:t>
            </w:r>
          </w:p>
          <w:p w14:paraId="5AD81BB8" w14:textId="11BD1AF7" w:rsidR="00F62F81" w:rsidRDefault="00F62F81" w:rsidP="00F62F81">
            <w:pPr>
              <w:rPr>
                <w:rFonts w:cs="Arial"/>
                <w:lang w:val="en-US"/>
              </w:rPr>
            </w:pPr>
            <w:r>
              <w:rPr>
                <w:rFonts w:cs="Arial"/>
                <w:lang w:val="en-US"/>
              </w:rPr>
              <w:t>24.</w:t>
            </w:r>
            <w:r w:rsidR="009D184D">
              <w:rPr>
                <w:rFonts w:cs="Arial"/>
                <w:lang w:val="en-US"/>
              </w:rPr>
              <w:t>3</w:t>
            </w:r>
            <w:r>
              <w:rPr>
                <w:rFonts w:cs="Arial"/>
                <w:lang w:val="en-US"/>
              </w:rPr>
              <w:t>01</w:t>
            </w:r>
          </w:p>
          <w:p w14:paraId="2E8D445A" w14:textId="2FAC4A72" w:rsidR="00BE1E92" w:rsidRPr="00D95972" w:rsidRDefault="00F62F81" w:rsidP="00F62F81">
            <w:pPr>
              <w:rPr>
                <w:rFonts w:cs="Arial"/>
                <w:lang w:val="en-US"/>
              </w:rPr>
            </w:pPr>
            <w:r>
              <w:rPr>
                <w:rFonts w:cs="Arial"/>
                <w:lang w:val="en-US"/>
              </w:rPr>
              <w:t>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5710BEA" w14:textId="77777777" w:rsidR="006E699A" w:rsidRDefault="006E699A" w:rsidP="009718A3">
            <w:pPr>
              <w:rPr>
                <w:rFonts w:eastAsia="Batang" w:cs="Arial"/>
                <w:lang w:val="en-US" w:eastAsia="ko-KR"/>
              </w:rPr>
            </w:pPr>
            <w:r>
              <w:rPr>
                <w:rFonts w:eastAsia="Batang" w:cs="Arial"/>
                <w:lang w:val="en-US" w:eastAsia="ko-KR"/>
              </w:rPr>
              <w:t>Agreed</w:t>
            </w:r>
          </w:p>
          <w:p w14:paraId="7C840283" w14:textId="4CD1BDF4" w:rsidR="00BE1E92" w:rsidRPr="00D95972" w:rsidRDefault="00BE1E92" w:rsidP="009718A3">
            <w:pPr>
              <w:rPr>
                <w:rFonts w:eastAsia="Batang" w:cs="Arial"/>
                <w:lang w:val="en-US" w:eastAsia="ko-KR"/>
              </w:rPr>
            </w:pPr>
          </w:p>
        </w:tc>
      </w:tr>
      <w:tr w:rsidR="007D4569" w:rsidRPr="00D95972" w14:paraId="1D8BC1F7" w14:textId="77777777" w:rsidTr="006E699A">
        <w:tc>
          <w:tcPr>
            <w:tcW w:w="976" w:type="dxa"/>
            <w:tcBorders>
              <w:top w:val="nil"/>
              <w:left w:val="thinThickThinSmallGap" w:sz="24" w:space="0" w:color="auto"/>
              <w:bottom w:val="single" w:sz="4" w:space="0" w:color="auto"/>
            </w:tcBorders>
            <w:shd w:val="clear" w:color="auto" w:fill="auto"/>
          </w:tcPr>
          <w:p w14:paraId="4530EEBB" w14:textId="77777777" w:rsidR="007D4569" w:rsidRPr="00F26FA6" w:rsidRDefault="007D4569" w:rsidP="007D4569">
            <w:pPr>
              <w:rPr>
                <w:rFonts w:cs="Arial"/>
                <w:lang w:val="en-US"/>
              </w:rPr>
            </w:pPr>
          </w:p>
        </w:tc>
        <w:tc>
          <w:tcPr>
            <w:tcW w:w="1317" w:type="dxa"/>
            <w:gridSpan w:val="2"/>
            <w:tcBorders>
              <w:top w:val="nil"/>
              <w:bottom w:val="single" w:sz="4" w:space="0" w:color="auto"/>
            </w:tcBorders>
            <w:shd w:val="clear" w:color="auto" w:fill="auto"/>
          </w:tcPr>
          <w:p w14:paraId="01434CB6"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0DE28E41" w14:textId="5EF38D03" w:rsidR="007D4569" w:rsidRDefault="00C2444F" w:rsidP="007D4569">
            <w:pPr>
              <w:rPr>
                <w:rFonts w:cs="Arial"/>
                <w:lang w:val="en-US"/>
              </w:rPr>
            </w:pPr>
            <w:hyperlink r:id="rId76" w:history="1">
              <w:r w:rsidR="00E26B1C">
                <w:rPr>
                  <w:rStyle w:val="Hyperlink"/>
                </w:rPr>
                <w:t>C1-243533</w:t>
              </w:r>
            </w:hyperlink>
          </w:p>
        </w:tc>
        <w:tc>
          <w:tcPr>
            <w:tcW w:w="4191" w:type="dxa"/>
            <w:gridSpan w:val="3"/>
            <w:tcBorders>
              <w:top w:val="single" w:sz="4" w:space="0" w:color="auto"/>
              <w:bottom w:val="single" w:sz="4" w:space="0" w:color="auto"/>
            </w:tcBorders>
            <w:shd w:val="clear" w:color="auto" w:fill="FFFFFF"/>
          </w:tcPr>
          <w:p w14:paraId="47780691" w14:textId="54CD60CD" w:rsidR="007D4569" w:rsidRPr="00D95972" w:rsidRDefault="007D4569" w:rsidP="007D4569">
            <w:pPr>
              <w:rPr>
                <w:rFonts w:cs="Arial"/>
                <w:lang w:val="en-US"/>
              </w:rPr>
            </w:pPr>
            <w:r>
              <w:rPr>
                <w:rFonts w:cs="Arial"/>
              </w:rPr>
              <w:t>Custom throttling to temporary failed ESM procedure</w:t>
            </w:r>
          </w:p>
        </w:tc>
        <w:tc>
          <w:tcPr>
            <w:tcW w:w="1767" w:type="dxa"/>
            <w:tcBorders>
              <w:top w:val="single" w:sz="4" w:space="0" w:color="auto"/>
              <w:bottom w:val="single" w:sz="4" w:space="0" w:color="auto"/>
            </w:tcBorders>
            <w:shd w:val="clear" w:color="auto" w:fill="FFFFFF"/>
          </w:tcPr>
          <w:p w14:paraId="62A0BB6F" w14:textId="6607844B" w:rsidR="007D4569" w:rsidRDefault="007D4569" w:rsidP="007D4569">
            <w:pPr>
              <w:rPr>
                <w:rFonts w:cs="Arial"/>
                <w:lang w:val="en-US"/>
              </w:rPr>
            </w:pPr>
            <w:r>
              <w:rPr>
                <w:rFonts w:cs="Arial"/>
              </w:rPr>
              <w:t>Qualcomm Incorporated</w:t>
            </w:r>
          </w:p>
        </w:tc>
        <w:tc>
          <w:tcPr>
            <w:tcW w:w="826" w:type="dxa"/>
            <w:tcBorders>
              <w:top w:val="single" w:sz="4" w:space="0" w:color="auto"/>
              <w:bottom w:val="single" w:sz="4" w:space="0" w:color="auto"/>
            </w:tcBorders>
            <w:shd w:val="clear" w:color="auto" w:fill="FFFFFF"/>
          </w:tcPr>
          <w:p w14:paraId="4B436FE2" w14:textId="496B19B2" w:rsidR="007D4569" w:rsidRDefault="007D4569" w:rsidP="007D4569">
            <w:pPr>
              <w:rPr>
                <w:rFonts w:cs="Arial"/>
                <w:lang w:val="en-US"/>
              </w:rPr>
            </w:pPr>
            <w:r>
              <w:rPr>
                <w:rFonts w:cs="Arial"/>
              </w:rPr>
              <w:t>CR 4053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F775336" w14:textId="77777777" w:rsidR="006E699A" w:rsidRDefault="006E699A" w:rsidP="007D4569">
            <w:pPr>
              <w:rPr>
                <w:rFonts w:eastAsia="Batang" w:cs="Arial"/>
                <w:lang w:eastAsia="ko-KR"/>
              </w:rPr>
            </w:pPr>
            <w:r>
              <w:rPr>
                <w:rFonts w:eastAsia="Batang" w:cs="Arial"/>
                <w:lang w:eastAsia="ko-KR"/>
              </w:rPr>
              <w:t>Agreed</w:t>
            </w:r>
          </w:p>
          <w:p w14:paraId="342053C4" w14:textId="5C010DB2" w:rsidR="007D4569" w:rsidRDefault="007D4569" w:rsidP="007D4569">
            <w:pPr>
              <w:rPr>
                <w:rFonts w:eastAsia="Batang" w:cs="Arial"/>
                <w:lang w:eastAsia="ko-KR"/>
              </w:rPr>
            </w:pPr>
            <w:r>
              <w:rPr>
                <w:rFonts w:eastAsia="Batang" w:cs="Arial"/>
                <w:lang w:eastAsia="ko-KR"/>
              </w:rPr>
              <w:t xml:space="preserve">Moved from AI </w:t>
            </w:r>
            <w:proofErr w:type="gramStart"/>
            <w:r>
              <w:rPr>
                <w:rFonts w:eastAsia="Batang" w:cs="Arial"/>
                <w:lang w:eastAsia="ko-KR"/>
              </w:rPr>
              <w:t>18.2.40</w:t>
            </w:r>
            <w:proofErr w:type="gramEnd"/>
          </w:p>
          <w:p w14:paraId="2CC5A372" w14:textId="422F8579" w:rsidR="007D4569" w:rsidRDefault="007D4569" w:rsidP="007D4569">
            <w:pPr>
              <w:rPr>
                <w:ins w:id="66" w:author="Lena Chaponniere31" w:date="2024-05-27T04:12:00Z"/>
                <w:rFonts w:eastAsia="Batang" w:cs="Arial"/>
                <w:lang w:eastAsia="ko-KR"/>
              </w:rPr>
            </w:pPr>
            <w:ins w:id="67" w:author="Lena Chaponniere31" w:date="2024-05-27T04:12:00Z">
              <w:r>
                <w:rPr>
                  <w:rFonts w:eastAsia="Batang" w:cs="Arial"/>
                  <w:lang w:eastAsia="ko-KR"/>
                </w:rPr>
                <w:t>Revision of C1-243155</w:t>
              </w:r>
            </w:ins>
          </w:p>
          <w:p w14:paraId="752813C7" w14:textId="77777777" w:rsidR="007D4569" w:rsidRDefault="007D4569" w:rsidP="007D4569">
            <w:pPr>
              <w:rPr>
                <w:rFonts w:eastAsia="Batang" w:cs="Arial"/>
                <w:lang w:val="en-US" w:eastAsia="ko-KR"/>
              </w:rPr>
            </w:pPr>
          </w:p>
        </w:tc>
      </w:tr>
      <w:tr w:rsidR="007D4569" w:rsidRPr="00D95972" w14:paraId="75B7FF8D" w14:textId="77777777" w:rsidTr="00E26B1C">
        <w:tc>
          <w:tcPr>
            <w:tcW w:w="976" w:type="dxa"/>
            <w:tcBorders>
              <w:top w:val="nil"/>
              <w:left w:val="thinThickThinSmallGap" w:sz="24" w:space="0" w:color="auto"/>
              <w:bottom w:val="single" w:sz="4" w:space="0" w:color="auto"/>
            </w:tcBorders>
            <w:shd w:val="clear" w:color="auto" w:fill="auto"/>
          </w:tcPr>
          <w:p w14:paraId="06960487" w14:textId="77777777" w:rsidR="007D4569" w:rsidRPr="00F26FA6" w:rsidRDefault="007D4569" w:rsidP="007D4569">
            <w:pPr>
              <w:rPr>
                <w:rFonts w:cs="Arial"/>
                <w:lang w:val="en-US"/>
              </w:rPr>
            </w:pPr>
          </w:p>
        </w:tc>
        <w:tc>
          <w:tcPr>
            <w:tcW w:w="1317" w:type="dxa"/>
            <w:gridSpan w:val="2"/>
            <w:tcBorders>
              <w:top w:val="nil"/>
              <w:bottom w:val="single" w:sz="4" w:space="0" w:color="auto"/>
            </w:tcBorders>
            <w:shd w:val="clear" w:color="auto" w:fill="auto"/>
          </w:tcPr>
          <w:p w14:paraId="44387148"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00"/>
          </w:tcPr>
          <w:p w14:paraId="445EA083" w14:textId="42036E18" w:rsidR="007D4569" w:rsidRDefault="00C2444F" w:rsidP="007D4569">
            <w:pPr>
              <w:rPr>
                <w:rFonts w:cs="Arial"/>
                <w:lang w:val="en-US"/>
              </w:rPr>
            </w:pPr>
            <w:hyperlink r:id="rId77" w:history="1">
              <w:r w:rsidR="00E26B1C">
                <w:rPr>
                  <w:rStyle w:val="Hyperlink"/>
                </w:rPr>
                <w:t>C1-243706</w:t>
              </w:r>
            </w:hyperlink>
          </w:p>
        </w:tc>
        <w:tc>
          <w:tcPr>
            <w:tcW w:w="4191" w:type="dxa"/>
            <w:gridSpan w:val="3"/>
            <w:tcBorders>
              <w:top w:val="single" w:sz="4" w:space="0" w:color="auto"/>
              <w:bottom w:val="single" w:sz="4" w:space="0" w:color="auto"/>
            </w:tcBorders>
            <w:shd w:val="clear" w:color="auto" w:fill="FFFF00"/>
          </w:tcPr>
          <w:p w14:paraId="7D4094C2" w14:textId="7C1FC42C" w:rsidR="007D4569" w:rsidRPr="00D95972" w:rsidRDefault="007D4569" w:rsidP="007D4569">
            <w:pPr>
              <w:rPr>
                <w:rFonts w:cs="Arial"/>
                <w:lang w:val="en-US"/>
              </w:rPr>
            </w:pPr>
            <w:r>
              <w:rPr>
                <w:rFonts w:cs="Arial"/>
              </w:rPr>
              <w:t>Custom throttling to temporary failed 5GSM procedure</w:t>
            </w:r>
          </w:p>
        </w:tc>
        <w:tc>
          <w:tcPr>
            <w:tcW w:w="1767" w:type="dxa"/>
            <w:tcBorders>
              <w:top w:val="single" w:sz="4" w:space="0" w:color="auto"/>
              <w:bottom w:val="single" w:sz="4" w:space="0" w:color="auto"/>
            </w:tcBorders>
            <w:shd w:val="clear" w:color="auto" w:fill="FFFF00"/>
          </w:tcPr>
          <w:p w14:paraId="3197C825" w14:textId="119A6F7F" w:rsidR="007D4569" w:rsidRDefault="007D4569" w:rsidP="007D4569">
            <w:pPr>
              <w:rPr>
                <w:rFonts w:cs="Arial"/>
                <w:lang w:val="en-US"/>
              </w:rPr>
            </w:pPr>
            <w:r>
              <w:rPr>
                <w:rFonts w:cs="Arial"/>
                <w:lang w:val="en-US"/>
              </w:rPr>
              <w:t>Qualcomm</w:t>
            </w:r>
          </w:p>
        </w:tc>
        <w:tc>
          <w:tcPr>
            <w:tcW w:w="826" w:type="dxa"/>
            <w:tcBorders>
              <w:top w:val="single" w:sz="4" w:space="0" w:color="auto"/>
              <w:bottom w:val="single" w:sz="4" w:space="0" w:color="auto"/>
            </w:tcBorders>
            <w:shd w:val="clear" w:color="auto" w:fill="FFFF00"/>
          </w:tcPr>
          <w:p w14:paraId="6CB41EB8" w14:textId="77777777" w:rsidR="007D4569" w:rsidRDefault="007D4569" w:rsidP="007D4569">
            <w:pPr>
              <w:rPr>
                <w:rFonts w:cs="Arial"/>
                <w:lang w:val="en-US"/>
              </w:rPr>
            </w:pPr>
            <w:r>
              <w:rPr>
                <w:rFonts w:cs="Arial"/>
                <w:lang w:val="en-US"/>
              </w:rPr>
              <w:t>CR</w:t>
            </w:r>
          </w:p>
          <w:p w14:paraId="550B72E7" w14:textId="77777777" w:rsidR="007D4569" w:rsidRDefault="007D4569" w:rsidP="007D4569">
            <w:pPr>
              <w:rPr>
                <w:rFonts w:cs="Arial"/>
                <w:lang w:val="en-US"/>
              </w:rPr>
            </w:pPr>
            <w:r>
              <w:rPr>
                <w:rFonts w:cs="Arial"/>
                <w:lang w:val="en-US"/>
              </w:rPr>
              <w:t>6328</w:t>
            </w:r>
          </w:p>
          <w:p w14:paraId="3343DDB6" w14:textId="77777777" w:rsidR="007D4569" w:rsidRDefault="007D4569" w:rsidP="007D4569">
            <w:pPr>
              <w:rPr>
                <w:rFonts w:cs="Arial"/>
                <w:lang w:val="en-US"/>
              </w:rPr>
            </w:pPr>
            <w:r>
              <w:rPr>
                <w:rFonts w:cs="Arial"/>
                <w:lang w:val="en-US"/>
              </w:rPr>
              <w:t>24.501</w:t>
            </w:r>
          </w:p>
          <w:p w14:paraId="26E5FC0C" w14:textId="4D9D6822" w:rsidR="007D4569" w:rsidRDefault="007D4569" w:rsidP="007D4569">
            <w:pPr>
              <w:rPr>
                <w:rFonts w:cs="Arial"/>
                <w:lang w:val="en-US"/>
              </w:rPr>
            </w:pPr>
            <w:r>
              <w:rPr>
                <w:rFonts w:cs="Arial"/>
                <w:lang w:val="en-US"/>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033292" w14:textId="69B5B69B" w:rsidR="007D4569" w:rsidRDefault="007D4569" w:rsidP="007D4569">
            <w:pPr>
              <w:rPr>
                <w:rFonts w:eastAsia="Batang" w:cs="Arial"/>
                <w:lang w:val="en-US" w:eastAsia="ko-KR"/>
              </w:rPr>
            </w:pPr>
          </w:p>
        </w:tc>
      </w:tr>
      <w:tr w:rsidR="007D4569" w:rsidRPr="00D95972" w14:paraId="5EE76732" w14:textId="77777777" w:rsidTr="00E26B1C">
        <w:tc>
          <w:tcPr>
            <w:tcW w:w="976" w:type="dxa"/>
            <w:tcBorders>
              <w:top w:val="nil"/>
              <w:left w:val="thinThickThinSmallGap" w:sz="24" w:space="0" w:color="auto"/>
              <w:bottom w:val="single" w:sz="4" w:space="0" w:color="auto"/>
            </w:tcBorders>
            <w:shd w:val="clear" w:color="auto" w:fill="auto"/>
          </w:tcPr>
          <w:p w14:paraId="13745F65" w14:textId="77777777" w:rsidR="007D4569" w:rsidRPr="00F26FA6" w:rsidRDefault="007D4569" w:rsidP="007D4569">
            <w:pPr>
              <w:rPr>
                <w:rFonts w:cs="Arial"/>
                <w:lang w:val="en-US"/>
              </w:rPr>
            </w:pPr>
          </w:p>
        </w:tc>
        <w:tc>
          <w:tcPr>
            <w:tcW w:w="1317" w:type="dxa"/>
            <w:gridSpan w:val="2"/>
            <w:tcBorders>
              <w:top w:val="nil"/>
              <w:bottom w:val="single" w:sz="4" w:space="0" w:color="auto"/>
            </w:tcBorders>
            <w:shd w:val="clear" w:color="auto" w:fill="auto"/>
          </w:tcPr>
          <w:p w14:paraId="727C6514" w14:textId="77777777" w:rsidR="007D4569" w:rsidRPr="00D95972" w:rsidRDefault="007D4569" w:rsidP="007D4569">
            <w:pPr>
              <w:rPr>
                <w:rFonts w:cs="Arial"/>
                <w:lang w:val="en-US"/>
              </w:rPr>
            </w:pPr>
          </w:p>
        </w:tc>
        <w:tc>
          <w:tcPr>
            <w:tcW w:w="1088" w:type="dxa"/>
            <w:tcBorders>
              <w:top w:val="single" w:sz="4" w:space="0" w:color="auto"/>
              <w:bottom w:val="single" w:sz="12" w:space="0" w:color="auto"/>
            </w:tcBorders>
            <w:shd w:val="clear" w:color="auto" w:fill="FFFF00"/>
          </w:tcPr>
          <w:p w14:paraId="293EAF3C" w14:textId="6AA0412B" w:rsidR="007D4569" w:rsidRPr="00D95972" w:rsidRDefault="00C2444F" w:rsidP="007D4569">
            <w:pPr>
              <w:rPr>
                <w:rFonts w:cs="Arial"/>
                <w:lang w:val="en-US"/>
              </w:rPr>
            </w:pPr>
            <w:hyperlink r:id="rId78" w:history="1">
              <w:r w:rsidR="00E26B1C">
                <w:rPr>
                  <w:rStyle w:val="Hyperlink"/>
                </w:rPr>
                <w:t>C1-243534</w:t>
              </w:r>
            </w:hyperlink>
          </w:p>
        </w:tc>
        <w:tc>
          <w:tcPr>
            <w:tcW w:w="4191" w:type="dxa"/>
            <w:gridSpan w:val="3"/>
            <w:tcBorders>
              <w:top w:val="single" w:sz="4" w:space="0" w:color="auto"/>
              <w:bottom w:val="single" w:sz="12" w:space="0" w:color="auto"/>
            </w:tcBorders>
            <w:shd w:val="clear" w:color="auto" w:fill="FFFF00"/>
          </w:tcPr>
          <w:p w14:paraId="64D54F83" w14:textId="4709A284" w:rsidR="007D4569" w:rsidRPr="00D95972" w:rsidRDefault="007D4569" w:rsidP="007D4569">
            <w:pPr>
              <w:rPr>
                <w:rFonts w:cs="Arial"/>
                <w:lang w:val="en-US"/>
              </w:rPr>
            </w:pPr>
            <w:r>
              <w:rPr>
                <w:rFonts w:cs="Arial"/>
              </w:rPr>
              <w:t>Custom throttling to temporary failed 5GSM procedure</w:t>
            </w:r>
          </w:p>
        </w:tc>
        <w:tc>
          <w:tcPr>
            <w:tcW w:w="1767" w:type="dxa"/>
            <w:tcBorders>
              <w:top w:val="single" w:sz="4" w:space="0" w:color="auto"/>
              <w:bottom w:val="single" w:sz="12" w:space="0" w:color="auto"/>
            </w:tcBorders>
            <w:shd w:val="clear" w:color="auto" w:fill="FFFF00"/>
          </w:tcPr>
          <w:p w14:paraId="66582FB3" w14:textId="57AC8BD3" w:rsidR="007D4569" w:rsidRPr="00D95972" w:rsidRDefault="007D4569" w:rsidP="007D4569">
            <w:pPr>
              <w:rPr>
                <w:rFonts w:cs="Arial"/>
                <w:lang w:val="en-US"/>
              </w:rPr>
            </w:pPr>
            <w:r>
              <w:rPr>
                <w:rFonts w:cs="Arial"/>
              </w:rPr>
              <w:t>Qualcomm Incorporated</w:t>
            </w:r>
          </w:p>
        </w:tc>
        <w:tc>
          <w:tcPr>
            <w:tcW w:w="826" w:type="dxa"/>
            <w:tcBorders>
              <w:top w:val="single" w:sz="4" w:space="0" w:color="auto"/>
              <w:bottom w:val="single" w:sz="12" w:space="0" w:color="auto"/>
            </w:tcBorders>
            <w:shd w:val="clear" w:color="auto" w:fill="FFFF00"/>
          </w:tcPr>
          <w:p w14:paraId="602AE16F" w14:textId="117D10BF" w:rsidR="007D4569" w:rsidRPr="00D95972" w:rsidRDefault="007D4569" w:rsidP="007D4569">
            <w:pPr>
              <w:rPr>
                <w:rFonts w:cs="Arial"/>
                <w:lang w:val="en-US"/>
              </w:rPr>
            </w:pPr>
            <w:r>
              <w:rPr>
                <w:rFonts w:cs="Arial"/>
              </w:rPr>
              <w:t>CR 6245 24.501 Rel-18</w:t>
            </w:r>
          </w:p>
        </w:tc>
        <w:tc>
          <w:tcPr>
            <w:tcW w:w="4565" w:type="dxa"/>
            <w:gridSpan w:val="2"/>
            <w:tcBorders>
              <w:top w:val="single" w:sz="4" w:space="0" w:color="auto"/>
              <w:bottom w:val="single" w:sz="12" w:space="0" w:color="auto"/>
              <w:right w:val="thinThickThinSmallGap" w:sz="24" w:space="0" w:color="auto"/>
            </w:tcBorders>
            <w:shd w:val="clear" w:color="auto" w:fill="FFFF00"/>
          </w:tcPr>
          <w:p w14:paraId="6111AFC2" w14:textId="77777777" w:rsidR="007D4569" w:rsidRDefault="007D4569" w:rsidP="007D4569">
            <w:pPr>
              <w:rPr>
                <w:rFonts w:eastAsia="Batang" w:cs="Arial"/>
                <w:lang w:eastAsia="ko-KR"/>
              </w:rPr>
            </w:pPr>
            <w:r>
              <w:rPr>
                <w:rFonts w:eastAsia="Batang" w:cs="Arial"/>
                <w:lang w:eastAsia="ko-KR"/>
              </w:rPr>
              <w:t xml:space="preserve">Moved from AI </w:t>
            </w:r>
            <w:proofErr w:type="gramStart"/>
            <w:r>
              <w:rPr>
                <w:rFonts w:eastAsia="Batang" w:cs="Arial"/>
                <w:lang w:eastAsia="ko-KR"/>
              </w:rPr>
              <w:t>18.2.40</w:t>
            </w:r>
            <w:proofErr w:type="gramEnd"/>
          </w:p>
          <w:p w14:paraId="1B5E49F6" w14:textId="77777777" w:rsidR="007D4569" w:rsidRDefault="007D4569" w:rsidP="007D4569">
            <w:pPr>
              <w:rPr>
                <w:ins w:id="68" w:author="Lena Chaponniere31" w:date="2024-05-27T05:08:00Z"/>
                <w:rFonts w:eastAsia="Batang" w:cs="Arial"/>
                <w:lang w:eastAsia="ko-KR"/>
              </w:rPr>
            </w:pPr>
            <w:ins w:id="69" w:author="Lena Chaponniere31" w:date="2024-05-27T05:08:00Z">
              <w:r>
                <w:rPr>
                  <w:rFonts w:eastAsia="Batang" w:cs="Arial"/>
                  <w:lang w:eastAsia="ko-KR"/>
                </w:rPr>
                <w:t>Revision of C1-243156</w:t>
              </w:r>
            </w:ins>
          </w:p>
          <w:p w14:paraId="68173F61" w14:textId="679DD92C" w:rsidR="007D4569" w:rsidRPr="00D95972" w:rsidRDefault="007D4569" w:rsidP="007D4569">
            <w:pPr>
              <w:rPr>
                <w:rFonts w:eastAsia="Batang" w:cs="Arial"/>
                <w:lang w:val="en-US" w:eastAsia="ko-KR"/>
              </w:rPr>
            </w:pPr>
          </w:p>
        </w:tc>
      </w:tr>
      <w:tr w:rsidR="007D4569" w:rsidRPr="00D95972" w14:paraId="6DCF1DEE" w14:textId="77777777" w:rsidTr="00BE1E92">
        <w:tc>
          <w:tcPr>
            <w:tcW w:w="976" w:type="dxa"/>
            <w:tcBorders>
              <w:top w:val="single" w:sz="12" w:space="0" w:color="auto"/>
              <w:left w:val="thinThickThinSmallGap" w:sz="24" w:space="0" w:color="auto"/>
              <w:bottom w:val="single" w:sz="4" w:space="0" w:color="auto"/>
            </w:tcBorders>
            <w:shd w:val="clear" w:color="auto" w:fill="0000FF"/>
          </w:tcPr>
          <w:p w14:paraId="63891CC9" w14:textId="77777777" w:rsidR="007D4569" w:rsidRPr="00D95972" w:rsidRDefault="007D4569" w:rsidP="007D4569">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E2226A9" w14:textId="77777777" w:rsidR="007D4569" w:rsidRPr="00D95972" w:rsidRDefault="007D4569" w:rsidP="007D4569">
            <w:pPr>
              <w:rPr>
                <w:rFonts w:cs="Arial"/>
              </w:rPr>
            </w:pPr>
            <w:r w:rsidRPr="00D95972">
              <w:rPr>
                <w:rFonts w:cs="Arial"/>
              </w:rPr>
              <w:t>Release 1</w:t>
            </w:r>
            <w:r>
              <w:rPr>
                <w:rFonts w:cs="Arial"/>
              </w:rPr>
              <w:t>8</w:t>
            </w:r>
          </w:p>
          <w:p w14:paraId="1F31DA7E" w14:textId="77777777" w:rsidR="007D4569" w:rsidRPr="00D95972" w:rsidRDefault="007D4569" w:rsidP="007D4569">
            <w:pPr>
              <w:rPr>
                <w:rFonts w:cs="Arial"/>
                <w:color w:val="FF0000"/>
              </w:rPr>
            </w:pPr>
            <w:r w:rsidRPr="00D95972">
              <w:rPr>
                <w:rFonts w:cs="Arial"/>
              </w:rPr>
              <w:t>work items</w:t>
            </w:r>
          </w:p>
        </w:tc>
        <w:tc>
          <w:tcPr>
            <w:tcW w:w="1088" w:type="dxa"/>
            <w:tcBorders>
              <w:top w:val="single" w:sz="12" w:space="0" w:color="auto"/>
              <w:bottom w:val="single" w:sz="12" w:space="0" w:color="auto"/>
            </w:tcBorders>
            <w:shd w:val="clear" w:color="auto" w:fill="0000FF"/>
          </w:tcPr>
          <w:p w14:paraId="5697D6FC" w14:textId="77777777" w:rsidR="007D4569" w:rsidRPr="00D95972" w:rsidRDefault="007D4569" w:rsidP="007D4569">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1A1F58C4" w14:textId="77777777" w:rsidR="007D4569" w:rsidRPr="006C2B74" w:rsidRDefault="007D4569" w:rsidP="007D4569">
            <w:pPr>
              <w:rPr>
                <w:rFonts w:cs="Arial"/>
              </w:rPr>
            </w:pPr>
            <w:r w:rsidRPr="004700D8">
              <w:rPr>
                <w:rFonts w:cs="Arial"/>
              </w:rPr>
              <w:t>Title</w:t>
            </w:r>
          </w:p>
        </w:tc>
        <w:tc>
          <w:tcPr>
            <w:tcW w:w="1767" w:type="dxa"/>
            <w:tcBorders>
              <w:top w:val="single" w:sz="12" w:space="0" w:color="auto"/>
              <w:bottom w:val="single" w:sz="12" w:space="0" w:color="auto"/>
            </w:tcBorders>
            <w:shd w:val="clear" w:color="auto" w:fill="0000FF"/>
          </w:tcPr>
          <w:p w14:paraId="3F9D1B2A" w14:textId="77777777" w:rsidR="007D4569" w:rsidRPr="00D95972" w:rsidRDefault="007D4569" w:rsidP="007D4569">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0927EA6F" w14:textId="77777777" w:rsidR="007D4569" w:rsidRDefault="007D4569" w:rsidP="007D4569">
            <w:pPr>
              <w:rPr>
                <w:rFonts w:cs="Arial"/>
              </w:rPr>
            </w:pPr>
            <w:proofErr w:type="spellStart"/>
            <w:r>
              <w:rPr>
                <w:rFonts w:cs="Arial"/>
              </w:rPr>
              <w:t>Tdoc</w:t>
            </w:r>
            <w:proofErr w:type="spellEnd"/>
            <w:r>
              <w:rPr>
                <w:rFonts w:cs="Arial"/>
              </w:rPr>
              <w:t xml:space="preserve"> info </w:t>
            </w:r>
          </w:p>
          <w:p w14:paraId="5B596570" w14:textId="77777777" w:rsidR="007D4569" w:rsidRPr="00D95972" w:rsidRDefault="007D4569" w:rsidP="007D4569">
            <w:pPr>
              <w:rPr>
                <w:rFonts w:cs="Arial"/>
              </w:rPr>
            </w:pPr>
          </w:p>
        </w:tc>
        <w:tc>
          <w:tcPr>
            <w:tcW w:w="4565" w:type="dxa"/>
            <w:gridSpan w:val="2"/>
            <w:tcBorders>
              <w:top w:val="single" w:sz="12" w:space="0" w:color="auto"/>
              <w:bottom w:val="single" w:sz="12" w:space="0" w:color="auto"/>
              <w:right w:val="thinThickThinSmallGap" w:sz="24" w:space="0" w:color="auto"/>
            </w:tcBorders>
            <w:shd w:val="clear" w:color="auto" w:fill="0000FF"/>
          </w:tcPr>
          <w:p w14:paraId="0F954D9C" w14:textId="77777777" w:rsidR="007D4569" w:rsidRPr="00D95972" w:rsidRDefault="007D4569" w:rsidP="007D4569">
            <w:pPr>
              <w:rPr>
                <w:rFonts w:cs="Arial"/>
              </w:rPr>
            </w:pPr>
            <w:r w:rsidRPr="00D95972">
              <w:rPr>
                <w:rFonts w:cs="Arial"/>
              </w:rPr>
              <w:t>Result &amp; comments</w:t>
            </w:r>
          </w:p>
        </w:tc>
      </w:tr>
      <w:tr w:rsidR="007D4569" w:rsidRPr="00D95972" w14:paraId="31445B16"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3DBC1F82" w14:textId="77777777" w:rsidR="007D4569" w:rsidRPr="00D95972" w:rsidRDefault="007D4569" w:rsidP="007D4569">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7511955E" w14:textId="77777777" w:rsidR="007D4569" w:rsidRPr="00D95972" w:rsidRDefault="007D4569" w:rsidP="007D4569">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14:paraId="3E9C1A81" w14:textId="77777777" w:rsidR="007D4569" w:rsidRPr="00D95972" w:rsidRDefault="007D4569" w:rsidP="007D4569">
            <w:pPr>
              <w:rPr>
                <w:rFonts w:cs="Arial"/>
                <w:color w:val="FF0000"/>
              </w:rPr>
            </w:pPr>
          </w:p>
        </w:tc>
        <w:tc>
          <w:tcPr>
            <w:tcW w:w="4191" w:type="dxa"/>
            <w:gridSpan w:val="3"/>
            <w:tcBorders>
              <w:top w:val="single" w:sz="4" w:space="0" w:color="auto"/>
              <w:bottom w:val="single" w:sz="4" w:space="0" w:color="auto"/>
            </w:tcBorders>
          </w:tcPr>
          <w:p w14:paraId="05B19B50" w14:textId="77777777" w:rsidR="007D4569" w:rsidRPr="00D95972" w:rsidRDefault="007D4569" w:rsidP="007D4569">
            <w:pPr>
              <w:rPr>
                <w:rFonts w:cs="Arial"/>
                <w:color w:val="000000"/>
              </w:rPr>
            </w:pPr>
          </w:p>
        </w:tc>
        <w:tc>
          <w:tcPr>
            <w:tcW w:w="1767" w:type="dxa"/>
            <w:tcBorders>
              <w:top w:val="single" w:sz="4" w:space="0" w:color="auto"/>
              <w:bottom w:val="single" w:sz="4" w:space="0" w:color="auto"/>
            </w:tcBorders>
          </w:tcPr>
          <w:p w14:paraId="099FF461" w14:textId="77777777" w:rsidR="007D4569" w:rsidRPr="00D95972" w:rsidRDefault="007D4569" w:rsidP="007D4569">
            <w:pPr>
              <w:rPr>
                <w:rFonts w:cs="Arial"/>
                <w:color w:val="000000"/>
              </w:rPr>
            </w:pPr>
          </w:p>
        </w:tc>
        <w:tc>
          <w:tcPr>
            <w:tcW w:w="826" w:type="dxa"/>
            <w:tcBorders>
              <w:top w:val="single" w:sz="4" w:space="0" w:color="auto"/>
              <w:bottom w:val="single" w:sz="4" w:space="0" w:color="auto"/>
            </w:tcBorders>
          </w:tcPr>
          <w:p w14:paraId="586ED613"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2F177085" w14:textId="77777777" w:rsidR="007D4569" w:rsidRPr="00D95972" w:rsidRDefault="007D4569" w:rsidP="007D4569">
            <w:pPr>
              <w:rPr>
                <w:rFonts w:eastAsia="Batang" w:cs="Arial"/>
                <w:color w:val="000000"/>
                <w:lang w:eastAsia="ko-KR"/>
              </w:rPr>
            </w:pPr>
            <w:r w:rsidRPr="00D95972">
              <w:rPr>
                <w:rFonts w:cs="Arial"/>
                <w:color w:val="000000"/>
              </w:rPr>
              <w:t>Papers related to Rel-1</w:t>
            </w:r>
            <w:r>
              <w:rPr>
                <w:rFonts w:cs="Arial"/>
                <w:color w:val="000000"/>
              </w:rPr>
              <w:t>8</w:t>
            </w:r>
            <w:r w:rsidRPr="00D95972">
              <w:rPr>
                <w:rFonts w:cs="Arial"/>
                <w:color w:val="000000"/>
              </w:rPr>
              <w:t xml:space="preserve"> Work Items</w:t>
            </w:r>
          </w:p>
        </w:tc>
      </w:tr>
      <w:tr w:rsidR="007D4569" w:rsidRPr="00D95972" w14:paraId="15B3A4DD"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26671A62" w14:textId="77777777" w:rsidR="007D4569" w:rsidRPr="00D95972" w:rsidRDefault="007D4569" w:rsidP="007D4569">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5C6BEEB4" w14:textId="77777777" w:rsidR="007D4569" w:rsidRPr="00D95972" w:rsidRDefault="007D4569" w:rsidP="007D4569">
            <w:pPr>
              <w:rPr>
                <w:rFonts w:cs="Arial"/>
              </w:rPr>
            </w:pPr>
            <w:r w:rsidRPr="00D95972">
              <w:rPr>
                <w:rFonts w:cs="Arial"/>
              </w:rPr>
              <w:t>Work Item Descriptions</w:t>
            </w:r>
          </w:p>
        </w:tc>
        <w:tc>
          <w:tcPr>
            <w:tcW w:w="1088" w:type="dxa"/>
            <w:tcBorders>
              <w:top w:val="single" w:sz="4" w:space="0" w:color="auto"/>
              <w:bottom w:val="single" w:sz="4" w:space="0" w:color="auto"/>
            </w:tcBorders>
          </w:tcPr>
          <w:p w14:paraId="33B145B6" w14:textId="77777777" w:rsidR="007D4569" w:rsidRPr="00D95972" w:rsidRDefault="007D4569" w:rsidP="007D4569">
            <w:pPr>
              <w:rPr>
                <w:rFonts w:cs="Arial"/>
                <w:color w:val="FF0000"/>
              </w:rPr>
            </w:pPr>
          </w:p>
        </w:tc>
        <w:tc>
          <w:tcPr>
            <w:tcW w:w="4191" w:type="dxa"/>
            <w:gridSpan w:val="3"/>
            <w:tcBorders>
              <w:top w:val="single" w:sz="4" w:space="0" w:color="auto"/>
              <w:bottom w:val="single" w:sz="4" w:space="0" w:color="auto"/>
            </w:tcBorders>
          </w:tcPr>
          <w:p w14:paraId="32CC142F" w14:textId="77777777" w:rsidR="007D4569" w:rsidRPr="00D95972" w:rsidRDefault="007D4569" w:rsidP="007D4569">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A2F2A56" w14:textId="77777777" w:rsidR="007D4569" w:rsidRPr="00D95972" w:rsidRDefault="007D4569" w:rsidP="007D4569">
            <w:pPr>
              <w:rPr>
                <w:rFonts w:cs="Arial"/>
                <w:color w:val="000000"/>
              </w:rPr>
            </w:pPr>
          </w:p>
        </w:tc>
        <w:tc>
          <w:tcPr>
            <w:tcW w:w="826" w:type="dxa"/>
            <w:tcBorders>
              <w:top w:val="single" w:sz="4" w:space="0" w:color="auto"/>
              <w:bottom w:val="single" w:sz="4" w:space="0" w:color="auto"/>
            </w:tcBorders>
          </w:tcPr>
          <w:p w14:paraId="5E780839"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3DE04A86" w14:textId="77777777" w:rsidR="007D4569" w:rsidRDefault="007D4569" w:rsidP="007D4569">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6097CC05" w14:textId="77777777" w:rsidR="007D4569" w:rsidRDefault="007D4569" w:rsidP="007D4569">
            <w:pPr>
              <w:rPr>
                <w:rFonts w:eastAsia="Batang" w:cs="Arial"/>
                <w:color w:val="000000"/>
                <w:lang w:eastAsia="ko-KR"/>
              </w:rPr>
            </w:pPr>
          </w:p>
          <w:p w14:paraId="3A7AD7C0" w14:textId="77777777" w:rsidR="007D4569" w:rsidRPr="00F1483B" w:rsidRDefault="007D4569" w:rsidP="007D4569">
            <w:pPr>
              <w:rPr>
                <w:rFonts w:eastAsia="Batang" w:cs="Arial"/>
                <w:b/>
                <w:bCs/>
                <w:color w:val="000000"/>
                <w:lang w:eastAsia="ko-KR"/>
              </w:rPr>
            </w:pPr>
          </w:p>
        </w:tc>
      </w:tr>
      <w:tr w:rsidR="007D4569" w:rsidRPr="00D95972" w14:paraId="2FF553FE" w14:textId="77777777" w:rsidTr="009718A3">
        <w:tc>
          <w:tcPr>
            <w:tcW w:w="976" w:type="dxa"/>
            <w:tcBorders>
              <w:top w:val="nil"/>
              <w:left w:val="thinThickThinSmallGap" w:sz="24" w:space="0" w:color="auto"/>
              <w:bottom w:val="nil"/>
            </w:tcBorders>
            <w:shd w:val="clear" w:color="auto" w:fill="auto"/>
          </w:tcPr>
          <w:p w14:paraId="27C86A09" w14:textId="77777777" w:rsidR="007D4569" w:rsidRPr="00D95972" w:rsidRDefault="007D4569" w:rsidP="007D4569">
            <w:pPr>
              <w:rPr>
                <w:rFonts w:cs="Arial"/>
                <w:lang w:val="en-US"/>
              </w:rPr>
            </w:pPr>
          </w:p>
        </w:tc>
        <w:tc>
          <w:tcPr>
            <w:tcW w:w="1317" w:type="dxa"/>
            <w:gridSpan w:val="2"/>
            <w:tcBorders>
              <w:top w:val="nil"/>
              <w:bottom w:val="nil"/>
            </w:tcBorders>
            <w:shd w:val="clear" w:color="auto" w:fill="auto"/>
          </w:tcPr>
          <w:p w14:paraId="4E989424"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4E77FDBF" w14:textId="77777777" w:rsidR="007D4569" w:rsidRDefault="00C2444F" w:rsidP="007D4569">
            <w:hyperlink r:id="rId79" w:history="1">
              <w:r w:rsidR="007D4569">
                <w:rPr>
                  <w:rStyle w:val="Hyperlink"/>
                </w:rPr>
                <w:t>C1-243060</w:t>
              </w:r>
            </w:hyperlink>
          </w:p>
        </w:tc>
        <w:tc>
          <w:tcPr>
            <w:tcW w:w="4191" w:type="dxa"/>
            <w:gridSpan w:val="3"/>
            <w:tcBorders>
              <w:top w:val="single" w:sz="4" w:space="0" w:color="auto"/>
              <w:bottom w:val="single" w:sz="4" w:space="0" w:color="auto"/>
            </w:tcBorders>
            <w:shd w:val="clear" w:color="auto" w:fill="FFFFFF"/>
          </w:tcPr>
          <w:p w14:paraId="6C4E6BF7" w14:textId="77777777" w:rsidR="007D4569" w:rsidRDefault="007D4569" w:rsidP="007D4569">
            <w:pPr>
              <w:rPr>
                <w:rFonts w:cs="Arial"/>
              </w:rPr>
            </w:pPr>
            <w:r>
              <w:rPr>
                <w:rFonts w:cs="Arial"/>
              </w:rPr>
              <w:t>Revised WID on CT impacts of EVS Codec Extension for Immersive Voice and Audio Services</w:t>
            </w:r>
          </w:p>
        </w:tc>
        <w:tc>
          <w:tcPr>
            <w:tcW w:w="1767" w:type="dxa"/>
            <w:tcBorders>
              <w:top w:val="single" w:sz="4" w:space="0" w:color="auto"/>
              <w:bottom w:val="single" w:sz="4" w:space="0" w:color="auto"/>
            </w:tcBorders>
            <w:shd w:val="clear" w:color="auto" w:fill="FFFFFF"/>
          </w:tcPr>
          <w:p w14:paraId="1790CBEF"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FFFFFF"/>
          </w:tcPr>
          <w:p w14:paraId="28EC4433" w14:textId="77777777" w:rsidR="007D4569" w:rsidRDefault="007D4569" w:rsidP="007D4569">
            <w:pPr>
              <w:rPr>
                <w:rFonts w:cs="Arial"/>
              </w:rPr>
            </w:pPr>
            <w:r>
              <w:rPr>
                <w:rFonts w:cs="Arial"/>
              </w:rPr>
              <w:t>WID revised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B013119" w14:textId="77777777" w:rsidR="007D4569" w:rsidRDefault="007D4569" w:rsidP="007D4569">
            <w:pPr>
              <w:rPr>
                <w:rFonts w:cs="Arial"/>
                <w:color w:val="000000"/>
              </w:rPr>
            </w:pPr>
            <w:r>
              <w:rPr>
                <w:rFonts w:cs="Arial"/>
                <w:color w:val="000000"/>
              </w:rPr>
              <w:t>Endorsed</w:t>
            </w:r>
          </w:p>
          <w:p w14:paraId="47C53405" w14:textId="77777777" w:rsidR="007D4569" w:rsidRDefault="007D4569" w:rsidP="007D4569">
            <w:pPr>
              <w:rPr>
                <w:rFonts w:cs="Arial"/>
                <w:color w:val="000000"/>
              </w:rPr>
            </w:pPr>
            <w:r>
              <w:rPr>
                <w:rFonts w:cs="Arial"/>
                <w:color w:val="000000"/>
              </w:rPr>
              <w:t>Revision of CP-240021</w:t>
            </w:r>
          </w:p>
          <w:p w14:paraId="73697689" w14:textId="77777777" w:rsidR="007D4569" w:rsidRDefault="007D4569" w:rsidP="007D4569">
            <w:pPr>
              <w:rPr>
                <w:rFonts w:cs="Arial"/>
                <w:color w:val="000000"/>
              </w:rPr>
            </w:pPr>
            <w:r>
              <w:rPr>
                <w:rFonts w:cs="Arial"/>
                <w:color w:val="000000"/>
              </w:rPr>
              <w:t>CT4-led</w:t>
            </w:r>
          </w:p>
        </w:tc>
      </w:tr>
      <w:tr w:rsidR="007D4569" w:rsidRPr="00D95972" w14:paraId="7CC52DCF" w14:textId="77777777" w:rsidTr="00165D10">
        <w:tc>
          <w:tcPr>
            <w:tcW w:w="976" w:type="dxa"/>
            <w:tcBorders>
              <w:top w:val="nil"/>
              <w:left w:val="thinThickThinSmallGap" w:sz="24" w:space="0" w:color="auto"/>
              <w:bottom w:val="nil"/>
            </w:tcBorders>
            <w:shd w:val="clear" w:color="auto" w:fill="auto"/>
          </w:tcPr>
          <w:p w14:paraId="71A3F23D" w14:textId="77777777" w:rsidR="007D4569" w:rsidRPr="00D95972" w:rsidRDefault="007D4569" w:rsidP="007D4569">
            <w:pPr>
              <w:rPr>
                <w:rFonts w:cs="Arial"/>
                <w:lang w:val="en-US"/>
              </w:rPr>
            </w:pPr>
          </w:p>
        </w:tc>
        <w:tc>
          <w:tcPr>
            <w:tcW w:w="1317" w:type="dxa"/>
            <w:gridSpan w:val="2"/>
            <w:tcBorders>
              <w:top w:val="nil"/>
              <w:bottom w:val="nil"/>
            </w:tcBorders>
            <w:shd w:val="clear" w:color="auto" w:fill="auto"/>
          </w:tcPr>
          <w:p w14:paraId="39910C7D"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0C98FAD8" w14:textId="77777777" w:rsidR="007D4569" w:rsidRDefault="00C2444F" w:rsidP="007D4569">
            <w:hyperlink r:id="rId80" w:history="1">
              <w:r w:rsidR="007D4569">
                <w:rPr>
                  <w:rStyle w:val="Hyperlink"/>
                </w:rPr>
                <w:t>C1-243101</w:t>
              </w:r>
            </w:hyperlink>
          </w:p>
        </w:tc>
        <w:tc>
          <w:tcPr>
            <w:tcW w:w="4191" w:type="dxa"/>
            <w:gridSpan w:val="3"/>
            <w:tcBorders>
              <w:top w:val="single" w:sz="4" w:space="0" w:color="auto"/>
              <w:bottom w:val="single" w:sz="4" w:space="0" w:color="auto"/>
            </w:tcBorders>
            <w:shd w:val="clear" w:color="auto" w:fill="FFFFFF"/>
          </w:tcPr>
          <w:p w14:paraId="63DBE55E" w14:textId="77777777" w:rsidR="007D4569" w:rsidRDefault="007D4569" w:rsidP="007D4569">
            <w:pPr>
              <w:rPr>
                <w:rFonts w:cs="Arial"/>
              </w:rPr>
            </w:pPr>
            <w:r>
              <w:rPr>
                <w:rFonts w:cs="Arial"/>
              </w:rPr>
              <w:t>Revised WID on CT aspects of enhancement of 5G UE Policy</w:t>
            </w:r>
          </w:p>
        </w:tc>
        <w:tc>
          <w:tcPr>
            <w:tcW w:w="1767" w:type="dxa"/>
            <w:tcBorders>
              <w:top w:val="single" w:sz="4" w:space="0" w:color="auto"/>
              <w:bottom w:val="single" w:sz="4" w:space="0" w:color="auto"/>
            </w:tcBorders>
            <w:shd w:val="clear" w:color="auto" w:fill="FFFFFF"/>
          </w:tcPr>
          <w:p w14:paraId="05FB2A22" w14:textId="77777777" w:rsidR="007D4569" w:rsidRDefault="007D4569" w:rsidP="007D4569">
            <w:pPr>
              <w:rPr>
                <w:rFonts w:cs="Arial"/>
              </w:rPr>
            </w:pPr>
            <w:r>
              <w:rPr>
                <w:rFonts w:cs="Arial"/>
              </w:rPr>
              <w:t>Intel</w:t>
            </w:r>
          </w:p>
        </w:tc>
        <w:tc>
          <w:tcPr>
            <w:tcW w:w="826" w:type="dxa"/>
            <w:tcBorders>
              <w:top w:val="single" w:sz="4" w:space="0" w:color="auto"/>
              <w:bottom w:val="single" w:sz="4" w:space="0" w:color="auto"/>
            </w:tcBorders>
            <w:shd w:val="clear" w:color="auto" w:fill="FFFFFF"/>
          </w:tcPr>
          <w:p w14:paraId="0F8C0BCF" w14:textId="77777777" w:rsidR="007D4569" w:rsidRDefault="007D4569" w:rsidP="007D4569">
            <w:pPr>
              <w:rPr>
                <w:rFonts w:cs="Arial"/>
              </w:rPr>
            </w:pPr>
            <w:r>
              <w:rPr>
                <w:rFonts w:cs="Arial"/>
              </w:rPr>
              <w:t>WID revised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AADB32F" w14:textId="77777777" w:rsidR="007D4569" w:rsidRDefault="007D4569" w:rsidP="007D4569">
            <w:pPr>
              <w:rPr>
                <w:rFonts w:cs="Arial"/>
                <w:color w:val="000000"/>
              </w:rPr>
            </w:pPr>
            <w:r>
              <w:rPr>
                <w:rFonts w:cs="Arial"/>
                <w:color w:val="000000"/>
              </w:rPr>
              <w:t>Endorsed</w:t>
            </w:r>
          </w:p>
          <w:p w14:paraId="44BFC147" w14:textId="77777777" w:rsidR="007D4569" w:rsidRDefault="007D4569" w:rsidP="007D4569">
            <w:pPr>
              <w:rPr>
                <w:rFonts w:cs="Arial"/>
                <w:color w:val="000000"/>
              </w:rPr>
            </w:pPr>
            <w:r>
              <w:rPr>
                <w:rFonts w:cs="Arial"/>
                <w:color w:val="000000"/>
              </w:rPr>
              <w:t>Revision of CP-240080</w:t>
            </w:r>
          </w:p>
          <w:p w14:paraId="0B66AB45" w14:textId="77777777" w:rsidR="007D4569" w:rsidRDefault="007D4569" w:rsidP="007D4569">
            <w:pPr>
              <w:rPr>
                <w:rFonts w:cs="Arial"/>
                <w:color w:val="000000"/>
              </w:rPr>
            </w:pPr>
            <w:r>
              <w:rPr>
                <w:rFonts w:cs="Arial"/>
                <w:color w:val="000000"/>
              </w:rPr>
              <w:t>CT3-led</w:t>
            </w:r>
          </w:p>
        </w:tc>
      </w:tr>
      <w:tr w:rsidR="007D4569" w:rsidRPr="00D95972" w14:paraId="0A46DCF2" w14:textId="77777777" w:rsidTr="00165D10">
        <w:tc>
          <w:tcPr>
            <w:tcW w:w="976" w:type="dxa"/>
            <w:tcBorders>
              <w:top w:val="nil"/>
              <w:left w:val="thinThickThinSmallGap" w:sz="24" w:space="0" w:color="auto"/>
              <w:bottom w:val="nil"/>
            </w:tcBorders>
            <w:shd w:val="clear" w:color="auto" w:fill="auto"/>
          </w:tcPr>
          <w:p w14:paraId="337B63CC" w14:textId="77777777" w:rsidR="007D4569" w:rsidRPr="00D95972" w:rsidRDefault="007D4569" w:rsidP="007D4569">
            <w:pPr>
              <w:rPr>
                <w:rFonts w:cs="Arial"/>
                <w:lang w:val="en-US"/>
              </w:rPr>
            </w:pPr>
          </w:p>
        </w:tc>
        <w:tc>
          <w:tcPr>
            <w:tcW w:w="1317" w:type="dxa"/>
            <w:gridSpan w:val="2"/>
            <w:tcBorders>
              <w:top w:val="nil"/>
              <w:bottom w:val="nil"/>
            </w:tcBorders>
            <w:shd w:val="clear" w:color="auto" w:fill="auto"/>
          </w:tcPr>
          <w:p w14:paraId="1FB05DDB"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4C0D5EBE" w14:textId="77777777" w:rsidR="007D4569" w:rsidRDefault="00C2444F" w:rsidP="007D4569">
            <w:hyperlink r:id="rId81" w:history="1">
              <w:r w:rsidR="007D4569">
                <w:rPr>
                  <w:rStyle w:val="Hyperlink"/>
                </w:rPr>
                <w:t>C1-243132</w:t>
              </w:r>
            </w:hyperlink>
          </w:p>
        </w:tc>
        <w:tc>
          <w:tcPr>
            <w:tcW w:w="4191" w:type="dxa"/>
            <w:gridSpan w:val="3"/>
            <w:tcBorders>
              <w:top w:val="single" w:sz="4" w:space="0" w:color="auto"/>
              <w:bottom w:val="single" w:sz="4" w:space="0" w:color="auto"/>
            </w:tcBorders>
            <w:shd w:val="clear" w:color="auto" w:fill="FFFFFF"/>
          </w:tcPr>
          <w:p w14:paraId="37F8841A" w14:textId="77777777" w:rsidR="007D4569" w:rsidRDefault="007D4569" w:rsidP="007D4569">
            <w:pPr>
              <w:rPr>
                <w:rFonts w:cs="Arial"/>
              </w:rPr>
            </w:pPr>
            <w:r>
              <w:rPr>
                <w:rFonts w:cs="Arial"/>
              </w:rPr>
              <w:t>Revised WID on CT Aspects of Edge Computing Phase 2</w:t>
            </w:r>
          </w:p>
        </w:tc>
        <w:tc>
          <w:tcPr>
            <w:tcW w:w="1767" w:type="dxa"/>
            <w:tcBorders>
              <w:top w:val="single" w:sz="4" w:space="0" w:color="auto"/>
              <w:bottom w:val="single" w:sz="4" w:space="0" w:color="auto"/>
            </w:tcBorders>
            <w:shd w:val="clear" w:color="auto" w:fill="FFFFFF"/>
          </w:tcPr>
          <w:p w14:paraId="53F0B48F"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544BA6FE" w14:textId="77777777" w:rsidR="007D4569" w:rsidRDefault="007D4569" w:rsidP="007D4569">
            <w:pPr>
              <w:rPr>
                <w:rFonts w:cs="Arial"/>
              </w:rPr>
            </w:pPr>
            <w:r>
              <w:rPr>
                <w:rFonts w:cs="Arial"/>
              </w:rPr>
              <w:t>WID revised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5523E54" w14:textId="26D74226" w:rsidR="007D4569" w:rsidRDefault="007D4569" w:rsidP="007D4569">
            <w:pPr>
              <w:rPr>
                <w:rFonts w:cs="Arial"/>
                <w:color w:val="000000"/>
              </w:rPr>
            </w:pPr>
            <w:r>
              <w:rPr>
                <w:rFonts w:cs="Arial"/>
                <w:color w:val="000000"/>
              </w:rPr>
              <w:t>Endorsed</w:t>
            </w:r>
          </w:p>
          <w:p w14:paraId="6F2E1778" w14:textId="77777777" w:rsidR="007D4569" w:rsidRDefault="007D4569" w:rsidP="007D4569">
            <w:pPr>
              <w:rPr>
                <w:rFonts w:cs="Arial"/>
                <w:color w:val="000000"/>
              </w:rPr>
            </w:pPr>
            <w:r>
              <w:rPr>
                <w:rFonts w:cs="Arial"/>
                <w:color w:val="000000"/>
              </w:rPr>
              <w:t>Revision of CP-233026</w:t>
            </w:r>
          </w:p>
          <w:p w14:paraId="564759A4" w14:textId="77777777" w:rsidR="007D4569" w:rsidRDefault="007D4569" w:rsidP="007D4569">
            <w:pPr>
              <w:rPr>
                <w:rFonts w:cs="Arial"/>
                <w:color w:val="000000"/>
              </w:rPr>
            </w:pPr>
            <w:r>
              <w:rPr>
                <w:rFonts w:cs="Arial"/>
                <w:color w:val="000000"/>
              </w:rPr>
              <w:t>CT4-led</w:t>
            </w:r>
          </w:p>
        </w:tc>
      </w:tr>
      <w:tr w:rsidR="007D4569" w:rsidRPr="00D95972" w14:paraId="553E1626" w14:textId="77777777" w:rsidTr="009718A3">
        <w:tc>
          <w:tcPr>
            <w:tcW w:w="976" w:type="dxa"/>
            <w:tcBorders>
              <w:top w:val="nil"/>
              <w:left w:val="thinThickThinSmallGap" w:sz="24" w:space="0" w:color="auto"/>
              <w:bottom w:val="nil"/>
            </w:tcBorders>
            <w:shd w:val="clear" w:color="auto" w:fill="auto"/>
          </w:tcPr>
          <w:p w14:paraId="5B96E6C3" w14:textId="77777777" w:rsidR="007D4569" w:rsidRPr="00D95972" w:rsidRDefault="007D4569" w:rsidP="007D4569">
            <w:pPr>
              <w:rPr>
                <w:rFonts w:cs="Arial"/>
                <w:lang w:val="en-US"/>
              </w:rPr>
            </w:pPr>
          </w:p>
        </w:tc>
        <w:tc>
          <w:tcPr>
            <w:tcW w:w="1317" w:type="dxa"/>
            <w:gridSpan w:val="2"/>
            <w:tcBorders>
              <w:top w:val="nil"/>
              <w:bottom w:val="nil"/>
            </w:tcBorders>
            <w:shd w:val="clear" w:color="auto" w:fill="auto"/>
          </w:tcPr>
          <w:p w14:paraId="471F9F2E"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232A8779"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319BE5AE"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44C70AF1"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22FBAB60"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EA43F7" w14:textId="77777777" w:rsidR="007D4569" w:rsidRDefault="007D4569" w:rsidP="007D4569">
            <w:pPr>
              <w:rPr>
                <w:rFonts w:cs="Arial"/>
                <w:color w:val="000000"/>
              </w:rPr>
            </w:pPr>
          </w:p>
        </w:tc>
      </w:tr>
      <w:tr w:rsidR="007D4569" w:rsidRPr="00D95972" w14:paraId="57F57245" w14:textId="77777777" w:rsidTr="009718A3">
        <w:tc>
          <w:tcPr>
            <w:tcW w:w="976" w:type="dxa"/>
            <w:tcBorders>
              <w:top w:val="nil"/>
              <w:left w:val="thinThickThinSmallGap" w:sz="24" w:space="0" w:color="auto"/>
              <w:bottom w:val="single" w:sz="4" w:space="0" w:color="auto"/>
            </w:tcBorders>
            <w:shd w:val="clear" w:color="auto" w:fill="auto"/>
          </w:tcPr>
          <w:p w14:paraId="49E48B38" w14:textId="77777777" w:rsidR="007D4569" w:rsidRPr="00D95972" w:rsidRDefault="007D4569" w:rsidP="007D4569">
            <w:pPr>
              <w:rPr>
                <w:rFonts w:cs="Arial"/>
                <w:lang w:val="en-US"/>
              </w:rPr>
            </w:pPr>
          </w:p>
        </w:tc>
        <w:tc>
          <w:tcPr>
            <w:tcW w:w="1317" w:type="dxa"/>
            <w:gridSpan w:val="2"/>
            <w:tcBorders>
              <w:top w:val="nil"/>
              <w:bottom w:val="single" w:sz="4" w:space="0" w:color="auto"/>
            </w:tcBorders>
            <w:shd w:val="clear" w:color="auto" w:fill="auto"/>
          </w:tcPr>
          <w:p w14:paraId="5FBDADE5"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0AC52022" w14:textId="77777777" w:rsidR="007D4569" w:rsidRPr="00D95972" w:rsidRDefault="007D4569" w:rsidP="007D4569">
            <w:pPr>
              <w:rPr>
                <w:rFonts w:cs="Arial"/>
                <w:lang w:val="en-US"/>
              </w:rPr>
            </w:pPr>
          </w:p>
        </w:tc>
        <w:tc>
          <w:tcPr>
            <w:tcW w:w="4191" w:type="dxa"/>
            <w:gridSpan w:val="3"/>
            <w:tcBorders>
              <w:top w:val="single" w:sz="4" w:space="0" w:color="auto"/>
              <w:bottom w:val="single" w:sz="4" w:space="0" w:color="auto"/>
            </w:tcBorders>
            <w:shd w:val="clear" w:color="auto" w:fill="FFFFFF"/>
          </w:tcPr>
          <w:p w14:paraId="476E6815" w14:textId="77777777" w:rsidR="007D4569" w:rsidRPr="00D95972" w:rsidRDefault="007D4569" w:rsidP="007D4569">
            <w:pPr>
              <w:rPr>
                <w:rFonts w:cs="Arial"/>
                <w:lang w:val="en-US"/>
              </w:rPr>
            </w:pPr>
          </w:p>
        </w:tc>
        <w:tc>
          <w:tcPr>
            <w:tcW w:w="1767" w:type="dxa"/>
            <w:tcBorders>
              <w:top w:val="single" w:sz="4" w:space="0" w:color="auto"/>
              <w:bottom w:val="single" w:sz="4" w:space="0" w:color="auto"/>
            </w:tcBorders>
            <w:shd w:val="clear" w:color="auto" w:fill="FFFFFF"/>
          </w:tcPr>
          <w:p w14:paraId="719BBC27" w14:textId="77777777" w:rsidR="007D4569" w:rsidRPr="00D95972" w:rsidRDefault="007D4569" w:rsidP="007D4569">
            <w:pPr>
              <w:rPr>
                <w:rFonts w:cs="Arial"/>
                <w:lang w:val="en-US"/>
              </w:rPr>
            </w:pPr>
          </w:p>
        </w:tc>
        <w:tc>
          <w:tcPr>
            <w:tcW w:w="826" w:type="dxa"/>
            <w:tcBorders>
              <w:top w:val="single" w:sz="4" w:space="0" w:color="auto"/>
              <w:bottom w:val="single" w:sz="4" w:space="0" w:color="auto"/>
            </w:tcBorders>
            <w:shd w:val="clear" w:color="auto" w:fill="FFFFFF"/>
          </w:tcPr>
          <w:p w14:paraId="7E8E0BCA" w14:textId="77777777" w:rsidR="007D4569" w:rsidRPr="00D95972" w:rsidRDefault="007D4569" w:rsidP="007D4569">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674CAE" w14:textId="77777777" w:rsidR="007D4569" w:rsidRPr="00D95972" w:rsidRDefault="007D4569" w:rsidP="007D4569">
            <w:pPr>
              <w:rPr>
                <w:rFonts w:eastAsia="Batang" w:cs="Arial"/>
                <w:lang w:val="en-US" w:eastAsia="ko-KR"/>
              </w:rPr>
            </w:pPr>
          </w:p>
        </w:tc>
      </w:tr>
      <w:tr w:rsidR="007D4569" w:rsidRPr="00D95972" w14:paraId="0C315494" w14:textId="77777777" w:rsidTr="00165D10">
        <w:tc>
          <w:tcPr>
            <w:tcW w:w="976" w:type="dxa"/>
            <w:tcBorders>
              <w:top w:val="single" w:sz="4" w:space="0" w:color="auto"/>
              <w:left w:val="thinThickThinSmallGap" w:sz="24" w:space="0" w:color="auto"/>
              <w:bottom w:val="single" w:sz="4" w:space="0" w:color="auto"/>
            </w:tcBorders>
            <w:shd w:val="clear" w:color="auto" w:fill="auto"/>
          </w:tcPr>
          <w:p w14:paraId="7E2DB0B5" w14:textId="77777777" w:rsidR="007D4569" w:rsidRPr="00D95972" w:rsidRDefault="007D4569" w:rsidP="007D4569">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39E10252" w14:textId="77777777" w:rsidR="007D4569" w:rsidRPr="00D95972" w:rsidRDefault="007D4569" w:rsidP="007D4569">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0822D34B" w14:textId="77777777" w:rsidR="007D4569" w:rsidRPr="00D95972" w:rsidRDefault="007D4569" w:rsidP="007D4569">
            <w:pPr>
              <w:rPr>
                <w:rFonts w:cs="Arial"/>
                <w:color w:val="FF0000"/>
              </w:rPr>
            </w:pPr>
          </w:p>
        </w:tc>
        <w:tc>
          <w:tcPr>
            <w:tcW w:w="4191" w:type="dxa"/>
            <w:gridSpan w:val="3"/>
            <w:tcBorders>
              <w:top w:val="single" w:sz="4" w:space="0" w:color="auto"/>
              <w:bottom w:val="single" w:sz="4" w:space="0" w:color="auto"/>
            </w:tcBorders>
            <w:shd w:val="clear" w:color="auto" w:fill="auto"/>
          </w:tcPr>
          <w:p w14:paraId="3B108D02" w14:textId="77777777" w:rsidR="007D4569" w:rsidRPr="00D95972" w:rsidRDefault="007D4569" w:rsidP="007D4569">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04FE5860" w14:textId="77777777" w:rsidR="007D4569" w:rsidRPr="00D95972" w:rsidRDefault="007D4569" w:rsidP="007D4569">
            <w:pPr>
              <w:rPr>
                <w:rFonts w:cs="Arial"/>
                <w:color w:val="000000"/>
              </w:rPr>
            </w:pPr>
          </w:p>
        </w:tc>
        <w:tc>
          <w:tcPr>
            <w:tcW w:w="826" w:type="dxa"/>
            <w:tcBorders>
              <w:top w:val="single" w:sz="4" w:space="0" w:color="auto"/>
              <w:bottom w:val="single" w:sz="4" w:space="0" w:color="auto"/>
            </w:tcBorders>
            <w:shd w:val="clear" w:color="auto" w:fill="auto"/>
          </w:tcPr>
          <w:p w14:paraId="2C911BC4"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E2ED38" w14:textId="77777777" w:rsidR="007D4569" w:rsidRDefault="007D4569" w:rsidP="007D4569">
            <w:pPr>
              <w:rPr>
                <w:rFonts w:eastAsia="Batang" w:cs="Arial"/>
                <w:color w:val="000000"/>
                <w:lang w:eastAsia="ko-KR"/>
              </w:rPr>
            </w:pPr>
            <w:r w:rsidRPr="00D95972">
              <w:rPr>
                <w:rFonts w:eastAsia="Batang" w:cs="Arial"/>
                <w:color w:val="000000"/>
                <w:lang w:eastAsia="ko-KR"/>
              </w:rPr>
              <w:t xml:space="preserve">CRs and Disc papers related to new Work Items </w:t>
            </w:r>
          </w:p>
          <w:p w14:paraId="7DB34DF7" w14:textId="77777777" w:rsidR="007D4569" w:rsidRDefault="007D4569" w:rsidP="007D4569">
            <w:pPr>
              <w:rPr>
                <w:rFonts w:eastAsia="Batang" w:cs="Arial"/>
                <w:color w:val="000000"/>
                <w:lang w:eastAsia="ko-KR"/>
              </w:rPr>
            </w:pPr>
          </w:p>
          <w:p w14:paraId="62C2E7A7" w14:textId="77777777" w:rsidR="007D4569" w:rsidRDefault="007D4569" w:rsidP="007D4569">
            <w:pPr>
              <w:rPr>
                <w:rFonts w:eastAsia="Batang" w:cs="Arial"/>
                <w:color w:val="000000"/>
                <w:lang w:eastAsia="ko-KR"/>
              </w:rPr>
            </w:pPr>
          </w:p>
          <w:p w14:paraId="6A3DD34C" w14:textId="77777777" w:rsidR="007D4569" w:rsidRDefault="007D4569" w:rsidP="007D4569">
            <w:pPr>
              <w:rPr>
                <w:rFonts w:eastAsia="Batang" w:cs="Arial"/>
                <w:color w:val="000000"/>
                <w:lang w:eastAsia="ko-KR"/>
              </w:rPr>
            </w:pPr>
          </w:p>
          <w:p w14:paraId="60DFFE72" w14:textId="77777777" w:rsidR="007D4569" w:rsidRPr="00993713" w:rsidRDefault="007D4569" w:rsidP="007D4569">
            <w:pPr>
              <w:rPr>
                <w:rFonts w:eastAsia="Batang" w:cs="Arial"/>
                <w:b/>
                <w:bCs/>
                <w:color w:val="000000"/>
                <w:lang w:eastAsia="ko-KR"/>
              </w:rPr>
            </w:pPr>
          </w:p>
        </w:tc>
      </w:tr>
      <w:tr w:rsidR="007D4569" w:rsidRPr="00D95972" w14:paraId="483451CC" w14:textId="77777777" w:rsidTr="00F03756">
        <w:tc>
          <w:tcPr>
            <w:tcW w:w="976" w:type="dxa"/>
            <w:tcBorders>
              <w:left w:val="thinThickThinSmallGap" w:sz="24" w:space="0" w:color="auto"/>
              <w:bottom w:val="nil"/>
            </w:tcBorders>
            <w:shd w:val="clear" w:color="auto" w:fill="auto"/>
          </w:tcPr>
          <w:p w14:paraId="5B865A3A" w14:textId="77777777" w:rsidR="007D4569" w:rsidRPr="00D95972" w:rsidRDefault="007D4569" w:rsidP="007D4569">
            <w:pPr>
              <w:rPr>
                <w:rFonts w:cs="Arial"/>
                <w:lang w:val="en-US"/>
              </w:rPr>
            </w:pPr>
          </w:p>
        </w:tc>
        <w:tc>
          <w:tcPr>
            <w:tcW w:w="1317" w:type="dxa"/>
            <w:gridSpan w:val="2"/>
            <w:tcBorders>
              <w:bottom w:val="nil"/>
            </w:tcBorders>
            <w:shd w:val="clear" w:color="auto" w:fill="auto"/>
          </w:tcPr>
          <w:p w14:paraId="4C404035"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57EC02A0" w14:textId="77777777" w:rsidR="007D4569" w:rsidRPr="000412A1" w:rsidRDefault="00C2444F" w:rsidP="007D4569">
            <w:pPr>
              <w:rPr>
                <w:rFonts w:cs="Arial"/>
              </w:rPr>
            </w:pPr>
            <w:hyperlink r:id="rId82" w:history="1">
              <w:r w:rsidR="007D4569">
                <w:rPr>
                  <w:rStyle w:val="Hyperlink"/>
                </w:rPr>
                <w:t>C1-243134</w:t>
              </w:r>
            </w:hyperlink>
          </w:p>
        </w:tc>
        <w:tc>
          <w:tcPr>
            <w:tcW w:w="4191" w:type="dxa"/>
            <w:gridSpan w:val="3"/>
            <w:tcBorders>
              <w:top w:val="single" w:sz="4" w:space="0" w:color="auto"/>
              <w:bottom w:val="single" w:sz="4" w:space="0" w:color="auto"/>
            </w:tcBorders>
            <w:shd w:val="clear" w:color="auto" w:fill="FFFFFF"/>
          </w:tcPr>
          <w:p w14:paraId="142D9802" w14:textId="77777777" w:rsidR="007D4569" w:rsidRPr="000412A1" w:rsidRDefault="007D4569" w:rsidP="007D4569">
            <w:pPr>
              <w:rPr>
                <w:rFonts w:cs="Arial"/>
              </w:rPr>
            </w:pPr>
            <w:r>
              <w:rPr>
                <w:rFonts w:cs="Arial"/>
              </w:rPr>
              <w:t>Work plan for the CT1 part of EDGE_Ph2</w:t>
            </w:r>
          </w:p>
        </w:tc>
        <w:tc>
          <w:tcPr>
            <w:tcW w:w="1767" w:type="dxa"/>
            <w:tcBorders>
              <w:top w:val="single" w:sz="4" w:space="0" w:color="auto"/>
              <w:bottom w:val="single" w:sz="4" w:space="0" w:color="auto"/>
            </w:tcBorders>
            <w:shd w:val="clear" w:color="auto" w:fill="FFFFFF"/>
          </w:tcPr>
          <w:p w14:paraId="342D3D13" w14:textId="77777777" w:rsidR="007D4569" w:rsidRPr="000412A1"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468CCC28" w14:textId="77777777" w:rsidR="007D4569" w:rsidRPr="000412A1" w:rsidRDefault="007D4569" w:rsidP="007D4569">
            <w:pPr>
              <w:rPr>
                <w:rFonts w:cs="Arial"/>
                <w:color w:val="000000"/>
              </w:rPr>
            </w:pPr>
            <w:r>
              <w:rPr>
                <w:rFonts w:cs="Arial"/>
                <w:color w:val="000000"/>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6D703ED" w14:textId="77777777" w:rsidR="007D4569" w:rsidRDefault="007D4569" w:rsidP="007D4569">
            <w:pPr>
              <w:rPr>
                <w:rFonts w:cs="Arial"/>
                <w:color w:val="000000"/>
              </w:rPr>
            </w:pPr>
            <w:r>
              <w:rPr>
                <w:rFonts w:cs="Arial"/>
                <w:color w:val="000000"/>
              </w:rPr>
              <w:t>Noted</w:t>
            </w:r>
          </w:p>
          <w:p w14:paraId="2280F499" w14:textId="2B116EDE" w:rsidR="007D4569" w:rsidRPr="000412A1" w:rsidRDefault="007D4569" w:rsidP="007D4569">
            <w:pPr>
              <w:rPr>
                <w:rFonts w:cs="Arial"/>
                <w:color w:val="000000"/>
              </w:rPr>
            </w:pPr>
          </w:p>
        </w:tc>
      </w:tr>
      <w:tr w:rsidR="007D4569" w:rsidRPr="00D95972" w14:paraId="6726BF56" w14:textId="77777777" w:rsidTr="00F03756">
        <w:tc>
          <w:tcPr>
            <w:tcW w:w="976" w:type="dxa"/>
            <w:tcBorders>
              <w:left w:val="thinThickThinSmallGap" w:sz="24" w:space="0" w:color="auto"/>
              <w:bottom w:val="nil"/>
            </w:tcBorders>
            <w:shd w:val="clear" w:color="auto" w:fill="auto"/>
          </w:tcPr>
          <w:p w14:paraId="0494ECD3" w14:textId="77777777" w:rsidR="007D4569" w:rsidRPr="00D95972" w:rsidRDefault="007D4569" w:rsidP="007D4569">
            <w:pPr>
              <w:rPr>
                <w:rFonts w:cs="Arial"/>
                <w:lang w:val="en-US"/>
              </w:rPr>
            </w:pPr>
          </w:p>
        </w:tc>
        <w:tc>
          <w:tcPr>
            <w:tcW w:w="1317" w:type="dxa"/>
            <w:gridSpan w:val="2"/>
            <w:tcBorders>
              <w:bottom w:val="nil"/>
            </w:tcBorders>
            <w:shd w:val="clear" w:color="auto" w:fill="auto"/>
          </w:tcPr>
          <w:p w14:paraId="604E10F9"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00"/>
          </w:tcPr>
          <w:p w14:paraId="2DEE14BF" w14:textId="593BEFBB" w:rsidR="007D4569" w:rsidRDefault="00C2444F" w:rsidP="007D4569">
            <w:pPr>
              <w:rPr>
                <w:rFonts w:cs="Arial"/>
              </w:rPr>
            </w:pPr>
            <w:hyperlink r:id="rId83" w:history="1">
              <w:r w:rsidR="00F03756">
                <w:rPr>
                  <w:rStyle w:val="Hyperlink"/>
                </w:rPr>
                <w:t>C1-243681</w:t>
              </w:r>
            </w:hyperlink>
          </w:p>
        </w:tc>
        <w:tc>
          <w:tcPr>
            <w:tcW w:w="4191" w:type="dxa"/>
            <w:gridSpan w:val="3"/>
            <w:tcBorders>
              <w:top w:val="single" w:sz="4" w:space="0" w:color="auto"/>
              <w:bottom w:val="single" w:sz="4" w:space="0" w:color="auto"/>
            </w:tcBorders>
            <w:shd w:val="clear" w:color="auto" w:fill="FFFF00"/>
          </w:tcPr>
          <w:p w14:paraId="219EB9A2" w14:textId="77777777" w:rsidR="007D4569" w:rsidRDefault="007D4569" w:rsidP="007D4569">
            <w:pPr>
              <w:rPr>
                <w:rFonts w:cs="Arial"/>
              </w:rPr>
            </w:pPr>
            <w:r>
              <w:rPr>
                <w:rFonts w:cs="Arial"/>
              </w:rPr>
              <w:t>Remove NOTE on DNS over (D)TLS</w:t>
            </w:r>
          </w:p>
        </w:tc>
        <w:tc>
          <w:tcPr>
            <w:tcW w:w="1767" w:type="dxa"/>
            <w:tcBorders>
              <w:top w:val="single" w:sz="4" w:space="0" w:color="auto"/>
              <w:bottom w:val="single" w:sz="4" w:space="0" w:color="auto"/>
            </w:tcBorders>
            <w:shd w:val="clear" w:color="auto" w:fill="FFFF00"/>
          </w:tcPr>
          <w:p w14:paraId="614431F3" w14:textId="77777777" w:rsidR="007D4569" w:rsidRDefault="007D4569" w:rsidP="007D4569">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03D16AA" w14:textId="77777777" w:rsidR="007D4569" w:rsidRDefault="007D4569" w:rsidP="007D4569">
            <w:pPr>
              <w:rPr>
                <w:rFonts w:cs="Arial"/>
              </w:rPr>
            </w:pPr>
            <w:r>
              <w:rPr>
                <w:rFonts w:cs="Arial"/>
              </w:rPr>
              <w:t>CR 6244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041C52" w14:textId="77777777" w:rsidR="007D4569" w:rsidRDefault="007D4569" w:rsidP="007D4569">
            <w:pPr>
              <w:rPr>
                <w:ins w:id="70" w:author="Lena Chaponniere31" w:date="2024-05-29T19:56:00Z"/>
                <w:rFonts w:cs="Arial"/>
                <w:color w:val="000000"/>
              </w:rPr>
            </w:pPr>
            <w:ins w:id="71" w:author="Lena Chaponniere31" w:date="2024-05-29T19:56:00Z">
              <w:r>
                <w:rPr>
                  <w:rFonts w:cs="Arial"/>
                  <w:color w:val="000000"/>
                </w:rPr>
                <w:t>Revision of C1-243144</w:t>
              </w:r>
            </w:ins>
          </w:p>
          <w:p w14:paraId="46BC743F" w14:textId="46C46283" w:rsidR="007D4569" w:rsidRDefault="007D4569" w:rsidP="007D4569">
            <w:pPr>
              <w:rPr>
                <w:ins w:id="72" w:author="Lena Chaponniere31" w:date="2024-05-29T19:56:00Z"/>
                <w:rFonts w:cs="Arial"/>
                <w:color w:val="000000"/>
              </w:rPr>
            </w:pPr>
            <w:ins w:id="73" w:author="Lena Chaponniere31" w:date="2024-05-29T19:56:00Z">
              <w:r>
                <w:rPr>
                  <w:rFonts w:cs="Arial"/>
                  <w:color w:val="000000"/>
                </w:rPr>
                <w:t>_________________________________________</w:t>
              </w:r>
            </w:ins>
          </w:p>
          <w:p w14:paraId="129B3401" w14:textId="69E9BB1F" w:rsidR="007D4569" w:rsidRPr="000412A1" w:rsidRDefault="007D4569" w:rsidP="007D4569">
            <w:pPr>
              <w:rPr>
                <w:rFonts w:cs="Arial"/>
                <w:color w:val="000000"/>
              </w:rPr>
            </w:pPr>
            <w:r>
              <w:rPr>
                <w:rFonts w:cs="Arial"/>
                <w:color w:val="000000"/>
              </w:rPr>
              <w:t>2 WICs in 3GU (both “EDGE_Ph2”)</w:t>
            </w:r>
          </w:p>
        </w:tc>
      </w:tr>
      <w:tr w:rsidR="007D4569" w:rsidRPr="00D95972" w14:paraId="13CC7704" w14:textId="77777777" w:rsidTr="009E362C">
        <w:tc>
          <w:tcPr>
            <w:tcW w:w="976" w:type="dxa"/>
            <w:tcBorders>
              <w:left w:val="thinThickThinSmallGap" w:sz="24" w:space="0" w:color="auto"/>
              <w:bottom w:val="nil"/>
            </w:tcBorders>
            <w:shd w:val="clear" w:color="auto" w:fill="auto"/>
          </w:tcPr>
          <w:p w14:paraId="1852DB94" w14:textId="77777777" w:rsidR="007D4569" w:rsidRPr="00D95972" w:rsidRDefault="007D4569" w:rsidP="007D4569">
            <w:pPr>
              <w:rPr>
                <w:rFonts w:cs="Arial"/>
                <w:lang w:val="en-US"/>
              </w:rPr>
            </w:pPr>
          </w:p>
        </w:tc>
        <w:tc>
          <w:tcPr>
            <w:tcW w:w="1317" w:type="dxa"/>
            <w:gridSpan w:val="2"/>
            <w:tcBorders>
              <w:bottom w:val="nil"/>
            </w:tcBorders>
            <w:shd w:val="clear" w:color="auto" w:fill="auto"/>
          </w:tcPr>
          <w:p w14:paraId="3DBE7C3B"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00FFFF"/>
          </w:tcPr>
          <w:p w14:paraId="4FB0B781" w14:textId="336C22CE" w:rsidR="007D4569" w:rsidRDefault="007D4569" w:rsidP="007D4569">
            <w:pPr>
              <w:rPr>
                <w:rFonts w:cs="Arial"/>
              </w:rPr>
            </w:pPr>
            <w:r w:rsidRPr="009E362C">
              <w:t>C1-243682</w:t>
            </w:r>
          </w:p>
        </w:tc>
        <w:tc>
          <w:tcPr>
            <w:tcW w:w="4191" w:type="dxa"/>
            <w:gridSpan w:val="3"/>
            <w:tcBorders>
              <w:top w:val="single" w:sz="4" w:space="0" w:color="auto"/>
              <w:bottom w:val="single" w:sz="4" w:space="0" w:color="auto"/>
            </w:tcBorders>
            <w:shd w:val="clear" w:color="auto" w:fill="00FFFF"/>
          </w:tcPr>
          <w:p w14:paraId="497CA20F" w14:textId="77777777" w:rsidR="007D4569" w:rsidRDefault="007D4569" w:rsidP="007D4569">
            <w:pPr>
              <w:rPr>
                <w:rFonts w:cs="Arial"/>
              </w:rPr>
            </w:pPr>
            <w:r>
              <w:rPr>
                <w:rFonts w:cs="Arial"/>
              </w:rPr>
              <w:t>Add list of supported PLMNs to ECS address IE</w:t>
            </w:r>
          </w:p>
        </w:tc>
        <w:tc>
          <w:tcPr>
            <w:tcW w:w="1767" w:type="dxa"/>
            <w:tcBorders>
              <w:top w:val="single" w:sz="4" w:space="0" w:color="auto"/>
              <w:bottom w:val="single" w:sz="4" w:space="0" w:color="auto"/>
            </w:tcBorders>
            <w:shd w:val="clear" w:color="auto" w:fill="00FFFF"/>
          </w:tcPr>
          <w:p w14:paraId="4D61FD41" w14:textId="77777777" w:rsidR="007D4569" w:rsidRDefault="007D4569" w:rsidP="007D4569">
            <w:pPr>
              <w:rPr>
                <w:rFonts w:cs="Arial"/>
              </w:rPr>
            </w:pPr>
            <w:r>
              <w:rPr>
                <w:rFonts w:cs="Arial"/>
              </w:rPr>
              <w:t>Samsung</w:t>
            </w:r>
          </w:p>
        </w:tc>
        <w:tc>
          <w:tcPr>
            <w:tcW w:w="826" w:type="dxa"/>
            <w:tcBorders>
              <w:top w:val="single" w:sz="4" w:space="0" w:color="auto"/>
              <w:bottom w:val="single" w:sz="4" w:space="0" w:color="auto"/>
            </w:tcBorders>
            <w:shd w:val="clear" w:color="auto" w:fill="00FFFF"/>
          </w:tcPr>
          <w:p w14:paraId="433D7E5B" w14:textId="77777777" w:rsidR="007D4569" w:rsidRDefault="007D4569" w:rsidP="007D4569">
            <w:pPr>
              <w:rPr>
                <w:rFonts w:cs="Arial"/>
              </w:rPr>
            </w:pPr>
            <w:r>
              <w:rPr>
                <w:rFonts w:cs="Arial"/>
              </w:rPr>
              <w:t>CR 6222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EDB2BE4" w14:textId="77777777" w:rsidR="007D4569" w:rsidRDefault="007D4569" w:rsidP="007D4569">
            <w:pPr>
              <w:rPr>
                <w:ins w:id="74" w:author="Lena Chaponniere31" w:date="2024-05-29T20:04:00Z"/>
                <w:rFonts w:cs="Arial"/>
                <w:color w:val="000000"/>
              </w:rPr>
            </w:pPr>
            <w:ins w:id="75" w:author="Lena Chaponniere31" w:date="2024-05-29T20:04:00Z">
              <w:r>
                <w:rPr>
                  <w:rFonts w:cs="Arial"/>
                  <w:color w:val="000000"/>
                </w:rPr>
                <w:t>Revision of C1-243145</w:t>
              </w:r>
            </w:ins>
          </w:p>
          <w:p w14:paraId="092E55F9" w14:textId="51A4EB13" w:rsidR="007D4569" w:rsidRDefault="007D4569" w:rsidP="007D4569">
            <w:pPr>
              <w:rPr>
                <w:ins w:id="76" w:author="Lena Chaponniere31" w:date="2024-05-29T20:04:00Z"/>
                <w:rFonts w:cs="Arial"/>
                <w:color w:val="000000"/>
              </w:rPr>
            </w:pPr>
            <w:ins w:id="77" w:author="Lena Chaponniere31" w:date="2024-05-29T20:04:00Z">
              <w:r>
                <w:rPr>
                  <w:rFonts w:cs="Arial"/>
                  <w:color w:val="000000"/>
                </w:rPr>
                <w:t>_________________________________________</w:t>
              </w:r>
            </w:ins>
          </w:p>
          <w:p w14:paraId="2925376F" w14:textId="56800AE2" w:rsidR="007D4569" w:rsidRPr="000412A1" w:rsidRDefault="007D4569" w:rsidP="007D4569">
            <w:pPr>
              <w:rPr>
                <w:rFonts w:cs="Arial"/>
                <w:color w:val="000000"/>
              </w:rPr>
            </w:pPr>
            <w:r>
              <w:rPr>
                <w:rFonts w:cs="Arial"/>
                <w:color w:val="000000"/>
              </w:rPr>
              <w:t>Revision of C1-242485</w:t>
            </w:r>
          </w:p>
        </w:tc>
      </w:tr>
      <w:tr w:rsidR="007D4569" w:rsidRPr="00D95972" w14:paraId="69B1162C" w14:textId="77777777" w:rsidTr="009E362C">
        <w:tc>
          <w:tcPr>
            <w:tcW w:w="976" w:type="dxa"/>
            <w:tcBorders>
              <w:left w:val="thinThickThinSmallGap" w:sz="24" w:space="0" w:color="auto"/>
              <w:bottom w:val="nil"/>
            </w:tcBorders>
            <w:shd w:val="clear" w:color="auto" w:fill="auto"/>
          </w:tcPr>
          <w:p w14:paraId="2DEAA511" w14:textId="77777777" w:rsidR="007D4569" w:rsidRPr="00D95972" w:rsidRDefault="007D4569" w:rsidP="007D4569">
            <w:pPr>
              <w:rPr>
                <w:rFonts w:cs="Arial"/>
                <w:lang w:val="en-US"/>
              </w:rPr>
            </w:pPr>
          </w:p>
        </w:tc>
        <w:tc>
          <w:tcPr>
            <w:tcW w:w="1317" w:type="dxa"/>
            <w:gridSpan w:val="2"/>
            <w:tcBorders>
              <w:bottom w:val="nil"/>
            </w:tcBorders>
            <w:shd w:val="clear" w:color="auto" w:fill="auto"/>
          </w:tcPr>
          <w:p w14:paraId="1DCB5059"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00FFFF"/>
          </w:tcPr>
          <w:p w14:paraId="1BD631A3" w14:textId="0448971D" w:rsidR="007D4569" w:rsidRDefault="007D4569" w:rsidP="007D4569">
            <w:pPr>
              <w:rPr>
                <w:rFonts w:cs="Arial"/>
              </w:rPr>
            </w:pPr>
            <w:r w:rsidRPr="009E362C">
              <w:t>C1-243683</w:t>
            </w:r>
          </w:p>
        </w:tc>
        <w:tc>
          <w:tcPr>
            <w:tcW w:w="4191" w:type="dxa"/>
            <w:gridSpan w:val="3"/>
            <w:tcBorders>
              <w:top w:val="single" w:sz="4" w:space="0" w:color="auto"/>
              <w:bottom w:val="single" w:sz="4" w:space="0" w:color="auto"/>
            </w:tcBorders>
            <w:shd w:val="clear" w:color="auto" w:fill="00FFFF"/>
          </w:tcPr>
          <w:p w14:paraId="033B02C0" w14:textId="77777777" w:rsidR="007D4569" w:rsidRDefault="007D4569" w:rsidP="007D4569">
            <w:pPr>
              <w:rPr>
                <w:rFonts w:cs="Arial"/>
              </w:rPr>
            </w:pPr>
            <w:r>
              <w:rPr>
                <w:rFonts w:cs="Arial"/>
              </w:rPr>
              <w:t>Update to ECS configuration information for list of supported PLMNs</w:t>
            </w:r>
          </w:p>
        </w:tc>
        <w:tc>
          <w:tcPr>
            <w:tcW w:w="1767" w:type="dxa"/>
            <w:tcBorders>
              <w:top w:val="single" w:sz="4" w:space="0" w:color="auto"/>
              <w:bottom w:val="single" w:sz="4" w:space="0" w:color="auto"/>
            </w:tcBorders>
            <w:shd w:val="clear" w:color="auto" w:fill="00FFFF"/>
          </w:tcPr>
          <w:p w14:paraId="09E52CA3" w14:textId="77777777" w:rsidR="007D4569" w:rsidRDefault="007D4569" w:rsidP="007D4569">
            <w:pPr>
              <w:rPr>
                <w:rFonts w:cs="Arial"/>
              </w:rPr>
            </w:pPr>
            <w:r>
              <w:rPr>
                <w:rFonts w:cs="Arial"/>
              </w:rPr>
              <w:t>Samsung</w:t>
            </w:r>
          </w:p>
        </w:tc>
        <w:tc>
          <w:tcPr>
            <w:tcW w:w="826" w:type="dxa"/>
            <w:tcBorders>
              <w:top w:val="single" w:sz="4" w:space="0" w:color="auto"/>
              <w:bottom w:val="single" w:sz="4" w:space="0" w:color="auto"/>
            </w:tcBorders>
            <w:shd w:val="clear" w:color="auto" w:fill="00FFFF"/>
          </w:tcPr>
          <w:p w14:paraId="37EE1520" w14:textId="77777777" w:rsidR="007D4569" w:rsidRDefault="007D4569" w:rsidP="007D4569">
            <w:pPr>
              <w:rPr>
                <w:rFonts w:cs="Arial"/>
              </w:rPr>
            </w:pPr>
            <w:r>
              <w:rPr>
                <w:rFonts w:cs="Arial"/>
              </w:rPr>
              <w:t>CR 3343 24.008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1DEFA17" w14:textId="77777777" w:rsidR="007D4569" w:rsidRDefault="007D4569" w:rsidP="007D4569">
            <w:pPr>
              <w:rPr>
                <w:ins w:id="78" w:author="Lena Chaponniere31" w:date="2024-05-29T20:06:00Z"/>
                <w:rFonts w:cs="Arial"/>
                <w:color w:val="000000"/>
              </w:rPr>
            </w:pPr>
            <w:ins w:id="79" w:author="Lena Chaponniere31" w:date="2024-05-29T20:06:00Z">
              <w:r>
                <w:rPr>
                  <w:rFonts w:cs="Arial"/>
                  <w:color w:val="000000"/>
                </w:rPr>
                <w:t>Revision of C1-243146</w:t>
              </w:r>
            </w:ins>
          </w:p>
          <w:p w14:paraId="177A1901" w14:textId="421DF223" w:rsidR="007D4569" w:rsidRDefault="007D4569" w:rsidP="007D4569">
            <w:pPr>
              <w:rPr>
                <w:ins w:id="80" w:author="Lena Chaponniere31" w:date="2024-05-29T20:06:00Z"/>
                <w:rFonts w:cs="Arial"/>
                <w:color w:val="000000"/>
              </w:rPr>
            </w:pPr>
            <w:ins w:id="81" w:author="Lena Chaponniere31" w:date="2024-05-29T20:06:00Z">
              <w:r>
                <w:rPr>
                  <w:rFonts w:cs="Arial"/>
                  <w:color w:val="000000"/>
                </w:rPr>
                <w:t>_________________________________________</w:t>
              </w:r>
            </w:ins>
          </w:p>
          <w:p w14:paraId="43AD4807" w14:textId="6FD9F432" w:rsidR="007D4569" w:rsidRPr="000412A1" w:rsidRDefault="007D4569" w:rsidP="007D4569">
            <w:pPr>
              <w:rPr>
                <w:rFonts w:cs="Arial"/>
                <w:color w:val="000000"/>
              </w:rPr>
            </w:pPr>
            <w:r>
              <w:rPr>
                <w:rFonts w:cs="Arial"/>
                <w:color w:val="000000"/>
              </w:rPr>
              <w:t>Revision of C1-242491</w:t>
            </w:r>
          </w:p>
        </w:tc>
      </w:tr>
      <w:tr w:rsidR="007D4569" w:rsidRPr="00D95972" w14:paraId="65C465BD" w14:textId="77777777" w:rsidTr="00AF55BB">
        <w:tc>
          <w:tcPr>
            <w:tcW w:w="976" w:type="dxa"/>
            <w:tcBorders>
              <w:left w:val="thinThickThinSmallGap" w:sz="24" w:space="0" w:color="auto"/>
              <w:bottom w:val="nil"/>
            </w:tcBorders>
            <w:shd w:val="clear" w:color="auto" w:fill="auto"/>
          </w:tcPr>
          <w:p w14:paraId="1B02ADF7" w14:textId="77777777" w:rsidR="007D4569" w:rsidRPr="00D95972" w:rsidRDefault="007D4569" w:rsidP="007D4569">
            <w:pPr>
              <w:rPr>
                <w:rFonts w:cs="Arial"/>
                <w:lang w:val="en-US"/>
              </w:rPr>
            </w:pPr>
          </w:p>
        </w:tc>
        <w:tc>
          <w:tcPr>
            <w:tcW w:w="1317" w:type="dxa"/>
            <w:gridSpan w:val="2"/>
            <w:tcBorders>
              <w:bottom w:val="nil"/>
            </w:tcBorders>
            <w:shd w:val="clear" w:color="auto" w:fill="auto"/>
          </w:tcPr>
          <w:p w14:paraId="50D89095"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00FFFF"/>
          </w:tcPr>
          <w:p w14:paraId="1F2F7248" w14:textId="7DC671CD" w:rsidR="007D4569" w:rsidRDefault="007D4569" w:rsidP="007D4569">
            <w:pPr>
              <w:rPr>
                <w:rFonts w:cs="Arial"/>
              </w:rPr>
            </w:pPr>
            <w:r w:rsidRPr="009E362C">
              <w:t>C1-243684</w:t>
            </w:r>
          </w:p>
        </w:tc>
        <w:tc>
          <w:tcPr>
            <w:tcW w:w="4191" w:type="dxa"/>
            <w:gridSpan w:val="3"/>
            <w:tcBorders>
              <w:top w:val="single" w:sz="4" w:space="0" w:color="auto"/>
              <w:bottom w:val="single" w:sz="4" w:space="0" w:color="auto"/>
            </w:tcBorders>
            <w:shd w:val="clear" w:color="auto" w:fill="00FFFF"/>
          </w:tcPr>
          <w:p w14:paraId="7A3FF8F0" w14:textId="77777777" w:rsidR="007D4569" w:rsidRDefault="007D4569" w:rsidP="007D4569">
            <w:pPr>
              <w:rPr>
                <w:rFonts w:cs="Arial"/>
              </w:rPr>
            </w:pPr>
            <w:r>
              <w:rPr>
                <w:rFonts w:cs="Arial"/>
              </w:rPr>
              <w:t>Update to add security parameter to ECS address IE</w:t>
            </w:r>
          </w:p>
        </w:tc>
        <w:tc>
          <w:tcPr>
            <w:tcW w:w="1767" w:type="dxa"/>
            <w:tcBorders>
              <w:top w:val="single" w:sz="4" w:space="0" w:color="auto"/>
              <w:bottom w:val="single" w:sz="4" w:space="0" w:color="auto"/>
            </w:tcBorders>
            <w:shd w:val="clear" w:color="auto" w:fill="00FFFF"/>
          </w:tcPr>
          <w:p w14:paraId="033E05A7" w14:textId="77777777" w:rsidR="007D4569" w:rsidRDefault="007D4569" w:rsidP="007D4569">
            <w:pPr>
              <w:rPr>
                <w:rFonts w:cs="Arial"/>
              </w:rPr>
            </w:pPr>
            <w:r>
              <w:rPr>
                <w:rFonts w:cs="Arial"/>
              </w:rPr>
              <w:t>Samsung, Ericsson</w:t>
            </w:r>
          </w:p>
        </w:tc>
        <w:tc>
          <w:tcPr>
            <w:tcW w:w="826" w:type="dxa"/>
            <w:tcBorders>
              <w:top w:val="single" w:sz="4" w:space="0" w:color="auto"/>
              <w:bottom w:val="single" w:sz="4" w:space="0" w:color="auto"/>
            </w:tcBorders>
            <w:shd w:val="clear" w:color="auto" w:fill="00FFFF"/>
          </w:tcPr>
          <w:p w14:paraId="7D6B91E2" w14:textId="77777777" w:rsidR="007D4569" w:rsidRDefault="007D4569" w:rsidP="007D4569">
            <w:pPr>
              <w:rPr>
                <w:rFonts w:cs="Arial"/>
              </w:rPr>
            </w:pPr>
            <w:r>
              <w:rPr>
                <w:rFonts w:cs="Arial"/>
              </w:rPr>
              <w:t>CR 5968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1079668" w14:textId="77777777" w:rsidR="007D4569" w:rsidRDefault="007D4569" w:rsidP="007D4569">
            <w:pPr>
              <w:rPr>
                <w:ins w:id="82" w:author="Lena Chaponniere31" w:date="2024-05-29T20:12:00Z"/>
                <w:rFonts w:cs="Arial"/>
                <w:color w:val="000000"/>
              </w:rPr>
            </w:pPr>
            <w:ins w:id="83" w:author="Lena Chaponniere31" w:date="2024-05-29T20:12:00Z">
              <w:r>
                <w:rPr>
                  <w:rFonts w:cs="Arial"/>
                  <w:color w:val="000000"/>
                </w:rPr>
                <w:t>Revision of C1-243147</w:t>
              </w:r>
            </w:ins>
          </w:p>
          <w:p w14:paraId="07805C03" w14:textId="6256A512" w:rsidR="007D4569" w:rsidRDefault="007D4569" w:rsidP="007D4569">
            <w:pPr>
              <w:rPr>
                <w:ins w:id="84" w:author="Lena Chaponniere31" w:date="2024-05-29T20:12:00Z"/>
                <w:rFonts w:cs="Arial"/>
                <w:color w:val="000000"/>
              </w:rPr>
            </w:pPr>
            <w:ins w:id="85" w:author="Lena Chaponniere31" w:date="2024-05-29T20:12:00Z">
              <w:r>
                <w:rPr>
                  <w:rFonts w:cs="Arial"/>
                  <w:color w:val="000000"/>
                </w:rPr>
                <w:t>_________________________________________</w:t>
              </w:r>
            </w:ins>
          </w:p>
          <w:p w14:paraId="22C8907A" w14:textId="4108BE7B" w:rsidR="007D4569" w:rsidRDefault="007D4569" w:rsidP="007D4569">
            <w:pPr>
              <w:rPr>
                <w:rFonts w:cs="Arial"/>
                <w:color w:val="000000"/>
              </w:rPr>
            </w:pPr>
            <w:r>
              <w:rPr>
                <w:rFonts w:cs="Arial"/>
                <w:color w:val="000000"/>
              </w:rPr>
              <w:t>2 WICs in 3GU (both “EDGE_Ph2”)</w:t>
            </w:r>
          </w:p>
          <w:p w14:paraId="035B6F2B" w14:textId="77777777" w:rsidR="007D4569" w:rsidRPr="000412A1" w:rsidRDefault="007D4569" w:rsidP="007D4569">
            <w:pPr>
              <w:rPr>
                <w:rFonts w:cs="Arial"/>
                <w:color w:val="000000"/>
              </w:rPr>
            </w:pPr>
            <w:r>
              <w:rPr>
                <w:rFonts w:cs="Arial"/>
                <w:color w:val="000000"/>
              </w:rPr>
              <w:t>Revision of C1-242462</w:t>
            </w:r>
          </w:p>
        </w:tc>
      </w:tr>
      <w:tr w:rsidR="007D4569" w:rsidRPr="00D95972" w14:paraId="69AC837D" w14:textId="77777777" w:rsidTr="00AF55BB">
        <w:tc>
          <w:tcPr>
            <w:tcW w:w="976" w:type="dxa"/>
            <w:tcBorders>
              <w:left w:val="thinThickThinSmallGap" w:sz="24" w:space="0" w:color="auto"/>
              <w:bottom w:val="nil"/>
            </w:tcBorders>
            <w:shd w:val="clear" w:color="auto" w:fill="auto"/>
          </w:tcPr>
          <w:p w14:paraId="52F448EE" w14:textId="77777777" w:rsidR="007D4569" w:rsidRPr="00D95972" w:rsidRDefault="007D4569" w:rsidP="007D4569">
            <w:pPr>
              <w:rPr>
                <w:rFonts w:cs="Arial"/>
                <w:lang w:val="en-US"/>
              </w:rPr>
            </w:pPr>
          </w:p>
        </w:tc>
        <w:tc>
          <w:tcPr>
            <w:tcW w:w="1317" w:type="dxa"/>
            <w:gridSpan w:val="2"/>
            <w:tcBorders>
              <w:bottom w:val="nil"/>
            </w:tcBorders>
            <w:shd w:val="clear" w:color="auto" w:fill="auto"/>
          </w:tcPr>
          <w:p w14:paraId="009EC375"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00FFFF"/>
          </w:tcPr>
          <w:p w14:paraId="65BD0FAE" w14:textId="672764C1" w:rsidR="007D4569" w:rsidRDefault="007D4569" w:rsidP="007D4569">
            <w:pPr>
              <w:rPr>
                <w:rFonts w:cs="Arial"/>
              </w:rPr>
            </w:pPr>
            <w:r w:rsidRPr="00AF55BB">
              <w:t>C1-243685</w:t>
            </w:r>
          </w:p>
        </w:tc>
        <w:tc>
          <w:tcPr>
            <w:tcW w:w="4191" w:type="dxa"/>
            <w:gridSpan w:val="3"/>
            <w:tcBorders>
              <w:top w:val="single" w:sz="4" w:space="0" w:color="auto"/>
              <w:bottom w:val="single" w:sz="4" w:space="0" w:color="auto"/>
            </w:tcBorders>
            <w:shd w:val="clear" w:color="auto" w:fill="00FFFF"/>
          </w:tcPr>
          <w:p w14:paraId="210F7E8D" w14:textId="77777777" w:rsidR="007D4569" w:rsidRDefault="007D4569" w:rsidP="007D4569">
            <w:pPr>
              <w:rPr>
                <w:rFonts w:cs="Arial"/>
              </w:rPr>
            </w:pPr>
            <w:r>
              <w:rPr>
                <w:rFonts w:cs="Arial"/>
              </w:rPr>
              <w:t>Update to ECS configuration information Network to MS direction</w:t>
            </w:r>
          </w:p>
        </w:tc>
        <w:tc>
          <w:tcPr>
            <w:tcW w:w="1767" w:type="dxa"/>
            <w:tcBorders>
              <w:top w:val="single" w:sz="4" w:space="0" w:color="auto"/>
              <w:bottom w:val="single" w:sz="4" w:space="0" w:color="auto"/>
            </w:tcBorders>
            <w:shd w:val="clear" w:color="auto" w:fill="00FFFF"/>
          </w:tcPr>
          <w:p w14:paraId="6A769B38" w14:textId="77777777" w:rsidR="007D4569" w:rsidRDefault="007D4569" w:rsidP="007D4569">
            <w:pPr>
              <w:rPr>
                <w:rFonts w:cs="Arial"/>
              </w:rPr>
            </w:pPr>
            <w:r>
              <w:rPr>
                <w:rFonts w:cs="Arial"/>
              </w:rPr>
              <w:t>Samsung, Ericsson</w:t>
            </w:r>
          </w:p>
        </w:tc>
        <w:tc>
          <w:tcPr>
            <w:tcW w:w="826" w:type="dxa"/>
            <w:tcBorders>
              <w:top w:val="single" w:sz="4" w:space="0" w:color="auto"/>
              <w:bottom w:val="single" w:sz="4" w:space="0" w:color="auto"/>
            </w:tcBorders>
            <w:shd w:val="clear" w:color="auto" w:fill="00FFFF"/>
          </w:tcPr>
          <w:p w14:paraId="632DB5CB" w14:textId="77777777" w:rsidR="007D4569" w:rsidRDefault="007D4569" w:rsidP="007D4569">
            <w:pPr>
              <w:rPr>
                <w:rFonts w:cs="Arial"/>
              </w:rPr>
            </w:pPr>
            <w:r>
              <w:rPr>
                <w:rFonts w:cs="Arial"/>
              </w:rPr>
              <w:t>CR 3340 24.008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73671FA" w14:textId="77777777" w:rsidR="007D4569" w:rsidRDefault="007D4569" w:rsidP="007D4569">
            <w:pPr>
              <w:rPr>
                <w:ins w:id="86" w:author="Lena Chaponniere31" w:date="2024-05-29T20:14:00Z"/>
                <w:rFonts w:cs="Arial"/>
                <w:color w:val="000000"/>
              </w:rPr>
            </w:pPr>
            <w:ins w:id="87" w:author="Lena Chaponniere31" w:date="2024-05-29T20:14:00Z">
              <w:r>
                <w:rPr>
                  <w:rFonts w:cs="Arial"/>
                  <w:color w:val="000000"/>
                </w:rPr>
                <w:t>Revision of C1-243148</w:t>
              </w:r>
            </w:ins>
          </w:p>
          <w:p w14:paraId="5F2BEB78" w14:textId="32F54A76" w:rsidR="007D4569" w:rsidRDefault="007D4569" w:rsidP="007D4569">
            <w:pPr>
              <w:rPr>
                <w:ins w:id="88" w:author="Lena Chaponniere31" w:date="2024-05-29T20:14:00Z"/>
                <w:rFonts w:cs="Arial"/>
                <w:color w:val="000000"/>
              </w:rPr>
            </w:pPr>
            <w:ins w:id="89" w:author="Lena Chaponniere31" w:date="2024-05-29T20:14:00Z">
              <w:r>
                <w:rPr>
                  <w:rFonts w:cs="Arial"/>
                  <w:color w:val="000000"/>
                </w:rPr>
                <w:t>_________________________________________</w:t>
              </w:r>
            </w:ins>
          </w:p>
          <w:p w14:paraId="6BA40FA6" w14:textId="6D51335A" w:rsidR="007D4569" w:rsidRDefault="007D4569" w:rsidP="007D4569">
            <w:pPr>
              <w:rPr>
                <w:rFonts w:cs="Arial"/>
                <w:color w:val="000000"/>
              </w:rPr>
            </w:pPr>
            <w:r>
              <w:rPr>
                <w:rFonts w:cs="Arial"/>
                <w:color w:val="000000"/>
              </w:rPr>
              <w:t>2 WICs in 3GU (both “EDGE_Ph2”)</w:t>
            </w:r>
          </w:p>
          <w:p w14:paraId="0FF94A85" w14:textId="77777777" w:rsidR="007D4569" w:rsidRPr="000412A1" w:rsidRDefault="007D4569" w:rsidP="007D4569">
            <w:pPr>
              <w:rPr>
                <w:rFonts w:cs="Arial"/>
                <w:color w:val="000000"/>
              </w:rPr>
            </w:pPr>
            <w:r>
              <w:rPr>
                <w:rFonts w:cs="Arial"/>
                <w:color w:val="000000"/>
              </w:rPr>
              <w:t>Revision of C1-242467</w:t>
            </w:r>
          </w:p>
        </w:tc>
      </w:tr>
      <w:tr w:rsidR="007D4569" w:rsidRPr="00D95972" w14:paraId="4CDB6ACE" w14:textId="77777777" w:rsidTr="009718A3">
        <w:tc>
          <w:tcPr>
            <w:tcW w:w="976" w:type="dxa"/>
            <w:tcBorders>
              <w:left w:val="thinThickThinSmallGap" w:sz="24" w:space="0" w:color="auto"/>
              <w:bottom w:val="nil"/>
            </w:tcBorders>
            <w:shd w:val="clear" w:color="auto" w:fill="auto"/>
          </w:tcPr>
          <w:p w14:paraId="56DBD59E" w14:textId="77777777" w:rsidR="007D4569" w:rsidRPr="00D95972" w:rsidRDefault="007D4569" w:rsidP="007D4569">
            <w:pPr>
              <w:rPr>
                <w:rFonts w:cs="Arial"/>
                <w:lang w:val="en-US"/>
              </w:rPr>
            </w:pPr>
          </w:p>
        </w:tc>
        <w:tc>
          <w:tcPr>
            <w:tcW w:w="1317" w:type="dxa"/>
            <w:gridSpan w:val="2"/>
            <w:tcBorders>
              <w:bottom w:val="nil"/>
            </w:tcBorders>
            <w:shd w:val="clear" w:color="auto" w:fill="auto"/>
          </w:tcPr>
          <w:p w14:paraId="4A9EF9EC"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4FE69F4F" w14:textId="77777777" w:rsidR="007D4569" w:rsidRDefault="007D4569" w:rsidP="007D4569">
            <w:pPr>
              <w:rPr>
                <w:rFonts w:cs="Arial"/>
              </w:rPr>
            </w:pPr>
          </w:p>
        </w:tc>
        <w:tc>
          <w:tcPr>
            <w:tcW w:w="4191" w:type="dxa"/>
            <w:gridSpan w:val="3"/>
            <w:tcBorders>
              <w:top w:val="single" w:sz="4" w:space="0" w:color="auto"/>
              <w:bottom w:val="single" w:sz="4" w:space="0" w:color="auto"/>
            </w:tcBorders>
            <w:shd w:val="clear" w:color="auto" w:fill="FFFFFF"/>
          </w:tcPr>
          <w:p w14:paraId="5D7A8BF7"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41585CA5"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75E6FE94"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C16F66" w14:textId="77777777" w:rsidR="007D4569" w:rsidRPr="000412A1" w:rsidRDefault="007D4569" w:rsidP="007D4569">
            <w:pPr>
              <w:rPr>
                <w:rFonts w:cs="Arial"/>
                <w:color w:val="000000"/>
              </w:rPr>
            </w:pPr>
          </w:p>
        </w:tc>
      </w:tr>
      <w:tr w:rsidR="007D4569" w:rsidRPr="00D95972" w14:paraId="6DFE1B25" w14:textId="77777777" w:rsidTr="009718A3">
        <w:tc>
          <w:tcPr>
            <w:tcW w:w="976" w:type="dxa"/>
            <w:tcBorders>
              <w:left w:val="thinThickThinSmallGap" w:sz="24" w:space="0" w:color="auto"/>
              <w:bottom w:val="nil"/>
            </w:tcBorders>
            <w:shd w:val="clear" w:color="auto" w:fill="auto"/>
          </w:tcPr>
          <w:p w14:paraId="189D3702" w14:textId="77777777" w:rsidR="007D4569" w:rsidRPr="00D95972" w:rsidRDefault="007D4569" w:rsidP="007D4569">
            <w:pPr>
              <w:rPr>
                <w:rFonts w:cs="Arial"/>
                <w:lang w:val="en-US"/>
              </w:rPr>
            </w:pPr>
          </w:p>
        </w:tc>
        <w:tc>
          <w:tcPr>
            <w:tcW w:w="1317" w:type="dxa"/>
            <w:gridSpan w:val="2"/>
            <w:tcBorders>
              <w:bottom w:val="nil"/>
            </w:tcBorders>
            <w:shd w:val="clear" w:color="auto" w:fill="auto"/>
          </w:tcPr>
          <w:p w14:paraId="6253F6DB"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4A321310"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7E122F0A"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1AA397DC"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110584E7"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C84B51" w14:textId="77777777" w:rsidR="007D4569" w:rsidRPr="000412A1" w:rsidRDefault="007D4569" w:rsidP="007D4569">
            <w:pPr>
              <w:rPr>
                <w:rFonts w:cs="Arial"/>
                <w:color w:val="000000"/>
              </w:rPr>
            </w:pPr>
          </w:p>
        </w:tc>
      </w:tr>
      <w:tr w:rsidR="007D4569" w:rsidRPr="00D95972" w14:paraId="3D0748B3" w14:textId="77777777" w:rsidTr="009718A3">
        <w:tc>
          <w:tcPr>
            <w:tcW w:w="976" w:type="dxa"/>
            <w:tcBorders>
              <w:top w:val="nil"/>
              <w:left w:val="thinThickThinSmallGap" w:sz="24" w:space="0" w:color="auto"/>
              <w:bottom w:val="nil"/>
            </w:tcBorders>
            <w:shd w:val="clear" w:color="auto" w:fill="auto"/>
          </w:tcPr>
          <w:p w14:paraId="48644789" w14:textId="77777777" w:rsidR="007D4569" w:rsidRPr="00D95972" w:rsidRDefault="007D4569" w:rsidP="007D4569">
            <w:pPr>
              <w:rPr>
                <w:rFonts w:cs="Arial"/>
                <w:lang w:val="en-US"/>
              </w:rPr>
            </w:pPr>
          </w:p>
        </w:tc>
        <w:tc>
          <w:tcPr>
            <w:tcW w:w="1317" w:type="dxa"/>
            <w:gridSpan w:val="2"/>
            <w:tcBorders>
              <w:top w:val="nil"/>
              <w:bottom w:val="nil"/>
            </w:tcBorders>
            <w:shd w:val="clear" w:color="auto" w:fill="auto"/>
          </w:tcPr>
          <w:p w14:paraId="4A193E97"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auto"/>
          </w:tcPr>
          <w:p w14:paraId="45830F4E" w14:textId="77777777" w:rsidR="007D4569" w:rsidRPr="00D95972" w:rsidRDefault="007D4569" w:rsidP="007D4569">
            <w:pPr>
              <w:rPr>
                <w:rFonts w:cs="Arial"/>
                <w:lang w:val="en-US"/>
              </w:rPr>
            </w:pPr>
          </w:p>
        </w:tc>
        <w:tc>
          <w:tcPr>
            <w:tcW w:w="4191" w:type="dxa"/>
            <w:gridSpan w:val="3"/>
            <w:tcBorders>
              <w:top w:val="single" w:sz="4" w:space="0" w:color="auto"/>
              <w:bottom w:val="single" w:sz="4" w:space="0" w:color="auto"/>
            </w:tcBorders>
            <w:shd w:val="clear" w:color="auto" w:fill="auto"/>
          </w:tcPr>
          <w:p w14:paraId="4FEF051E" w14:textId="77777777" w:rsidR="007D4569" w:rsidRPr="00D95972" w:rsidRDefault="007D4569" w:rsidP="007D4569">
            <w:pPr>
              <w:rPr>
                <w:rFonts w:cs="Arial"/>
                <w:lang w:val="en-US"/>
              </w:rPr>
            </w:pPr>
          </w:p>
        </w:tc>
        <w:tc>
          <w:tcPr>
            <w:tcW w:w="1767" w:type="dxa"/>
            <w:tcBorders>
              <w:top w:val="single" w:sz="4" w:space="0" w:color="auto"/>
              <w:bottom w:val="single" w:sz="4" w:space="0" w:color="auto"/>
            </w:tcBorders>
            <w:shd w:val="clear" w:color="auto" w:fill="auto"/>
          </w:tcPr>
          <w:p w14:paraId="1FA42B50" w14:textId="77777777" w:rsidR="007D4569" w:rsidRPr="00D95972" w:rsidRDefault="007D4569" w:rsidP="007D4569">
            <w:pPr>
              <w:rPr>
                <w:rFonts w:cs="Arial"/>
                <w:lang w:val="en-US"/>
              </w:rPr>
            </w:pPr>
          </w:p>
        </w:tc>
        <w:tc>
          <w:tcPr>
            <w:tcW w:w="826" w:type="dxa"/>
            <w:tcBorders>
              <w:top w:val="single" w:sz="4" w:space="0" w:color="auto"/>
              <w:bottom w:val="single" w:sz="4" w:space="0" w:color="auto"/>
            </w:tcBorders>
            <w:shd w:val="clear" w:color="auto" w:fill="auto"/>
          </w:tcPr>
          <w:p w14:paraId="781E669D" w14:textId="77777777" w:rsidR="007D4569" w:rsidRPr="00D95972" w:rsidRDefault="007D4569" w:rsidP="007D4569">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538AF9" w14:textId="77777777" w:rsidR="007D4569" w:rsidRPr="00D95972" w:rsidRDefault="007D4569" w:rsidP="007D4569">
            <w:pPr>
              <w:rPr>
                <w:rFonts w:eastAsia="Batang" w:cs="Arial"/>
                <w:lang w:val="en-US" w:eastAsia="ko-KR"/>
              </w:rPr>
            </w:pPr>
          </w:p>
        </w:tc>
      </w:tr>
      <w:tr w:rsidR="007D4569" w:rsidRPr="00D95972" w14:paraId="7D8F9DB4"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5B7CD77D" w14:textId="77777777" w:rsidR="007D4569" w:rsidRPr="00D95972" w:rsidRDefault="007D4569" w:rsidP="007D4569">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5F63B5CB" w14:textId="77777777" w:rsidR="007D4569" w:rsidRPr="00D95972" w:rsidRDefault="007D4569" w:rsidP="007D4569">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0F420F5B" w14:textId="77777777" w:rsidR="007D4569" w:rsidRPr="00D95972" w:rsidRDefault="007D4569" w:rsidP="007D4569">
            <w:pPr>
              <w:rPr>
                <w:rFonts w:cs="Arial"/>
                <w:color w:val="FF0000"/>
              </w:rPr>
            </w:pPr>
          </w:p>
        </w:tc>
        <w:tc>
          <w:tcPr>
            <w:tcW w:w="4191" w:type="dxa"/>
            <w:gridSpan w:val="3"/>
            <w:tcBorders>
              <w:top w:val="single" w:sz="4" w:space="0" w:color="auto"/>
              <w:bottom w:val="single" w:sz="4" w:space="0" w:color="auto"/>
            </w:tcBorders>
            <w:shd w:val="clear" w:color="auto" w:fill="auto"/>
          </w:tcPr>
          <w:p w14:paraId="7453CB08" w14:textId="77777777" w:rsidR="007D4569" w:rsidRPr="00D95972" w:rsidRDefault="007D4569" w:rsidP="007D4569">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DA0DBDB" w14:textId="77777777" w:rsidR="007D4569" w:rsidRPr="00D95972" w:rsidRDefault="007D4569" w:rsidP="007D4569">
            <w:pPr>
              <w:rPr>
                <w:rFonts w:cs="Arial"/>
                <w:color w:val="000000"/>
              </w:rPr>
            </w:pPr>
          </w:p>
        </w:tc>
        <w:tc>
          <w:tcPr>
            <w:tcW w:w="826" w:type="dxa"/>
            <w:tcBorders>
              <w:top w:val="single" w:sz="4" w:space="0" w:color="auto"/>
              <w:bottom w:val="single" w:sz="4" w:space="0" w:color="auto"/>
            </w:tcBorders>
            <w:shd w:val="clear" w:color="auto" w:fill="auto"/>
          </w:tcPr>
          <w:p w14:paraId="2F1F3468"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B2A3712" w14:textId="77777777" w:rsidR="007D4569" w:rsidRPr="00D95972" w:rsidRDefault="007D4569" w:rsidP="007D4569">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8</w:t>
            </w:r>
            <w:r w:rsidRPr="00D95972">
              <w:rPr>
                <w:rFonts w:eastAsia="Batang" w:cs="Arial"/>
                <w:color w:val="000000"/>
                <w:lang w:eastAsia="ko-KR"/>
              </w:rPr>
              <w:t xml:space="preserve"> Work Items</w:t>
            </w:r>
          </w:p>
        </w:tc>
      </w:tr>
      <w:tr w:rsidR="007D4569" w:rsidRPr="00D95972" w14:paraId="2B682021" w14:textId="77777777" w:rsidTr="009718A3">
        <w:tc>
          <w:tcPr>
            <w:tcW w:w="976" w:type="dxa"/>
            <w:tcBorders>
              <w:left w:val="thinThickThinSmallGap" w:sz="24" w:space="0" w:color="auto"/>
              <w:bottom w:val="nil"/>
            </w:tcBorders>
            <w:shd w:val="clear" w:color="auto" w:fill="auto"/>
          </w:tcPr>
          <w:p w14:paraId="09A1FF60" w14:textId="77777777" w:rsidR="007D4569" w:rsidRPr="00D95972" w:rsidRDefault="007D4569" w:rsidP="007D4569">
            <w:pPr>
              <w:rPr>
                <w:rFonts w:cs="Arial"/>
              </w:rPr>
            </w:pPr>
          </w:p>
        </w:tc>
        <w:tc>
          <w:tcPr>
            <w:tcW w:w="1317" w:type="dxa"/>
            <w:gridSpan w:val="2"/>
            <w:tcBorders>
              <w:bottom w:val="nil"/>
            </w:tcBorders>
            <w:shd w:val="clear" w:color="auto" w:fill="auto"/>
          </w:tcPr>
          <w:p w14:paraId="26CEB87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auto"/>
          </w:tcPr>
          <w:p w14:paraId="638704EB"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shd w:val="clear" w:color="auto" w:fill="auto"/>
          </w:tcPr>
          <w:p w14:paraId="4DD48FD9"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auto"/>
          </w:tcPr>
          <w:p w14:paraId="6E9F67EC"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auto"/>
          </w:tcPr>
          <w:p w14:paraId="7462BEBE"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B3C8287" w14:textId="77777777" w:rsidR="007D4569" w:rsidRPr="00D95972" w:rsidRDefault="007D4569" w:rsidP="007D4569">
            <w:pPr>
              <w:rPr>
                <w:rFonts w:eastAsia="Batang" w:cs="Arial"/>
                <w:lang w:eastAsia="ko-KR"/>
              </w:rPr>
            </w:pPr>
          </w:p>
        </w:tc>
      </w:tr>
      <w:tr w:rsidR="007D4569" w:rsidRPr="00D95972" w14:paraId="2554EEB7" w14:textId="77777777" w:rsidTr="009718A3">
        <w:tc>
          <w:tcPr>
            <w:tcW w:w="976" w:type="dxa"/>
            <w:tcBorders>
              <w:left w:val="thinThickThinSmallGap" w:sz="24" w:space="0" w:color="auto"/>
              <w:bottom w:val="nil"/>
            </w:tcBorders>
            <w:shd w:val="clear" w:color="auto" w:fill="auto"/>
          </w:tcPr>
          <w:p w14:paraId="54A55679" w14:textId="77777777" w:rsidR="007D4569" w:rsidRPr="00D95972" w:rsidRDefault="007D4569" w:rsidP="007D4569">
            <w:pPr>
              <w:rPr>
                <w:rFonts w:cs="Arial"/>
              </w:rPr>
            </w:pPr>
          </w:p>
        </w:tc>
        <w:tc>
          <w:tcPr>
            <w:tcW w:w="1317" w:type="dxa"/>
            <w:gridSpan w:val="2"/>
            <w:tcBorders>
              <w:bottom w:val="nil"/>
            </w:tcBorders>
            <w:shd w:val="clear" w:color="auto" w:fill="auto"/>
          </w:tcPr>
          <w:p w14:paraId="65F33A8B"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auto"/>
          </w:tcPr>
          <w:p w14:paraId="3F19D77D"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shd w:val="clear" w:color="auto" w:fill="auto"/>
          </w:tcPr>
          <w:p w14:paraId="5D6CACF3"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auto"/>
          </w:tcPr>
          <w:p w14:paraId="2D33DE9D"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auto"/>
          </w:tcPr>
          <w:p w14:paraId="39EFFBEF"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6A0E3EE" w14:textId="77777777" w:rsidR="007D4569" w:rsidRPr="00D95972" w:rsidRDefault="007D4569" w:rsidP="007D4569">
            <w:pPr>
              <w:rPr>
                <w:rFonts w:eastAsia="Batang" w:cs="Arial"/>
                <w:lang w:eastAsia="ko-KR"/>
              </w:rPr>
            </w:pPr>
          </w:p>
        </w:tc>
      </w:tr>
      <w:tr w:rsidR="007D4569" w:rsidRPr="00D95972" w14:paraId="5053F9D1" w14:textId="77777777" w:rsidTr="009718A3">
        <w:tc>
          <w:tcPr>
            <w:tcW w:w="976" w:type="dxa"/>
            <w:tcBorders>
              <w:left w:val="thinThickThinSmallGap" w:sz="24" w:space="0" w:color="auto"/>
              <w:bottom w:val="nil"/>
            </w:tcBorders>
            <w:shd w:val="clear" w:color="auto" w:fill="auto"/>
          </w:tcPr>
          <w:p w14:paraId="4656A05F" w14:textId="77777777" w:rsidR="007D4569" w:rsidRPr="00D95972" w:rsidRDefault="007D4569" w:rsidP="007D4569">
            <w:pPr>
              <w:rPr>
                <w:rFonts w:cs="Arial"/>
              </w:rPr>
            </w:pPr>
          </w:p>
        </w:tc>
        <w:tc>
          <w:tcPr>
            <w:tcW w:w="1317" w:type="dxa"/>
            <w:gridSpan w:val="2"/>
            <w:tcBorders>
              <w:bottom w:val="nil"/>
            </w:tcBorders>
            <w:shd w:val="clear" w:color="auto" w:fill="auto"/>
          </w:tcPr>
          <w:p w14:paraId="045337B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auto"/>
          </w:tcPr>
          <w:p w14:paraId="078CAA0B"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shd w:val="clear" w:color="auto" w:fill="auto"/>
          </w:tcPr>
          <w:p w14:paraId="3A641D92"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auto"/>
          </w:tcPr>
          <w:p w14:paraId="2DCF3F02"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auto"/>
          </w:tcPr>
          <w:p w14:paraId="02B108D2"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CAC12A4" w14:textId="77777777" w:rsidR="007D4569" w:rsidRPr="00D95972" w:rsidRDefault="007D4569" w:rsidP="007D4569">
            <w:pPr>
              <w:rPr>
                <w:rFonts w:eastAsia="Batang" w:cs="Arial"/>
                <w:lang w:eastAsia="ko-KR"/>
              </w:rPr>
            </w:pPr>
          </w:p>
        </w:tc>
      </w:tr>
      <w:tr w:rsidR="007D4569" w:rsidRPr="00D95972" w14:paraId="427E2988" w14:textId="77777777" w:rsidTr="009718A3">
        <w:tc>
          <w:tcPr>
            <w:tcW w:w="976" w:type="dxa"/>
            <w:tcBorders>
              <w:top w:val="nil"/>
              <w:left w:val="thinThickThinSmallGap" w:sz="24" w:space="0" w:color="auto"/>
              <w:bottom w:val="nil"/>
            </w:tcBorders>
            <w:shd w:val="clear" w:color="auto" w:fill="auto"/>
          </w:tcPr>
          <w:p w14:paraId="40A3A868"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18083A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auto"/>
          </w:tcPr>
          <w:p w14:paraId="1A48AB9D"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shd w:val="clear" w:color="auto" w:fill="auto"/>
          </w:tcPr>
          <w:p w14:paraId="70EC741C"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auto"/>
          </w:tcPr>
          <w:p w14:paraId="3A2F3A5A"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auto"/>
          </w:tcPr>
          <w:p w14:paraId="40DE62FD"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E886B03" w14:textId="77777777" w:rsidR="007D4569" w:rsidRPr="00D95972" w:rsidRDefault="007D4569" w:rsidP="007D4569">
            <w:pPr>
              <w:rPr>
                <w:rFonts w:eastAsia="Batang" w:cs="Arial"/>
                <w:lang w:eastAsia="ko-KR"/>
              </w:rPr>
            </w:pPr>
          </w:p>
        </w:tc>
      </w:tr>
      <w:tr w:rsidR="007D4569" w:rsidRPr="00D95972" w14:paraId="08FCBE7C"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7D0C1F45" w14:textId="77777777" w:rsidR="007D4569" w:rsidRPr="00D95972" w:rsidRDefault="007D4569" w:rsidP="007D4569">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5518843D" w14:textId="77777777" w:rsidR="007D4569" w:rsidRPr="00D95972" w:rsidRDefault="007D4569" w:rsidP="007D4569">
            <w:pPr>
              <w:rPr>
                <w:rFonts w:cs="Arial"/>
              </w:rPr>
            </w:pPr>
            <w:r w:rsidRPr="00D95972">
              <w:rPr>
                <w:rFonts w:cs="Arial"/>
              </w:rPr>
              <w:t>Release 1</w:t>
            </w:r>
            <w:r>
              <w:rPr>
                <w:rFonts w:cs="Arial"/>
              </w:rPr>
              <w:t>8</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289600D6" w14:textId="77777777" w:rsidR="007D4569" w:rsidRPr="00D95972" w:rsidRDefault="007D4569" w:rsidP="007D4569">
            <w:pPr>
              <w:rPr>
                <w:rFonts w:cs="Arial"/>
                <w:color w:val="FF0000"/>
              </w:rPr>
            </w:pPr>
          </w:p>
        </w:tc>
        <w:tc>
          <w:tcPr>
            <w:tcW w:w="4191" w:type="dxa"/>
            <w:gridSpan w:val="3"/>
            <w:tcBorders>
              <w:top w:val="single" w:sz="4" w:space="0" w:color="auto"/>
              <w:bottom w:val="single" w:sz="4" w:space="0" w:color="auto"/>
            </w:tcBorders>
            <w:shd w:val="clear" w:color="auto" w:fill="auto"/>
          </w:tcPr>
          <w:p w14:paraId="1DAAE211" w14:textId="77777777" w:rsidR="007D4569" w:rsidRPr="00D95972" w:rsidRDefault="007D4569" w:rsidP="007D4569">
            <w:pPr>
              <w:rPr>
                <w:rFonts w:cs="Arial"/>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FAF753A"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auto"/>
          </w:tcPr>
          <w:p w14:paraId="4930FDBF"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78373C2" w14:textId="77777777" w:rsidR="007D4569" w:rsidRPr="00D95972" w:rsidRDefault="007D4569" w:rsidP="007D4569">
            <w:pPr>
              <w:rPr>
                <w:rFonts w:eastAsia="Batang" w:cs="Arial"/>
                <w:color w:val="000000"/>
                <w:lang w:eastAsia="ko-KR"/>
              </w:rPr>
            </w:pPr>
            <w:r w:rsidRPr="00D95972">
              <w:rPr>
                <w:rFonts w:eastAsia="Batang" w:cs="Arial"/>
                <w:color w:val="000000"/>
                <w:lang w:eastAsia="ko-KR"/>
              </w:rPr>
              <w:t>Miscellaneous documents provided for information</w:t>
            </w:r>
          </w:p>
        </w:tc>
      </w:tr>
      <w:tr w:rsidR="007D4569" w:rsidRPr="00D95972" w14:paraId="184F20B2" w14:textId="77777777" w:rsidTr="009718A3">
        <w:tc>
          <w:tcPr>
            <w:tcW w:w="976" w:type="dxa"/>
            <w:tcBorders>
              <w:left w:val="thinThickThinSmallGap" w:sz="24" w:space="0" w:color="auto"/>
              <w:bottom w:val="nil"/>
            </w:tcBorders>
            <w:shd w:val="clear" w:color="auto" w:fill="auto"/>
          </w:tcPr>
          <w:p w14:paraId="632448D4" w14:textId="77777777" w:rsidR="007D4569" w:rsidRPr="00D95972" w:rsidRDefault="007D4569" w:rsidP="007D4569">
            <w:pPr>
              <w:rPr>
                <w:rFonts w:cs="Arial"/>
              </w:rPr>
            </w:pPr>
          </w:p>
        </w:tc>
        <w:tc>
          <w:tcPr>
            <w:tcW w:w="1317" w:type="dxa"/>
            <w:gridSpan w:val="2"/>
            <w:tcBorders>
              <w:bottom w:val="nil"/>
            </w:tcBorders>
            <w:shd w:val="clear" w:color="auto" w:fill="auto"/>
          </w:tcPr>
          <w:p w14:paraId="020AC62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261B264"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05A4D0"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58907B21"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39D08A57"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57EDEC" w14:textId="77777777" w:rsidR="007D4569" w:rsidRPr="00D95972" w:rsidRDefault="007D4569" w:rsidP="007D4569">
            <w:pPr>
              <w:rPr>
                <w:rFonts w:eastAsia="Batang" w:cs="Arial"/>
                <w:lang w:eastAsia="ko-KR"/>
              </w:rPr>
            </w:pPr>
          </w:p>
        </w:tc>
      </w:tr>
      <w:tr w:rsidR="007D4569" w:rsidRPr="00D95972" w14:paraId="126B29D3" w14:textId="77777777" w:rsidTr="009718A3">
        <w:tc>
          <w:tcPr>
            <w:tcW w:w="976" w:type="dxa"/>
            <w:tcBorders>
              <w:left w:val="thinThickThinSmallGap" w:sz="24" w:space="0" w:color="auto"/>
              <w:bottom w:val="nil"/>
            </w:tcBorders>
            <w:shd w:val="clear" w:color="auto" w:fill="auto"/>
          </w:tcPr>
          <w:p w14:paraId="2EA61BB7" w14:textId="77777777" w:rsidR="007D4569" w:rsidRPr="00D95972" w:rsidRDefault="007D4569" w:rsidP="007D4569">
            <w:pPr>
              <w:rPr>
                <w:rFonts w:cs="Arial"/>
              </w:rPr>
            </w:pPr>
          </w:p>
        </w:tc>
        <w:tc>
          <w:tcPr>
            <w:tcW w:w="1317" w:type="dxa"/>
            <w:gridSpan w:val="2"/>
            <w:tcBorders>
              <w:bottom w:val="nil"/>
            </w:tcBorders>
            <w:shd w:val="clear" w:color="auto" w:fill="auto"/>
          </w:tcPr>
          <w:p w14:paraId="3582072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85974E7"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E6A6EB"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7D9E7FE0"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449CB3FA"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B1648C" w14:textId="77777777" w:rsidR="007D4569" w:rsidRPr="00D95972" w:rsidRDefault="007D4569" w:rsidP="007D4569">
            <w:pPr>
              <w:rPr>
                <w:rFonts w:eastAsia="Batang" w:cs="Arial"/>
                <w:lang w:eastAsia="ko-KR"/>
              </w:rPr>
            </w:pPr>
          </w:p>
        </w:tc>
      </w:tr>
      <w:tr w:rsidR="007D4569" w:rsidRPr="00D95972" w14:paraId="2E72DBF8" w14:textId="77777777" w:rsidTr="009718A3">
        <w:tc>
          <w:tcPr>
            <w:tcW w:w="976" w:type="dxa"/>
            <w:tcBorders>
              <w:left w:val="thinThickThinSmallGap" w:sz="24" w:space="0" w:color="auto"/>
              <w:bottom w:val="nil"/>
            </w:tcBorders>
            <w:shd w:val="clear" w:color="auto" w:fill="auto"/>
          </w:tcPr>
          <w:p w14:paraId="34304AC3" w14:textId="77777777" w:rsidR="007D4569" w:rsidRPr="00D95972" w:rsidRDefault="007D4569" w:rsidP="007D4569">
            <w:pPr>
              <w:rPr>
                <w:rFonts w:cs="Arial"/>
              </w:rPr>
            </w:pPr>
          </w:p>
        </w:tc>
        <w:tc>
          <w:tcPr>
            <w:tcW w:w="1317" w:type="dxa"/>
            <w:gridSpan w:val="2"/>
            <w:tcBorders>
              <w:bottom w:val="nil"/>
            </w:tcBorders>
            <w:shd w:val="clear" w:color="auto" w:fill="auto"/>
          </w:tcPr>
          <w:p w14:paraId="3BB0DCC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B129224"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7D2C5E"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771C0250"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0891B40C"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B4E2EF" w14:textId="77777777" w:rsidR="007D4569" w:rsidRPr="00D95972" w:rsidRDefault="007D4569" w:rsidP="007D4569">
            <w:pPr>
              <w:rPr>
                <w:rFonts w:eastAsia="Batang" w:cs="Arial"/>
                <w:lang w:eastAsia="ko-KR"/>
              </w:rPr>
            </w:pPr>
          </w:p>
        </w:tc>
      </w:tr>
      <w:tr w:rsidR="007D4569" w:rsidRPr="00D95972" w14:paraId="0EBB6E9D" w14:textId="77777777" w:rsidTr="009718A3">
        <w:tc>
          <w:tcPr>
            <w:tcW w:w="976" w:type="dxa"/>
            <w:tcBorders>
              <w:left w:val="thinThickThinSmallGap" w:sz="24" w:space="0" w:color="auto"/>
              <w:bottom w:val="nil"/>
            </w:tcBorders>
            <w:shd w:val="clear" w:color="auto" w:fill="auto"/>
          </w:tcPr>
          <w:p w14:paraId="076D7737" w14:textId="77777777" w:rsidR="007D4569" w:rsidRPr="00D95972" w:rsidRDefault="007D4569" w:rsidP="007D4569">
            <w:pPr>
              <w:rPr>
                <w:rFonts w:cs="Arial"/>
              </w:rPr>
            </w:pPr>
          </w:p>
        </w:tc>
        <w:tc>
          <w:tcPr>
            <w:tcW w:w="1317" w:type="dxa"/>
            <w:gridSpan w:val="2"/>
            <w:tcBorders>
              <w:bottom w:val="nil"/>
            </w:tcBorders>
            <w:shd w:val="clear" w:color="auto" w:fill="auto"/>
          </w:tcPr>
          <w:p w14:paraId="0D831C5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9E351FA"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CCE73F"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6FD02670"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1F5F8CA1"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A2AC5E" w14:textId="77777777" w:rsidR="007D4569" w:rsidRPr="00D95972" w:rsidRDefault="007D4569" w:rsidP="007D4569">
            <w:pPr>
              <w:rPr>
                <w:rFonts w:eastAsia="Batang" w:cs="Arial"/>
                <w:lang w:eastAsia="ko-KR"/>
              </w:rPr>
            </w:pPr>
          </w:p>
        </w:tc>
      </w:tr>
      <w:tr w:rsidR="007D4569" w:rsidRPr="00D95972" w14:paraId="57AF9189"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478F360E" w14:textId="77777777" w:rsidR="007D4569" w:rsidRPr="00D95972" w:rsidRDefault="007D4569" w:rsidP="007D4569">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5C1999B1" w14:textId="77777777" w:rsidR="007D4569" w:rsidRPr="00D95972" w:rsidRDefault="007D4569" w:rsidP="007D4569">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5D29F6A3" w14:textId="77777777" w:rsidR="007D4569" w:rsidRPr="00D95972" w:rsidRDefault="007D4569" w:rsidP="007D4569">
            <w:pPr>
              <w:rPr>
                <w:rFonts w:cs="Arial"/>
                <w:color w:val="FF0000"/>
              </w:rPr>
            </w:pPr>
          </w:p>
        </w:tc>
        <w:tc>
          <w:tcPr>
            <w:tcW w:w="4191" w:type="dxa"/>
            <w:gridSpan w:val="3"/>
            <w:tcBorders>
              <w:top w:val="single" w:sz="4" w:space="0" w:color="auto"/>
              <w:bottom w:val="single" w:sz="4" w:space="0" w:color="auto"/>
            </w:tcBorders>
            <w:shd w:val="clear" w:color="auto" w:fill="auto"/>
          </w:tcPr>
          <w:p w14:paraId="2DE7B52A" w14:textId="77777777" w:rsidR="007D4569" w:rsidRPr="002B7AD7" w:rsidRDefault="007D4569" w:rsidP="007D4569">
            <w:pPr>
              <w:rPr>
                <w:rFonts w:cs="Arial"/>
                <w:b/>
                <w:bCs/>
                <w:color w:val="FF0000"/>
              </w:rPr>
            </w:pPr>
          </w:p>
        </w:tc>
        <w:tc>
          <w:tcPr>
            <w:tcW w:w="1767" w:type="dxa"/>
            <w:tcBorders>
              <w:top w:val="single" w:sz="4" w:space="0" w:color="auto"/>
              <w:bottom w:val="single" w:sz="4" w:space="0" w:color="auto"/>
            </w:tcBorders>
            <w:shd w:val="clear" w:color="auto" w:fill="auto"/>
          </w:tcPr>
          <w:p w14:paraId="2D1DDFF4"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auto"/>
          </w:tcPr>
          <w:p w14:paraId="6E25695B"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47C078" w14:textId="77777777" w:rsidR="007D4569" w:rsidRPr="00D440E8" w:rsidRDefault="007D4569" w:rsidP="007D4569">
            <w:pPr>
              <w:rPr>
                <w:rFonts w:cs="Arial"/>
                <w:color w:val="000000"/>
              </w:rPr>
            </w:pPr>
            <w:r w:rsidRPr="00D95972">
              <w:rPr>
                <w:rFonts w:cs="Arial"/>
              </w:rPr>
              <w:t xml:space="preserve">WIs mainly targeted for common sessions </w:t>
            </w:r>
            <w:r>
              <w:rPr>
                <w:rFonts w:cs="Arial"/>
              </w:rPr>
              <w:t>and EPS/5GS</w:t>
            </w:r>
            <w:r>
              <w:rPr>
                <w:rFonts w:cs="Arial"/>
              </w:rPr>
              <w:br/>
            </w:r>
          </w:p>
        </w:tc>
      </w:tr>
      <w:tr w:rsidR="007D4569" w:rsidRPr="00D95972" w14:paraId="7D294540" w14:textId="77777777" w:rsidTr="009718A3">
        <w:tc>
          <w:tcPr>
            <w:tcW w:w="976" w:type="dxa"/>
            <w:tcBorders>
              <w:top w:val="single" w:sz="4" w:space="0" w:color="auto"/>
              <w:left w:val="thinThickThinSmallGap" w:sz="24" w:space="0" w:color="auto"/>
              <w:bottom w:val="single" w:sz="4" w:space="0" w:color="auto"/>
            </w:tcBorders>
          </w:tcPr>
          <w:p w14:paraId="056F1BBA"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6" w:space="0" w:color="auto"/>
            </w:tcBorders>
          </w:tcPr>
          <w:p w14:paraId="128751B7" w14:textId="77777777" w:rsidR="007D4569" w:rsidRPr="00D95972" w:rsidRDefault="007D4569" w:rsidP="007D4569">
            <w:pPr>
              <w:rPr>
                <w:rFonts w:cs="Arial"/>
              </w:rPr>
            </w:pPr>
            <w:r w:rsidRPr="00D95972">
              <w:rPr>
                <w:rFonts w:cs="Arial"/>
                <w:color w:val="000000"/>
              </w:rPr>
              <w:t>SAES</w:t>
            </w:r>
            <w:r>
              <w:rPr>
                <w:rFonts w:cs="Arial"/>
                <w:color w:val="000000"/>
              </w:rPr>
              <w:t>18</w:t>
            </w:r>
            <w:r w:rsidRPr="00D95972">
              <w:rPr>
                <w:rFonts w:cs="Arial"/>
                <w:color w:val="000000"/>
              </w:rPr>
              <w:t xml:space="preserve"> WIs</w:t>
            </w:r>
          </w:p>
        </w:tc>
        <w:tc>
          <w:tcPr>
            <w:tcW w:w="1088" w:type="dxa"/>
            <w:tcBorders>
              <w:top w:val="single" w:sz="4" w:space="0" w:color="auto"/>
              <w:bottom w:val="single" w:sz="6" w:space="0" w:color="auto"/>
            </w:tcBorders>
          </w:tcPr>
          <w:p w14:paraId="6C569439" w14:textId="77777777" w:rsidR="007D4569" w:rsidRPr="00D95972" w:rsidRDefault="007D4569" w:rsidP="007D4569">
            <w:pPr>
              <w:rPr>
                <w:rFonts w:cs="Arial"/>
                <w:color w:val="FF0000"/>
              </w:rPr>
            </w:pPr>
          </w:p>
        </w:tc>
        <w:tc>
          <w:tcPr>
            <w:tcW w:w="4191" w:type="dxa"/>
            <w:gridSpan w:val="3"/>
            <w:tcBorders>
              <w:top w:val="single" w:sz="4" w:space="0" w:color="auto"/>
              <w:bottom w:val="single" w:sz="4" w:space="0" w:color="auto"/>
            </w:tcBorders>
          </w:tcPr>
          <w:p w14:paraId="50813821" w14:textId="77777777" w:rsidR="007D4569" w:rsidRPr="004700D8" w:rsidRDefault="007D4569" w:rsidP="007D4569">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85339B6" w14:textId="77777777" w:rsidR="007D4569" w:rsidRPr="00D95972" w:rsidRDefault="007D4569" w:rsidP="007D4569">
            <w:pPr>
              <w:rPr>
                <w:rFonts w:cs="Arial"/>
                <w:color w:val="000000"/>
              </w:rPr>
            </w:pPr>
          </w:p>
        </w:tc>
        <w:tc>
          <w:tcPr>
            <w:tcW w:w="826" w:type="dxa"/>
            <w:tcBorders>
              <w:top w:val="single" w:sz="4" w:space="0" w:color="auto"/>
              <w:bottom w:val="single" w:sz="4" w:space="0" w:color="auto"/>
            </w:tcBorders>
          </w:tcPr>
          <w:p w14:paraId="7BD9A7EC"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680BFA66" w14:textId="77777777" w:rsidR="007D4569" w:rsidRDefault="007D4569" w:rsidP="007D4569">
            <w:pPr>
              <w:rPr>
                <w:szCs w:val="16"/>
                <w:highlight w:val="green"/>
              </w:rPr>
            </w:pPr>
            <w:r>
              <w:rPr>
                <w:rFonts w:cs="Arial"/>
                <w:lang w:val="en-US"/>
              </w:rPr>
              <w:t>Stage-3 SAE protocol development for Rel-18</w:t>
            </w:r>
            <w:r w:rsidRPr="00D95972">
              <w:rPr>
                <w:rFonts w:eastAsia="Batang" w:cs="Arial"/>
                <w:color w:val="000000"/>
                <w:lang w:eastAsia="ko-KR"/>
              </w:rPr>
              <w:br/>
            </w:r>
          </w:p>
          <w:p w14:paraId="2E920A06" w14:textId="77777777" w:rsidR="007D4569" w:rsidRPr="00D95972" w:rsidRDefault="007D4569" w:rsidP="007D4569">
            <w:pPr>
              <w:rPr>
                <w:rFonts w:eastAsia="Batang" w:cs="Arial"/>
                <w:color w:val="000000"/>
                <w:lang w:eastAsia="ko-KR"/>
              </w:rPr>
            </w:pPr>
          </w:p>
          <w:p w14:paraId="33976265" w14:textId="77777777" w:rsidR="007D4569" w:rsidRDefault="007D4569" w:rsidP="007D4569">
            <w:pPr>
              <w:rPr>
                <w:szCs w:val="16"/>
                <w:highlight w:val="green"/>
              </w:rPr>
            </w:pPr>
          </w:p>
          <w:p w14:paraId="51A68AD7" w14:textId="77777777" w:rsidR="007D4569" w:rsidRPr="00D95972" w:rsidRDefault="007D4569" w:rsidP="007D4569">
            <w:pPr>
              <w:rPr>
                <w:rFonts w:eastAsia="Batang" w:cs="Arial"/>
                <w:color w:val="000000"/>
                <w:lang w:eastAsia="ko-KR"/>
              </w:rPr>
            </w:pPr>
          </w:p>
        </w:tc>
      </w:tr>
      <w:tr w:rsidR="007D4569" w:rsidRPr="00D95972" w14:paraId="65EBF775" w14:textId="77777777" w:rsidTr="009718A3">
        <w:tc>
          <w:tcPr>
            <w:tcW w:w="976" w:type="dxa"/>
            <w:tcBorders>
              <w:top w:val="single" w:sz="4" w:space="0" w:color="auto"/>
              <w:left w:val="thinThickThinSmallGap" w:sz="24" w:space="0" w:color="auto"/>
              <w:bottom w:val="single" w:sz="4" w:space="0" w:color="auto"/>
              <w:right w:val="single" w:sz="4" w:space="0" w:color="auto"/>
            </w:tcBorders>
          </w:tcPr>
          <w:p w14:paraId="33529EB6" w14:textId="77777777" w:rsidR="007D4569" w:rsidRPr="00D95972" w:rsidRDefault="007D4569" w:rsidP="007D4569">
            <w:pPr>
              <w:pStyle w:val="ListParagraph"/>
              <w:numPr>
                <w:ilvl w:val="3"/>
                <w:numId w:val="4"/>
              </w:numPr>
              <w:ind w:left="855" w:hanging="851"/>
              <w:rPr>
                <w:rFonts w:cs="Arial"/>
              </w:rPr>
            </w:pPr>
          </w:p>
        </w:tc>
        <w:tc>
          <w:tcPr>
            <w:tcW w:w="1317" w:type="dxa"/>
            <w:gridSpan w:val="2"/>
            <w:tcBorders>
              <w:top w:val="single" w:sz="6" w:space="0" w:color="auto"/>
              <w:left w:val="single" w:sz="4" w:space="0" w:color="auto"/>
              <w:bottom w:val="single" w:sz="4" w:space="0" w:color="auto"/>
            </w:tcBorders>
          </w:tcPr>
          <w:p w14:paraId="039F8CB4" w14:textId="77777777" w:rsidR="007D4569" w:rsidRPr="00D95972" w:rsidRDefault="007D4569" w:rsidP="007D4569">
            <w:pPr>
              <w:rPr>
                <w:rFonts w:cs="Arial"/>
              </w:rPr>
            </w:pPr>
            <w:r w:rsidRPr="00D95972">
              <w:rPr>
                <w:rFonts w:cs="Arial"/>
              </w:rPr>
              <w:t>SAES</w:t>
            </w:r>
            <w:r>
              <w:rPr>
                <w:rFonts w:cs="Arial"/>
              </w:rPr>
              <w:t>18</w:t>
            </w:r>
          </w:p>
        </w:tc>
        <w:tc>
          <w:tcPr>
            <w:tcW w:w="1088" w:type="dxa"/>
            <w:tcBorders>
              <w:top w:val="single" w:sz="6" w:space="0" w:color="auto"/>
              <w:bottom w:val="single" w:sz="4" w:space="0" w:color="auto"/>
            </w:tcBorders>
            <w:shd w:val="clear" w:color="auto" w:fill="auto"/>
          </w:tcPr>
          <w:p w14:paraId="1AE58E0A" w14:textId="77777777" w:rsidR="007D4569" w:rsidRPr="008F098D" w:rsidRDefault="007D4569" w:rsidP="007D4569">
            <w:pPr>
              <w:rPr>
                <w:rFonts w:cs="Arial"/>
                <w:b/>
                <w:bCs/>
              </w:rPr>
            </w:pPr>
          </w:p>
        </w:tc>
        <w:tc>
          <w:tcPr>
            <w:tcW w:w="4191" w:type="dxa"/>
            <w:gridSpan w:val="3"/>
            <w:tcBorders>
              <w:top w:val="single" w:sz="4" w:space="0" w:color="auto"/>
              <w:bottom w:val="single" w:sz="4" w:space="0" w:color="auto"/>
            </w:tcBorders>
            <w:shd w:val="clear" w:color="auto" w:fill="auto"/>
          </w:tcPr>
          <w:p w14:paraId="7386D565"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auto"/>
          </w:tcPr>
          <w:p w14:paraId="16B573A3" w14:textId="77777777" w:rsidR="007D4569" w:rsidRPr="00143C60" w:rsidRDefault="007D4569" w:rsidP="007D4569">
            <w:pPr>
              <w:rPr>
                <w:rFonts w:cs="Arial"/>
                <w:lang w:val="de-DE"/>
              </w:rPr>
            </w:pPr>
          </w:p>
        </w:tc>
        <w:tc>
          <w:tcPr>
            <w:tcW w:w="826" w:type="dxa"/>
            <w:tcBorders>
              <w:top w:val="single" w:sz="4" w:space="0" w:color="auto"/>
              <w:bottom w:val="single" w:sz="4" w:space="0" w:color="auto"/>
            </w:tcBorders>
            <w:shd w:val="clear" w:color="auto" w:fill="auto"/>
          </w:tcPr>
          <w:p w14:paraId="4A21F614"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3EA2A25" w14:textId="77777777" w:rsidR="007D4569" w:rsidRDefault="007D4569" w:rsidP="007D4569">
            <w:pPr>
              <w:rPr>
                <w:rFonts w:eastAsia="Batang" w:cs="Arial"/>
                <w:lang w:eastAsia="ko-KR"/>
              </w:rPr>
            </w:pPr>
            <w:r>
              <w:rPr>
                <w:rFonts w:eastAsia="Batang" w:cs="Arial"/>
                <w:lang w:eastAsia="ko-KR"/>
              </w:rPr>
              <w:t>General Stage-3 SAE protocol development</w:t>
            </w:r>
          </w:p>
          <w:p w14:paraId="195F8EDB" w14:textId="77777777" w:rsidR="007D4569" w:rsidRDefault="007D4569" w:rsidP="007D4569">
            <w:pPr>
              <w:rPr>
                <w:rFonts w:eastAsia="Batang" w:cs="Arial"/>
                <w:lang w:eastAsia="ko-KR"/>
              </w:rPr>
            </w:pPr>
          </w:p>
          <w:p w14:paraId="01F830FE" w14:textId="77777777" w:rsidR="007D4569" w:rsidRPr="006F1124" w:rsidRDefault="007D4569" w:rsidP="007D4569">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297C340D" w14:textId="77777777" w:rsidR="007D4569" w:rsidRDefault="007D4569" w:rsidP="007D4569">
            <w:pPr>
              <w:rPr>
                <w:rFonts w:eastAsia="Batang" w:cs="Arial"/>
                <w:lang w:eastAsia="ko-KR"/>
              </w:rPr>
            </w:pPr>
          </w:p>
          <w:p w14:paraId="1CE59DE9" w14:textId="77777777" w:rsidR="007D4569" w:rsidRDefault="007D4569" w:rsidP="007D4569">
            <w:pPr>
              <w:rPr>
                <w:rFonts w:eastAsia="Batang" w:cs="Arial"/>
                <w:lang w:eastAsia="ko-KR"/>
              </w:rPr>
            </w:pPr>
          </w:p>
          <w:p w14:paraId="2FE7AD31" w14:textId="77777777" w:rsidR="007D4569" w:rsidRPr="00D95972" w:rsidRDefault="007D4569" w:rsidP="007D4569">
            <w:pPr>
              <w:rPr>
                <w:rFonts w:eastAsia="Batang" w:cs="Arial"/>
                <w:lang w:eastAsia="ko-KR"/>
              </w:rPr>
            </w:pPr>
          </w:p>
        </w:tc>
      </w:tr>
      <w:tr w:rsidR="007D4569" w:rsidRPr="00D95972" w14:paraId="62960952" w14:textId="77777777" w:rsidTr="00836B9D">
        <w:tc>
          <w:tcPr>
            <w:tcW w:w="976" w:type="dxa"/>
            <w:tcBorders>
              <w:top w:val="single" w:sz="4" w:space="0" w:color="auto"/>
              <w:left w:val="thinThickThinSmallGap" w:sz="24" w:space="0" w:color="auto"/>
              <w:bottom w:val="nil"/>
              <w:right w:val="single" w:sz="4" w:space="0" w:color="auto"/>
            </w:tcBorders>
            <w:shd w:val="clear" w:color="auto" w:fill="auto"/>
          </w:tcPr>
          <w:p w14:paraId="2881285C" w14:textId="77777777" w:rsidR="007D4569" w:rsidRPr="00D95972" w:rsidRDefault="007D4569" w:rsidP="007D4569">
            <w:pPr>
              <w:rPr>
                <w:rFonts w:cs="Arial"/>
              </w:rPr>
            </w:pPr>
          </w:p>
        </w:tc>
        <w:tc>
          <w:tcPr>
            <w:tcW w:w="1317" w:type="dxa"/>
            <w:gridSpan w:val="2"/>
            <w:tcBorders>
              <w:top w:val="single" w:sz="4" w:space="0" w:color="auto"/>
              <w:left w:val="single" w:sz="4" w:space="0" w:color="auto"/>
              <w:bottom w:val="nil"/>
              <w:right w:val="single" w:sz="4" w:space="0" w:color="auto"/>
            </w:tcBorders>
            <w:shd w:val="clear" w:color="auto" w:fill="auto"/>
          </w:tcPr>
          <w:p w14:paraId="7DF617A0"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00FF00"/>
          </w:tcPr>
          <w:p w14:paraId="64F55CE5" w14:textId="77777777" w:rsidR="007D4569" w:rsidRPr="00D95972" w:rsidRDefault="007D4569" w:rsidP="007D4569">
            <w:pPr>
              <w:overflowPunct/>
              <w:autoSpaceDE/>
              <w:autoSpaceDN/>
              <w:adjustRightInd/>
              <w:textAlignment w:val="auto"/>
              <w:rPr>
                <w:rFonts w:cs="Arial"/>
                <w:lang w:val="en-US"/>
              </w:rPr>
            </w:pPr>
            <w:r w:rsidRPr="00336696">
              <w:t>C1-242690</w:t>
            </w:r>
          </w:p>
        </w:tc>
        <w:tc>
          <w:tcPr>
            <w:tcW w:w="4191" w:type="dxa"/>
            <w:gridSpan w:val="3"/>
            <w:tcBorders>
              <w:top w:val="single" w:sz="4" w:space="0" w:color="auto"/>
              <w:bottom w:val="single" w:sz="4" w:space="0" w:color="auto"/>
            </w:tcBorders>
            <w:shd w:val="clear" w:color="auto" w:fill="00FF00"/>
          </w:tcPr>
          <w:p w14:paraId="33F99C20" w14:textId="77777777" w:rsidR="007D4569" w:rsidRPr="00D95972" w:rsidRDefault="007D4569" w:rsidP="007D4569">
            <w:pPr>
              <w:rPr>
                <w:rFonts w:cs="Arial"/>
              </w:rPr>
            </w:pPr>
            <w:proofErr w:type="spellStart"/>
            <w:r>
              <w:rPr>
                <w:rFonts w:cs="Arial"/>
              </w:rPr>
              <w:t>ePCO</w:t>
            </w:r>
            <w:proofErr w:type="spellEnd"/>
            <w:r>
              <w:rPr>
                <w:rFonts w:cs="Arial"/>
              </w:rPr>
              <w:t xml:space="preserve"> support handling for a transferred PDN when change to an MME not supporting </w:t>
            </w:r>
            <w:proofErr w:type="spellStart"/>
            <w:r>
              <w:rPr>
                <w:rFonts w:cs="Arial"/>
              </w:rPr>
              <w:t>ePCO</w:t>
            </w:r>
            <w:proofErr w:type="spellEnd"/>
          </w:p>
        </w:tc>
        <w:tc>
          <w:tcPr>
            <w:tcW w:w="1767" w:type="dxa"/>
            <w:tcBorders>
              <w:top w:val="single" w:sz="4" w:space="0" w:color="auto"/>
              <w:bottom w:val="single" w:sz="4" w:space="0" w:color="auto"/>
            </w:tcBorders>
            <w:shd w:val="clear" w:color="auto" w:fill="00FF00"/>
          </w:tcPr>
          <w:p w14:paraId="09E756CA" w14:textId="77777777" w:rsidR="007D4569" w:rsidRPr="00D95972" w:rsidRDefault="007D4569" w:rsidP="007D4569">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0AF92AB9" w14:textId="77777777" w:rsidR="007D4569" w:rsidRPr="00D95972" w:rsidRDefault="007D4569" w:rsidP="007D4569">
            <w:pPr>
              <w:rPr>
                <w:rFonts w:cs="Arial"/>
              </w:rPr>
            </w:pPr>
            <w:r>
              <w:rPr>
                <w:rFonts w:cs="Arial"/>
              </w:rPr>
              <w:t>CR 4041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3E8BC8C" w14:textId="77777777" w:rsidR="007D4569" w:rsidRPr="00D95972" w:rsidRDefault="007D4569" w:rsidP="007D4569">
            <w:pPr>
              <w:rPr>
                <w:rFonts w:eastAsia="Batang" w:cs="Arial"/>
                <w:lang w:eastAsia="ko-KR"/>
              </w:rPr>
            </w:pPr>
            <w:r>
              <w:rPr>
                <w:rFonts w:eastAsia="Batang" w:cs="Arial"/>
                <w:lang w:eastAsia="ko-KR"/>
              </w:rPr>
              <w:t>Agreed</w:t>
            </w:r>
          </w:p>
        </w:tc>
      </w:tr>
      <w:tr w:rsidR="007D4569" w:rsidRPr="00D95972" w14:paraId="09E65FC1" w14:textId="77777777" w:rsidTr="00836B9D">
        <w:tc>
          <w:tcPr>
            <w:tcW w:w="976" w:type="dxa"/>
            <w:tcBorders>
              <w:top w:val="nil"/>
              <w:left w:val="thinThickThinSmallGap" w:sz="24" w:space="0" w:color="auto"/>
              <w:bottom w:val="nil"/>
              <w:right w:val="single" w:sz="4" w:space="0" w:color="auto"/>
            </w:tcBorders>
            <w:shd w:val="clear" w:color="auto" w:fill="auto"/>
          </w:tcPr>
          <w:p w14:paraId="30F06D0D" w14:textId="77777777" w:rsidR="007D4569" w:rsidRPr="00D95972" w:rsidRDefault="007D4569" w:rsidP="007D4569">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12945288"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FF"/>
          </w:tcPr>
          <w:p w14:paraId="5F2EF7D5" w14:textId="77777777" w:rsidR="007D4569" w:rsidRPr="00D95972" w:rsidRDefault="00C2444F" w:rsidP="007D4569">
            <w:pPr>
              <w:overflowPunct/>
              <w:autoSpaceDE/>
              <w:autoSpaceDN/>
              <w:adjustRightInd/>
              <w:textAlignment w:val="auto"/>
              <w:rPr>
                <w:rFonts w:cs="Arial"/>
                <w:lang w:val="en-US"/>
              </w:rPr>
            </w:pPr>
            <w:hyperlink r:id="rId84" w:history="1">
              <w:r w:rsidR="007D4569">
                <w:rPr>
                  <w:rStyle w:val="Hyperlink"/>
                </w:rPr>
                <w:t>C1-243087</w:t>
              </w:r>
            </w:hyperlink>
          </w:p>
        </w:tc>
        <w:tc>
          <w:tcPr>
            <w:tcW w:w="4191" w:type="dxa"/>
            <w:gridSpan w:val="3"/>
            <w:tcBorders>
              <w:top w:val="single" w:sz="4" w:space="0" w:color="auto"/>
              <w:bottom w:val="single" w:sz="4" w:space="0" w:color="auto"/>
            </w:tcBorders>
            <w:shd w:val="clear" w:color="auto" w:fill="FFFFFF"/>
          </w:tcPr>
          <w:p w14:paraId="27E68AB6" w14:textId="77777777" w:rsidR="007D4569" w:rsidRPr="00D95972" w:rsidRDefault="007D4569" w:rsidP="007D4569">
            <w:pPr>
              <w:rPr>
                <w:rFonts w:cs="Arial"/>
              </w:rPr>
            </w:pPr>
            <w:r>
              <w:rPr>
                <w:rFonts w:cs="Arial"/>
              </w:rPr>
              <w:t>UE identity handling in case of a USIM removal during an Attach or TAU procedure</w:t>
            </w:r>
          </w:p>
        </w:tc>
        <w:tc>
          <w:tcPr>
            <w:tcW w:w="1767" w:type="dxa"/>
            <w:tcBorders>
              <w:top w:val="single" w:sz="4" w:space="0" w:color="auto"/>
              <w:bottom w:val="single" w:sz="4" w:space="0" w:color="auto"/>
            </w:tcBorders>
            <w:shd w:val="clear" w:color="auto" w:fill="FFFFFF"/>
          </w:tcPr>
          <w:p w14:paraId="526423E9" w14:textId="77777777" w:rsidR="007D4569" w:rsidRPr="00D95972" w:rsidRDefault="007D4569" w:rsidP="007D4569">
            <w:pPr>
              <w:rPr>
                <w:rFonts w:cs="Arial"/>
              </w:rPr>
            </w:pPr>
            <w:r>
              <w:rPr>
                <w:rFonts w:cs="Arial"/>
              </w:rPr>
              <w:t>Apple</w:t>
            </w:r>
          </w:p>
        </w:tc>
        <w:tc>
          <w:tcPr>
            <w:tcW w:w="826" w:type="dxa"/>
            <w:tcBorders>
              <w:top w:val="single" w:sz="4" w:space="0" w:color="auto"/>
              <w:bottom w:val="single" w:sz="4" w:space="0" w:color="auto"/>
            </w:tcBorders>
            <w:shd w:val="clear" w:color="auto" w:fill="FFFFFF"/>
          </w:tcPr>
          <w:p w14:paraId="66C27989" w14:textId="77777777" w:rsidR="007D4569" w:rsidRPr="00D95972" w:rsidRDefault="007D4569" w:rsidP="007D4569">
            <w:pPr>
              <w:rPr>
                <w:rFonts w:cs="Arial"/>
              </w:rPr>
            </w:pPr>
            <w:r>
              <w:rPr>
                <w:rFonts w:cs="Arial"/>
              </w:rPr>
              <w:t>CR 4024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3ABA060" w14:textId="77777777" w:rsidR="00836B9D" w:rsidRDefault="00836B9D" w:rsidP="007D4569">
            <w:pPr>
              <w:rPr>
                <w:rFonts w:eastAsia="Batang" w:cs="Arial"/>
                <w:lang w:eastAsia="ko-KR"/>
              </w:rPr>
            </w:pPr>
            <w:r>
              <w:rPr>
                <w:rFonts w:eastAsia="Batang" w:cs="Arial"/>
                <w:lang w:eastAsia="ko-KR"/>
              </w:rPr>
              <w:t>Agreed</w:t>
            </w:r>
          </w:p>
          <w:p w14:paraId="4DBD5915" w14:textId="08C39EB1" w:rsidR="007D4569" w:rsidRDefault="007D4569" w:rsidP="007D4569">
            <w:pPr>
              <w:rPr>
                <w:rFonts w:eastAsia="Batang" w:cs="Arial"/>
                <w:lang w:eastAsia="ko-KR"/>
              </w:rPr>
            </w:pPr>
            <w:r>
              <w:rPr>
                <w:rFonts w:eastAsia="Batang" w:cs="Arial"/>
                <w:lang w:eastAsia="ko-KR"/>
              </w:rPr>
              <w:t xml:space="preserve">Presented </w:t>
            </w:r>
            <w:proofErr w:type="gramStart"/>
            <w:r>
              <w:rPr>
                <w:rFonts w:eastAsia="Batang" w:cs="Arial"/>
                <w:lang w:eastAsia="ko-KR"/>
              </w:rPr>
              <w:t>already</w:t>
            </w:r>
            <w:proofErr w:type="gramEnd"/>
          </w:p>
          <w:p w14:paraId="740F4C13" w14:textId="77777777" w:rsidR="007D4569" w:rsidRPr="00D95972" w:rsidRDefault="007D4569" w:rsidP="007D4569">
            <w:pPr>
              <w:rPr>
                <w:rFonts w:eastAsia="Batang" w:cs="Arial"/>
                <w:lang w:eastAsia="ko-KR"/>
              </w:rPr>
            </w:pPr>
            <w:r>
              <w:rPr>
                <w:rFonts w:eastAsia="Batang" w:cs="Arial"/>
                <w:lang w:eastAsia="ko-KR"/>
              </w:rPr>
              <w:t>Revision of C1-242145</w:t>
            </w:r>
          </w:p>
        </w:tc>
      </w:tr>
      <w:tr w:rsidR="007D4569" w:rsidRPr="00D95972" w14:paraId="38A9779C" w14:textId="77777777" w:rsidTr="00836B9D">
        <w:tc>
          <w:tcPr>
            <w:tcW w:w="976" w:type="dxa"/>
            <w:tcBorders>
              <w:top w:val="nil"/>
              <w:left w:val="thinThickThinSmallGap" w:sz="24" w:space="0" w:color="auto"/>
              <w:bottom w:val="nil"/>
              <w:right w:val="single" w:sz="4" w:space="0" w:color="auto"/>
            </w:tcBorders>
            <w:shd w:val="clear" w:color="auto" w:fill="auto"/>
          </w:tcPr>
          <w:p w14:paraId="7D9DB2F6" w14:textId="77777777" w:rsidR="007D4569" w:rsidRPr="00D95972" w:rsidRDefault="007D4569" w:rsidP="007D4569">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25E7761D"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FF"/>
          </w:tcPr>
          <w:p w14:paraId="3BAAFBFF" w14:textId="6BFCAB35" w:rsidR="007D4569" w:rsidRPr="00D95972" w:rsidRDefault="00C2444F" w:rsidP="007D4569">
            <w:pPr>
              <w:overflowPunct/>
              <w:autoSpaceDE/>
              <w:autoSpaceDN/>
              <w:adjustRightInd/>
              <w:textAlignment w:val="auto"/>
              <w:rPr>
                <w:rFonts w:cs="Arial"/>
                <w:lang w:val="en-US"/>
              </w:rPr>
            </w:pPr>
            <w:hyperlink r:id="rId85" w:history="1">
              <w:r w:rsidR="004441FC">
                <w:rPr>
                  <w:rStyle w:val="Hyperlink"/>
                </w:rPr>
                <w:t>C1-243623</w:t>
              </w:r>
            </w:hyperlink>
          </w:p>
        </w:tc>
        <w:tc>
          <w:tcPr>
            <w:tcW w:w="4191" w:type="dxa"/>
            <w:gridSpan w:val="3"/>
            <w:tcBorders>
              <w:top w:val="single" w:sz="4" w:space="0" w:color="auto"/>
              <w:bottom w:val="single" w:sz="4" w:space="0" w:color="auto"/>
            </w:tcBorders>
            <w:shd w:val="clear" w:color="auto" w:fill="FFFFFF"/>
          </w:tcPr>
          <w:p w14:paraId="299227BA" w14:textId="77777777" w:rsidR="007D4569" w:rsidRPr="00D95972" w:rsidRDefault="007D4569" w:rsidP="007D4569">
            <w:pPr>
              <w:rPr>
                <w:rFonts w:cs="Arial"/>
              </w:rPr>
            </w:pPr>
            <w:r>
              <w:rPr>
                <w:rFonts w:cs="Arial"/>
              </w:rPr>
              <w:t>Correction to EPS bearer ID handling.by adding missing bullet</w:t>
            </w:r>
          </w:p>
        </w:tc>
        <w:tc>
          <w:tcPr>
            <w:tcW w:w="1767" w:type="dxa"/>
            <w:tcBorders>
              <w:top w:val="single" w:sz="4" w:space="0" w:color="auto"/>
              <w:bottom w:val="single" w:sz="4" w:space="0" w:color="auto"/>
            </w:tcBorders>
            <w:shd w:val="clear" w:color="auto" w:fill="FFFFFF"/>
          </w:tcPr>
          <w:p w14:paraId="670AC5FD" w14:textId="77777777" w:rsidR="007D4569" w:rsidRPr="00D95972" w:rsidRDefault="007D4569" w:rsidP="007D456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235A5653" w14:textId="77777777" w:rsidR="007D4569" w:rsidRPr="00D95972" w:rsidRDefault="007D4569" w:rsidP="007D4569">
            <w:pPr>
              <w:rPr>
                <w:rFonts w:cs="Arial"/>
              </w:rPr>
            </w:pPr>
            <w:r>
              <w:rPr>
                <w:rFonts w:cs="Arial"/>
              </w:rPr>
              <w:t>CR 4064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B7F4AC8" w14:textId="77777777" w:rsidR="00024732" w:rsidRDefault="00024732" w:rsidP="007D4569">
            <w:pPr>
              <w:rPr>
                <w:rFonts w:eastAsia="Batang" w:cs="Arial"/>
                <w:lang w:eastAsia="ko-KR"/>
              </w:rPr>
            </w:pPr>
            <w:r>
              <w:rPr>
                <w:rFonts w:eastAsia="Batang" w:cs="Arial"/>
                <w:lang w:eastAsia="ko-KR"/>
              </w:rPr>
              <w:t>Agreed</w:t>
            </w:r>
          </w:p>
          <w:p w14:paraId="5BAE78B4" w14:textId="36412042" w:rsidR="007D4569" w:rsidRDefault="007D4569" w:rsidP="007D4569">
            <w:pPr>
              <w:rPr>
                <w:ins w:id="90" w:author="Lena Chaponniere31" w:date="2024-05-28T21:02:00Z"/>
                <w:rFonts w:eastAsia="Batang" w:cs="Arial"/>
                <w:lang w:eastAsia="ko-KR"/>
              </w:rPr>
            </w:pPr>
            <w:ins w:id="91" w:author="Lena Chaponniere31" w:date="2024-05-28T21:02:00Z">
              <w:r>
                <w:rPr>
                  <w:rFonts w:eastAsia="Batang" w:cs="Arial"/>
                  <w:lang w:eastAsia="ko-KR"/>
                </w:rPr>
                <w:t>Revision of C1-243358</w:t>
              </w:r>
            </w:ins>
          </w:p>
          <w:p w14:paraId="4F598754" w14:textId="77777777" w:rsidR="007D4569" w:rsidRPr="00D95972" w:rsidRDefault="007D4569" w:rsidP="007D4569">
            <w:pPr>
              <w:rPr>
                <w:rFonts w:eastAsia="Batang" w:cs="Arial"/>
                <w:lang w:eastAsia="ko-KR"/>
              </w:rPr>
            </w:pPr>
          </w:p>
        </w:tc>
      </w:tr>
      <w:tr w:rsidR="007D4569" w:rsidRPr="00D95972" w14:paraId="79CBB5A2" w14:textId="77777777" w:rsidTr="00836B9D">
        <w:tc>
          <w:tcPr>
            <w:tcW w:w="976" w:type="dxa"/>
            <w:tcBorders>
              <w:top w:val="nil"/>
              <w:left w:val="thinThickThinSmallGap" w:sz="24" w:space="0" w:color="auto"/>
              <w:bottom w:val="nil"/>
              <w:right w:val="single" w:sz="4" w:space="0" w:color="auto"/>
            </w:tcBorders>
            <w:shd w:val="clear" w:color="auto" w:fill="auto"/>
          </w:tcPr>
          <w:p w14:paraId="585E6A32" w14:textId="77777777" w:rsidR="007D4569" w:rsidRPr="00D95972" w:rsidRDefault="007D4569" w:rsidP="007D4569">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391CE7CA"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FF"/>
          </w:tcPr>
          <w:p w14:paraId="24F5123E" w14:textId="77777777" w:rsidR="007D4569" w:rsidRPr="00D95972" w:rsidRDefault="007D4569" w:rsidP="007D4569">
            <w:pPr>
              <w:overflowPunct/>
              <w:autoSpaceDE/>
              <w:autoSpaceDN/>
              <w:adjustRightInd/>
              <w:textAlignment w:val="auto"/>
              <w:rPr>
                <w:rFonts w:cs="Arial"/>
                <w:lang w:val="en-US"/>
              </w:rPr>
            </w:pPr>
            <w:r w:rsidRPr="00603917">
              <w:t>C1-243628</w:t>
            </w:r>
          </w:p>
        </w:tc>
        <w:tc>
          <w:tcPr>
            <w:tcW w:w="4191" w:type="dxa"/>
            <w:gridSpan w:val="3"/>
            <w:tcBorders>
              <w:top w:val="single" w:sz="4" w:space="0" w:color="auto"/>
              <w:bottom w:val="single" w:sz="4" w:space="0" w:color="auto"/>
            </w:tcBorders>
            <w:shd w:val="clear" w:color="auto" w:fill="FFFFFF"/>
          </w:tcPr>
          <w:p w14:paraId="68C9908A" w14:textId="77777777" w:rsidR="007D4569" w:rsidRPr="00D95972" w:rsidRDefault="007D4569" w:rsidP="007D4569">
            <w:pPr>
              <w:rPr>
                <w:rFonts w:cs="Arial"/>
              </w:rPr>
            </w:pPr>
            <w:r>
              <w:rPr>
                <w:rFonts w:cs="Arial"/>
              </w:rPr>
              <w:t xml:space="preserve">Handling of </w:t>
            </w:r>
            <w:proofErr w:type="spellStart"/>
            <w:r>
              <w:rPr>
                <w:rFonts w:cs="Arial"/>
              </w:rPr>
              <w:t>ecall</w:t>
            </w:r>
            <w:proofErr w:type="spellEnd"/>
            <w:r>
              <w:rPr>
                <w:rFonts w:cs="Arial"/>
              </w:rPr>
              <w:t xml:space="preserve"> timers when changing 23G and 5G systems</w:t>
            </w:r>
          </w:p>
        </w:tc>
        <w:tc>
          <w:tcPr>
            <w:tcW w:w="1767" w:type="dxa"/>
            <w:tcBorders>
              <w:top w:val="single" w:sz="4" w:space="0" w:color="auto"/>
              <w:bottom w:val="single" w:sz="4" w:space="0" w:color="auto"/>
            </w:tcBorders>
            <w:shd w:val="clear" w:color="auto" w:fill="FFFFFF"/>
          </w:tcPr>
          <w:p w14:paraId="17BAEAEE" w14:textId="77777777" w:rsidR="007D4569" w:rsidRPr="00D95972" w:rsidRDefault="007D4569" w:rsidP="007D4569">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78D37C68" w14:textId="77777777" w:rsidR="007D4569" w:rsidRPr="00D95972" w:rsidRDefault="007D4569" w:rsidP="007D4569">
            <w:pPr>
              <w:rPr>
                <w:rFonts w:cs="Arial"/>
              </w:rPr>
            </w:pPr>
            <w:r>
              <w:rPr>
                <w:rFonts w:cs="Arial"/>
              </w:rPr>
              <w:t>CR 4070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25D251D" w14:textId="77777777" w:rsidR="00836B9D" w:rsidRDefault="00836B9D" w:rsidP="007D4569">
            <w:pPr>
              <w:rPr>
                <w:rFonts w:eastAsia="Batang" w:cs="Arial"/>
                <w:lang w:eastAsia="ko-KR"/>
              </w:rPr>
            </w:pPr>
            <w:r>
              <w:rPr>
                <w:rFonts w:eastAsia="Batang" w:cs="Arial"/>
                <w:lang w:eastAsia="ko-KR"/>
              </w:rPr>
              <w:t>Postponed</w:t>
            </w:r>
          </w:p>
          <w:p w14:paraId="64589AB7" w14:textId="5BFADF80" w:rsidR="007D4569" w:rsidRDefault="007D4569" w:rsidP="007D4569">
            <w:pPr>
              <w:rPr>
                <w:ins w:id="92" w:author="Lena Chaponniere31" w:date="2024-05-28T21:29:00Z"/>
                <w:rFonts w:eastAsia="Batang" w:cs="Arial"/>
                <w:lang w:eastAsia="ko-KR"/>
              </w:rPr>
            </w:pPr>
            <w:ins w:id="93" w:author="Lena Chaponniere31" w:date="2024-05-28T21:29:00Z">
              <w:r>
                <w:rPr>
                  <w:rFonts w:eastAsia="Batang" w:cs="Arial"/>
                  <w:lang w:eastAsia="ko-KR"/>
                </w:rPr>
                <w:t>Revision of C1-243399</w:t>
              </w:r>
            </w:ins>
          </w:p>
          <w:p w14:paraId="36343EEA" w14:textId="77777777" w:rsidR="007D4569" w:rsidRDefault="007D4569" w:rsidP="007D4569">
            <w:pPr>
              <w:rPr>
                <w:ins w:id="94" w:author="Lena Chaponniere31" w:date="2024-05-28T21:29:00Z"/>
                <w:rFonts w:eastAsia="Batang" w:cs="Arial"/>
                <w:lang w:eastAsia="ko-KR"/>
              </w:rPr>
            </w:pPr>
            <w:ins w:id="95" w:author="Lena Chaponniere31" w:date="2024-05-28T21:29:00Z">
              <w:r>
                <w:rPr>
                  <w:rFonts w:eastAsia="Batang" w:cs="Arial"/>
                  <w:lang w:eastAsia="ko-KR"/>
                </w:rPr>
                <w:t>_________________________________________</w:t>
              </w:r>
            </w:ins>
          </w:p>
          <w:p w14:paraId="0D5E6815" w14:textId="77777777" w:rsidR="007D4569" w:rsidRPr="00D95972" w:rsidRDefault="007D4569" w:rsidP="007D4569">
            <w:pPr>
              <w:rPr>
                <w:rFonts w:eastAsia="Batang" w:cs="Arial"/>
                <w:lang w:eastAsia="ko-KR"/>
              </w:rPr>
            </w:pPr>
            <w:r>
              <w:rPr>
                <w:rFonts w:eastAsia="Batang" w:cs="Arial"/>
                <w:lang w:eastAsia="ko-KR"/>
              </w:rPr>
              <w:t>Related to C1-243398 (AI 18.2.2.1) and C1-243400 (AI 18.2.40)</w:t>
            </w:r>
          </w:p>
        </w:tc>
      </w:tr>
      <w:tr w:rsidR="007D4569" w:rsidRPr="00D95972" w14:paraId="208874A4" w14:textId="77777777" w:rsidTr="00836B9D">
        <w:tc>
          <w:tcPr>
            <w:tcW w:w="976" w:type="dxa"/>
            <w:tcBorders>
              <w:top w:val="nil"/>
              <w:left w:val="thinThickThinSmallGap" w:sz="24" w:space="0" w:color="auto"/>
              <w:bottom w:val="nil"/>
              <w:right w:val="single" w:sz="4" w:space="0" w:color="auto"/>
            </w:tcBorders>
            <w:shd w:val="clear" w:color="auto" w:fill="auto"/>
          </w:tcPr>
          <w:p w14:paraId="1703F70C" w14:textId="77777777" w:rsidR="007D4569" w:rsidRPr="00D95972" w:rsidRDefault="007D4569" w:rsidP="007D4569">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0E29501E"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FF"/>
          </w:tcPr>
          <w:p w14:paraId="61F350AF" w14:textId="77777777" w:rsidR="007D4569" w:rsidRPr="00D95972" w:rsidRDefault="007D4569" w:rsidP="007D4569">
            <w:pPr>
              <w:overflowPunct/>
              <w:autoSpaceDE/>
              <w:autoSpaceDN/>
              <w:adjustRightInd/>
              <w:textAlignment w:val="auto"/>
              <w:rPr>
                <w:rFonts w:cs="Arial"/>
                <w:lang w:val="en-US"/>
              </w:rPr>
            </w:pPr>
            <w:r w:rsidRPr="00C4432A">
              <w:t>C1-243653</w:t>
            </w:r>
          </w:p>
        </w:tc>
        <w:tc>
          <w:tcPr>
            <w:tcW w:w="4191" w:type="dxa"/>
            <w:gridSpan w:val="3"/>
            <w:tcBorders>
              <w:top w:val="single" w:sz="4" w:space="0" w:color="auto"/>
              <w:bottom w:val="single" w:sz="4" w:space="0" w:color="auto"/>
            </w:tcBorders>
            <w:shd w:val="clear" w:color="auto" w:fill="FFFFFF"/>
          </w:tcPr>
          <w:p w14:paraId="4E6B35D8" w14:textId="77777777" w:rsidR="007D4569" w:rsidRPr="00D95972" w:rsidRDefault="007D4569" w:rsidP="007D4569">
            <w:pPr>
              <w:rPr>
                <w:rFonts w:cs="Arial"/>
              </w:rPr>
            </w:pPr>
            <w:r>
              <w:rPr>
                <w:rFonts w:cs="Arial"/>
              </w:rPr>
              <w:t>Timer T3440 handling for causes triggering cell or PLMN selection</w:t>
            </w:r>
          </w:p>
        </w:tc>
        <w:tc>
          <w:tcPr>
            <w:tcW w:w="1767" w:type="dxa"/>
            <w:tcBorders>
              <w:top w:val="single" w:sz="4" w:space="0" w:color="auto"/>
              <w:bottom w:val="single" w:sz="4" w:space="0" w:color="auto"/>
            </w:tcBorders>
            <w:shd w:val="clear" w:color="auto" w:fill="FFFFFF"/>
          </w:tcPr>
          <w:p w14:paraId="01FD8B5F" w14:textId="77777777" w:rsidR="007D4569" w:rsidRPr="00D95972" w:rsidRDefault="007D4569" w:rsidP="007D4569">
            <w:pPr>
              <w:rPr>
                <w:rFonts w:cs="Arial"/>
              </w:rPr>
            </w:pPr>
            <w:r>
              <w:rPr>
                <w:rFonts w:cs="Arial"/>
              </w:rPr>
              <w:t>Apple France</w:t>
            </w:r>
          </w:p>
        </w:tc>
        <w:tc>
          <w:tcPr>
            <w:tcW w:w="826" w:type="dxa"/>
            <w:tcBorders>
              <w:top w:val="single" w:sz="4" w:space="0" w:color="auto"/>
              <w:bottom w:val="single" w:sz="4" w:space="0" w:color="auto"/>
            </w:tcBorders>
            <w:shd w:val="clear" w:color="auto" w:fill="FFFFFF"/>
          </w:tcPr>
          <w:p w14:paraId="76D85E33" w14:textId="77777777" w:rsidR="007D4569" w:rsidRPr="00D95972" w:rsidRDefault="007D4569" w:rsidP="007D4569">
            <w:pPr>
              <w:rPr>
                <w:rFonts w:cs="Arial"/>
              </w:rPr>
            </w:pPr>
            <w:r>
              <w:rPr>
                <w:rFonts w:cs="Arial"/>
              </w:rPr>
              <w:t>CR 4052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9C8F991" w14:textId="77777777" w:rsidR="00836B9D" w:rsidRDefault="00836B9D" w:rsidP="007D4569">
            <w:pPr>
              <w:rPr>
                <w:rFonts w:eastAsia="Batang" w:cs="Arial"/>
                <w:lang w:eastAsia="ko-KR"/>
              </w:rPr>
            </w:pPr>
            <w:r>
              <w:rPr>
                <w:rFonts w:eastAsia="Batang" w:cs="Arial"/>
                <w:lang w:eastAsia="ko-KR"/>
              </w:rPr>
              <w:t>Postponed</w:t>
            </w:r>
          </w:p>
          <w:p w14:paraId="65A2CE8D" w14:textId="0A65ADCB" w:rsidR="007D4569" w:rsidRDefault="007D4569" w:rsidP="007D4569">
            <w:pPr>
              <w:rPr>
                <w:ins w:id="96" w:author="Lena Chaponniere31" w:date="2024-05-29T02:38:00Z"/>
                <w:rFonts w:eastAsia="Batang" w:cs="Arial"/>
                <w:lang w:eastAsia="ko-KR"/>
              </w:rPr>
            </w:pPr>
            <w:ins w:id="97" w:author="Lena Chaponniere31" w:date="2024-05-29T02:38:00Z">
              <w:r>
                <w:rPr>
                  <w:rFonts w:eastAsia="Batang" w:cs="Arial"/>
                  <w:lang w:eastAsia="ko-KR"/>
                </w:rPr>
                <w:t>Revision of C1-243097</w:t>
              </w:r>
            </w:ins>
          </w:p>
          <w:p w14:paraId="31DAEA17" w14:textId="77777777" w:rsidR="007D4569" w:rsidRDefault="007D4569" w:rsidP="007D4569">
            <w:pPr>
              <w:rPr>
                <w:ins w:id="98" w:author="Lena Chaponniere31" w:date="2024-05-29T02:38:00Z"/>
                <w:rFonts w:eastAsia="Batang" w:cs="Arial"/>
                <w:lang w:eastAsia="ko-KR"/>
              </w:rPr>
            </w:pPr>
            <w:ins w:id="99" w:author="Lena Chaponniere31" w:date="2024-05-29T02:38:00Z">
              <w:r>
                <w:rPr>
                  <w:rFonts w:eastAsia="Batang" w:cs="Arial"/>
                  <w:lang w:eastAsia="ko-KR"/>
                </w:rPr>
                <w:t>_________________________________________</w:t>
              </w:r>
            </w:ins>
          </w:p>
          <w:p w14:paraId="3653394A" w14:textId="77777777" w:rsidR="007D4569" w:rsidRDefault="007D4569" w:rsidP="007D4569">
            <w:pPr>
              <w:rPr>
                <w:rFonts w:eastAsia="Batang" w:cs="Arial"/>
                <w:lang w:eastAsia="ko-KR"/>
              </w:rPr>
            </w:pPr>
          </w:p>
          <w:p w14:paraId="31C9A9EB" w14:textId="77777777" w:rsidR="007D4569" w:rsidRPr="00D95972" w:rsidRDefault="007D4569" w:rsidP="007D4569">
            <w:pPr>
              <w:rPr>
                <w:rFonts w:eastAsia="Batang" w:cs="Arial"/>
                <w:lang w:eastAsia="ko-KR"/>
              </w:rPr>
            </w:pPr>
          </w:p>
        </w:tc>
      </w:tr>
      <w:tr w:rsidR="007D4569" w:rsidRPr="00D95972" w14:paraId="47B364EA" w14:textId="77777777" w:rsidTr="00024732">
        <w:tc>
          <w:tcPr>
            <w:tcW w:w="976" w:type="dxa"/>
            <w:tcBorders>
              <w:top w:val="nil"/>
              <w:left w:val="thinThickThinSmallGap" w:sz="24" w:space="0" w:color="auto"/>
              <w:bottom w:val="nil"/>
              <w:right w:val="single" w:sz="4" w:space="0" w:color="auto"/>
            </w:tcBorders>
            <w:shd w:val="clear" w:color="auto" w:fill="auto"/>
          </w:tcPr>
          <w:p w14:paraId="6DFA37DF" w14:textId="77777777" w:rsidR="007D4569" w:rsidRPr="00D95972" w:rsidRDefault="007D4569" w:rsidP="007D4569">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333E5DAC"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FF"/>
          </w:tcPr>
          <w:p w14:paraId="7A9C6C78" w14:textId="13A09BF7" w:rsidR="007D4569" w:rsidRPr="00D95972" w:rsidRDefault="00C2444F" w:rsidP="007D4569">
            <w:pPr>
              <w:overflowPunct/>
              <w:autoSpaceDE/>
              <w:autoSpaceDN/>
              <w:adjustRightInd/>
              <w:textAlignment w:val="auto"/>
              <w:rPr>
                <w:rFonts w:cs="Arial"/>
                <w:lang w:val="en-US"/>
              </w:rPr>
            </w:pPr>
            <w:hyperlink r:id="rId86" w:history="1">
              <w:r w:rsidR="004441FC">
                <w:rPr>
                  <w:rStyle w:val="Hyperlink"/>
                </w:rPr>
                <w:t>C1-243704</w:t>
              </w:r>
            </w:hyperlink>
          </w:p>
        </w:tc>
        <w:tc>
          <w:tcPr>
            <w:tcW w:w="4191" w:type="dxa"/>
            <w:gridSpan w:val="3"/>
            <w:tcBorders>
              <w:top w:val="single" w:sz="4" w:space="0" w:color="auto"/>
              <w:bottom w:val="single" w:sz="4" w:space="0" w:color="auto"/>
            </w:tcBorders>
            <w:shd w:val="clear" w:color="auto" w:fill="FFFFFF"/>
          </w:tcPr>
          <w:p w14:paraId="5DFA2164" w14:textId="77777777" w:rsidR="007D4569" w:rsidRPr="00D95972" w:rsidRDefault="007D4569" w:rsidP="007D4569">
            <w:pPr>
              <w:rPr>
                <w:rFonts w:cs="Arial"/>
              </w:rPr>
            </w:pPr>
            <w:r>
              <w:rPr>
                <w:rFonts w:cs="Arial"/>
              </w:rPr>
              <w:t>Correction to the handling of DEACTIVATE EPS BEARER with PTI mismatch</w:t>
            </w:r>
          </w:p>
        </w:tc>
        <w:tc>
          <w:tcPr>
            <w:tcW w:w="1767" w:type="dxa"/>
            <w:tcBorders>
              <w:top w:val="single" w:sz="4" w:space="0" w:color="auto"/>
              <w:bottom w:val="single" w:sz="4" w:space="0" w:color="auto"/>
            </w:tcBorders>
            <w:shd w:val="clear" w:color="auto" w:fill="FFFFFF"/>
          </w:tcPr>
          <w:p w14:paraId="5FDFE573" w14:textId="77777777" w:rsidR="007D4569" w:rsidRPr="00D95972" w:rsidRDefault="007D4569" w:rsidP="007D456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2B724ABD" w14:textId="77777777" w:rsidR="007D4569" w:rsidRPr="00D95972" w:rsidRDefault="007D4569" w:rsidP="007D4569">
            <w:pPr>
              <w:rPr>
                <w:rFonts w:cs="Arial"/>
              </w:rPr>
            </w:pPr>
            <w:r>
              <w:rPr>
                <w:rFonts w:cs="Arial"/>
              </w:rPr>
              <w:t>CR 4062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95D083F" w14:textId="77777777" w:rsidR="00024732" w:rsidRDefault="00024732" w:rsidP="007D4569">
            <w:pPr>
              <w:rPr>
                <w:rFonts w:eastAsia="Batang" w:cs="Arial"/>
                <w:lang w:eastAsia="ko-KR"/>
              </w:rPr>
            </w:pPr>
            <w:r>
              <w:rPr>
                <w:rFonts w:eastAsia="Batang" w:cs="Arial"/>
                <w:lang w:eastAsia="ko-KR"/>
              </w:rPr>
              <w:t>Agreed</w:t>
            </w:r>
          </w:p>
          <w:p w14:paraId="39790261" w14:textId="6DD401FC" w:rsidR="007D4569" w:rsidRDefault="007D4569" w:rsidP="007D4569">
            <w:pPr>
              <w:rPr>
                <w:ins w:id="100" w:author="Lena Chaponniere31" w:date="2024-05-29T22:09:00Z"/>
                <w:rFonts w:eastAsia="Batang" w:cs="Arial"/>
                <w:lang w:eastAsia="ko-KR"/>
              </w:rPr>
            </w:pPr>
            <w:ins w:id="101" w:author="Lena Chaponniere31" w:date="2024-05-29T22:09:00Z">
              <w:r>
                <w:rPr>
                  <w:rFonts w:eastAsia="Batang" w:cs="Arial"/>
                  <w:lang w:eastAsia="ko-KR"/>
                </w:rPr>
                <w:t>Revision of C1-243307</w:t>
              </w:r>
            </w:ins>
          </w:p>
          <w:p w14:paraId="5AAA05F5" w14:textId="3CF90D1E" w:rsidR="007D4569" w:rsidRPr="00D95972" w:rsidRDefault="007D4569" w:rsidP="007D4569">
            <w:pPr>
              <w:rPr>
                <w:rFonts w:eastAsia="Batang" w:cs="Arial"/>
                <w:lang w:eastAsia="ko-KR"/>
              </w:rPr>
            </w:pPr>
          </w:p>
        </w:tc>
      </w:tr>
      <w:tr w:rsidR="007D4569" w:rsidRPr="00D95972" w14:paraId="19083C86" w14:textId="77777777" w:rsidTr="009718A3">
        <w:tc>
          <w:tcPr>
            <w:tcW w:w="976" w:type="dxa"/>
            <w:tcBorders>
              <w:top w:val="nil"/>
              <w:left w:val="thinThickThinSmallGap" w:sz="24" w:space="0" w:color="auto"/>
              <w:bottom w:val="nil"/>
              <w:right w:val="single" w:sz="4" w:space="0" w:color="auto"/>
            </w:tcBorders>
            <w:shd w:val="clear" w:color="auto" w:fill="auto"/>
          </w:tcPr>
          <w:p w14:paraId="2DEF6A02" w14:textId="77777777" w:rsidR="007D4569" w:rsidRPr="00D95972" w:rsidRDefault="007D4569" w:rsidP="007D4569">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54C28B91"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FF" w:themeFill="background1"/>
          </w:tcPr>
          <w:p w14:paraId="46712666"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7DDAE008"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hemeFill="background1"/>
          </w:tcPr>
          <w:p w14:paraId="50D18FF6"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hemeFill="background1"/>
          </w:tcPr>
          <w:p w14:paraId="128CB05A"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A563A52" w14:textId="77777777" w:rsidR="007D4569" w:rsidRPr="00D95972" w:rsidRDefault="007D4569" w:rsidP="007D4569">
            <w:pPr>
              <w:rPr>
                <w:rFonts w:eastAsia="Batang" w:cs="Arial"/>
                <w:lang w:eastAsia="ko-KR"/>
              </w:rPr>
            </w:pPr>
          </w:p>
        </w:tc>
      </w:tr>
      <w:tr w:rsidR="007D4569" w:rsidRPr="00D95972" w14:paraId="47362EFC" w14:textId="77777777" w:rsidTr="009718A3">
        <w:tc>
          <w:tcPr>
            <w:tcW w:w="976" w:type="dxa"/>
            <w:tcBorders>
              <w:top w:val="nil"/>
              <w:left w:val="thinThickThinSmallGap" w:sz="24" w:space="0" w:color="auto"/>
              <w:bottom w:val="single" w:sz="4" w:space="0" w:color="auto"/>
              <w:right w:val="single" w:sz="4" w:space="0" w:color="auto"/>
            </w:tcBorders>
            <w:shd w:val="clear" w:color="auto" w:fill="auto"/>
          </w:tcPr>
          <w:p w14:paraId="6C06A743" w14:textId="77777777" w:rsidR="007D4569" w:rsidRPr="00D95972" w:rsidRDefault="007D4569" w:rsidP="007D4569">
            <w:pPr>
              <w:rPr>
                <w:rFonts w:cs="Arial"/>
              </w:rPr>
            </w:pPr>
          </w:p>
        </w:tc>
        <w:tc>
          <w:tcPr>
            <w:tcW w:w="1317" w:type="dxa"/>
            <w:gridSpan w:val="2"/>
            <w:tcBorders>
              <w:top w:val="nil"/>
              <w:left w:val="single" w:sz="4" w:space="0" w:color="auto"/>
              <w:bottom w:val="single" w:sz="4" w:space="0" w:color="auto"/>
              <w:right w:val="single" w:sz="4" w:space="0" w:color="auto"/>
            </w:tcBorders>
            <w:shd w:val="clear" w:color="auto" w:fill="auto"/>
          </w:tcPr>
          <w:p w14:paraId="564B9339"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FF" w:themeFill="background1"/>
          </w:tcPr>
          <w:p w14:paraId="2C5BE27A"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5C0C23F5"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hemeFill="background1"/>
          </w:tcPr>
          <w:p w14:paraId="58CC4C56"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hemeFill="background1"/>
          </w:tcPr>
          <w:p w14:paraId="30997362"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9EC3EE9" w14:textId="77777777" w:rsidR="007D4569" w:rsidRPr="00D95972" w:rsidRDefault="007D4569" w:rsidP="007D4569">
            <w:pPr>
              <w:rPr>
                <w:rFonts w:eastAsia="Batang" w:cs="Arial"/>
                <w:lang w:eastAsia="ko-KR"/>
              </w:rPr>
            </w:pPr>
          </w:p>
        </w:tc>
      </w:tr>
      <w:tr w:rsidR="007D4569" w:rsidRPr="00D95972" w14:paraId="6796515B"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04B5582F" w14:textId="77777777" w:rsidR="007D4569" w:rsidRPr="00D95972" w:rsidRDefault="007D4569" w:rsidP="007D456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3C04C65C" w14:textId="77777777" w:rsidR="007D4569" w:rsidRPr="00D95972" w:rsidRDefault="007D4569" w:rsidP="007D4569">
            <w:pPr>
              <w:rPr>
                <w:rFonts w:cs="Arial"/>
              </w:rPr>
            </w:pPr>
            <w:r w:rsidRPr="00D95972">
              <w:rPr>
                <w:rFonts w:cs="Arial"/>
              </w:rPr>
              <w:t>SAES</w:t>
            </w:r>
            <w:r>
              <w:rPr>
                <w:rFonts w:cs="Arial"/>
              </w:rPr>
              <w:t>18</w:t>
            </w:r>
            <w:r w:rsidRPr="00D95972">
              <w:rPr>
                <w:rFonts w:cs="Arial"/>
              </w:rPr>
              <w:t>-CSFB</w:t>
            </w:r>
          </w:p>
        </w:tc>
        <w:tc>
          <w:tcPr>
            <w:tcW w:w="1088" w:type="dxa"/>
            <w:tcBorders>
              <w:top w:val="single" w:sz="4" w:space="0" w:color="auto"/>
              <w:bottom w:val="single" w:sz="4" w:space="0" w:color="auto"/>
            </w:tcBorders>
            <w:shd w:val="clear" w:color="auto" w:fill="FFFFFF"/>
          </w:tcPr>
          <w:p w14:paraId="1E3A959C"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shd w:val="clear" w:color="auto" w:fill="FFFFFF"/>
          </w:tcPr>
          <w:p w14:paraId="488A4183"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7B000F22"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4C5195AB"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E7A6F2" w14:textId="77777777" w:rsidR="007D4569" w:rsidRDefault="007D4569" w:rsidP="007D4569">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p w14:paraId="01FC8C5A" w14:textId="77777777" w:rsidR="007D4569" w:rsidRDefault="007D4569" w:rsidP="007D4569">
            <w:pPr>
              <w:rPr>
                <w:rFonts w:eastAsia="Batang" w:cs="Arial"/>
                <w:lang w:eastAsia="ko-KR"/>
              </w:rPr>
            </w:pPr>
          </w:p>
          <w:p w14:paraId="50A104AD" w14:textId="77777777" w:rsidR="007D4569" w:rsidRPr="006F1124" w:rsidRDefault="007D4569" w:rsidP="007D4569">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4C3D5297" w14:textId="77777777" w:rsidR="007D4569" w:rsidRPr="00D95972" w:rsidRDefault="007D4569" w:rsidP="007D4569">
            <w:pPr>
              <w:rPr>
                <w:rFonts w:eastAsia="Batang" w:cs="Arial"/>
                <w:lang w:eastAsia="ko-KR"/>
              </w:rPr>
            </w:pPr>
          </w:p>
        </w:tc>
      </w:tr>
      <w:tr w:rsidR="007D4569" w:rsidRPr="00D95972" w14:paraId="62B7DC33" w14:textId="77777777" w:rsidTr="009718A3">
        <w:tc>
          <w:tcPr>
            <w:tcW w:w="976" w:type="dxa"/>
            <w:tcBorders>
              <w:top w:val="single" w:sz="4" w:space="0" w:color="auto"/>
              <w:left w:val="thinThickThinSmallGap" w:sz="24" w:space="0" w:color="auto"/>
              <w:bottom w:val="nil"/>
            </w:tcBorders>
            <w:shd w:val="clear" w:color="auto" w:fill="auto"/>
          </w:tcPr>
          <w:p w14:paraId="0CBBFC7C" w14:textId="77777777" w:rsidR="007D4569" w:rsidRPr="00D95972" w:rsidRDefault="007D4569" w:rsidP="007D4569">
            <w:pPr>
              <w:rPr>
                <w:rFonts w:cs="Arial"/>
              </w:rPr>
            </w:pPr>
          </w:p>
        </w:tc>
        <w:tc>
          <w:tcPr>
            <w:tcW w:w="1317" w:type="dxa"/>
            <w:gridSpan w:val="2"/>
            <w:tcBorders>
              <w:top w:val="single" w:sz="4" w:space="0" w:color="auto"/>
              <w:bottom w:val="nil"/>
            </w:tcBorders>
            <w:shd w:val="clear" w:color="auto" w:fill="auto"/>
          </w:tcPr>
          <w:p w14:paraId="22D1CE28" w14:textId="77777777" w:rsidR="007D4569" w:rsidRPr="00D95972" w:rsidRDefault="007D4569" w:rsidP="007D4569">
            <w:pPr>
              <w:rPr>
                <w:rFonts w:eastAsia="Arial Unicode MS" w:cs="Arial"/>
              </w:rPr>
            </w:pPr>
          </w:p>
        </w:tc>
        <w:tc>
          <w:tcPr>
            <w:tcW w:w="1088" w:type="dxa"/>
            <w:tcBorders>
              <w:top w:val="single" w:sz="4" w:space="0" w:color="auto"/>
              <w:bottom w:val="single" w:sz="4" w:space="0" w:color="auto"/>
            </w:tcBorders>
            <w:shd w:val="clear" w:color="auto" w:fill="FFFFFF"/>
          </w:tcPr>
          <w:p w14:paraId="65DE9558"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shd w:val="clear" w:color="auto" w:fill="FFFFFF"/>
          </w:tcPr>
          <w:p w14:paraId="27142F61"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4C6A70FB"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2A7D37BC"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CFE604" w14:textId="77777777" w:rsidR="007D4569" w:rsidRPr="00D95972" w:rsidRDefault="007D4569" w:rsidP="007D4569">
            <w:pPr>
              <w:rPr>
                <w:rFonts w:eastAsia="Batang" w:cs="Arial"/>
                <w:lang w:eastAsia="ko-KR"/>
              </w:rPr>
            </w:pPr>
          </w:p>
        </w:tc>
      </w:tr>
      <w:tr w:rsidR="007D4569" w:rsidRPr="00D95972" w14:paraId="314D86AB" w14:textId="77777777" w:rsidTr="009718A3">
        <w:tc>
          <w:tcPr>
            <w:tcW w:w="976" w:type="dxa"/>
            <w:tcBorders>
              <w:top w:val="nil"/>
              <w:left w:val="thinThickThinSmallGap" w:sz="24" w:space="0" w:color="auto"/>
              <w:bottom w:val="nil"/>
            </w:tcBorders>
            <w:shd w:val="clear" w:color="auto" w:fill="auto"/>
          </w:tcPr>
          <w:p w14:paraId="42878BEF"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5102FE1" w14:textId="77777777" w:rsidR="007D4569" w:rsidRPr="00D95972" w:rsidRDefault="007D4569" w:rsidP="007D4569">
            <w:pPr>
              <w:rPr>
                <w:rFonts w:eastAsia="Arial Unicode MS" w:cs="Arial"/>
              </w:rPr>
            </w:pPr>
          </w:p>
        </w:tc>
        <w:tc>
          <w:tcPr>
            <w:tcW w:w="1088" w:type="dxa"/>
            <w:tcBorders>
              <w:top w:val="single" w:sz="4" w:space="0" w:color="auto"/>
              <w:bottom w:val="single" w:sz="4" w:space="0" w:color="auto"/>
            </w:tcBorders>
            <w:shd w:val="clear" w:color="auto" w:fill="FFFFFF"/>
          </w:tcPr>
          <w:p w14:paraId="3909C5B2"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shd w:val="clear" w:color="auto" w:fill="FFFFFF"/>
          </w:tcPr>
          <w:p w14:paraId="46F21A46"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50E6DCC0"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43AF8C1D"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9F109F" w14:textId="77777777" w:rsidR="007D4569" w:rsidRPr="00D95972" w:rsidRDefault="007D4569" w:rsidP="007D4569">
            <w:pPr>
              <w:rPr>
                <w:rFonts w:eastAsia="Batang" w:cs="Arial"/>
                <w:lang w:eastAsia="ko-KR"/>
              </w:rPr>
            </w:pPr>
          </w:p>
        </w:tc>
      </w:tr>
      <w:tr w:rsidR="007D4569" w:rsidRPr="00D95972" w14:paraId="26334FD1" w14:textId="77777777" w:rsidTr="009718A3">
        <w:tc>
          <w:tcPr>
            <w:tcW w:w="976" w:type="dxa"/>
            <w:tcBorders>
              <w:top w:val="nil"/>
              <w:left w:val="thinThickThinSmallGap" w:sz="24" w:space="0" w:color="auto"/>
              <w:bottom w:val="nil"/>
            </w:tcBorders>
            <w:shd w:val="clear" w:color="auto" w:fill="auto"/>
          </w:tcPr>
          <w:p w14:paraId="06341EF9"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894E990" w14:textId="77777777" w:rsidR="007D4569" w:rsidRPr="00D95972" w:rsidRDefault="007D4569" w:rsidP="007D4569">
            <w:pPr>
              <w:rPr>
                <w:rFonts w:eastAsia="Arial Unicode MS" w:cs="Arial"/>
              </w:rPr>
            </w:pPr>
          </w:p>
        </w:tc>
        <w:tc>
          <w:tcPr>
            <w:tcW w:w="1088" w:type="dxa"/>
            <w:tcBorders>
              <w:top w:val="single" w:sz="4" w:space="0" w:color="auto"/>
              <w:bottom w:val="single" w:sz="4" w:space="0" w:color="auto"/>
            </w:tcBorders>
            <w:shd w:val="clear" w:color="auto" w:fill="FFFFFF"/>
          </w:tcPr>
          <w:p w14:paraId="23D0E825"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shd w:val="clear" w:color="auto" w:fill="FFFFFF"/>
          </w:tcPr>
          <w:p w14:paraId="20669B13"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1B57F442"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18423EFA"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76BCBC" w14:textId="77777777" w:rsidR="007D4569" w:rsidRPr="00D95972" w:rsidRDefault="007D4569" w:rsidP="007D4569">
            <w:pPr>
              <w:rPr>
                <w:rFonts w:eastAsia="Batang" w:cs="Arial"/>
                <w:lang w:eastAsia="ko-KR"/>
              </w:rPr>
            </w:pPr>
          </w:p>
        </w:tc>
      </w:tr>
      <w:tr w:rsidR="007D4569" w:rsidRPr="00D95972" w14:paraId="198A20B5" w14:textId="77777777" w:rsidTr="009718A3">
        <w:tc>
          <w:tcPr>
            <w:tcW w:w="976" w:type="dxa"/>
            <w:tcBorders>
              <w:left w:val="thinThickThinSmallGap" w:sz="24" w:space="0" w:color="auto"/>
              <w:bottom w:val="single" w:sz="4" w:space="0" w:color="auto"/>
            </w:tcBorders>
            <w:shd w:val="clear" w:color="auto" w:fill="auto"/>
          </w:tcPr>
          <w:p w14:paraId="1989BE66" w14:textId="77777777" w:rsidR="007D4569" w:rsidRPr="00D95972" w:rsidRDefault="007D4569" w:rsidP="007D4569">
            <w:pPr>
              <w:rPr>
                <w:rFonts w:cs="Arial"/>
              </w:rPr>
            </w:pPr>
          </w:p>
        </w:tc>
        <w:tc>
          <w:tcPr>
            <w:tcW w:w="1317" w:type="dxa"/>
            <w:gridSpan w:val="2"/>
            <w:tcBorders>
              <w:bottom w:val="single" w:sz="4" w:space="0" w:color="auto"/>
            </w:tcBorders>
            <w:shd w:val="clear" w:color="auto" w:fill="auto"/>
          </w:tcPr>
          <w:p w14:paraId="545A0EB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DF47800"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shd w:val="clear" w:color="auto" w:fill="FFFFFF"/>
          </w:tcPr>
          <w:p w14:paraId="46AC5DD5"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5D98994E"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423E38E0"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18C6A9" w14:textId="77777777" w:rsidR="007D4569" w:rsidRPr="00D95972" w:rsidRDefault="007D4569" w:rsidP="007D4569">
            <w:pPr>
              <w:rPr>
                <w:rFonts w:eastAsia="Batang" w:cs="Arial"/>
                <w:lang w:eastAsia="ko-KR"/>
              </w:rPr>
            </w:pPr>
          </w:p>
        </w:tc>
      </w:tr>
      <w:tr w:rsidR="007D4569" w:rsidRPr="00D95972" w14:paraId="24F53763"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63157507" w14:textId="77777777" w:rsidR="007D4569" w:rsidRPr="00D95972" w:rsidRDefault="007D4569" w:rsidP="007D456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9376D00" w14:textId="77777777" w:rsidR="007D4569" w:rsidRPr="00D95972" w:rsidRDefault="007D4569" w:rsidP="007D4569">
            <w:pPr>
              <w:rPr>
                <w:rFonts w:cs="Arial"/>
              </w:rPr>
            </w:pPr>
            <w:r w:rsidRPr="00D95972">
              <w:rPr>
                <w:rFonts w:cs="Arial"/>
              </w:rPr>
              <w:t>SAES</w:t>
            </w:r>
            <w:r>
              <w:rPr>
                <w:rFonts w:cs="Arial"/>
              </w:rPr>
              <w:t>18</w:t>
            </w:r>
            <w:r w:rsidRPr="00D95972">
              <w:rPr>
                <w:rFonts w:cs="Arial"/>
              </w:rPr>
              <w:t>-non3GPP</w:t>
            </w:r>
          </w:p>
        </w:tc>
        <w:tc>
          <w:tcPr>
            <w:tcW w:w="1088" w:type="dxa"/>
            <w:tcBorders>
              <w:top w:val="single" w:sz="4" w:space="0" w:color="auto"/>
              <w:bottom w:val="single" w:sz="4" w:space="0" w:color="auto"/>
            </w:tcBorders>
            <w:shd w:val="clear" w:color="auto" w:fill="FFFFFF"/>
          </w:tcPr>
          <w:p w14:paraId="6E5D8292"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shd w:val="clear" w:color="auto" w:fill="FFFFFF"/>
          </w:tcPr>
          <w:p w14:paraId="1467189F"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52284FB9"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6F873C61"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243CB7" w14:textId="77777777" w:rsidR="007D4569" w:rsidRDefault="007D4569" w:rsidP="007D4569">
            <w:pPr>
              <w:rPr>
                <w:rFonts w:eastAsia="Batang" w:cs="Arial"/>
                <w:lang w:eastAsia="ko-KR"/>
              </w:rPr>
            </w:pPr>
            <w:r>
              <w:rPr>
                <w:rFonts w:eastAsia="Batang" w:cs="Arial"/>
                <w:lang w:eastAsia="ko-KR"/>
              </w:rPr>
              <w:t>Stage-3 SAE protocol d</w:t>
            </w:r>
            <w:r w:rsidRPr="00D95972">
              <w:rPr>
                <w:rFonts w:eastAsia="Batang" w:cs="Arial"/>
                <w:lang w:eastAsia="ko-KR"/>
              </w:rPr>
              <w:t xml:space="preserve">evelopment related to non-3GPP </w:t>
            </w:r>
            <w:proofErr w:type="gramStart"/>
            <w:r w:rsidRPr="00D95972">
              <w:rPr>
                <w:rFonts w:eastAsia="Batang" w:cs="Arial"/>
                <w:lang w:eastAsia="ko-KR"/>
              </w:rPr>
              <w:t>access</w:t>
            </w:r>
            <w:proofErr w:type="gramEnd"/>
          </w:p>
          <w:p w14:paraId="333A0C7A" w14:textId="77777777" w:rsidR="007D4569" w:rsidRDefault="007D4569" w:rsidP="007D4569">
            <w:pPr>
              <w:rPr>
                <w:rFonts w:eastAsia="Batang" w:cs="Arial"/>
                <w:lang w:eastAsia="ko-KR"/>
              </w:rPr>
            </w:pPr>
          </w:p>
          <w:p w14:paraId="54FD6F8C" w14:textId="77777777" w:rsidR="007D4569" w:rsidRPr="006F1124" w:rsidRDefault="007D4569" w:rsidP="007D4569">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19AD35CA" w14:textId="77777777" w:rsidR="007D4569" w:rsidRPr="00D95972" w:rsidRDefault="007D4569" w:rsidP="007D4569">
            <w:pPr>
              <w:rPr>
                <w:rFonts w:eastAsia="Batang" w:cs="Arial"/>
                <w:lang w:eastAsia="ko-KR"/>
              </w:rPr>
            </w:pPr>
          </w:p>
        </w:tc>
      </w:tr>
      <w:tr w:rsidR="007D4569" w:rsidRPr="00D95972" w14:paraId="1254D96A" w14:textId="77777777" w:rsidTr="009718A3">
        <w:tc>
          <w:tcPr>
            <w:tcW w:w="976" w:type="dxa"/>
            <w:tcBorders>
              <w:left w:val="thinThickThinSmallGap" w:sz="24" w:space="0" w:color="auto"/>
              <w:bottom w:val="nil"/>
            </w:tcBorders>
            <w:shd w:val="clear" w:color="auto" w:fill="auto"/>
          </w:tcPr>
          <w:p w14:paraId="6E5AA2DC" w14:textId="77777777" w:rsidR="007D4569" w:rsidRPr="00D95972" w:rsidRDefault="007D4569" w:rsidP="007D4569">
            <w:pPr>
              <w:rPr>
                <w:rFonts w:cs="Arial"/>
              </w:rPr>
            </w:pPr>
          </w:p>
        </w:tc>
        <w:tc>
          <w:tcPr>
            <w:tcW w:w="1317" w:type="dxa"/>
            <w:gridSpan w:val="2"/>
            <w:tcBorders>
              <w:bottom w:val="nil"/>
            </w:tcBorders>
            <w:shd w:val="clear" w:color="auto" w:fill="auto"/>
          </w:tcPr>
          <w:p w14:paraId="2626C03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37A8E635" w14:textId="77777777" w:rsidR="007D4569" w:rsidRPr="00D95972" w:rsidRDefault="007D4569" w:rsidP="007D4569">
            <w:pPr>
              <w:overflowPunct/>
              <w:autoSpaceDE/>
              <w:autoSpaceDN/>
              <w:adjustRightInd/>
              <w:textAlignment w:val="auto"/>
              <w:rPr>
                <w:rFonts w:cs="Arial"/>
                <w:lang w:val="en-US"/>
              </w:rPr>
            </w:pPr>
            <w:r w:rsidRPr="00336696">
              <w:t>C1-242231</w:t>
            </w:r>
          </w:p>
        </w:tc>
        <w:tc>
          <w:tcPr>
            <w:tcW w:w="4191" w:type="dxa"/>
            <w:gridSpan w:val="3"/>
            <w:tcBorders>
              <w:top w:val="single" w:sz="4" w:space="0" w:color="auto"/>
              <w:bottom w:val="single" w:sz="4" w:space="0" w:color="auto"/>
            </w:tcBorders>
            <w:shd w:val="clear" w:color="auto" w:fill="00FF00"/>
          </w:tcPr>
          <w:p w14:paraId="65944C21" w14:textId="77777777" w:rsidR="007D4569" w:rsidRPr="00D95972" w:rsidRDefault="007D4569" w:rsidP="007D4569">
            <w:pPr>
              <w:rPr>
                <w:rFonts w:cs="Arial"/>
              </w:rPr>
            </w:pPr>
            <w:r>
              <w:rPr>
                <w:rFonts w:cs="Arial"/>
              </w:rPr>
              <w:t>Correction to references on IKEv2</w:t>
            </w:r>
          </w:p>
        </w:tc>
        <w:tc>
          <w:tcPr>
            <w:tcW w:w="1767" w:type="dxa"/>
            <w:tcBorders>
              <w:top w:val="single" w:sz="4" w:space="0" w:color="auto"/>
              <w:bottom w:val="single" w:sz="4" w:space="0" w:color="auto"/>
            </w:tcBorders>
            <w:shd w:val="clear" w:color="auto" w:fill="00FF00"/>
          </w:tcPr>
          <w:p w14:paraId="053975C5" w14:textId="77777777" w:rsidR="007D4569" w:rsidRPr="00D95972" w:rsidRDefault="007D4569" w:rsidP="007D4569">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0867A9A3" w14:textId="77777777" w:rsidR="007D4569" w:rsidRPr="00D95972" w:rsidRDefault="007D4569" w:rsidP="007D4569">
            <w:pPr>
              <w:rPr>
                <w:rFonts w:cs="Arial"/>
              </w:rPr>
            </w:pPr>
            <w:r>
              <w:rPr>
                <w:rFonts w:cs="Arial"/>
              </w:rPr>
              <w:t>CR 0778 24.302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BE385FE" w14:textId="77777777" w:rsidR="007D4569" w:rsidRDefault="007D4569" w:rsidP="007D4569">
            <w:pPr>
              <w:rPr>
                <w:rFonts w:eastAsia="Batang" w:cs="Arial"/>
                <w:lang w:eastAsia="ko-KR"/>
              </w:rPr>
            </w:pPr>
            <w:r>
              <w:rPr>
                <w:rFonts w:eastAsia="Batang" w:cs="Arial"/>
                <w:lang w:eastAsia="ko-KR"/>
              </w:rPr>
              <w:t>Agreed</w:t>
            </w:r>
          </w:p>
          <w:p w14:paraId="32982875" w14:textId="77777777" w:rsidR="007D4569" w:rsidRPr="00D95972" w:rsidRDefault="007D4569" w:rsidP="007D4569">
            <w:pPr>
              <w:rPr>
                <w:rFonts w:eastAsia="Batang" w:cs="Arial"/>
                <w:lang w:eastAsia="ko-KR"/>
              </w:rPr>
            </w:pPr>
          </w:p>
        </w:tc>
      </w:tr>
      <w:tr w:rsidR="007D4569" w:rsidRPr="00D95972" w14:paraId="50767E33" w14:textId="77777777" w:rsidTr="009718A3">
        <w:tc>
          <w:tcPr>
            <w:tcW w:w="976" w:type="dxa"/>
            <w:tcBorders>
              <w:left w:val="thinThickThinSmallGap" w:sz="24" w:space="0" w:color="auto"/>
              <w:bottom w:val="nil"/>
            </w:tcBorders>
            <w:shd w:val="clear" w:color="auto" w:fill="auto"/>
          </w:tcPr>
          <w:p w14:paraId="5C2560DE" w14:textId="77777777" w:rsidR="007D4569" w:rsidRPr="00D95972" w:rsidRDefault="007D4569" w:rsidP="007D4569">
            <w:pPr>
              <w:rPr>
                <w:rFonts w:cs="Arial"/>
              </w:rPr>
            </w:pPr>
          </w:p>
        </w:tc>
        <w:tc>
          <w:tcPr>
            <w:tcW w:w="1317" w:type="dxa"/>
            <w:gridSpan w:val="2"/>
            <w:tcBorders>
              <w:bottom w:val="nil"/>
            </w:tcBorders>
            <w:shd w:val="clear" w:color="auto" w:fill="auto"/>
          </w:tcPr>
          <w:p w14:paraId="210208A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6613C17E" w14:textId="77777777" w:rsidR="007D4569" w:rsidRPr="00D95972" w:rsidRDefault="007D4569" w:rsidP="007D4569">
            <w:pPr>
              <w:overflowPunct/>
              <w:autoSpaceDE/>
              <w:autoSpaceDN/>
              <w:adjustRightInd/>
              <w:textAlignment w:val="auto"/>
              <w:rPr>
                <w:rFonts w:cs="Arial"/>
                <w:lang w:val="en-US"/>
              </w:rPr>
            </w:pPr>
            <w:r w:rsidRPr="00336696">
              <w:t>C1-242629</w:t>
            </w:r>
          </w:p>
        </w:tc>
        <w:tc>
          <w:tcPr>
            <w:tcW w:w="4191" w:type="dxa"/>
            <w:gridSpan w:val="3"/>
            <w:tcBorders>
              <w:top w:val="single" w:sz="4" w:space="0" w:color="auto"/>
              <w:bottom w:val="single" w:sz="4" w:space="0" w:color="auto"/>
            </w:tcBorders>
            <w:shd w:val="clear" w:color="auto" w:fill="00FF00"/>
          </w:tcPr>
          <w:p w14:paraId="1EF2E727" w14:textId="77777777" w:rsidR="007D4569" w:rsidRPr="00D95972" w:rsidRDefault="007D4569" w:rsidP="007D4569">
            <w:pPr>
              <w:rPr>
                <w:rFonts w:cs="Arial"/>
              </w:rPr>
            </w:pPr>
            <w:r>
              <w:rPr>
                <w:rFonts w:cs="Arial"/>
              </w:rPr>
              <w:t xml:space="preserve">Clarification on authentication using </w:t>
            </w:r>
            <w:proofErr w:type="spellStart"/>
            <w:r>
              <w:rPr>
                <w:rFonts w:cs="Arial"/>
              </w:rPr>
              <w:t>ePDG</w:t>
            </w:r>
            <w:proofErr w:type="spellEnd"/>
            <w:r>
              <w:rPr>
                <w:rFonts w:cs="Arial"/>
              </w:rPr>
              <w:t xml:space="preserve"> certificate</w:t>
            </w:r>
          </w:p>
        </w:tc>
        <w:tc>
          <w:tcPr>
            <w:tcW w:w="1767" w:type="dxa"/>
            <w:tcBorders>
              <w:top w:val="single" w:sz="4" w:space="0" w:color="auto"/>
              <w:bottom w:val="single" w:sz="4" w:space="0" w:color="auto"/>
            </w:tcBorders>
            <w:shd w:val="clear" w:color="auto" w:fill="00FF00"/>
          </w:tcPr>
          <w:p w14:paraId="679A779E" w14:textId="77777777" w:rsidR="007D4569" w:rsidRPr="00D95972" w:rsidRDefault="007D4569" w:rsidP="007D4569">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2BEBC7EF" w14:textId="77777777" w:rsidR="007D4569" w:rsidRPr="00D95972" w:rsidRDefault="007D4569" w:rsidP="007D4569">
            <w:pPr>
              <w:rPr>
                <w:rFonts w:cs="Arial"/>
              </w:rPr>
            </w:pPr>
            <w:r>
              <w:rPr>
                <w:rFonts w:cs="Arial"/>
              </w:rPr>
              <w:t>CR 0777 24.302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F61E602" w14:textId="77777777" w:rsidR="007D4569" w:rsidRDefault="007D4569" w:rsidP="007D4569">
            <w:pPr>
              <w:rPr>
                <w:rFonts w:eastAsia="Batang" w:cs="Arial"/>
                <w:lang w:eastAsia="ko-KR"/>
              </w:rPr>
            </w:pPr>
            <w:r>
              <w:rPr>
                <w:rFonts w:eastAsia="Batang" w:cs="Arial"/>
                <w:lang w:eastAsia="ko-KR"/>
              </w:rPr>
              <w:t>Agreed</w:t>
            </w:r>
          </w:p>
          <w:p w14:paraId="39C18776" w14:textId="77777777" w:rsidR="007D4569" w:rsidRPr="00D95972" w:rsidRDefault="007D4569" w:rsidP="007D4569">
            <w:pPr>
              <w:rPr>
                <w:rFonts w:eastAsia="Batang" w:cs="Arial"/>
                <w:lang w:eastAsia="ko-KR"/>
              </w:rPr>
            </w:pPr>
          </w:p>
        </w:tc>
      </w:tr>
      <w:tr w:rsidR="007D4569" w:rsidRPr="00D95972" w14:paraId="0FFE2FED" w14:textId="77777777" w:rsidTr="009718A3">
        <w:tc>
          <w:tcPr>
            <w:tcW w:w="976" w:type="dxa"/>
            <w:tcBorders>
              <w:left w:val="thinThickThinSmallGap" w:sz="24" w:space="0" w:color="auto"/>
              <w:bottom w:val="nil"/>
            </w:tcBorders>
            <w:shd w:val="clear" w:color="auto" w:fill="auto"/>
          </w:tcPr>
          <w:p w14:paraId="6CD45D8A" w14:textId="77777777" w:rsidR="007D4569" w:rsidRPr="00D95972" w:rsidRDefault="007D4569" w:rsidP="007D4569">
            <w:pPr>
              <w:rPr>
                <w:rFonts w:cs="Arial"/>
              </w:rPr>
            </w:pPr>
          </w:p>
        </w:tc>
        <w:tc>
          <w:tcPr>
            <w:tcW w:w="1317" w:type="dxa"/>
            <w:gridSpan w:val="2"/>
            <w:tcBorders>
              <w:bottom w:val="nil"/>
            </w:tcBorders>
            <w:shd w:val="clear" w:color="auto" w:fill="auto"/>
          </w:tcPr>
          <w:p w14:paraId="2A15705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3849C18" w14:textId="77777777" w:rsidR="007D4569" w:rsidRPr="00D95972" w:rsidRDefault="00C2444F" w:rsidP="007D4569">
            <w:pPr>
              <w:overflowPunct/>
              <w:autoSpaceDE/>
              <w:autoSpaceDN/>
              <w:adjustRightInd/>
              <w:textAlignment w:val="auto"/>
              <w:rPr>
                <w:rFonts w:cs="Arial"/>
                <w:lang w:val="en-US"/>
              </w:rPr>
            </w:pPr>
            <w:hyperlink r:id="rId87" w:history="1">
              <w:r w:rsidR="007D4569">
                <w:rPr>
                  <w:rStyle w:val="Hyperlink"/>
                </w:rPr>
                <w:t>C1-243357</w:t>
              </w:r>
            </w:hyperlink>
          </w:p>
        </w:tc>
        <w:tc>
          <w:tcPr>
            <w:tcW w:w="4191" w:type="dxa"/>
            <w:gridSpan w:val="3"/>
            <w:tcBorders>
              <w:top w:val="single" w:sz="4" w:space="0" w:color="auto"/>
              <w:bottom w:val="single" w:sz="4" w:space="0" w:color="auto"/>
            </w:tcBorders>
            <w:shd w:val="clear" w:color="auto" w:fill="FFFFFF"/>
          </w:tcPr>
          <w:p w14:paraId="6165054E" w14:textId="77777777" w:rsidR="007D4569" w:rsidRPr="00D95972" w:rsidRDefault="007D4569" w:rsidP="007D4569">
            <w:pPr>
              <w:rPr>
                <w:rFonts w:cs="Arial"/>
              </w:rPr>
            </w:pPr>
            <w:r>
              <w:rPr>
                <w:rFonts w:cs="Arial"/>
              </w:rPr>
              <w:t xml:space="preserve">Clarification on </w:t>
            </w:r>
            <w:proofErr w:type="spellStart"/>
            <w:r>
              <w:rPr>
                <w:rFonts w:cs="Arial"/>
              </w:rPr>
              <w:t>IDr</w:t>
            </w:r>
            <w:proofErr w:type="spellEnd"/>
            <w:r>
              <w:rPr>
                <w:rFonts w:cs="Arial"/>
              </w:rPr>
              <w:t xml:space="preserve"> payload</w:t>
            </w:r>
          </w:p>
        </w:tc>
        <w:tc>
          <w:tcPr>
            <w:tcW w:w="1767" w:type="dxa"/>
            <w:tcBorders>
              <w:top w:val="single" w:sz="4" w:space="0" w:color="auto"/>
              <w:bottom w:val="single" w:sz="4" w:space="0" w:color="auto"/>
            </w:tcBorders>
            <w:shd w:val="clear" w:color="auto" w:fill="FFFFFF"/>
          </w:tcPr>
          <w:p w14:paraId="7B897133" w14:textId="77777777" w:rsidR="007D4569" w:rsidRPr="00D95972" w:rsidRDefault="007D4569" w:rsidP="007D4569">
            <w:pPr>
              <w:rPr>
                <w:rFonts w:cs="Arial"/>
              </w:rPr>
            </w:pPr>
            <w:r>
              <w:rPr>
                <w:rFonts w:cs="Arial"/>
              </w:rPr>
              <w:t>ZTE</w:t>
            </w:r>
          </w:p>
        </w:tc>
        <w:tc>
          <w:tcPr>
            <w:tcW w:w="826" w:type="dxa"/>
            <w:tcBorders>
              <w:top w:val="single" w:sz="4" w:space="0" w:color="auto"/>
              <w:bottom w:val="single" w:sz="4" w:space="0" w:color="auto"/>
            </w:tcBorders>
            <w:shd w:val="clear" w:color="auto" w:fill="FFFFFF"/>
          </w:tcPr>
          <w:p w14:paraId="62C8B8FF" w14:textId="77777777" w:rsidR="007D4569" w:rsidRPr="00D95972" w:rsidRDefault="007D4569" w:rsidP="007D4569">
            <w:pPr>
              <w:rPr>
                <w:rFonts w:cs="Arial"/>
              </w:rPr>
            </w:pPr>
            <w:r>
              <w:rPr>
                <w:rFonts w:cs="Arial"/>
              </w:rPr>
              <w:t>CR 0776 24.302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96DF810" w14:textId="77777777" w:rsidR="007D4569" w:rsidRDefault="007D4569" w:rsidP="007D4569">
            <w:pPr>
              <w:rPr>
                <w:rFonts w:eastAsia="Batang" w:cs="Arial"/>
                <w:lang w:eastAsia="ko-KR"/>
              </w:rPr>
            </w:pPr>
            <w:r>
              <w:rPr>
                <w:rFonts w:eastAsia="Batang" w:cs="Arial"/>
                <w:lang w:eastAsia="ko-KR"/>
              </w:rPr>
              <w:t>Agreed</w:t>
            </w:r>
          </w:p>
          <w:p w14:paraId="1AD24718" w14:textId="77777777" w:rsidR="007D4569" w:rsidRPr="00D95972" w:rsidRDefault="007D4569" w:rsidP="007D4569">
            <w:pPr>
              <w:rPr>
                <w:rFonts w:eastAsia="Batang" w:cs="Arial"/>
                <w:lang w:eastAsia="ko-KR"/>
              </w:rPr>
            </w:pPr>
            <w:r>
              <w:rPr>
                <w:rFonts w:eastAsia="Batang" w:cs="Arial"/>
                <w:lang w:eastAsia="ko-KR"/>
              </w:rPr>
              <w:t>Revision of C1-242628</w:t>
            </w:r>
          </w:p>
        </w:tc>
      </w:tr>
      <w:tr w:rsidR="007D4569" w:rsidRPr="00D95972" w14:paraId="668BC427" w14:textId="77777777" w:rsidTr="009718A3">
        <w:tc>
          <w:tcPr>
            <w:tcW w:w="976" w:type="dxa"/>
            <w:tcBorders>
              <w:left w:val="thinThickThinSmallGap" w:sz="24" w:space="0" w:color="auto"/>
              <w:bottom w:val="nil"/>
            </w:tcBorders>
            <w:shd w:val="clear" w:color="auto" w:fill="auto"/>
          </w:tcPr>
          <w:p w14:paraId="25814029" w14:textId="77777777" w:rsidR="007D4569" w:rsidRPr="00D95972" w:rsidRDefault="007D4569" w:rsidP="007D4569">
            <w:pPr>
              <w:rPr>
                <w:rFonts w:cs="Arial"/>
              </w:rPr>
            </w:pPr>
          </w:p>
        </w:tc>
        <w:tc>
          <w:tcPr>
            <w:tcW w:w="1317" w:type="dxa"/>
            <w:gridSpan w:val="2"/>
            <w:tcBorders>
              <w:bottom w:val="nil"/>
            </w:tcBorders>
            <w:shd w:val="clear" w:color="auto" w:fill="auto"/>
          </w:tcPr>
          <w:p w14:paraId="6A872D0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ED8227D"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AFFC4A"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0E6E656C"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3C359F1A"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256B21" w14:textId="77777777" w:rsidR="007D4569" w:rsidRPr="00D95972" w:rsidRDefault="007D4569" w:rsidP="007D4569">
            <w:pPr>
              <w:rPr>
                <w:rFonts w:eastAsia="Batang" w:cs="Arial"/>
                <w:lang w:eastAsia="ko-KR"/>
              </w:rPr>
            </w:pPr>
          </w:p>
        </w:tc>
      </w:tr>
      <w:tr w:rsidR="007D4569" w:rsidRPr="00D95972" w14:paraId="3E511282" w14:textId="77777777" w:rsidTr="009718A3">
        <w:tc>
          <w:tcPr>
            <w:tcW w:w="976" w:type="dxa"/>
            <w:tcBorders>
              <w:left w:val="thinThickThinSmallGap" w:sz="24" w:space="0" w:color="auto"/>
              <w:bottom w:val="single" w:sz="4" w:space="0" w:color="auto"/>
            </w:tcBorders>
            <w:shd w:val="clear" w:color="auto" w:fill="auto"/>
          </w:tcPr>
          <w:p w14:paraId="1AF0ED0E" w14:textId="77777777" w:rsidR="007D4569" w:rsidRPr="00D95972" w:rsidRDefault="007D4569" w:rsidP="007D4569">
            <w:pPr>
              <w:rPr>
                <w:rFonts w:cs="Arial"/>
              </w:rPr>
            </w:pPr>
          </w:p>
        </w:tc>
        <w:tc>
          <w:tcPr>
            <w:tcW w:w="1317" w:type="dxa"/>
            <w:gridSpan w:val="2"/>
            <w:tcBorders>
              <w:bottom w:val="single" w:sz="4" w:space="0" w:color="auto"/>
            </w:tcBorders>
            <w:shd w:val="clear" w:color="auto" w:fill="auto"/>
          </w:tcPr>
          <w:p w14:paraId="27C2E03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A21802A"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3EBCB2"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6BD9F92A"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2438ADE1"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7360B0" w14:textId="77777777" w:rsidR="007D4569" w:rsidRPr="00D95972" w:rsidRDefault="007D4569" w:rsidP="007D4569">
            <w:pPr>
              <w:rPr>
                <w:rFonts w:eastAsia="Batang" w:cs="Arial"/>
                <w:lang w:eastAsia="ko-KR"/>
              </w:rPr>
            </w:pPr>
          </w:p>
        </w:tc>
      </w:tr>
      <w:tr w:rsidR="007D4569" w:rsidRPr="00D95972" w14:paraId="45FA7F43"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473FE582"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95495B9" w14:textId="77777777" w:rsidR="007D4569" w:rsidRPr="00D95972" w:rsidRDefault="007D4569" w:rsidP="007D4569">
            <w:pPr>
              <w:rPr>
                <w:rFonts w:cs="Arial"/>
                <w:color w:val="000000"/>
              </w:rPr>
            </w:pPr>
            <w:r w:rsidRPr="00DE6A60">
              <w:rPr>
                <w:rFonts w:cs="Arial"/>
                <w:color w:val="000000"/>
                <w:lang w:val="fr-FR"/>
              </w:rPr>
              <w:t>5GProtoc1</w:t>
            </w:r>
            <w:r>
              <w:rPr>
                <w:rFonts w:cs="Arial"/>
                <w:color w:val="000000"/>
                <w:lang w:val="fr-FR"/>
              </w:rPr>
              <w:t>8</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3D00D0D2" w14:textId="77777777" w:rsidR="007D4569" w:rsidRPr="00D95972" w:rsidRDefault="007D4569" w:rsidP="007D4569">
            <w:pPr>
              <w:rPr>
                <w:rFonts w:cs="Arial"/>
                <w:color w:val="FF0000"/>
              </w:rPr>
            </w:pPr>
          </w:p>
        </w:tc>
        <w:tc>
          <w:tcPr>
            <w:tcW w:w="4191" w:type="dxa"/>
            <w:gridSpan w:val="3"/>
            <w:tcBorders>
              <w:top w:val="single" w:sz="4" w:space="0" w:color="auto"/>
              <w:bottom w:val="single" w:sz="4" w:space="0" w:color="auto"/>
            </w:tcBorders>
            <w:shd w:val="clear" w:color="auto" w:fill="FFFFFF"/>
          </w:tcPr>
          <w:p w14:paraId="6357D071" w14:textId="77777777" w:rsidR="007D4569" w:rsidRPr="0012778B" w:rsidRDefault="007D4569" w:rsidP="007D4569">
            <w:pPr>
              <w:rPr>
                <w:rFonts w:cs="Arial"/>
                <w:b/>
                <w:bCs/>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3AE47C2F" w14:textId="77777777" w:rsidR="007D4569" w:rsidRPr="00D95972" w:rsidRDefault="007D4569" w:rsidP="007D4569">
            <w:pPr>
              <w:rPr>
                <w:rFonts w:cs="Arial"/>
                <w:color w:val="000000"/>
              </w:rPr>
            </w:pPr>
          </w:p>
        </w:tc>
        <w:tc>
          <w:tcPr>
            <w:tcW w:w="826" w:type="dxa"/>
            <w:tcBorders>
              <w:top w:val="single" w:sz="4" w:space="0" w:color="auto"/>
              <w:bottom w:val="single" w:sz="4" w:space="0" w:color="auto"/>
            </w:tcBorders>
            <w:shd w:val="clear" w:color="auto" w:fill="FFFFFF"/>
          </w:tcPr>
          <w:p w14:paraId="6A7CD796"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677E64" w14:textId="77777777" w:rsidR="007D4569" w:rsidRDefault="007D4569" w:rsidP="007D4569">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Rel-18</w:t>
            </w:r>
          </w:p>
          <w:p w14:paraId="6768A78E" w14:textId="77777777" w:rsidR="007D4569" w:rsidRDefault="007D4569" w:rsidP="007D4569">
            <w:pPr>
              <w:rPr>
                <w:rFonts w:cs="Arial"/>
                <w:color w:val="000000"/>
                <w:lang w:val="en-US"/>
              </w:rPr>
            </w:pPr>
          </w:p>
          <w:p w14:paraId="34F0DBA3" w14:textId="77777777" w:rsidR="007D4569" w:rsidRDefault="007D4569" w:rsidP="007D4569">
            <w:pPr>
              <w:rPr>
                <w:rFonts w:cs="Arial"/>
                <w:color w:val="000000"/>
                <w:lang w:val="en-US"/>
              </w:rPr>
            </w:pPr>
          </w:p>
          <w:p w14:paraId="1726C905" w14:textId="77777777" w:rsidR="007D4569" w:rsidRPr="00D95972" w:rsidRDefault="007D4569" w:rsidP="007D4569">
            <w:pPr>
              <w:rPr>
                <w:rFonts w:cs="Arial"/>
                <w:color w:val="000000"/>
              </w:rPr>
            </w:pPr>
          </w:p>
        </w:tc>
      </w:tr>
      <w:tr w:rsidR="007D4569" w:rsidRPr="00D95972" w14:paraId="20632F1A"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35F0FAE4" w14:textId="77777777" w:rsidR="007D4569" w:rsidRPr="00D95972" w:rsidRDefault="007D4569" w:rsidP="007D456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8D5D697" w14:textId="77777777" w:rsidR="007D4569" w:rsidRPr="00D95972" w:rsidRDefault="007D4569" w:rsidP="007D4569">
            <w:pPr>
              <w:rPr>
                <w:rFonts w:cs="Arial"/>
              </w:rPr>
            </w:pPr>
            <w:r w:rsidRPr="00DE6A60">
              <w:rPr>
                <w:rFonts w:cs="Arial"/>
                <w:lang w:val="fr-FR"/>
              </w:rPr>
              <w:t>5GProtoc1</w:t>
            </w:r>
            <w:r>
              <w:rPr>
                <w:rFonts w:cs="Arial"/>
                <w:lang w:val="fr-FR"/>
              </w:rPr>
              <w:t>8</w:t>
            </w:r>
          </w:p>
        </w:tc>
        <w:tc>
          <w:tcPr>
            <w:tcW w:w="1088" w:type="dxa"/>
            <w:tcBorders>
              <w:top w:val="single" w:sz="4" w:space="0" w:color="auto"/>
              <w:bottom w:val="single" w:sz="4" w:space="0" w:color="auto"/>
            </w:tcBorders>
            <w:shd w:val="clear" w:color="auto" w:fill="auto"/>
          </w:tcPr>
          <w:p w14:paraId="3E964FEC"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shd w:val="clear" w:color="auto" w:fill="auto"/>
          </w:tcPr>
          <w:p w14:paraId="2784EE52"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auto"/>
          </w:tcPr>
          <w:p w14:paraId="31B7949C"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auto"/>
          </w:tcPr>
          <w:p w14:paraId="6ACCEFD3"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319529C" w14:textId="77777777" w:rsidR="007D4569" w:rsidRDefault="007D4569" w:rsidP="007D4569">
            <w:pPr>
              <w:rPr>
                <w:rFonts w:eastAsia="Batang" w:cs="Arial"/>
                <w:lang w:eastAsia="ko-KR"/>
              </w:rPr>
            </w:pPr>
            <w:r>
              <w:rPr>
                <w:rFonts w:eastAsia="Batang" w:cs="Arial"/>
                <w:lang w:eastAsia="ko-KR"/>
              </w:rPr>
              <w:t>General Stage-3 5GS NAS protocol development</w:t>
            </w:r>
          </w:p>
          <w:p w14:paraId="0D830650" w14:textId="77777777" w:rsidR="007D4569" w:rsidRDefault="007D4569" w:rsidP="007D4569">
            <w:pPr>
              <w:rPr>
                <w:rFonts w:eastAsia="Batang" w:cs="Arial"/>
                <w:lang w:eastAsia="ko-KR"/>
              </w:rPr>
            </w:pPr>
          </w:p>
          <w:p w14:paraId="7695E428" w14:textId="77777777" w:rsidR="007D4569" w:rsidRPr="006F1124" w:rsidRDefault="007D4569" w:rsidP="007D4569">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6F5EBC1A" w14:textId="77777777" w:rsidR="007D4569" w:rsidRPr="00D95972" w:rsidRDefault="007D4569" w:rsidP="007D4569">
            <w:pPr>
              <w:rPr>
                <w:rFonts w:eastAsia="Batang" w:cs="Arial"/>
                <w:lang w:eastAsia="ko-KR"/>
              </w:rPr>
            </w:pPr>
          </w:p>
        </w:tc>
      </w:tr>
      <w:tr w:rsidR="007D4569" w:rsidRPr="00D95972" w14:paraId="0DD8C03D" w14:textId="77777777" w:rsidTr="009718A3">
        <w:tc>
          <w:tcPr>
            <w:tcW w:w="976" w:type="dxa"/>
            <w:tcBorders>
              <w:left w:val="thinThickThinSmallGap" w:sz="24" w:space="0" w:color="auto"/>
              <w:bottom w:val="nil"/>
            </w:tcBorders>
            <w:shd w:val="clear" w:color="auto" w:fill="auto"/>
          </w:tcPr>
          <w:p w14:paraId="1812C374" w14:textId="77777777" w:rsidR="007D4569" w:rsidRPr="00D95972" w:rsidRDefault="007D4569" w:rsidP="007D4569">
            <w:pPr>
              <w:rPr>
                <w:rFonts w:cs="Arial"/>
              </w:rPr>
            </w:pPr>
          </w:p>
        </w:tc>
        <w:tc>
          <w:tcPr>
            <w:tcW w:w="1317" w:type="dxa"/>
            <w:gridSpan w:val="2"/>
            <w:tcBorders>
              <w:bottom w:val="nil"/>
            </w:tcBorders>
            <w:shd w:val="clear" w:color="auto" w:fill="auto"/>
          </w:tcPr>
          <w:p w14:paraId="22E0E5C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28DCA6D7" w14:textId="77777777" w:rsidR="007D4569" w:rsidRDefault="007D4569" w:rsidP="007D4569">
            <w:pPr>
              <w:overflowPunct/>
              <w:autoSpaceDE/>
              <w:autoSpaceDN/>
              <w:adjustRightInd/>
              <w:textAlignment w:val="auto"/>
            </w:pPr>
            <w:bookmarkStart w:id="102" w:name="_Hlk163660992"/>
            <w:r w:rsidRPr="00336696">
              <w:t>C1-242090</w:t>
            </w:r>
            <w:bookmarkEnd w:id="102"/>
          </w:p>
        </w:tc>
        <w:tc>
          <w:tcPr>
            <w:tcW w:w="4191" w:type="dxa"/>
            <w:gridSpan w:val="3"/>
            <w:tcBorders>
              <w:top w:val="single" w:sz="4" w:space="0" w:color="auto"/>
              <w:bottom w:val="single" w:sz="4" w:space="0" w:color="auto"/>
            </w:tcBorders>
            <w:shd w:val="clear" w:color="auto" w:fill="00FF00"/>
          </w:tcPr>
          <w:p w14:paraId="33F956E1" w14:textId="77777777" w:rsidR="007D4569" w:rsidRDefault="007D4569" w:rsidP="007D4569">
            <w:pPr>
              <w:rPr>
                <w:rFonts w:cs="Arial"/>
              </w:rPr>
            </w:pPr>
            <w:r>
              <w:rPr>
                <w:rFonts w:cs="Arial"/>
              </w:rPr>
              <w:t>Correction to incorrect agreed CR not noticed till CR implementation</w:t>
            </w:r>
          </w:p>
        </w:tc>
        <w:tc>
          <w:tcPr>
            <w:tcW w:w="1767" w:type="dxa"/>
            <w:tcBorders>
              <w:top w:val="single" w:sz="4" w:space="0" w:color="auto"/>
              <w:bottom w:val="single" w:sz="4" w:space="0" w:color="auto"/>
            </w:tcBorders>
            <w:shd w:val="clear" w:color="auto" w:fill="00FF00"/>
          </w:tcPr>
          <w:p w14:paraId="7F86C83B"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70BC7F1C" w14:textId="77777777" w:rsidR="007D4569" w:rsidRDefault="007D4569" w:rsidP="007D4569">
            <w:pPr>
              <w:rPr>
                <w:rFonts w:cs="Arial"/>
              </w:rPr>
            </w:pPr>
            <w:r>
              <w:rPr>
                <w:rFonts w:cs="Arial"/>
              </w:rPr>
              <w:t>CR 6142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A6542CC" w14:textId="77777777" w:rsidR="007D4569" w:rsidRDefault="007D4569" w:rsidP="007D4569">
            <w:pPr>
              <w:rPr>
                <w:rFonts w:eastAsia="Batang" w:cs="Arial"/>
                <w:lang w:eastAsia="ko-KR"/>
              </w:rPr>
            </w:pPr>
            <w:r>
              <w:rPr>
                <w:rFonts w:eastAsia="Batang" w:cs="Arial"/>
                <w:lang w:eastAsia="ko-KR"/>
              </w:rPr>
              <w:t>Agreed</w:t>
            </w:r>
          </w:p>
          <w:p w14:paraId="69C035B1" w14:textId="77777777" w:rsidR="007D4569" w:rsidRDefault="007D4569" w:rsidP="007D4569">
            <w:pPr>
              <w:rPr>
                <w:rFonts w:eastAsia="Batang" w:cs="Arial"/>
                <w:lang w:eastAsia="ko-KR"/>
              </w:rPr>
            </w:pPr>
          </w:p>
        </w:tc>
      </w:tr>
      <w:tr w:rsidR="007D4569" w:rsidRPr="00D95972" w14:paraId="00BB2CC2" w14:textId="77777777" w:rsidTr="009718A3">
        <w:tc>
          <w:tcPr>
            <w:tcW w:w="976" w:type="dxa"/>
            <w:tcBorders>
              <w:left w:val="thinThickThinSmallGap" w:sz="24" w:space="0" w:color="auto"/>
              <w:bottom w:val="nil"/>
            </w:tcBorders>
            <w:shd w:val="clear" w:color="auto" w:fill="auto"/>
          </w:tcPr>
          <w:p w14:paraId="4F539E14" w14:textId="77777777" w:rsidR="007D4569" w:rsidRPr="00D95972" w:rsidRDefault="007D4569" w:rsidP="007D4569">
            <w:pPr>
              <w:rPr>
                <w:rFonts w:cs="Arial"/>
              </w:rPr>
            </w:pPr>
          </w:p>
        </w:tc>
        <w:tc>
          <w:tcPr>
            <w:tcW w:w="1317" w:type="dxa"/>
            <w:gridSpan w:val="2"/>
            <w:tcBorders>
              <w:bottom w:val="nil"/>
            </w:tcBorders>
            <w:shd w:val="clear" w:color="auto" w:fill="auto"/>
          </w:tcPr>
          <w:p w14:paraId="55E44EC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32AE8574" w14:textId="77777777" w:rsidR="007D4569" w:rsidRDefault="007D4569" w:rsidP="007D4569">
            <w:pPr>
              <w:overflowPunct/>
              <w:autoSpaceDE/>
              <w:autoSpaceDN/>
              <w:adjustRightInd/>
              <w:textAlignment w:val="auto"/>
            </w:pPr>
            <w:r w:rsidRPr="00336696">
              <w:t>C1-242315</w:t>
            </w:r>
          </w:p>
        </w:tc>
        <w:tc>
          <w:tcPr>
            <w:tcW w:w="4191" w:type="dxa"/>
            <w:gridSpan w:val="3"/>
            <w:tcBorders>
              <w:top w:val="single" w:sz="4" w:space="0" w:color="auto"/>
              <w:bottom w:val="single" w:sz="4" w:space="0" w:color="auto"/>
            </w:tcBorders>
            <w:shd w:val="clear" w:color="auto" w:fill="00FF00"/>
          </w:tcPr>
          <w:p w14:paraId="6C427B38" w14:textId="77777777" w:rsidR="007D4569" w:rsidRDefault="007D4569" w:rsidP="007D4569">
            <w:pPr>
              <w:rPr>
                <w:rFonts w:cs="Arial"/>
              </w:rPr>
            </w:pPr>
            <w:r>
              <w:rPr>
                <w:rFonts w:cs="Arial"/>
              </w:rPr>
              <w:t>Corrections to subject of subclause 5.4.5.3.3</w:t>
            </w:r>
          </w:p>
        </w:tc>
        <w:tc>
          <w:tcPr>
            <w:tcW w:w="1767" w:type="dxa"/>
            <w:tcBorders>
              <w:top w:val="single" w:sz="4" w:space="0" w:color="auto"/>
              <w:bottom w:val="single" w:sz="4" w:space="0" w:color="auto"/>
            </w:tcBorders>
            <w:shd w:val="clear" w:color="auto" w:fill="00FF00"/>
          </w:tcPr>
          <w:p w14:paraId="4D7E0981" w14:textId="77777777" w:rsidR="007D4569"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773F84EF" w14:textId="77777777" w:rsidR="007D4569" w:rsidRDefault="007D4569" w:rsidP="007D4569">
            <w:pPr>
              <w:rPr>
                <w:rFonts w:cs="Arial"/>
              </w:rPr>
            </w:pPr>
            <w:r>
              <w:rPr>
                <w:rFonts w:cs="Arial"/>
              </w:rPr>
              <w:t xml:space="preserve">CR 6181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ADBB451" w14:textId="77777777" w:rsidR="007D4569" w:rsidRDefault="007D4569" w:rsidP="007D4569">
            <w:pPr>
              <w:rPr>
                <w:rFonts w:eastAsia="Batang" w:cs="Arial"/>
                <w:lang w:eastAsia="ko-KR"/>
              </w:rPr>
            </w:pPr>
            <w:r>
              <w:rPr>
                <w:rFonts w:eastAsia="Batang" w:cs="Arial"/>
                <w:lang w:eastAsia="ko-KR"/>
              </w:rPr>
              <w:lastRenderedPageBreak/>
              <w:t>Agreed</w:t>
            </w:r>
          </w:p>
          <w:p w14:paraId="39A16C0E" w14:textId="77777777" w:rsidR="007D4569" w:rsidRDefault="007D4569" w:rsidP="007D4569">
            <w:pPr>
              <w:rPr>
                <w:rFonts w:eastAsia="Batang" w:cs="Arial"/>
                <w:lang w:eastAsia="ko-KR"/>
              </w:rPr>
            </w:pPr>
          </w:p>
        </w:tc>
      </w:tr>
      <w:tr w:rsidR="007D4569" w:rsidRPr="00D95972" w14:paraId="02CA4CB6" w14:textId="77777777" w:rsidTr="009718A3">
        <w:tc>
          <w:tcPr>
            <w:tcW w:w="976" w:type="dxa"/>
            <w:tcBorders>
              <w:left w:val="thinThickThinSmallGap" w:sz="24" w:space="0" w:color="auto"/>
              <w:bottom w:val="nil"/>
            </w:tcBorders>
            <w:shd w:val="clear" w:color="auto" w:fill="auto"/>
          </w:tcPr>
          <w:p w14:paraId="27B0AF86" w14:textId="77777777" w:rsidR="007D4569" w:rsidRPr="00D95972" w:rsidRDefault="007D4569" w:rsidP="007D4569">
            <w:pPr>
              <w:rPr>
                <w:rFonts w:cs="Arial"/>
              </w:rPr>
            </w:pPr>
          </w:p>
        </w:tc>
        <w:tc>
          <w:tcPr>
            <w:tcW w:w="1317" w:type="dxa"/>
            <w:gridSpan w:val="2"/>
            <w:tcBorders>
              <w:bottom w:val="nil"/>
            </w:tcBorders>
            <w:shd w:val="clear" w:color="auto" w:fill="auto"/>
          </w:tcPr>
          <w:p w14:paraId="404A5F2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003043DB" w14:textId="77777777" w:rsidR="007D4569" w:rsidRDefault="007D4569" w:rsidP="007D4569">
            <w:pPr>
              <w:overflowPunct/>
              <w:autoSpaceDE/>
              <w:autoSpaceDN/>
              <w:adjustRightInd/>
              <w:textAlignment w:val="auto"/>
            </w:pPr>
            <w:r w:rsidRPr="00336696">
              <w:t>C1-242361</w:t>
            </w:r>
          </w:p>
        </w:tc>
        <w:tc>
          <w:tcPr>
            <w:tcW w:w="4191" w:type="dxa"/>
            <w:gridSpan w:val="3"/>
            <w:tcBorders>
              <w:top w:val="single" w:sz="4" w:space="0" w:color="auto"/>
              <w:bottom w:val="single" w:sz="4" w:space="0" w:color="auto"/>
            </w:tcBorders>
            <w:shd w:val="clear" w:color="auto" w:fill="00FF00"/>
          </w:tcPr>
          <w:p w14:paraId="56A7CFAC" w14:textId="77777777" w:rsidR="007D4569" w:rsidRDefault="007D4569" w:rsidP="007D4569">
            <w:pPr>
              <w:rPr>
                <w:rFonts w:cs="Arial"/>
              </w:rPr>
            </w:pPr>
            <w:r>
              <w:rPr>
                <w:rFonts w:cs="Arial"/>
              </w:rPr>
              <w:t xml:space="preserve">Correction on N1 mode capability handling during </w:t>
            </w:r>
            <w:proofErr w:type="spellStart"/>
            <w:r>
              <w:rPr>
                <w:rFonts w:cs="Arial"/>
              </w:rPr>
              <w:t>SoR</w:t>
            </w:r>
            <w:proofErr w:type="spellEnd"/>
            <w:r>
              <w:rPr>
                <w:rFonts w:cs="Arial"/>
              </w:rPr>
              <w:t xml:space="preserve"> procedure in connected mode</w:t>
            </w:r>
          </w:p>
        </w:tc>
        <w:tc>
          <w:tcPr>
            <w:tcW w:w="1767" w:type="dxa"/>
            <w:tcBorders>
              <w:top w:val="single" w:sz="4" w:space="0" w:color="auto"/>
              <w:bottom w:val="single" w:sz="4" w:space="0" w:color="auto"/>
            </w:tcBorders>
            <w:shd w:val="clear" w:color="auto" w:fill="00FF00"/>
          </w:tcPr>
          <w:p w14:paraId="7ED6CC47" w14:textId="77777777" w:rsidR="007D4569" w:rsidRDefault="007D4569" w:rsidP="007D4569">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1167C35F" w14:textId="77777777" w:rsidR="007D4569" w:rsidRDefault="007D4569" w:rsidP="007D4569">
            <w:pPr>
              <w:rPr>
                <w:rFonts w:cs="Arial"/>
              </w:rPr>
            </w:pPr>
            <w:r>
              <w:rPr>
                <w:rFonts w:cs="Arial"/>
              </w:rPr>
              <w:t>CR 6203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4BEC57D" w14:textId="77777777" w:rsidR="007D4569" w:rsidRDefault="007D4569" w:rsidP="007D4569">
            <w:pPr>
              <w:rPr>
                <w:rFonts w:eastAsia="Batang" w:cs="Arial"/>
                <w:lang w:eastAsia="ko-KR"/>
              </w:rPr>
            </w:pPr>
            <w:r>
              <w:rPr>
                <w:rFonts w:eastAsia="Batang" w:cs="Arial"/>
                <w:lang w:eastAsia="ko-KR"/>
              </w:rPr>
              <w:t>Agreed</w:t>
            </w:r>
          </w:p>
          <w:p w14:paraId="35AB2C2B" w14:textId="77777777" w:rsidR="007D4569" w:rsidRDefault="007D4569" w:rsidP="007D4569">
            <w:pPr>
              <w:rPr>
                <w:rFonts w:eastAsia="Batang" w:cs="Arial"/>
                <w:lang w:eastAsia="ko-KR"/>
              </w:rPr>
            </w:pPr>
          </w:p>
        </w:tc>
      </w:tr>
      <w:tr w:rsidR="007D4569" w:rsidRPr="00D95972" w14:paraId="7DDFA1FD" w14:textId="77777777" w:rsidTr="009718A3">
        <w:tc>
          <w:tcPr>
            <w:tcW w:w="976" w:type="dxa"/>
            <w:tcBorders>
              <w:left w:val="thinThickThinSmallGap" w:sz="24" w:space="0" w:color="auto"/>
              <w:bottom w:val="nil"/>
            </w:tcBorders>
            <w:shd w:val="clear" w:color="auto" w:fill="auto"/>
          </w:tcPr>
          <w:p w14:paraId="25ED827D" w14:textId="77777777" w:rsidR="007D4569" w:rsidRPr="00D95972" w:rsidRDefault="007D4569" w:rsidP="007D4569">
            <w:pPr>
              <w:rPr>
                <w:rFonts w:cs="Arial"/>
              </w:rPr>
            </w:pPr>
          </w:p>
        </w:tc>
        <w:tc>
          <w:tcPr>
            <w:tcW w:w="1317" w:type="dxa"/>
            <w:gridSpan w:val="2"/>
            <w:tcBorders>
              <w:bottom w:val="nil"/>
            </w:tcBorders>
            <w:shd w:val="clear" w:color="auto" w:fill="auto"/>
          </w:tcPr>
          <w:p w14:paraId="23B3BAE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4114D61A" w14:textId="77777777" w:rsidR="007D4569" w:rsidRDefault="007D4569" w:rsidP="007D4569">
            <w:pPr>
              <w:overflowPunct/>
              <w:autoSpaceDE/>
              <w:autoSpaceDN/>
              <w:adjustRightInd/>
              <w:textAlignment w:val="auto"/>
            </w:pPr>
            <w:r w:rsidRPr="00336696">
              <w:t>C1-242449</w:t>
            </w:r>
          </w:p>
        </w:tc>
        <w:tc>
          <w:tcPr>
            <w:tcW w:w="4191" w:type="dxa"/>
            <w:gridSpan w:val="3"/>
            <w:tcBorders>
              <w:top w:val="single" w:sz="4" w:space="0" w:color="auto"/>
              <w:bottom w:val="single" w:sz="4" w:space="0" w:color="auto"/>
            </w:tcBorders>
            <w:shd w:val="clear" w:color="auto" w:fill="00FF00"/>
          </w:tcPr>
          <w:p w14:paraId="57667C29" w14:textId="77777777" w:rsidR="007D4569" w:rsidRDefault="007D4569" w:rsidP="007D4569">
            <w:pPr>
              <w:rPr>
                <w:rFonts w:cs="Arial"/>
              </w:rPr>
            </w:pPr>
            <w:r>
              <w:rPr>
                <w:rFonts w:cs="Arial"/>
              </w:rPr>
              <w:t>Clarification for AMF behaviour on UE location verification for satellite access</w:t>
            </w:r>
          </w:p>
        </w:tc>
        <w:tc>
          <w:tcPr>
            <w:tcW w:w="1767" w:type="dxa"/>
            <w:tcBorders>
              <w:top w:val="single" w:sz="4" w:space="0" w:color="auto"/>
              <w:bottom w:val="single" w:sz="4" w:space="0" w:color="auto"/>
            </w:tcBorders>
            <w:shd w:val="clear" w:color="auto" w:fill="00FF00"/>
          </w:tcPr>
          <w:p w14:paraId="11B60D22" w14:textId="77777777" w:rsidR="007D4569" w:rsidRDefault="007D4569" w:rsidP="007D4569">
            <w:pPr>
              <w:rPr>
                <w:rFonts w:cs="Arial"/>
              </w:rPr>
            </w:pPr>
            <w:r>
              <w:rPr>
                <w:rFonts w:cs="Arial"/>
              </w:rPr>
              <w:t>LG Electronics</w:t>
            </w:r>
          </w:p>
        </w:tc>
        <w:tc>
          <w:tcPr>
            <w:tcW w:w="826" w:type="dxa"/>
            <w:tcBorders>
              <w:top w:val="single" w:sz="4" w:space="0" w:color="auto"/>
              <w:bottom w:val="single" w:sz="4" w:space="0" w:color="auto"/>
            </w:tcBorders>
            <w:shd w:val="clear" w:color="auto" w:fill="00FF00"/>
          </w:tcPr>
          <w:p w14:paraId="10229BD5" w14:textId="77777777" w:rsidR="007D4569" w:rsidRDefault="007D4569" w:rsidP="007D4569">
            <w:pPr>
              <w:rPr>
                <w:rFonts w:cs="Arial"/>
              </w:rPr>
            </w:pPr>
            <w:r>
              <w:rPr>
                <w:rFonts w:cs="Arial"/>
              </w:rPr>
              <w:t>CR 6216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AC102FD" w14:textId="77777777" w:rsidR="007D4569" w:rsidRDefault="007D4569" w:rsidP="007D4569">
            <w:pPr>
              <w:rPr>
                <w:rFonts w:eastAsia="Batang" w:cs="Arial"/>
                <w:lang w:eastAsia="ko-KR"/>
              </w:rPr>
            </w:pPr>
            <w:r>
              <w:rPr>
                <w:rFonts w:eastAsia="Batang" w:cs="Arial"/>
                <w:lang w:eastAsia="ko-KR"/>
              </w:rPr>
              <w:t>Agreed</w:t>
            </w:r>
          </w:p>
          <w:p w14:paraId="799C57C2" w14:textId="77777777" w:rsidR="007D4569" w:rsidRDefault="007D4569" w:rsidP="007D4569">
            <w:pPr>
              <w:rPr>
                <w:rFonts w:eastAsia="Batang" w:cs="Arial"/>
                <w:lang w:eastAsia="ko-KR"/>
              </w:rPr>
            </w:pPr>
          </w:p>
        </w:tc>
      </w:tr>
      <w:tr w:rsidR="007D4569" w:rsidRPr="00D95972" w14:paraId="73EB6B44" w14:textId="77777777" w:rsidTr="009718A3">
        <w:tc>
          <w:tcPr>
            <w:tcW w:w="976" w:type="dxa"/>
            <w:tcBorders>
              <w:left w:val="thinThickThinSmallGap" w:sz="24" w:space="0" w:color="auto"/>
              <w:bottom w:val="nil"/>
            </w:tcBorders>
            <w:shd w:val="clear" w:color="auto" w:fill="auto"/>
          </w:tcPr>
          <w:p w14:paraId="07565223" w14:textId="77777777" w:rsidR="007D4569" w:rsidRPr="00D95972" w:rsidRDefault="007D4569" w:rsidP="007D4569">
            <w:pPr>
              <w:rPr>
                <w:rFonts w:cs="Arial"/>
              </w:rPr>
            </w:pPr>
          </w:p>
        </w:tc>
        <w:tc>
          <w:tcPr>
            <w:tcW w:w="1317" w:type="dxa"/>
            <w:gridSpan w:val="2"/>
            <w:tcBorders>
              <w:bottom w:val="nil"/>
            </w:tcBorders>
            <w:shd w:val="clear" w:color="auto" w:fill="auto"/>
          </w:tcPr>
          <w:p w14:paraId="1599B97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456DFA21" w14:textId="77777777" w:rsidR="007D4569" w:rsidRDefault="007D4569" w:rsidP="007D4569">
            <w:pPr>
              <w:overflowPunct/>
              <w:autoSpaceDE/>
              <w:autoSpaceDN/>
              <w:adjustRightInd/>
              <w:textAlignment w:val="auto"/>
            </w:pPr>
            <w:r w:rsidRPr="00336696">
              <w:t>C1-242643</w:t>
            </w:r>
          </w:p>
        </w:tc>
        <w:tc>
          <w:tcPr>
            <w:tcW w:w="4191" w:type="dxa"/>
            <w:gridSpan w:val="3"/>
            <w:tcBorders>
              <w:top w:val="single" w:sz="4" w:space="0" w:color="auto"/>
              <w:bottom w:val="single" w:sz="4" w:space="0" w:color="auto"/>
            </w:tcBorders>
            <w:shd w:val="clear" w:color="auto" w:fill="00FF00"/>
          </w:tcPr>
          <w:p w14:paraId="27219849" w14:textId="77777777" w:rsidR="007D4569" w:rsidRDefault="007D4569" w:rsidP="007D4569">
            <w:pPr>
              <w:rPr>
                <w:rFonts w:cs="Arial"/>
              </w:rPr>
            </w:pPr>
            <w:r>
              <w:rPr>
                <w:rFonts w:cs="Arial"/>
              </w:rPr>
              <w:t>Clarification on disabling and enabling N1 mode for deregistration abnormal</w:t>
            </w:r>
          </w:p>
        </w:tc>
        <w:tc>
          <w:tcPr>
            <w:tcW w:w="1767" w:type="dxa"/>
            <w:tcBorders>
              <w:top w:val="single" w:sz="4" w:space="0" w:color="auto"/>
              <w:bottom w:val="single" w:sz="4" w:space="0" w:color="auto"/>
            </w:tcBorders>
            <w:shd w:val="clear" w:color="auto" w:fill="00FF00"/>
          </w:tcPr>
          <w:p w14:paraId="4EDBE942" w14:textId="77777777" w:rsidR="007D4569" w:rsidRDefault="007D4569" w:rsidP="007D4569">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6590606A" w14:textId="77777777" w:rsidR="007D4569" w:rsidRDefault="007D4569" w:rsidP="007D4569">
            <w:pPr>
              <w:rPr>
                <w:rFonts w:cs="Arial"/>
              </w:rPr>
            </w:pPr>
            <w:r>
              <w:rPr>
                <w:rFonts w:cs="Arial"/>
              </w:rPr>
              <w:t>CR 6052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ECFC1BC" w14:textId="77777777" w:rsidR="007D4569" w:rsidRDefault="007D4569" w:rsidP="007D4569">
            <w:pPr>
              <w:rPr>
                <w:rFonts w:eastAsia="Batang" w:cs="Arial"/>
                <w:lang w:eastAsia="ko-KR"/>
              </w:rPr>
            </w:pPr>
            <w:r>
              <w:rPr>
                <w:rFonts w:eastAsia="Batang" w:cs="Arial"/>
                <w:lang w:eastAsia="ko-KR"/>
              </w:rPr>
              <w:t>Agreed</w:t>
            </w:r>
          </w:p>
          <w:p w14:paraId="33483379" w14:textId="77777777" w:rsidR="007D4569" w:rsidRDefault="007D4569" w:rsidP="007D4569">
            <w:pPr>
              <w:rPr>
                <w:rFonts w:eastAsia="Batang" w:cs="Arial"/>
                <w:lang w:eastAsia="ko-KR"/>
              </w:rPr>
            </w:pPr>
          </w:p>
        </w:tc>
      </w:tr>
      <w:tr w:rsidR="007D4569" w:rsidRPr="00D95972" w14:paraId="45F18502" w14:textId="77777777" w:rsidTr="003E63B8">
        <w:tc>
          <w:tcPr>
            <w:tcW w:w="976" w:type="dxa"/>
            <w:tcBorders>
              <w:left w:val="thinThickThinSmallGap" w:sz="24" w:space="0" w:color="auto"/>
              <w:bottom w:val="nil"/>
            </w:tcBorders>
            <w:shd w:val="clear" w:color="auto" w:fill="auto"/>
          </w:tcPr>
          <w:p w14:paraId="297F0664" w14:textId="77777777" w:rsidR="007D4569" w:rsidRPr="00D95972" w:rsidRDefault="007D4569" w:rsidP="007D4569">
            <w:pPr>
              <w:rPr>
                <w:rFonts w:cs="Arial"/>
              </w:rPr>
            </w:pPr>
          </w:p>
        </w:tc>
        <w:tc>
          <w:tcPr>
            <w:tcW w:w="1317" w:type="dxa"/>
            <w:gridSpan w:val="2"/>
            <w:tcBorders>
              <w:bottom w:val="nil"/>
            </w:tcBorders>
            <w:shd w:val="clear" w:color="auto" w:fill="auto"/>
          </w:tcPr>
          <w:p w14:paraId="0924F96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6A7FC9EA" w14:textId="77777777" w:rsidR="007D4569" w:rsidRDefault="007D4569" w:rsidP="007D4569">
            <w:pPr>
              <w:overflowPunct/>
              <w:autoSpaceDE/>
              <w:autoSpaceDN/>
              <w:adjustRightInd/>
              <w:textAlignment w:val="auto"/>
            </w:pPr>
            <w:r w:rsidRPr="00336696">
              <w:t>C1-242647</w:t>
            </w:r>
          </w:p>
        </w:tc>
        <w:tc>
          <w:tcPr>
            <w:tcW w:w="4191" w:type="dxa"/>
            <w:gridSpan w:val="3"/>
            <w:tcBorders>
              <w:top w:val="single" w:sz="4" w:space="0" w:color="auto"/>
              <w:bottom w:val="single" w:sz="4" w:space="0" w:color="auto"/>
            </w:tcBorders>
            <w:shd w:val="clear" w:color="auto" w:fill="00FF00"/>
          </w:tcPr>
          <w:p w14:paraId="43720161" w14:textId="77777777" w:rsidR="007D4569" w:rsidRDefault="007D4569" w:rsidP="007D4569">
            <w:pPr>
              <w:rPr>
                <w:rFonts w:cs="Arial"/>
              </w:rPr>
            </w:pPr>
            <w:r>
              <w:rPr>
                <w:rFonts w:cs="Arial"/>
              </w:rPr>
              <w:t>MINT corrections in 23.122</w:t>
            </w:r>
          </w:p>
        </w:tc>
        <w:tc>
          <w:tcPr>
            <w:tcW w:w="1767" w:type="dxa"/>
            <w:tcBorders>
              <w:top w:val="single" w:sz="4" w:space="0" w:color="auto"/>
              <w:bottom w:val="single" w:sz="4" w:space="0" w:color="auto"/>
            </w:tcBorders>
            <w:shd w:val="clear" w:color="auto" w:fill="00FF00"/>
          </w:tcPr>
          <w:p w14:paraId="07ABCB3F" w14:textId="77777777" w:rsidR="007D4569" w:rsidRDefault="007D4569" w:rsidP="007D4569">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64A0DDAA" w14:textId="77777777" w:rsidR="007D4569" w:rsidRDefault="007D4569" w:rsidP="007D4569">
            <w:pPr>
              <w:rPr>
                <w:rFonts w:cs="Arial"/>
              </w:rPr>
            </w:pPr>
            <w:r>
              <w:rPr>
                <w:rFonts w:cs="Arial"/>
              </w:rPr>
              <w:t>CR 1209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A64C24A" w14:textId="77777777" w:rsidR="007D4569" w:rsidRDefault="007D4569" w:rsidP="007D4569">
            <w:pPr>
              <w:rPr>
                <w:rFonts w:eastAsia="Batang" w:cs="Arial"/>
                <w:lang w:eastAsia="ko-KR"/>
              </w:rPr>
            </w:pPr>
            <w:r>
              <w:rPr>
                <w:rFonts w:eastAsia="Batang" w:cs="Arial"/>
                <w:lang w:eastAsia="ko-KR"/>
              </w:rPr>
              <w:t>Agreed</w:t>
            </w:r>
          </w:p>
          <w:p w14:paraId="567E4A34" w14:textId="77777777" w:rsidR="007D4569" w:rsidRDefault="007D4569" w:rsidP="007D4569">
            <w:pPr>
              <w:rPr>
                <w:rFonts w:eastAsia="Batang" w:cs="Arial"/>
                <w:lang w:eastAsia="ko-KR"/>
              </w:rPr>
            </w:pPr>
          </w:p>
        </w:tc>
      </w:tr>
      <w:tr w:rsidR="007D4569" w:rsidRPr="00D95972" w14:paraId="7195AF69" w14:textId="77777777" w:rsidTr="009718A3">
        <w:tc>
          <w:tcPr>
            <w:tcW w:w="976" w:type="dxa"/>
            <w:tcBorders>
              <w:left w:val="thinThickThinSmallGap" w:sz="24" w:space="0" w:color="auto"/>
              <w:bottom w:val="nil"/>
            </w:tcBorders>
            <w:shd w:val="clear" w:color="auto" w:fill="auto"/>
          </w:tcPr>
          <w:p w14:paraId="76020F65" w14:textId="77777777" w:rsidR="007D4569" w:rsidRPr="00D95972" w:rsidRDefault="007D4569" w:rsidP="007D4569">
            <w:pPr>
              <w:rPr>
                <w:rFonts w:cs="Arial"/>
              </w:rPr>
            </w:pPr>
          </w:p>
        </w:tc>
        <w:tc>
          <w:tcPr>
            <w:tcW w:w="1317" w:type="dxa"/>
            <w:gridSpan w:val="2"/>
            <w:tcBorders>
              <w:bottom w:val="nil"/>
            </w:tcBorders>
            <w:shd w:val="clear" w:color="auto" w:fill="auto"/>
          </w:tcPr>
          <w:p w14:paraId="48157D7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B7B2E18" w14:textId="77777777" w:rsidR="007D4569" w:rsidRDefault="007D4569" w:rsidP="007D4569">
            <w:pPr>
              <w:overflowPunct/>
              <w:autoSpaceDE/>
              <w:autoSpaceDN/>
              <w:adjustRightInd/>
              <w:textAlignment w:val="auto"/>
            </w:pPr>
            <w:r w:rsidRPr="00336696">
              <w:t>C1-242651</w:t>
            </w:r>
          </w:p>
        </w:tc>
        <w:tc>
          <w:tcPr>
            <w:tcW w:w="4191" w:type="dxa"/>
            <w:gridSpan w:val="3"/>
            <w:tcBorders>
              <w:top w:val="single" w:sz="4" w:space="0" w:color="auto"/>
              <w:bottom w:val="single" w:sz="4" w:space="0" w:color="auto"/>
            </w:tcBorders>
            <w:shd w:val="clear" w:color="auto" w:fill="00FF00"/>
          </w:tcPr>
          <w:p w14:paraId="3FA45630" w14:textId="77777777" w:rsidR="007D4569" w:rsidRDefault="007D4569" w:rsidP="007D4569">
            <w:pPr>
              <w:rPr>
                <w:rFonts w:cs="Arial"/>
              </w:rPr>
            </w:pPr>
            <w:r>
              <w:rPr>
                <w:rFonts w:cs="Arial"/>
              </w:rPr>
              <w:t>Correction about term and coding part</w:t>
            </w:r>
          </w:p>
        </w:tc>
        <w:tc>
          <w:tcPr>
            <w:tcW w:w="1767" w:type="dxa"/>
            <w:tcBorders>
              <w:top w:val="single" w:sz="4" w:space="0" w:color="auto"/>
              <w:bottom w:val="single" w:sz="4" w:space="0" w:color="auto"/>
            </w:tcBorders>
            <w:shd w:val="clear" w:color="auto" w:fill="00FF00"/>
          </w:tcPr>
          <w:p w14:paraId="1E8B58DD" w14:textId="77777777" w:rsidR="007D4569" w:rsidRDefault="007D4569" w:rsidP="007D4569">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62DCDF90" w14:textId="77777777" w:rsidR="007D4569" w:rsidRDefault="007D4569" w:rsidP="007D4569">
            <w:pPr>
              <w:rPr>
                <w:rFonts w:cs="Arial"/>
              </w:rPr>
            </w:pPr>
            <w:r>
              <w:rPr>
                <w:rFonts w:cs="Arial"/>
              </w:rPr>
              <w:t>CR 4029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E7989E1" w14:textId="77777777" w:rsidR="007D4569" w:rsidRDefault="007D4569" w:rsidP="007D4569">
            <w:pPr>
              <w:rPr>
                <w:rFonts w:eastAsia="Batang" w:cs="Arial"/>
                <w:lang w:eastAsia="ko-KR"/>
              </w:rPr>
            </w:pPr>
            <w:r>
              <w:rPr>
                <w:rFonts w:eastAsia="Batang" w:cs="Arial"/>
                <w:lang w:eastAsia="ko-KR"/>
              </w:rPr>
              <w:t>Agreed</w:t>
            </w:r>
          </w:p>
          <w:p w14:paraId="27AB4C2A" w14:textId="77777777" w:rsidR="007D4569" w:rsidRDefault="007D4569" w:rsidP="007D4569">
            <w:pPr>
              <w:rPr>
                <w:rFonts w:eastAsia="Batang" w:cs="Arial"/>
                <w:lang w:eastAsia="ko-KR"/>
              </w:rPr>
            </w:pPr>
          </w:p>
        </w:tc>
      </w:tr>
      <w:tr w:rsidR="007D4569" w:rsidRPr="00D95972" w14:paraId="5702D558" w14:textId="77777777" w:rsidTr="009718A3">
        <w:tc>
          <w:tcPr>
            <w:tcW w:w="976" w:type="dxa"/>
            <w:tcBorders>
              <w:left w:val="thinThickThinSmallGap" w:sz="24" w:space="0" w:color="auto"/>
              <w:bottom w:val="nil"/>
            </w:tcBorders>
            <w:shd w:val="clear" w:color="auto" w:fill="auto"/>
          </w:tcPr>
          <w:p w14:paraId="16774C47" w14:textId="77777777" w:rsidR="007D4569" w:rsidRPr="00D95972" w:rsidRDefault="007D4569" w:rsidP="007D4569">
            <w:pPr>
              <w:rPr>
                <w:rFonts w:cs="Arial"/>
              </w:rPr>
            </w:pPr>
          </w:p>
        </w:tc>
        <w:tc>
          <w:tcPr>
            <w:tcW w:w="1317" w:type="dxa"/>
            <w:gridSpan w:val="2"/>
            <w:tcBorders>
              <w:bottom w:val="nil"/>
            </w:tcBorders>
            <w:shd w:val="clear" w:color="auto" w:fill="auto"/>
          </w:tcPr>
          <w:p w14:paraId="79B6007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563C58FA" w14:textId="77777777" w:rsidR="007D4569" w:rsidRDefault="007D4569" w:rsidP="007D4569">
            <w:pPr>
              <w:overflowPunct/>
              <w:autoSpaceDE/>
              <w:autoSpaceDN/>
              <w:adjustRightInd/>
              <w:textAlignment w:val="auto"/>
            </w:pPr>
            <w:r w:rsidRPr="00336696">
              <w:t>C1-242652</w:t>
            </w:r>
          </w:p>
        </w:tc>
        <w:tc>
          <w:tcPr>
            <w:tcW w:w="4191" w:type="dxa"/>
            <w:gridSpan w:val="3"/>
            <w:tcBorders>
              <w:top w:val="single" w:sz="4" w:space="0" w:color="auto"/>
              <w:bottom w:val="single" w:sz="4" w:space="0" w:color="auto"/>
            </w:tcBorders>
            <w:shd w:val="clear" w:color="auto" w:fill="00FF00"/>
          </w:tcPr>
          <w:p w14:paraId="642E4BF4" w14:textId="77777777" w:rsidR="007D4569" w:rsidRDefault="007D4569" w:rsidP="007D4569">
            <w:pPr>
              <w:rPr>
                <w:rFonts w:cs="Arial"/>
              </w:rPr>
            </w:pPr>
            <w:r>
              <w:rPr>
                <w:rFonts w:cs="Arial"/>
              </w:rPr>
              <w:t>The UE handling on the MICO mode</w:t>
            </w:r>
          </w:p>
        </w:tc>
        <w:tc>
          <w:tcPr>
            <w:tcW w:w="1767" w:type="dxa"/>
            <w:tcBorders>
              <w:top w:val="single" w:sz="4" w:space="0" w:color="auto"/>
              <w:bottom w:val="single" w:sz="4" w:space="0" w:color="auto"/>
            </w:tcBorders>
            <w:shd w:val="clear" w:color="auto" w:fill="00FF00"/>
          </w:tcPr>
          <w:p w14:paraId="5F24C760" w14:textId="77777777" w:rsidR="007D4569" w:rsidRDefault="007D4569" w:rsidP="007D4569">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210191C2" w14:textId="77777777" w:rsidR="007D4569" w:rsidRDefault="007D4569" w:rsidP="007D4569">
            <w:pPr>
              <w:rPr>
                <w:rFonts w:cs="Arial"/>
              </w:rPr>
            </w:pPr>
            <w:r>
              <w:rPr>
                <w:rFonts w:cs="Arial"/>
              </w:rPr>
              <w:t>CR 6160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44177D2" w14:textId="77777777" w:rsidR="007D4569" w:rsidRDefault="007D4569" w:rsidP="007D4569">
            <w:pPr>
              <w:rPr>
                <w:rFonts w:eastAsia="Batang" w:cs="Arial"/>
                <w:lang w:eastAsia="ko-KR"/>
              </w:rPr>
            </w:pPr>
            <w:r>
              <w:rPr>
                <w:rFonts w:eastAsia="Batang" w:cs="Arial"/>
                <w:lang w:eastAsia="ko-KR"/>
              </w:rPr>
              <w:t>Agreed</w:t>
            </w:r>
          </w:p>
          <w:p w14:paraId="6E9EA3E7" w14:textId="77777777" w:rsidR="007D4569" w:rsidRDefault="007D4569" w:rsidP="007D4569">
            <w:pPr>
              <w:rPr>
                <w:rFonts w:eastAsia="Batang" w:cs="Arial"/>
                <w:lang w:eastAsia="ko-KR"/>
              </w:rPr>
            </w:pPr>
          </w:p>
        </w:tc>
      </w:tr>
      <w:tr w:rsidR="007D4569" w:rsidRPr="00D95972" w14:paraId="1A5DFA45" w14:textId="77777777" w:rsidTr="009718A3">
        <w:tc>
          <w:tcPr>
            <w:tcW w:w="976" w:type="dxa"/>
            <w:tcBorders>
              <w:left w:val="thinThickThinSmallGap" w:sz="24" w:space="0" w:color="auto"/>
              <w:bottom w:val="nil"/>
            </w:tcBorders>
            <w:shd w:val="clear" w:color="auto" w:fill="auto"/>
          </w:tcPr>
          <w:p w14:paraId="22BF77B3" w14:textId="77777777" w:rsidR="007D4569" w:rsidRPr="00D95972" w:rsidRDefault="007D4569" w:rsidP="007D4569">
            <w:pPr>
              <w:rPr>
                <w:rFonts w:cs="Arial"/>
              </w:rPr>
            </w:pPr>
          </w:p>
        </w:tc>
        <w:tc>
          <w:tcPr>
            <w:tcW w:w="1317" w:type="dxa"/>
            <w:gridSpan w:val="2"/>
            <w:tcBorders>
              <w:bottom w:val="nil"/>
            </w:tcBorders>
            <w:shd w:val="clear" w:color="auto" w:fill="auto"/>
          </w:tcPr>
          <w:p w14:paraId="265FC2A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42BA6198" w14:textId="77777777" w:rsidR="007D4569" w:rsidRDefault="007D4569" w:rsidP="007D4569">
            <w:pPr>
              <w:overflowPunct/>
              <w:autoSpaceDE/>
              <w:autoSpaceDN/>
              <w:adjustRightInd/>
              <w:textAlignment w:val="auto"/>
            </w:pPr>
            <w:r w:rsidRPr="00336696">
              <w:t>C1-242654</w:t>
            </w:r>
          </w:p>
        </w:tc>
        <w:tc>
          <w:tcPr>
            <w:tcW w:w="4191" w:type="dxa"/>
            <w:gridSpan w:val="3"/>
            <w:tcBorders>
              <w:top w:val="single" w:sz="4" w:space="0" w:color="auto"/>
              <w:bottom w:val="single" w:sz="4" w:space="0" w:color="auto"/>
            </w:tcBorders>
            <w:shd w:val="clear" w:color="auto" w:fill="00FF00"/>
          </w:tcPr>
          <w:p w14:paraId="033EEC86" w14:textId="77777777" w:rsidR="007D4569" w:rsidRDefault="007D4569" w:rsidP="007D4569">
            <w:pPr>
              <w:rPr>
                <w:rFonts w:cs="Arial"/>
              </w:rPr>
            </w:pPr>
            <w:r>
              <w:rPr>
                <w:rFonts w:cs="Arial"/>
              </w:rPr>
              <w:t>Correction to PDU session reactivation result IE</w:t>
            </w:r>
          </w:p>
        </w:tc>
        <w:tc>
          <w:tcPr>
            <w:tcW w:w="1767" w:type="dxa"/>
            <w:tcBorders>
              <w:top w:val="single" w:sz="4" w:space="0" w:color="auto"/>
              <w:bottom w:val="single" w:sz="4" w:space="0" w:color="auto"/>
            </w:tcBorders>
            <w:shd w:val="clear" w:color="auto" w:fill="00FF00"/>
          </w:tcPr>
          <w:p w14:paraId="20047E2A" w14:textId="77777777" w:rsidR="007D4569" w:rsidRDefault="007D4569" w:rsidP="007D4569">
            <w:pPr>
              <w:rPr>
                <w:rFonts w:cs="Arial"/>
              </w:rPr>
            </w:pPr>
            <w:r>
              <w:rPr>
                <w:rFonts w:cs="Arial"/>
              </w:rPr>
              <w:t>Apple</w:t>
            </w:r>
          </w:p>
        </w:tc>
        <w:tc>
          <w:tcPr>
            <w:tcW w:w="826" w:type="dxa"/>
            <w:tcBorders>
              <w:top w:val="single" w:sz="4" w:space="0" w:color="auto"/>
              <w:bottom w:val="single" w:sz="4" w:space="0" w:color="auto"/>
            </w:tcBorders>
            <w:shd w:val="clear" w:color="auto" w:fill="00FF00"/>
          </w:tcPr>
          <w:p w14:paraId="6768CE8D" w14:textId="77777777" w:rsidR="007D4569" w:rsidRDefault="007D4569" w:rsidP="007D4569">
            <w:pPr>
              <w:rPr>
                <w:rFonts w:cs="Arial"/>
              </w:rPr>
            </w:pPr>
            <w:r>
              <w:rPr>
                <w:rFonts w:cs="Arial"/>
              </w:rPr>
              <w:t>CR 6186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AC8D808" w14:textId="77777777" w:rsidR="007D4569" w:rsidRDefault="007D4569" w:rsidP="007D4569">
            <w:pPr>
              <w:rPr>
                <w:rFonts w:eastAsia="Batang" w:cs="Arial"/>
                <w:lang w:eastAsia="ko-KR"/>
              </w:rPr>
            </w:pPr>
            <w:r>
              <w:rPr>
                <w:rFonts w:eastAsia="Batang" w:cs="Arial"/>
                <w:lang w:eastAsia="ko-KR"/>
              </w:rPr>
              <w:t>Agreed</w:t>
            </w:r>
          </w:p>
          <w:p w14:paraId="46147875" w14:textId="77777777" w:rsidR="007D4569" w:rsidRDefault="007D4569" w:rsidP="007D4569">
            <w:pPr>
              <w:rPr>
                <w:rFonts w:eastAsia="Batang" w:cs="Arial"/>
                <w:lang w:eastAsia="ko-KR"/>
              </w:rPr>
            </w:pPr>
          </w:p>
        </w:tc>
      </w:tr>
      <w:tr w:rsidR="007D4569" w:rsidRPr="00D95972" w14:paraId="1CB0144B" w14:textId="77777777" w:rsidTr="009718A3">
        <w:tc>
          <w:tcPr>
            <w:tcW w:w="976" w:type="dxa"/>
            <w:tcBorders>
              <w:left w:val="thinThickThinSmallGap" w:sz="24" w:space="0" w:color="auto"/>
              <w:bottom w:val="nil"/>
            </w:tcBorders>
            <w:shd w:val="clear" w:color="auto" w:fill="auto"/>
          </w:tcPr>
          <w:p w14:paraId="2256F3C6" w14:textId="77777777" w:rsidR="007D4569" w:rsidRPr="00D95972" w:rsidRDefault="007D4569" w:rsidP="007D4569">
            <w:pPr>
              <w:rPr>
                <w:rFonts w:cs="Arial"/>
              </w:rPr>
            </w:pPr>
          </w:p>
        </w:tc>
        <w:tc>
          <w:tcPr>
            <w:tcW w:w="1317" w:type="dxa"/>
            <w:gridSpan w:val="2"/>
            <w:tcBorders>
              <w:bottom w:val="nil"/>
            </w:tcBorders>
            <w:shd w:val="clear" w:color="auto" w:fill="auto"/>
          </w:tcPr>
          <w:p w14:paraId="7CD2AA1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38D38F1E" w14:textId="77777777" w:rsidR="007D4569" w:rsidRDefault="007D4569" w:rsidP="007D4569">
            <w:pPr>
              <w:overflowPunct/>
              <w:autoSpaceDE/>
              <w:autoSpaceDN/>
              <w:adjustRightInd/>
              <w:textAlignment w:val="auto"/>
            </w:pPr>
            <w:r w:rsidRPr="00336696">
              <w:t>C1-242656</w:t>
            </w:r>
          </w:p>
        </w:tc>
        <w:tc>
          <w:tcPr>
            <w:tcW w:w="4191" w:type="dxa"/>
            <w:gridSpan w:val="3"/>
            <w:tcBorders>
              <w:top w:val="single" w:sz="4" w:space="0" w:color="auto"/>
              <w:bottom w:val="single" w:sz="4" w:space="0" w:color="auto"/>
            </w:tcBorders>
            <w:shd w:val="clear" w:color="auto" w:fill="00FF00"/>
          </w:tcPr>
          <w:p w14:paraId="27264140" w14:textId="77777777" w:rsidR="007D4569" w:rsidRDefault="007D4569" w:rsidP="007D4569">
            <w:pPr>
              <w:rPr>
                <w:rFonts w:cs="Arial"/>
              </w:rPr>
            </w:pPr>
            <w:r>
              <w:rPr>
                <w:rFonts w:cs="Arial"/>
              </w:rPr>
              <w:t>Handling of congestion control for transport of user data via the control plane timer for emergency services</w:t>
            </w:r>
          </w:p>
        </w:tc>
        <w:tc>
          <w:tcPr>
            <w:tcW w:w="1767" w:type="dxa"/>
            <w:tcBorders>
              <w:top w:val="single" w:sz="4" w:space="0" w:color="auto"/>
              <w:bottom w:val="single" w:sz="4" w:space="0" w:color="auto"/>
            </w:tcBorders>
            <w:shd w:val="clear" w:color="auto" w:fill="00FF00"/>
          </w:tcPr>
          <w:p w14:paraId="01A1F571" w14:textId="77777777" w:rsidR="007D4569" w:rsidRDefault="007D4569" w:rsidP="007D4569">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3D51A493" w14:textId="77777777" w:rsidR="007D4569" w:rsidRDefault="007D4569" w:rsidP="007D4569">
            <w:pPr>
              <w:rPr>
                <w:rFonts w:cs="Arial"/>
              </w:rPr>
            </w:pPr>
            <w:r>
              <w:rPr>
                <w:rFonts w:cs="Arial"/>
              </w:rPr>
              <w:t>CR 6202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02381E9" w14:textId="77777777" w:rsidR="007D4569" w:rsidRDefault="007D4569" w:rsidP="007D4569">
            <w:pPr>
              <w:rPr>
                <w:rFonts w:eastAsia="Batang" w:cs="Arial"/>
                <w:lang w:eastAsia="ko-KR"/>
              </w:rPr>
            </w:pPr>
            <w:r>
              <w:rPr>
                <w:rFonts w:eastAsia="Batang" w:cs="Arial"/>
                <w:lang w:eastAsia="ko-KR"/>
              </w:rPr>
              <w:t>Agreed</w:t>
            </w:r>
          </w:p>
          <w:p w14:paraId="6D3B72CD" w14:textId="77777777" w:rsidR="007D4569" w:rsidRDefault="007D4569" w:rsidP="007D4569">
            <w:pPr>
              <w:rPr>
                <w:rFonts w:eastAsia="Batang" w:cs="Arial"/>
                <w:lang w:eastAsia="ko-KR"/>
              </w:rPr>
            </w:pPr>
          </w:p>
        </w:tc>
      </w:tr>
      <w:tr w:rsidR="007D4569" w:rsidRPr="00D95972" w14:paraId="78C18BA5" w14:textId="77777777" w:rsidTr="009718A3">
        <w:tc>
          <w:tcPr>
            <w:tcW w:w="976" w:type="dxa"/>
            <w:tcBorders>
              <w:left w:val="thinThickThinSmallGap" w:sz="24" w:space="0" w:color="auto"/>
              <w:bottom w:val="nil"/>
            </w:tcBorders>
            <w:shd w:val="clear" w:color="auto" w:fill="auto"/>
          </w:tcPr>
          <w:p w14:paraId="2A073FD0" w14:textId="77777777" w:rsidR="007D4569" w:rsidRPr="00D95972" w:rsidRDefault="007D4569" w:rsidP="007D4569">
            <w:pPr>
              <w:rPr>
                <w:rFonts w:cs="Arial"/>
              </w:rPr>
            </w:pPr>
          </w:p>
        </w:tc>
        <w:tc>
          <w:tcPr>
            <w:tcW w:w="1317" w:type="dxa"/>
            <w:gridSpan w:val="2"/>
            <w:tcBorders>
              <w:bottom w:val="nil"/>
            </w:tcBorders>
            <w:shd w:val="clear" w:color="auto" w:fill="auto"/>
          </w:tcPr>
          <w:p w14:paraId="7327DBB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5B25BEF2" w14:textId="77777777" w:rsidR="007D4569" w:rsidRDefault="007D4569" w:rsidP="007D4569">
            <w:pPr>
              <w:overflowPunct/>
              <w:autoSpaceDE/>
              <w:autoSpaceDN/>
              <w:adjustRightInd/>
              <w:textAlignment w:val="auto"/>
            </w:pPr>
            <w:r w:rsidRPr="00336696">
              <w:t>C1-242694</w:t>
            </w:r>
          </w:p>
        </w:tc>
        <w:tc>
          <w:tcPr>
            <w:tcW w:w="4191" w:type="dxa"/>
            <w:gridSpan w:val="3"/>
            <w:tcBorders>
              <w:top w:val="single" w:sz="4" w:space="0" w:color="auto"/>
              <w:bottom w:val="single" w:sz="4" w:space="0" w:color="auto"/>
            </w:tcBorders>
            <w:shd w:val="clear" w:color="auto" w:fill="00FF00"/>
          </w:tcPr>
          <w:p w14:paraId="521B294C" w14:textId="77777777" w:rsidR="007D4569" w:rsidRDefault="007D4569" w:rsidP="007D4569">
            <w:pPr>
              <w:rPr>
                <w:rFonts w:cs="Arial"/>
              </w:rPr>
            </w:pPr>
            <w:r>
              <w:rPr>
                <w:rFonts w:cs="Arial"/>
              </w:rPr>
              <w:t xml:space="preserve">Inter-system </w:t>
            </w:r>
            <w:proofErr w:type="gramStart"/>
            <w:r>
              <w:rPr>
                <w:rFonts w:cs="Arial"/>
              </w:rPr>
              <w:t>change</w:t>
            </w:r>
            <w:proofErr w:type="gramEnd"/>
            <w:r>
              <w:rPr>
                <w:rFonts w:cs="Arial"/>
              </w:rPr>
              <w:t xml:space="preserve"> for SSC mode 2 or SSC mode 3 PDU session</w:t>
            </w:r>
          </w:p>
        </w:tc>
        <w:tc>
          <w:tcPr>
            <w:tcW w:w="1767" w:type="dxa"/>
            <w:tcBorders>
              <w:top w:val="single" w:sz="4" w:space="0" w:color="auto"/>
              <w:bottom w:val="single" w:sz="4" w:space="0" w:color="auto"/>
            </w:tcBorders>
            <w:shd w:val="clear" w:color="auto" w:fill="00FF00"/>
          </w:tcPr>
          <w:p w14:paraId="770C2B36" w14:textId="77777777" w:rsidR="007D4569" w:rsidRDefault="007D4569" w:rsidP="007D4569">
            <w:pPr>
              <w:rPr>
                <w:rFonts w:cs="Arial"/>
              </w:rPr>
            </w:pPr>
            <w:r>
              <w:rPr>
                <w:rFonts w:cs="Arial"/>
              </w:rPr>
              <w:t>Ericsson, Verizon / Ivo</w:t>
            </w:r>
          </w:p>
        </w:tc>
        <w:tc>
          <w:tcPr>
            <w:tcW w:w="826" w:type="dxa"/>
            <w:tcBorders>
              <w:top w:val="single" w:sz="4" w:space="0" w:color="auto"/>
              <w:bottom w:val="single" w:sz="4" w:space="0" w:color="auto"/>
            </w:tcBorders>
            <w:shd w:val="clear" w:color="auto" w:fill="00FF00"/>
          </w:tcPr>
          <w:p w14:paraId="28E2B852" w14:textId="77777777" w:rsidR="007D4569" w:rsidRDefault="007D4569" w:rsidP="007D4569">
            <w:pPr>
              <w:rPr>
                <w:rFonts w:cs="Arial"/>
              </w:rPr>
            </w:pPr>
            <w:r>
              <w:rPr>
                <w:rFonts w:cs="Arial"/>
              </w:rPr>
              <w:t>CR 6071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CC5E574" w14:textId="77777777" w:rsidR="007D4569" w:rsidRDefault="007D4569" w:rsidP="007D4569">
            <w:pPr>
              <w:rPr>
                <w:rFonts w:eastAsia="Batang" w:cs="Arial"/>
                <w:lang w:eastAsia="ko-KR"/>
              </w:rPr>
            </w:pPr>
            <w:r>
              <w:rPr>
                <w:rFonts w:eastAsia="Batang" w:cs="Arial"/>
                <w:lang w:eastAsia="ko-KR"/>
              </w:rPr>
              <w:t>Agreed</w:t>
            </w:r>
          </w:p>
          <w:p w14:paraId="6F004770" w14:textId="77777777" w:rsidR="007D4569" w:rsidRDefault="007D4569" w:rsidP="007D4569">
            <w:pPr>
              <w:rPr>
                <w:rFonts w:eastAsia="Batang" w:cs="Arial"/>
                <w:lang w:eastAsia="ko-KR"/>
              </w:rPr>
            </w:pPr>
          </w:p>
        </w:tc>
      </w:tr>
      <w:tr w:rsidR="007D4569" w:rsidRPr="00D95972" w14:paraId="1FD241EA" w14:textId="77777777" w:rsidTr="009718A3">
        <w:tc>
          <w:tcPr>
            <w:tcW w:w="976" w:type="dxa"/>
            <w:tcBorders>
              <w:left w:val="thinThickThinSmallGap" w:sz="24" w:space="0" w:color="auto"/>
              <w:bottom w:val="nil"/>
            </w:tcBorders>
            <w:shd w:val="clear" w:color="auto" w:fill="auto"/>
          </w:tcPr>
          <w:p w14:paraId="341731CD" w14:textId="77777777" w:rsidR="007D4569" w:rsidRPr="00D95972" w:rsidRDefault="007D4569" w:rsidP="007D4569">
            <w:pPr>
              <w:rPr>
                <w:rFonts w:cs="Arial"/>
              </w:rPr>
            </w:pPr>
          </w:p>
        </w:tc>
        <w:tc>
          <w:tcPr>
            <w:tcW w:w="1317" w:type="dxa"/>
            <w:gridSpan w:val="2"/>
            <w:tcBorders>
              <w:bottom w:val="nil"/>
            </w:tcBorders>
            <w:shd w:val="clear" w:color="auto" w:fill="auto"/>
          </w:tcPr>
          <w:p w14:paraId="78DE5ED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05EA1284" w14:textId="77777777" w:rsidR="007D4569" w:rsidRDefault="007D4569" w:rsidP="007D4569">
            <w:pPr>
              <w:overflowPunct/>
              <w:autoSpaceDE/>
              <w:autoSpaceDN/>
              <w:adjustRightInd/>
              <w:textAlignment w:val="auto"/>
            </w:pPr>
            <w:r w:rsidRPr="00336696">
              <w:t>C1-242698</w:t>
            </w:r>
          </w:p>
        </w:tc>
        <w:tc>
          <w:tcPr>
            <w:tcW w:w="4191" w:type="dxa"/>
            <w:gridSpan w:val="3"/>
            <w:tcBorders>
              <w:top w:val="single" w:sz="4" w:space="0" w:color="auto"/>
              <w:bottom w:val="single" w:sz="4" w:space="0" w:color="auto"/>
            </w:tcBorders>
            <w:shd w:val="clear" w:color="auto" w:fill="00FF00"/>
          </w:tcPr>
          <w:p w14:paraId="7FD4F757" w14:textId="77777777" w:rsidR="007D4569" w:rsidRDefault="007D4569" w:rsidP="007D4569">
            <w:pPr>
              <w:rPr>
                <w:rFonts w:cs="Arial"/>
              </w:rPr>
            </w:pPr>
            <w:r>
              <w:rPr>
                <w:rFonts w:cs="Arial"/>
              </w:rPr>
              <w:t>Handling of regulatory prioritized services in non-allowed area</w:t>
            </w:r>
          </w:p>
        </w:tc>
        <w:tc>
          <w:tcPr>
            <w:tcW w:w="1767" w:type="dxa"/>
            <w:tcBorders>
              <w:top w:val="single" w:sz="4" w:space="0" w:color="auto"/>
              <w:bottom w:val="single" w:sz="4" w:space="0" w:color="auto"/>
            </w:tcBorders>
            <w:shd w:val="clear" w:color="auto" w:fill="00FF00"/>
          </w:tcPr>
          <w:p w14:paraId="2821B6F3" w14:textId="77777777" w:rsidR="007D4569" w:rsidRDefault="007D4569" w:rsidP="007D4569">
            <w:pPr>
              <w:rPr>
                <w:rFonts w:cs="Arial"/>
              </w:rPr>
            </w:pPr>
            <w:r>
              <w:rPr>
                <w:rFonts w:cs="Arial"/>
              </w:rPr>
              <w:t>Qualcomm Technologies Int</w:t>
            </w:r>
          </w:p>
        </w:tc>
        <w:tc>
          <w:tcPr>
            <w:tcW w:w="826" w:type="dxa"/>
            <w:tcBorders>
              <w:top w:val="single" w:sz="4" w:space="0" w:color="auto"/>
              <w:bottom w:val="single" w:sz="4" w:space="0" w:color="auto"/>
            </w:tcBorders>
            <w:shd w:val="clear" w:color="auto" w:fill="00FF00"/>
          </w:tcPr>
          <w:p w14:paraId="307442F3" w14:textId="77777777" w:rsidR="007D4569" w:rsidRDefault="007D4569" w:rsidP="007D4569">
            <w:pPr>
              <w:rPr>
                <w:rFonts w:cs="Arial"/>
              </w:rPr>
            </w:pPr>
            <w:r>
              <w:rPr>
                <w:rFonts w:cs="Arial"/>
              </w:rPr>
              <w:t>CR 6152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739205E" w14:textId="77777777" w:rsidR="007D4569" w:rsidRDefault="007D4569" w:rsidP="007D4569">
            <w:pPr>
              <w:rPr>
                <w:rFonts w:cs="Arial"/>
                <w:color w:val="000000"/>
              </w:rPr>
            </w:pPr>
            <w:r>
              <w:rPr>
                <w:rFonts w:cs="Arial"/>
                <w:color w:val="000000"/>
              </w:rPr>
              <w:t>Agreed</w:t>
            </w:r>
          </w:p>
          <w:p w14:paraId="659BA9E9" w14:textId="77777777" w:rsidR="007D4569" w:rsidRDefault="007D4569" w:rsidP="007D4569">
            <w:pPr>
              <w:rPr>
                <w:rFonts w:eastAsia="Batang" w:cs="Arial"/>
                <w:lang w:eastAsia="ko-KR"/>
              </w:rPr>
            </w:pPr>
          </w:p>
        </w:tc>
      </w:tr>
      <w:tr w:rsidR="007D4569" w:rsidRPr="00D95972" w14:paraId="2B989936" w14:textId="77777777" w:rsidTr="009718A3">
        <w:tc>
          <w:tcPr>
            <w:tcW w:w="976" w:type="dxa"/>
            <w:tcBorders>
              <w:left w:val="thinThickThinSmallGap" w:sz="24" w:space="0" w:color="auto"/>
              <w:bottom w:val="nil"/>
            </w:tcBorders>
            <w:shd w:val="clear" w:color="auto" w:fill="auto"/>
          </w:tcPr>
          <w:p w14:paraId="6037618F" w14:textId="77777777" w:rsidR="007D4569" w:rsidRPr="00D95972" w:rsidRDefault="007D4569" w:rsidP="007D4569">
            <w:pPr>
              <w:rPr>
                <w:rFonts w:cs="Arial"/>
              </w:rPr>
            </w:pPr>
          </w:p>
        </w:tc>
        <w:tc>
          <w:tcPr>
            <w:tcW w:w="1317" w:type="dxa"/>
            <w:gridSpan w:val="2"/>
            <w:tcBorders>
              <w:bottom w:val="nil"/>
            </w:tcBorders>
            <w:shd w:val="clear" w:color="auto" w:fill="auto"/>
          </w:tcPr>
          <w:p w14:paraId="47A6839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5A130D1F" w14:textId="77777777" w:rsidR="007D4569" w:rsidRDefault="007D4569" w:rsidP="007D4569">
            <w:pPr>
              <w:overflowPunct/>
              <w:autoSpaceDE/>
              <w:autoSpaceDN/>
              <w:adjustRightInd/>
              <w:textAlignment w:val="auto"/>
            </w:pPr>
            <w:r w:rsidRPr="00336696">
              <w:t>C1-242706</w:t>
            </w:r>
          </w:p>
        </w:tc>
        <w:tc>
          <w:tcPr>
            <w:tcW w:w="4191" w:type="dxa"/>
            <w:gridSpan w:val="3"/>
            <w:tcBorders>
              <w:top w:val="single" w:sz="4" w:space="0" w:color="auto"/>
              <w:bottom w:val="single" w:sz="4" w:space="0" w:color="auto"/>
            </w:tcBorders>
            <w:shd w:val="clear" w:color="auto" w:fill="00FF00"/>
          </w:tcPr>
          <w:p w14:paraId="27EB533A" w14:textId="77777777" w:rsidR="007D4569" w:rsidRDefault="007D4569" w:rsidP="007D4569">
            <w:pPr>
              <w:rPr>
                <w:rFonts w:cs="Arial"/>
              </w:rPr>
            </w:pPr>
            <w:r>
              <w:rPr>
                <w:rFonts w:cs="Arial"/>
              </w:rPr>
              <w:t>Handling of collision between 5GMM common procedure and deregistration procedure.</w:t>
            </w:r>
          </w:p>
        </w:tc>
        <w:tc>
          <w:tcPr>
            <w:tcW w:w="1767" w:type="dxa"/>
            <w:tcBorders>
              <w:top w:val="single" w:sz="4" w:space="0" w:color="auto"/>
              <w:bottom w:val="single" w:sz="4" w:space="0" w:color="auto"/>
            </w:tcBorders>
            <w:shd w:val="clear" w:color="auto" w:fill="00FF00"/>
          </w:tcPr>
          <w:p w14:paraId="09E4A04E" w14:textId="77777777" w:rsidR="007D4569" w:rsidRDefault="007D4569" w:rsidP="007D456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22E687B6" w14:textId="77777777" w:rsidR="007D4569" w:rsidRDefault="007D4569" w:rsidP="007D4569">
            <w:pPr>
              <w:rPr>
                <w:rFonts w:cs="Arial"/>
              </w:rPr>
            </w:pPr>
            <w:r>
              <w:rPr>
                <w:rFonts w:cs="Arial"/>
              </w:rPr>
              <w:t>CR 6207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0F10D83" w14:textId="77777777" w:rsidR="007D4569" w:rsidRDefault="007D4569" w:rsidP="007D4569">
            <w:pPr>
              <w:rPr>
                <w:rFonts w:eastAsia="Batang" w:cs="Arial"/>
                <w:lang w:eastAsia="ko-KR"/>
              </w:rPr>
            </w:pPr>
            <w:r>
              <w:rPr>
                <w:rFonts w:eastAsia="Batang" w:cs="Arial"/>
                <w:lang w:eastAsia="ko-KR"/>
              </w:rPr>
              <w:t>Agreed</w:t>
            </w:r>
          </w:p>
          <w:p w14:paraId="3AA01D80" w14:textId="77777777" w:rsidR="007D4569" w:rsidRDefault="007D4569" w:rsidP="007D4569">
            <w:pPr>
              <w:rPr>
                <w:rFonts w:eastAsia="Batang" w:cs="Arial"/>
                <w:lang w:eastAsia="ko-KR"/>
              </w:rPr>
            </w:pPr>
          </w:p>
        </w:tc>
      </w:tr>
      <w:tr w:rsidR="007D4569" w:rsidRPr="00D95972" w14:paraId="66193756" w14:textId="77777777" w:rsidTr="009718A3">
        <w:tc>
          <w:tcPr>
            <w:tcW w:w="976" w:type="dxa"/>
            <w:tcBorders>
              <w:left w:val="thinThickThinSmallGap" w:sz="24" w:space="0" w:color="auto"/>
              <w:bottom w:val="nil"/>
            </w:tcBorders>
            <w:shd w:val="clear" w:color="auto" w:fill="auto"/>
          </w:tcPr>
          <w:p w14:paraId="183A662A" w14:textId="77777777" w:rsidR="007D4569" w:rsidRPr="00D95972" w:rsidRDefault="007D4569" w:rsidP="007D4569">
            <w:pPr>
              <w:rPr>
                <w:rFonts w:cs="Arial"/>
              </w:rPr>
            </w:pPr>
          </w:p>
        </w:tc>
        <w:tc>
          <w:tcPr>
            <w:tcW w:w="1317" w:type="dxa"/>
            <w:gridSpan w:val="2"/>
            <w:tcBorders>
              <w:bottom w:val="nil"/>
            </w:tcBorders>
            <w:shd w:val="clear" w:color="auto" w:fill="auto"/>
          </w:tcPr>
          <w:p w14:paraId="136E1FEB"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02CB38DE" w14:textId="77777777" w:rsidR="007D4569" w:rsidRDefault="007D4569" w:rsidP="007D4569">
            <w:pPr>
              <w:overflowPunct/>
              <w:autoSpaceDE/>
              <w:autoSpaceDN/>
              <w:adjustRightInd/>
              <w:textAlignment w:val="auto"/>
            </w:pPr>
            <w:r w:rsidRPr="00336696">
              <w:t>C1-242931</w:t>
            </w:r>
          </w:p>
        </w:tc>
        <w:tc>
          <w:tcPr>
            <w:tcW w:w="4191" w:type="dxa"/>
            <w:gridSpan w:val="3"/>
            <w:tcBorders>
              <w:top w:val="single" w:sz="4" w:space="0" w:color="auto"/>
              <w:bottom w:val="single" w:sz="4" w:space="0" w:color="auto"/>
            </w:tcBorders>
            <w:shd w:val="clear" w:color="auto" w:fill="00FF00"/>
          </w:tcPr>
          <w:p w14:paraId="49513C7E" w14:textId="77777777" w:rsidR="007D4569" w:rsidRDefault="007D4569" w:rsidP="007D4569">
            <w:pPr>
              <w:rPr>
                <w:rFonts w:cs="Arial"/>
              </w:rPr>
            </w:pPr>
            <w:r>
              <w:rPr>
                <w:rFonts w:cs="Arial"/>
              </w:rPr>
              <w:t>Handling of Restricted service area cause in non-restricting cases</w:t>
            </w:r>
          </w:p>
        </w:tc>
        <w:tc>
          <w:tcPr>
            <w:tcW w:w="1767" w:type="dxa"/>
            <w:tcBorders>
              <w:top w:val="single" w:sz="4" w:space="0" w:color="auto"/>
              <w:bottom w:val="single" w:sz="4" w:space="0" w:color="auto"/>
            </w:tcBorders>
            <w:shd w:val="clear" w:color="auto" w:fill="00FF00"/>
          </w:tcPr>
          <w:p w14:paraId="4C8A8F2F" w14:textId="77777777" w:rsidR="007D4569" w:rsidRDefault="007D4569" w:rsidP="007D4569">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7AA3CDA5" w14:textId="77777777" w:rsidR="007D4569" w:rsidRDefault="007D4569" w:rsidP="007D4569">
            <w:pPr>
              <w:rPr>
                <w:rFonts w:cs="Arial"/>
              </w:rPr>
            </w:pPr>
            <w:r>
              <w:rPr>
                <w:rFonts w:cs="Arial"/>
              </w:rPr>
              <w:t>CR 6135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9152F65" w14:textId="77777777" w:rsidR="007D4569" w:rsidRDefault="007D4569" w:rsidP="007D4569">
            <w:pPr>
              <w:rPr>
                <w:rFonts w:eastAsia="Batang" w:cs="Arial"/>
                <w:lang w:eastAsia="ko-KR"/>
              </w:rPr>
            </w:pPr>
            <w:r>
              <w:rPr>
                <w:rFonts w:eastAsia="Batang" w:cs="Arial"/>
                <w:lang w:eastAsia="ko-KR"/>
              </w:rPr>
              <w:t>Agreed</w:t>
            </w:r>
          </w:p>
          <w:p w14:paraId="3CC82AA8" w14:textId="77777777" w:rsidR="007D4569" w:rsidRDefault="007D4569" w:rsidP="007D4569">
            <w:pPr>
              <w:rPr>
                <w:rFonts w:eastAsia="Batang" w:cs="Arial"/>
                <w:lang w:eastAsia="ko-KR"/>
              </w:rPr>
            </w:pPr>
          </w:p>
        </w:tc>
      </w:tr>
      <w:tr w:rsidR="007D4569" w:rsidRPr="00D95972" w14:paraId="2FBC2A79" w14:textId="77777777" w:rsidTr="009718A3">
        <w:tc>
          <w:tcPr>
            <w:tcW w:w="976" w:type="dxa"/>
            <w:tcBorders>
              <w:left w:val="thinThickThinSmallGap" w:sz="24" w:space="0" w:color="auto"/>
              <w:bottom w:val="nil"/>
            </w:tcBorders>
            <w:shd w:val="clear" w:color="auto" w:fill="auto"/>
          </w:tcPr>
          <w:p w14:paraId="706CC2F1" w14:textId="77777777" w:rsidR="007D4569" w:rsidRPr="00D95972" w:rsidRDefault="007D4569" w:rsidP="007D4569">
            <w:pPr>
              <w:rPr>
                <w:rFonts w:cs="Arial"/>
              </w:rPr>
            </w:pPr>
          </w:p>
        </w:tc>
        <w:tc>
          <w:tcPr>
            <w:tcW w:w="1317" w:type="dxa"/>
            <w:gridSpan w:val="2"/>
            <w:tcBorders>
              <w:bottom w:val="nil"/>
            </w:tcBorders>
            <w:shd w:val="clear" w:color="auto" w:fill="auto"/>
          </w:tcPr>
          <w:p w14:paraId="177F9C8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15A59096" w14:textId="77777777" w:rsidR="007D4569" w:rsidRDefault="007D4569" w:rsidP="007D4569">
            <w:pPr>
              <w:overflowPunct/>
              <w:autoSpaceDE/>
              <w:autoSpaceDN/>
              <w:adjustRightInd/>
              <w:textAlignment w:val="auto"/>
            </w:pPr>
            <w:r w:rsidRPr="00336696">
              <w:t>C1-242932</w:t>
            </w:r>
          </w:p>
        </w:tc>
        <w:tc>
          <w:tcPr>
            <w:tcW w:w="4191" w:type="dxa"/>
            <w:gridSpan w:val="3"/>
            <w:tcBorders>
              <w:top w:val="single" w:sz="4" w:space="0" w:color="auto"/>
              <w:bottom w:val="single" w:sz="4" w:space="0" w:color="auto"/>
            </w:tcBorders>
            <w:shd w:val="clear" w:color="auto" w:fill="00FF00"/>
          </w:tcPr>
          <w:p w14:paraId="0BA88949" w14:textId="77777777" w:rsidR="007D4569" w:rsidRDefault="007D4569" w:rsidP="007D4569">
            <w:pPr>
              <w:rPr>
                <w:rFonts w:cs="Arial"/>
              </w:rPr>
            </w:pPr>
            <w:r>
              <w:rPr>
                <w:rFonts w:cs="Arial"/>
              </w:rPr>
              <w:t>Handling of UAS services not allowed cause for a UE not supporting UAS services</w:t>
            </w:r>
          </w:p>
        </w:tc>
        <w:tc>
          <w:tcPr>
            <w:tcW w:w="1767" w:type="dxa"/>
            <w:tcBorders>
              <w:top w:val="single" w:sz="4" w:space="0" w:color="auto"/>
              <w:bottom w:val="single" w:sz="4" w:space="0" w:color="auto"/>
            </w:tcBorders>
            <w:shd w:val="clear" w:color="auto" w:fill="00FF00"/>
          </w:tcPr>
          <w:p w14:paraId="5BA7713C" w14:textId="77777777" w:rsidR="007D4569" w:rsidRDefault="007D4569" w:rsidP="007D4569">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41B00215" w14:textId="77777777" w:rsidR="007D4569" w:rsidRDefault="007D4569" w:rsidP="007D4569">
            <w:pPr>
              <w:rPr>
                <w:rFonts w:cs="Arial"/>
              </w:rPr>
            </w:pPr>
            <w:r>
              <w:rPr>
                <w:rFonts w:cs="Arial"/>
              </w:rPr>
              <w:t>CR 6137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84CC010" w14:textId="77777777" w:rsidR="007D4569" w:rsidRDefault="007D4569" w:rsidP="007D4569">
            <w:pPr>
              <w:rPr>
                <w:rFonts w:eastAsia="Batang" w:cs="Arial"/>
                <w:lang w:eastAsia="ko-KR"/>
              </w:rPr>
            </w:pPr>
            <w:r>
              <w:rPr>
                <w:rFonts w:eastAsia="Batang" w:cs="Arial"/>
                <w:lang w:eastAsia="ko-KR"/>
              </w:rPr>
              <w:t>Agreed</w:t>
            </w:r>
          </w:p>
          <w:p w14:paraId="5370F6E2" w14:textId="77777777" w:rsidR="007D4569" w:rsidRDefault="007D4569" w:rsidP="007D4569">
            <w:pPr>
              <w:rPr>
                <w:rFonts w:eastAsia="Batang" w:cs="Arial"/>
                <w:lang w:eastAsia="ko-KR"/>
              </w:rPr>
            </w:pPr>
          </w:p>
        </w:tc>
      </w:tr>
      <w:tr w:rsidR="007D4569" w:rsidRPr="00D95972" w14:paraId="1A57FD9E" w14:textId="77777777" w:rsidTr="009718A3">
        <w:tc>
          <w:tcPr>
            <w:tcW w:w="976" w:type="dxa"/>
            <w:tcBorders>
              <w:left w:val="thinThickThinSmallGap" w:sz="24" w:space="0" w:color="auto"/>
              <w:bottom w:val="nil"/>
            </w:tcBorders>
            <w:shd w:val="clear" w:color="auto" w:fill="auto"/>
          </w:tcPr>
          <w:p w14:paraId="60B62CC9" w14:textId="77777777" w:rsidR="007D4569" w:rsidRPr="00D95972" w:rsidRDefault="007D4569" w:rsidP="007D4569">
            <w:pPr>
              <w:rPr>
                <w:rFonts w:cs="Arial"/>
              </w:rPr>
            </w:pPr>
          </w:p>
        </w:tc>
        <w:tc>
          <w:tcPr>
            <w:tcW w:w="1317" w:type="dxa"/>
            <w:gridSpan w:val="2"/>
            <w:tcBorders>
              <w:bottom w:val="nil"/>
            </w:tcBorders>
            <w:shd w:val="clear" w:color="auto" w:fill="auto"/>
          </w:tcPr>
          <w:p w14:paraId="47E10A2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1F4EC8DE" w14:textId="77777777" w:rsidR="007D4569" w:rsidRDefault="007D4569" w:rsidP="007D4569">
            <w:pPr>
              <w:overflowPunct/>
              <w:autoSpaceDE/>
              <w:autoSpaceDN/>
              <w:adjustRightInd/>
              <w:textAlignment w:val="auto"/>
            </w:pPr>
            <w:r w:rsidRPr="00336696">
              <w:t>C1-242940</w:t>
            </w:r>
          </w:p>
        </w:tc>
        <w:tc>
          <w:tcPr>
            <w:tcW w:w="4191" w:type="dxa"/>
            <w:gridSpan w:val="3"/>
            <w:tcBorders>
              <w:top w:val="single" w:sz="4" w:space="0" w:color="auto"/>
              <w:bottom w:val="single" w:sz="4" w:space="0" w:color="auto"/>
            </w:tcBorders>
            <w:shd w:val="clear" w:color="auto" w:fill="00FF00"/>
          </w:tcPr>
          <w:p w14:paraId="2C7CB28F" w14:textId="77777777" w:rsidR="007D4569" w:rsidRDefault="007D4569" w:rsidP="007D4569">
            <w:pPr>
              <w:rPr>
                <w:rFonts w:cs="Arial"/>
              </w:rPr>
            </w:pPr>
            <w:r>
              <w:rPr>
                <w:rFonts w:cs="Arial"/>
              </w:rPr>
              <w:t>Correction on the syntax of action commands and parameter commands</w:t>
            </w:r>
          </w:p>
        </w:tc>
        <w:tc>
          <w:tcPr>
            <w:tcW w:w="1767" w:type="dxa"/>
            <w:tcBorders>
              <w:top w:val="single" w:sz="4" w:space="0" w:color="auto"/>
              <w:bottom w:val="single" w:sz="4" w:space="0" w:color="auto"/>
            </w:tcBorders>
            <w:shd w:val="clear" w:color="auto" w:fill="00FF00"/>
          </w:tcPr>
          <w:p w14:paraId="46DADD7C" w14:textId="77777777" w:rsidR="007D4569" w:rsidRDefault="007D4569" w:rsidP="007D4569">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556FA71A" w14:textId="77777777" w:rsidR="007D4569" w:rsidRDefault="007D4569" w:rsidP="007D4569">
            <w:pPr>
              <w:rPr>
                <w:rFonts w:cs="Arial"/>
              </w:rPr>
            </w:pPr>
            <w:r>
              <w:rPr>
                <w:rFonts w:cs="Arial"/>
              </w:rPr>
              <w:t>CR 0872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76A6E1B" w14:textId="77777777" w:rsidR="007D4569" w:rsidRDefault="007D4569" w:rsidP="007D4569">
            <w:pPr>
              <w:rPr>
                <w:rFonts w:eastAsia="Batang" w:cs="Arial"/>
                <w:lang w:eastAsia="ko-KR"/>
              </w:rPr>
            </w:pPr>
            <w:r>
              <w:rPr>
                <w:rFonts w:eastAsia="Batang" w:cs="Arial"/>
                <w:lang w:eastAsia="ko-KR"/>
              </w:rPr>
              <w:t>Agreed</w:t>
            </w:r>
          </w:p>
          <w:p w14:paraId="090EDD99" w14:textId="77777777" w:rsidR="007D4569" w:rsidRDefault="007D4569" w:rsidP="007D4569">
            <w:pPr>
              <w:rPr>
                <w:rFonts w:eastAsia="Batang" w:cs="Arial"/>
                <w:lang w:eastAsia="ko-KR"/>
              </w:rPr>
            </w:pPr>
          </w:p>
        </w:tc>
      </w:tr>
      <w:tr w:rsidR="007D4569" w:rsidRPr="00D95972" w14:paraId="414D4E49" w14:textId="77777777" w:rsidTr="009718A3">
        <w:tc>
          <w:tcPr>
            <w:tcW w:w="976" w:type="dxa"/>
            <w:tcBorders>
              <w:left w:val="thinThickThinSmallGap" w:sz="24" w:space="0" w:color="auto"/>
              <w:bottom w:val="nil"/>
            </w:tcBorders>
            <w:shd w:val="clear" w:color="auto" w:fill="auto"/>
          </w:tcPr>
          <w:p w14:paraId="3CA9515E" w14:textId="77777777" w:rsidR="007D4569" w:rsidRPr="00D95972" w:rsidRDefault="007D4569" w:rsidP="007D4569">
            <w:pPr>
              <w:rPr>
                <w:rFonts w:cs="Arial"/>
              </w:rPr>
            </w:pPr>
          </w:p>
        </w:tc>
        <w:tc>
          <w:tcPr>
            <w:tcW w:w="1317" w:type="dxa"/>
            <w:gridSpan w:val="2"/>
            <w:tcBorders>
              <w:bottom w:val="nil"/>
            </w:tcBorders>
            <w:shd w:val="clear" w:color="auto" w:fill="auto"/>
          </w:tcPr>
          <w:p w14:paraId="46A35B1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03EB4AD2" w14:textId="77777777" w:rsidR="007D4569" w:rsidRDefault="007D4569" w:rsidP="007D4569">
            <w:pPr>
              <w:overflowPunct/>
              <w:autoSpaceDE/>
              <w:autoSpaceDN/>
              <w:adjustRightInd/>
              <w:textAlignment w:val="auto"/>
            </w:pPr>
            <w:r>
              <w:t>C1-242956</w:t>
            </w:r>
          </w:p>
        </w:tc>
        <w:tc>
          <w:tcPr>
            <w:tcW w:w="4191" w:type="dxa"/>
            <w:gridSpan w:val="3"/>
            <w:tcBorders>
              <w:top w:val="single" w:sz="4" w:space="0" w:color="auto"/>
              <w:bottom w:val="single" w:sz="4" w:space="0" w:color="auto"/>
            </w:tcBorders>
            <w:shd w:val="clear" w:color="auto" w:fill="00FF00"/>
          </w:tcPr>
          <w:p w14:paraId="74A20140" w14:textId="77777777" w:rsidR="007D4569" w:rsidRDefault="007D4569" w:rsidP="007D4569">
            <w:pPr>
              <w:rPr>
                <w:rFonts w:cs="Arial"/>
              </w:rPr>
            </w:pPr>
            <w:r>
              <w:rPr>
                <w:rFonts w:cs="Arial"/>
              </w:rPr>
              <w:t xml:space="preserve">Disaster </w:t>
            </w:r>
            <w:proofErr w:type="gramStart"/>
            <w:r>
              <w:rPr>
                <w:rFonts w:cs="Arial"/>
              </w:rPr>
              <w:t>return</w:t>
            </w:r>
            <w:proofErr w:type="gramEnd"/>
            <w:r>
              <w:rPr>
                <w:rFonts w:cs="Arial"/>
              </w:rPr>
              <w:t xml:space="preserve"> wait range timer</w:t>
            </w:r>
          </w:p>
        </w:tc>
        <w:tc>
          <w:tcPr>
            <w:tcW w:w="1767" w:type="dxa"/>
            <w:tcBorders>
              <w:top w:val="single" w:sz="4" w:space="0" w:color="auto"/>
              <w:bottom w:val="single" w:sz="4" w:space="0" w:color="auto"/>
            </w:tcBorders>
            <w:shd w:val="clear" w:color="auto" w:fill="00FF00"/>
          </w:tcPr>
          <w:p w14:paraId="0616DF7A" w14:textId="77777777" w:rsidR="007D4569" w:rsidRDefault="007D4569" w:rsidP="007D4569">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3687FC19" w14:textId="77777777" w:rsidR="007D4569" w:rsidRDefault="007D4569" w:rsidP="007D4569">
            <w:pPr>
              <w:rPr>
                <w:rFonts w:cs="Arial"/>
              </w:rPr>
            </w:pPr>
            <w:r>
              <w:rPr>
                <w:rFonts w:cs="Arial"/>
              </w:rPr>
              <w:t>CR 6162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9DF2E71" w14:textId="77777777" w:rsidR="007D4569" w:rsidRDefault="007D4569" w:rsidP="007D4569">
            <w:pPr>
              <w:rPr>
                <w:rFonts w:eastAsia="Batang" w:cs="Arial"/>
                <w:lang w:eastAsia="ko-KR"/>
              </w:rPr>
            </w:pPr>
            <w:r>
              <w:rPr>
                <w:rFonts w:eastAsia="Batang" w:cs="Arial"/>
                <w:lang w:eastAsia="ko-KR"/>
              </w:rPr>
              <w:t>Agreed</w:t>
            </w:r>
          </w:p>
          <w:p w14:paraId="220552FC" w14:textId="77777777" w:rsidR="007D4569" w:rsidRDefault="007D4569" w:rsidP="007D4569">
            <w:pPr>
              <w:rPr>
                <w:rFonts w:eastAsia="Batang" w:cs="Arial"/>
                <w:lang w:eastAsia="ko-KR"/>
              </w:rPr>
            </w:pPr>
          </w:p>
        </w:tc>
      </w:tr>
      <w:tr w:rsidR="007D4569" w:rsidRPr="00D95972" w14:paraId="202FE4B3" w14:textId="77777777" w:rsidTr="009718A3">
        <w:tc>
          <w:tcPr>
            <w:tcW w:w="976" w:type="dxa"/>
            <w:tcBorders>
              <w:left w:val="thinThickThinSmallGap" w:sz="24" w:space="0" w:color="auto"/>
              <w:bottom w:val="nil"/>
            </w:tcBorders>
            <w:shd w:val="clear" w:color="auto" w:fill="auto"/>
          </w:tcPr>
          <w:p w14:paraId="4DC11DF6" w14:textId="77777777" w:rsidR="007D4569" w:rsidRPr="00D95972" w:rsidRDefault="007D4569" w:rsidP="007D4569">
            <w:pPr>
              <w:rPr>
                <w:rFonts w:cs="Arial"/>
              </w:rPr>
            </w:pPr>
          </w:p>
        </w:tc>
        <w:tc>
          <w:tcPr>
            <w:tcW w:w="1317" w:type="dxa"/>
            <w:gridSpan w:val="2"/>
            <w:tcBorders>
              <w:bottom w:val="nil"/>
            </w:tcBorders>
            <w:shd w:val="clear" w:color="auto" w:fill="auto"/>
          </w:tcPr>
          <w:p w14:paraId="04A73F3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1F31A49C" w14:textId="77777777" w:rsidR="007D4569" w:rsidRDefault="007D4569" w:rsidP="007D4569">
            <w:pPr>
              <w:overflowPunct/>
              <w:autoSpaceDE/>
              <w:autoSpaceDN/>
              <w:adjustRightInd/>
              <w:textAlignment w:val="auto"/>
            </w:pPr>
            <w:r>
              <w:t>C1-242957</w:t>
            </w:r>
          </w:p>
        </w:tc>
        <w:tc>
          <w:tcPr>
            <w:tcW w:w="4191" w:type="dxa"/>
            <w:gridSpan w:val="3"/>
            <w:tcBorders>
              <w:top w:val="single" w:sz="4" w:space="0" w:color="auto"/>
              <w:bottom w:val="single" w:sz="4" w:space="0" w:color="auto"/>
            </w:tcBorders>
            <w:shd w:val="clear" w:color="auto" w:fill="00FF00"/>
          </w:tcPr>
          <w:p w14:paraId="4E84B6E8" w14:textId="77777777" w:rsidR="007D4569" w:rsidRDefault="007D4569" w:rsidP="007D4569">
            <w:pPr>
              <w:rPr>
                <w:rFonts w:cs="Arial"/>
              </w:rPr>
            </w:pPr>
            <w:r>
              <w:rPr>
                <w:rFonts w:cs="Arial"/>
              </w:rPr>
              <w:t xml:space="preserve">Disaster </w:t>
            </w:r>
            <w:proofErr w:type="gramStart"/>
            <w:r>
              <w:rPr>
                <w:rFonts w:cs="Arial"/>
              </w:rPr>
              <w:t>return</w:t>
            </w:r>
            <w:proofErr w:type="gramEnd"/>
            <w:r>
              <w:rPr>
                <w:rFonts w:cs="Arial"/>
              </w:rPr>
              <w:t xml:space="preserve"> wait range timer</w:t>
            </w:r>
          </w:p>
        </w:tc>
        <w:tc>
          <w:tcPr>
            <w:tcW w:w="1767" w:type="dxa"/>
            <w:tcBorders>
              <w:top w:val="single" w:sz="4" w:space="0" w:color="auto"/>
              <w:bottom w:val="single" w:sz="4" w:space="0" w:color="auto"/>
            </w:tcBorders>
            <w:shd w:val="clear" w:color="auto" w:fill="00FF00"/>
          </w:tcPr>
          <w:p w14:paraId="5469D200" w14:textId="77777777" w:rsidR="007D4569" w:rsidRDefault="007D4569" w:rsidP="007D4569">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7AAA1D2B" w14:textId="77777777" w:rsidR="007D4569" w:rsidRDefault="007D4569" w:rsidP="007D4569">
            <w:pPr>
              <w:rPr>
                <w:rFonts w:cs="Arial"/>
              </w:rPr>
            </w:pPr>
            <w:r>
              <w:rPr>
                <w:rFonts w:cs="Arial"/>
              </w:rPr>
              <w:t>CR 1223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B2DEC49" w14:textId="77777777" w:rsidR="007D4569" w:rsidRDefault="007D4569" w:rsidP="007D4569">
            <w:pPr>
              <w:rPr>
                <w:rFonts w:eastAsia="Batang" w:cs="Arial"/>
                <w:lang w:eastAsia="ko-KR"/>
              </w:rPr>
            </w:pPr>
            <w:r>
              <w:rPr>
                <w:rFonts w:eastAsia="Batang" w:cs="Arial"/>
                <w:lang w:eastAsia="ko-KR"/>
              </w:rPr>
              <w:t>Agreed</w:t>
            </w:r>
          </w:p>
          <w:p w14:paraId="5BCE9B7D" w14:textId="77777777" w:rsidR="007D4569" w:rsidRDefault="007D4569" w:rsidP="007D4569">
            <w:pPr>
              <w:rPr>
                <w:rFonts w:eastAsia="Batang" w:cs="Arial"/>
                <w:lang w:eastAsia="ko-KR"/>
              </w:rPr>
            </w:pPr>
          </w:p>
        </w:tc>
      </w:tr>
      <w:tr w:rsidR="007D4569" w:rsidRPr="00D95972" w14:paraId="5933FCAB" w14:textId="77777777" w:rsidTr="009718A3">
        <w:tc>
          <w:tcPr>
            <w:tcW w:w="976" w:type="dxa"/>
            <w:tcBorders>
              <w:left w:val="thinThickThinSmallGap" w:sz="24" w:space="0" w:color="auto"/>
              <w:bottom w:val="nil"/>
            </w:tcBorders>
            <w:shd w:val="clear" w:color="auto" w:fill="auto"/>
          </w:tcPr>
          <w:p w14:paraId="68657C25" w14:textId="77777777" w:rsidR="007D4569" w:rsidRPr="00D95972" w:rsidRDefault="007D4569" w:rsidP="007D4569">
            <w:pPr>
              <w:rPr>
                <w:rFonts w:cs="Arial"/>
              </w:rPr>
            </w:pPr>
          </w:p>
        </w:tc>
        <w:tc>
          <w:tcPr>
            <w:tcW w:w="1317" w:type="dxa"/>
            <w:gridSpan w:val="2"/>
            <w:tcBorders>
              <w:bottom w:val="nil"/>
            </w:tcBorders>
            <w:shd w:val="clear" w:color="auto" w:fill="auto"/>
          </w:tcPr>
          <w:p w14:paraId="18587E7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5F89212" w14:textId="77777777" w:rsidR="007D4569" w:rsidRDefault="00C2444F" w:rsidP="007D4569">
            <w:pPr>
              <w:overflowPunct/>
              <w:autoSpaceDE/>
              <w:autoSpaceDN/>
              <w:adjustRightInd/>
              <w:textAlignment w:val="auto"/>
            </w:pPr>
            <w:hyperlink r:id="rId88" w:history="1">
              <w:r w:rsidR="007D4569">
                <w:rPr>
                  <w:rStyle w:val="Hyperlink"/>
                </w:rPr>
                <w:t>C1-243239</w:t>
              </w:r>
            </w:hyperlink>
          </w:p>
        </w:tc>
        <w:tc>
          <w:tcPr>
            <w:tcW w:w="4191" w:type="dxa"/>
            <w:gridSpan w:val="3"/>
            <w:tcBorders>
              <w:top w:val="single" w:sz="4" w:space="0" w:color="auto"/>
              <w:bottom w:val="single" w:sz="4" w:space="0" w:color="auto"/>
            </w:tcBorders>
            <w:shd w:val="clear" w:color="auto" w:fill="FFFFFF"/>
          </w:tcPr>
          <w:p w14:paraId="7C087329" w14:textId="77777777" w:rsidR="007D4569" w:rsidRDefault="007D4569" w:rsidP="007D4569">
            <w:pPr>
              <w:rPr>
                <w:rFonts w:cs="Arial"/>
              </w:rPr>
            </w:pPr>
            <w:r>
              <w:rPr>
                <w:rFonts w:cs="Arial"/>
              </w:rPr>
              <w:t>Clarification on Dual Registration Indication</w:t>
            </w:r>
          </w:p>
        </w:tc>
        <w:tc>
          <w:tcPr>
            <w:tcW w:w="1767" w:type="dxa"/>
            <w:tcBorders>
              <w:top w:val="single" w:sz="4" w:space="0" w:color="auto"/>
              <w:bottom w:val="single" w:sz="4" w:space="0" w:color="auto"/>
            </w:tcBorders>
            <w:shd w:val="clear" w:color="auto" w:fill="FFFFFF"/>
          </w:tcPr>
          <w:p w14:paraId="6B36D5B1" w14:textId="77777777" w:rsidR="007D4569" w:rsidRDefault="007D4569" w:rsidP="007D4569">
            <w:pPr>
              <w:rPr>
                <w:rFonts w:cs="Arial"/>
              </w:rPr>
            </w:pPr>
            <w:r>
              <w:rPr>
                <w:rFonts w:cs="Arial"/>
              </w:rPr>
              <w:t>Apple</w:t>
            </w:r>
          </w:p>
        </w:tc>
        <w:tc>
          <w:tcPr>
            <w:tcW w:w="826" w:type="dxa"/>
            <w:tcBorders>
              <w:top w:val="single" w:sz="4" w:space="0" w:color="auto"/>
              <w:bottom w:val="single" w:sz="4" w:space="0" w:color="auto"/>
            </w:tcBorders>
            <w:shd w:val="clear" w:color="auto" w:fill="FFFFFF"/>
          </w:tcPr>
          <w:p w14:paraId="31B0D36C" w14:textId="77777777" w:rsidR="007D4569" w:rsidRDefault="007D4569" w:rsidP="007D4569">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7ABB444" w14:textId="77777777" w:rsidR="007D4569" w:rsidRDefault="007D4569" w:rsidP="007D4569">
            <w:pPr>
              <w:rPr>
                <w:rFonts w:eastAsia="Batang" w:cs="Arial"/>
                <w:lang w:eastAsia="ko-KR"/>
              </w:rPr>
            </w:pPr>
            <w:r>
              <w:rPr>
                <w:rFonts w:eastAsia="Batang" w:cs="Arial"/>
                <w:lang w:eastAsia="ko-KR"/>
              </w:rPr>
              <w:t>Noted</w:t>
            </w:r>
          </w:p>
          <w:p w14:paraId="412F9355" w14:textId="77777777" w:rsidR="007D4569" w:rsidRDefault="007D4569" w:rsidP="007D4569">
            <w:pPr>
              <w:rPr>
                <w:rFonts w:eastAsia="Batang" w:cs="Arial"/>
                <w:lang w:eastAsia="ko-KR"/>
              </w:rPr>
            </w:pPr>
            <w:r>
              <w:rPr>
                <w:rFonts w:eastAsia="Batang" w:cs="Arial"/>
                <w:lang w:eastAsia="ko-KR"/>
              </w:rPr>
              <w:t>Moved from AI 18.2.40</w:t>
            </w:r>
          </w:p>
        </w:tc>
      </w:tr>
      <w:tr w:rsidR="007D4569" w:rsidRPr="00D95972" w14:paraId="4E0948F0" w14:textId="77777777" w:rsidTr="009718A3">
        <w:tc>
          <w:tcPr>
            <w:tcW w:w="976" w:type="dxa"/>
            <w:tcBorders>
              <w:left w:val="thinThickThinSmallGap" w:sz="24" w:space="0" w:color="auto"/>
              <w:bottom w:val="nil"/>
            </w:tcBorders>
            <w:shd w:val="clear" w:color="auto" w:fill="auto"/>
          </w:tcPr>
          <w:p w14:paraId="3A710F54" w14:textId="77777777" w:rsidR="007D4569" w:rsidRPr="00D95972" w:rsidRDefault="007D4569" w:rsidP="007D4569">
            <w:pPr>
              <w:rPr>
                <w:rFonts w:cs="Arial"/>
              </w:rPr>
            </w:pPr>
          </w:p>
        </w:tc>
        <w:tc>
          <w:tcPr>
            <w:tcW w:w="1317" w:type="dxa"/>
            <w:gridSpan w:val="2"/>
            <w:tcBorders>
              <w:bottom w:val="nil"/>
            </w:tcBorders>
            <w:shd w:val="clear" w:color="auto" w:fill="auto"/>
          </w:tcPr>
          <w:p w14:paraId="1E65CFE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2E48D5B" w14:textId="77777777" w:rsidR="007D4569" w:rsidRDefault="00C2444F" w:rsidP="007D4569">
            <w:pPr>
              <w:overflowPunct/>
              <w:autoSpaceDE/>
              <w:autoSpaceDN/>
              <w:adjustRightInd/>
              <w:textAlignment w:val="auto"/>
            </w:pPr>
            <w:hyperlink r:id="rId89" w:history="1">
              <w:r w:rsidR="007D4569">
                <w:rPr>
                  <w:rStyle w:val="Hyperlink"/>
                </w:rPr>
                <w:t>C1-243315</w:t>
              </w:r>
            </w:hyperlink>
          </w:p>
        </w:tc>
        <w:tc>
          <w:tcPr>
            <w:tcW w:w="4191" w:type="dxa"/>
            <w:gridSpan w:val="3"/>
            <w:tcBorders>
              <w:top w:val="single" w:sz="4" w:space="0" w:color="auto"/>
              <w:bottom w:val="single" w:sz="4" w:space="0" w:color="auto"/>
            </w:tcBorders>
            <w:shd w:val="clear" w:color="auto" w:fill="FFFFFF"/>
          </w:tcPr>
          <w:p w14:paraId="550FB2C0" w14:textId="77777777" w:rsidR="007D4569" w:rsidRDefault="007D4569" w:rsidP="007D4569">
            <w:pPr>
              <w:rPr>
                <w:rFonts w:cs="Arial"/>
              </w:rPr>
            </w:pPr>
            <w:r>
              <w:rPr>
                <w:rFonts w:cs="Arial"/>
              </w:rPr>
              <w:t>Discussion on single-registration mode and dual-registration mode</w:t>
            </w:r>
          </w:p>
        </w:tc>
        <w:tc>
          <w:tcPr>
            <w:tcW w:w="1767" w:type="dxa"/>
            <w:tcBorders>
              <w:top w:val="single" w:sz="4" w:space="0" w:color="auto"/>
              <w:bottom w:val="single" w:sz="4" w:space="0" w:color="auto"/>
            </w:tcBorders>
            <w:shd w:val="clear" w:color="auto" w:fill="FFFFFF"/>
          </w:tcPr>
          <w:p w14:paraId="56494FA8"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FFFFFF"/>
          </w:tcPr>
          <w:p w14:paraId="5581CD0D" w14:textId="77777777" w:rsidR="007D4569" w:rsidRDefault="007D4569" w:rsidP="007D4569">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FA45093" w14:textId="77777777" w:rsidR="007D4569" w:rsidRDefault="007D4569" w:rsidP="007D4569">
            <w:pPr>
              <w:rPr>
                <w:rFonts w:eastAsia="Batang" w:cs="Arial"/>
                <w:lang w:eastAsia="ko-KR"/>
              </w:rPr>
            </w:pPr>
            <w:r>
              <w:rPr>
                <w:rFonts w:eastAsia="Batang" w:cs="Arial"/>
                <w:lang w:eastAsia="ko-KR"/>
              </w:rPr>
              <w:t>Noted</w:t>
            </w:r>
          </w:p>
          <w:p w14:paraId="0DB403FA" w14:textId="77777777" w:rsidR="007D4569" w:rsidRDefault="007D4569" w:rsidP="007D4569">
            <w:pPr>
              <w:rPr>
                <w:rFonts w:eastAsia="Batang" w:cs="Arial"/>
                <w:lang w:eastAsia="ko-KR"/>
              </w:rPr>
            </w:pPr>
          </w:p>
        </w:tc>
      </w:tr>
      <w:tr w:rsidR="007D4569" w:rsidRPr="00D95972" w14:paraId="3286392B" w14:textId="77777777" w:rsidTr="00024732">
        <w:tc>
          <w:tcPr>
            <w:tcW w:w="976" w:type="dxa"/>
            <w:tcBorders>
              <w:left w:val="thinThickThinSmallGap" w:sz="24" w:space="0" w:color="auto"/>
              <w:bottom w:val="nil"/>
            </w:tcBorders>
            <w:shd w:val="clear" w:color="auto" w:fill="auto"/>
          </w:tcPr>
          <w:p w14:paraId="55400517" w14:textId="77777777" w:rsidR="007D4569" w:rsidRPr="00D95972" w:rsidRDefault="007D4569" w:rsidP="007D4569">
            <w:pPr>
              <w:rPr>
                <w:rFonts w:cs="Arial"/>
              </w:rPr>
            </w:pPr>
          </w:p>
        </w:tc>
        <w:tc>
          <w:tcPr>
            <w:tcW w:w="1317" w:type="dxa"/>
            <w:gridSpan w:val="2"/>
            <w:tcBorders>
              <w:bottom w:val="nil"/>
            </w:tcBorders>
            <w:shd w:val="clear" w:color="auto" w:fill="auto"/>
          </w:tcPr>
          <w:p w14:paraId="14101E6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96AD6C4" w14:textId="77777777" w:rsidR="007D4569" w:rsidRDefault="00C2444F" w:rsidP="007D4569">
            <w:pPr>
              <w:overflowPunct/>
              <w:autoSpaceDE/>
              <w:autoSpaceDN/>
              <w:adjustRightInd/>
              <w:textAlignment w:val="auto"/>
            </w:pPr>
            <w:hyperlink r:id="rId90" w:history="1">
              <w:r w:rsidR="007D4569">
                <w:rPr>
                  <w:rStyle w:val="Hyperlink"/>
                </w:rPr>
                <w:t>C1-243482</w:t>
              </w:r>
            </w:hyperlink>
          </w:p>
        </w:tc>
        <w:tc>
          <w:tcPr>
            <w:tcW w:w="4191" w:type="dxa"/>
            <w:gridSpan w:val="3"/>
            <w:tcBorders>
              <w:top w:val="single" w:sz="4" w:space="0" w:color="auto"/>
              <w:bottom w:val="single" w:sz="4" w:space="0" w:color="auto"/>
            </w:tcBorders>
            <w:shd w:val="clear" w:color="auto" w:fill="FFFFFF"/>
          </w:tcPr>
          <w:p w14:paraId="22BE0162" w14:textId="77777777" w:rsidR="007D4569" w:rsidRDefault="007D4569" w:rsidP="007D4569">
            <w:pPr>
              <w:rPr>
                <w:rFonts w:cs="Arial"/>
              </w:rPr>
            </w:pPr>
            <w:r>
              <w:rPr>
                <w:rFonts w:cs="Arial"/>
              </w:rPr>
              <w:t>Discussion on dual-registration mode</w:t>
            </w:r>
          </w:p>
        </w:tc>
        <w:tc>
          <w:tcPr>
            <w:tcW w:w="1767" w:type="dxa"/>
            <w:tcBorders>
              <w:top w:val="single" w:sz="4" w:space="0" w:color="auto"/>
              <w:bottom w:val="single" w:sz="4" w:space="0" w:color="auto"/>
            </w:tcBorders>
            <w:shd w:val="clear" w:color="auto" w:fill="FFFFFF"/>
          </w:tcPr>
          <w:p w14:paraId="6E47E0D2" w14:textId="77777777" w:rsidR="007D4569" w:rsidRDefault="007D4569" w:rsidP="007D4569">
            <w:pPr>
              <w:rPr>
                <w:rFonts w:cs="Arial"/>
              </w:rPr>
            </w:pPr>
            <w:r>
              <w:rPr>
                <w:rFonts w:cs="Arial"/>
              </w:rPr>
              <w:t>vivo</w:t>
            </w:r>
          </w:p>
        </w:tc>
        <w:tc>
          <w:tcPr>
            <w:tcW w:w="826" w:type="dxa"/>
            <w:tcBorders>
              <w:top w:val="single" w:sz="4" w:space="0" w:color="auto"/>
              <w:bottom w:val="single" w:sz="4" w:space="0" w:color="auto"/>
            </w:tcBorders>
            <w:shd w:val="clear" w:color="auto" w:fill="FFFFFF"/>
          </w:tcPr>
          <w:p w14:paraId="5688B86C" w14:textId="77777777" w:rsidR="007D4569" w:rsidRDefault="007D4569" w:rsidP="007D4569">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617E2DF" w14:textId="77777777" w:rsidR="007D4569" w:rsidRDefault="007D4569" w:rsidP="007D4569">
            <w:pPr>
              <w:rPr>
                <w:rFonts w:eastAsia="Batang" w:cs="Arial"/>
                <w:lang w:eastAsia="ko-KR"/>
              </w:rPr>
            </w:pPr>
            <w:r>
              <w:rPr>
                <w:rFonts w:eastAsia="Batang" w:cs="Arial"/>
                <w:lang w:eastAsia="ko-KR"/>
              </w:rPr>
              <w:t>Noted</w:t>
            </w:r>
          </w:p>
          <w:p w14:paraId="6D676478" w14:textId="77777777" w:rsidR="007D4569" w:rsidRDefault="007D4569" w:rsidP="007D4569">
            <w:pPr>
              <w:rPr>
                <w:rFonts w:eastAsia="Batang" w:cs="Arial"/>
                <w:lang w:eastAsia="ko-KR"/>
              </w:rPr>
            </w:pPr>
            <w:r>
              <w:rPr>
                <w:rFonts w:eastAsia="Batang" w:cs="Arial"/>
                <w:lang w:eastAsia="ko-KR"/>
              </w:rPr>
              <w:t>Moved from AI 18.2.40</w:t>
            </w:r>
          </w:p>
        </w:tc>
      </w:tr>
      <w:tr w:rsidR="004441FC" w:rsidRPr="00D95972" w14:paraId="01254239" w14:textId="77777777" w:rsidTr="00024732">
        <w:tc>
          <w:tcPr>
            <w:tcW w:w="976" w:type="dxa"/>
            <w:tcBorders>
              <w:left w:val="thinThickThinSmallGap" w:sz="24" w:space="0" w:color="auto"/>
              <w:bottom w:val="nil"/>
            </w:tcBorders>
            <w:shd w:val="clear" w:color="auto" w:fill="auto"/>
          </w:tcPr>
          <w:p w14:paraId="34F48E4C" w14:textId="77777777" w:rsidR="007D4569" w:rsidRPr="00D95972" w:rsidRDefault="007D4569" w:rsidP="007D4569">
            <w:pPr>
              <w:rPr>
                <w:rFonts w:cs="Arial"/>
              </w:rPr>
            </w:pPr>
          </w:p>
        </w:tc>
        <w:tc>
          <w:tcPr>
            <w:tcW w:w="1317" w:type="dxa"/>
            <w:gridSpan w:val="2"/>
            <w:tcBorders>
              <w:bottom w:val="nil"/>
            </w:tcBorders>
            <w:shd w:val="clear" w:color="auto" w:fill="auto"/>
          </w:tcPr>
          <w:p w14:paraId="2503C76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D04E946" w14:textId="4FA1672D" w:rsidR="007D4569" w:rsidRDefault="00C2444F" w:rsidP="007D4569">
            <w:pPr>
              <w:overflowPunct/>
              <w:autoSpaceDE/>
              <w:autoSpaceDN/>
              <w:adjustRightInd/>
              <w:textAlignment w:val="auto"/>
            </w:pPr>
            <w:hyperlink r:id="rId91" w:history="1">
              <w:r w:rsidR="004441FC">
                <w:rPr>
                  <w:rStyle w:val="Hyperlink"/>
                </w:rPr>
                <w:t>C1-243712</w:t>
              </w:r>
            </w:hyperlink>
          </w:p>
        </w:tc>
        <w:tc>
          <w:tcPr>
            <w:tcW w:w="4191" w:type="dxa"/>
            <w:gridSpan w:val="3"/>
            <w:tcBorders>
              <w:top w:val="single" w:sz="4" w:space="0" w:color="auto"/>
              <w:bottom w:val="single" w:sz="4" w:space="0" w:color="auto"/>
            </w:tcBorders>
            <w:shd w:val="clear" w:color="auto" w:fill="FFFFFF"/>
          </w:tcPr>
          <w:p w14:paraId="6075E0C5" w14:textId="77777777" w:rsidR="007D4569" w:rsidRDefault="007D4569" w:rsidP="007D4569">
            <w:pPr>
              <w:rPr>
                <w:rFonts w:cs="Arial"/>
              </w:rPr>
            </w:pPr>
            <w:r>
              <w:rPr>
                <w:rFonts w:cs="Arial"/>
              </w:rPr>
              <w:t>MINT corrections in 24.501</w:t>
            </w:r>
          </w:p>
        </w:tc>
        <w:tc>
          <w:tcPr>
            <w:tcW w:w="1767" w:type="dxa"/>
            <w:tcBorders>
              <w:top w:val="single" w:sz="4" w:space="0" w:color="auto"/>
              <w:bottom w:val="single" w:sz="4" w:space="0" w:color="auto"/>
            </w:tcBorders>
            <w:shd w:val="clear" w:color="auto" w:fill="FFFFFF"/>
          </w:tcPr>
          <w:p w14:paraId="253CC434" w14:textId="77777777" w:rsidR="007D4569" w:rsidRDefault="007D4569" w:rsidP="007D4569">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273FC22E" w14:textId="77777777" w:rsidR="007D4569" w:rsidRDefault="007D4569" w:rsidP="007D4569">
            <w:pPr>
              <w:rPr>
                <w:rFonts w:cs="Arial"/>
              </w:rPr>
            </w:pPr>
            <w:r>
              <w:rPr>
                <w:rFonts w:cs="Arial"/>
              </w:rPr>
              <w:t>CR 6074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8D831A3" w14:textId="77777777" w:rsidR="00024732" w:rsidRDefault="00024732" w:rsidP="007D4569">
            <w:pPr>
              <w:rPr>
                <w:rFonts w:eastAsia="Batang" w:cs="Arial"/>
                <w:lang w:eastAsia="ko-KR"/>
              </w:rPr>
            </w:pPr>
            <w:r>
              <w:rPr>
                <w:rFonts w:eastAsia="Batang" w:cs="Arial"/>
                <w:lang w:eastAsia="ko-KR"/>
              </w:rPr>
              <w:t>Agreed</w:t>
            </w:r>
          </w:p>
          <w:p w14:paraId="4008C7E7" w14:textId="158E8D87" w:rsidR="007D4569" w:rsidRDefault="007D4569" w:rsidP="007D4569">
            <w:pPr>
              <w:rPr>
                <w:ins w:id="103" w:author="Lena Chaponniere31" w:date="2024-05-29T22:49:00Z"/>
                <w:rFonts w:eastAsia="Batang" w:cs="Arial"/>
                <w:lang w:eastAsia="ko-KR"/>
              </w:rPr>
            </w:pPr>
            <w:ins w:id="104" w:author="Lena Chaponniere31" w:date="2024-05-29T22:49:00Z">
              <w:r>
                <w:rPr>
                  <w:rFonts w:eastAsia="Batang" w:cs="Arial"/>
                  <w:lang w:eastAsia="ko-KR"/>
                </w:rPr>
                <w:t>Revision of C1-242648</w:t>
              </w:r>
            </w:ins>
          </w:p>
          <w:p w14:paraId="4E342C34" w14:textId="4290974A" w:rsidR="007D4569" w:rsidRDefault="007D4569" w:rsidP="007D4569">
            <w:pPr>
              <w:rPr>
                <w:ins w:id="105" w:author="Lena Chaponniere31" w:date="2024-05-29T22:49:00Z"/>
                <w:rFonts w:eastAsia="Batang" w:cs="Arial"/>
                <w:lang w:eastAsia="ko-KR"/>
              </w:rPr>
            </w:pPr>
            <w:ins w:id="106" w:author="Lena Chaponniere31" w:date="2024-05-29T22:49:00Z">
              <w:r>
                <w:rPr>
                  <w:rFonts w:eastAsia="Batang" w:cs="Arial"/>
                  <w:lang w:eastAsia="ko-KR"/>
                </w:rPr>
                <w:t>_________________________________________</w:t>
              </w:r>
            </w:ins>
          </w:p>
          <w:p w14:paraId="54091688" w14:textId="1BB01C23" w:rsidR="007D4569" w:rsidRDefault="007D4569" w:rsidP="007D4569">
            <w:pPr>
              <w:rPr>
                <w:rFonts w:eastAsia="Batang" w:cs="Arial"/>
                <w:lang w:eastAsia="ko-KR"/>
              </w:rPr>
            </w:pPr>
          </w:p>
          <w:p w14:paraId="7BB2459B" w14:textId="77777777" w:rsidR="007D4569" w:rsidRDefault="007D4569" w:rsidP="007D4569">
            <w:pPr>
              <w:rPr>
                <w:rFonts w:eastAsia="Batang" w:cs="Arial"/>
                <w:lang w:eastAsia="ko-KR"/>
              </w:rPr>
            </w:pPr>
          </w:p>
        </w:tc>
      </w:tr>
      <w:tr w:rsidR="007D4569" w:rsidRPr="00D95972" w14:paraId="073BA9B4" w14:textId="77777777" w:rsidTr="009718A3">
        <w:tc>
          <w:tcPr>
            <w:tcW w:w="976" w:type="dxa"/>
            <w:tcBorders>
              <w:left w:val="thinThickThinSmallGap" w:sz="24" w:space="0" w:color="auto"/>
              <w:bottom w:val="nil"/>
            </w:tcBorders>
            <w:shd w:val="clear" w:color="auto" w:fill="auto"/>
          </w:tcPr>
          <w:p w14:paraId="624BFDE9" w14:textId="77777777" w:rsidR="007D4569" w:rsidRPr="00D95972" w:rsidRDefault="007D4569" w:rsidP="007D4569">
            <w:pPr>
              <w:rPr>
                <w:rFonts w:cs="Arial"/>
              </w:rPr>
            </w:pPr>
          </w:p>
        </w:tc>
        <w:tc>
          <w:tcPr>
            <w:tcW w:w="1317" w:type="dxa"/>
            <w:gridSpan w:val="2"/>
            <w:tcBorders>
              <w:bottom w:val="nil"/>
            </w:tcBorders>
            <w:shd w:val="clear" w:color="auto" w:fill="auto"/>
          </w:tcPr>
          <w:p w14:paraId="1858C4F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2087F73E" w14:textId="77777777" w:rsidR="007D4569" w:rsidRDefault="007D4569" w:rsidP="007D456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B24C703"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6CF38E7C"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56AE276D"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2B6E84" w14:textId="77777777" w:rsidR="007D4569" w:rsidRDefault="007D4569" w:rsidP="007D4569">
            <w:pPr>
              <w:rPr>
                <w:rFonts w:eastAsia="Batang" w:cs="Arial"/>
                <w:lang w:eastAsia="ko-KR"/>
              </w:rPr>
            </w:pPr>
          </w:p>
        </w:tc>
      </w:tr>
      <w:tr w:rsidR="007D4569" w:rsidRPr="00D95972" w14:paraId="543EAC04" w14:textId="77777777" w:rsidTr="009718A3">
        <w:tc>
          <w:tcPr>
            <w:tcW w:w="976" w:type="dxa"/>
            <w:tcBorders>
              <w:left w:val="thinThickThinSmallGap" w:sz="24" w:space="0" w:color="auto"/>
              <w:bottom w:val="nil"/>
            </w:tcBorders>
            <w:shd w:val="clear" w:color="auto" w:fill="auto"/>
          </w:tcPr>
          <w:p w14:paraId="16EA19A9" w14:textId="77777777" w:rsidR="007D4569" w:rsidRPr="00D95972" w:rsidRDefault="007D4569" w:rsidP="007D4569">
            <w:pPr>
              <w:rPr>
                <w:rFonts w:cs="Arial"/>
              </w:rPr>
            </w:pPr>
          </w:p>
        </w:tc>
        <w:tc>
          <w:tcPr>
            <w:tcW w:w="1317" w:type="dxa"/>
            <w:gridSpan w:val="2"/>
            <w:tcBorders>
              <w:bottom w:val="nil"/>
            </w:tcBorders>
            <w:shd w:val="clear" w:color="auto" w:fill="auto"/>
          </w:tcPr>
          <w:p w14:paraId="2DE735D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A0A7ECF" w14:textId="77777777" w:rsidR="007D4569" w:rsidRDefault="00C2444F" w:rsidP="007D4569">
            <w:pPr>
              <w:overflowPunct/>
              <w:autoSpaceDE/>
              <w:autoSpaceDN/>
              <w:adjustRightInd/>
              <w:textAlignment w:val="auto"/>
            </w:pPr>
            <w:hyperlink r:id="rId92" w:history="1">
              <w:r w:rsidR="007D4569">
                <w:rPr>
                  <w:rStyle w:val="Hyperlink"/>
                </w:rPr>
                <w:t>C1-243073</w:t>
              </w:r>
            </w:hyperlink>
          </w:p>
        </w:tc>
        <w:tc>
          <w:tcPr>
            <w:tcW w:w="4191" w:type="dxa"/>
            <w:gridSpan w:val="3"/>
            <w:tcBorders>
              <w:top w:val="single" w:sz="4" w:space="0" w:color="auto"/>
              <w:bottom w:val="single" w:sz="4" w:space="0" w:color="auto"/>
            </w:tcBorders>
            <w:shd w:val="clear" w:color="auto" w:fill="FFFFFF"/>
          </w:tcPr>
          <w:p w14:paraId="1FAF9A07" w14:textId="77777777" w:rsidR="007D4569" w:rsidRDefault="007D4569" w:rsidP="007D4569">
            <w:pPr>
              <w:rPr>
                <w:rFonts w:cs="Arial"/>
              </w:rPr>
            </w:pPr>
            <w:r>
              <w:rPr>
                <w:rFonts w:cs="Arial"/>
              </w:rPr>
              <w:t>Storing MINT parameters from USIM to ME</w:t>
            </w:r>
          </w:p>
        </w:tc>
        <w:tc>
          <w:tcPr>
            <w:tcW w:w="1767" w:type="dxa"/>
            <w:tcBorders>
              <w:top w:val="single" w:sz="4" w:space="0" w:color="auto"/>
              <w:bottom w:val="single" w:sz="4" w:space="0" w:color="auto"/>
            </w:tcBorders>
            <w:shd w:val="clear" w:color="auto" w:fill="FFFFFF"/>
          </w:tcPr>
          <w:p w14:paraId="2EB4B551"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FFFFFF"/>
          </w:tcPr>
          <w:p w14:paraId="659CB5CC" w14:textId="77777777" w:rsidR="007D4569" w:rsidRDefault="007D4569" w:rsidP="007D4569">
            <w:pPr>
              <w:rPr>
                <w:rFonts w:cs="Arial"/>
              </w:rPr>
            </w:pPr>
            <w:r>
              <w:rPr>
                <w:rFonts w:cs="Arial"/>
              </w:rPr>
              <w:t>CR 1221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7F736FD" w14:textId="77777777" w:rsidR="007D4569" w:rsidRDefault="007D4569" w:rsidP="007D4569">
            <w:pPr>
              <w:rPr>
                <w:rFonts w:eastAsia="Batang" w:cs="Arial"/>
                <w:lang w:eastAsia="ko-KR"/>
              </w:rPr>
            </w:pPr>
            <w:r>
              <w:rPr>
                <w:rFonts w:eastAsia="Batang" w:cs="Arial"/>
                <w:lang w:eastAsia="ko-KR"/>
              </w:rPr>
              <w:t>Agreed</w:t>
            </w:r>
          </w:p>
          <w:p w14:paraId="7205669E" w14:textId="77777777" w:rsidR="007D4569" w:rsidRDefault="007D4569" w:rsidP="007D4569">
            <w:pPr>
              <w:rPr>
                <w:rFonts w:eastAsia="Batang" w:cs="Arial"/>
                <w:lang w:eastAsia="ko-KR"/>
              </w:rPr>
            </w:pPr>
            <w:r>
              <w:rPr>
                <w:rFonts w:eastAsia="Batang" w:cs="Arial"/>
                <w:lang w:eastAsia="ko-KR"/>
              </w:rPr>
              <w:t>Revision of C1-242953</w:t>
            </w:r>
          </w:p>
        </w:tc>
      </w:tr>
      <w:tr w:rsidR="007D4569" w:rsidRPr="00D95972" w14:paraId="165471FD" w14:textId="77777777" w:rsidTr="00836B9D">
        <w:tc>
          <w:tcPr>
            <w:tcW w:w="976" w:type="dxa"/>
            <w:tcBorders>
              <w:left w:val="thinThickThinSmallGap" w:sz="24" w:space="0" w:color="auto"/>
              <w:bottom w:val="nil"/>
            </w:tcBorders>
            <w:shd w:val="clear" w:color="auto" w:fill="auto"/>
          </w:tcPr>
          <w:p w14:paraId="0359EF99" w14:textId="77777777" w:rsidR="007D4569" w:rsidRPr="00D95972" w:rsidRDefault="007D4569" w:rsidP="007D4569">
            <w:pPr>
              <w:rPr>
                <w:rFonts w:cs="Arial"/>
              </w:rPr>
            </w:pPr>
          </w:p>
        </w:tc>
        <w:tc>
          <w:tcPr>
            <w:tcW w:w="1317" w:type="dxa"/>
            <w:gridSpan w:val="2"/>
            <w:tcBorders>
              <w:bottom w:val="nil"/>
            </w:tcBorders>
            <w:shd w:val="clear" w:color="auto" w:fill="auto"/>
          </w:tcPr>
          <w:p w14:paraId="2C49616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62A7553" w14:textId="77777777" w:rsidR="007D4569" w:rsidRDefault="00C2444F" w:rsidP="007D4569">
            <w:pPr>
              <w:overflowPunct/>
              <w:autoSpaceDE/>
              <w:autoSpaceDN/>
              <w:adjustRightInd/>
              <w:textAlignment w:val="auto"/>
            </w:pPr>
            <w:hyperlink r:id="rId93" w:history="1">
              <w:r w:rsidR="007D4569">
                <w:rPr>
                  <w:rStyle w:val="Hyperlink"/>
                </w:rPr>
                <w:t>C1-243090</w:t>
              </w:r>
            </w:hyperlink>
          </w:p>
        </w:tc>
        <w:tc>
          <w:tcPr>
            <w:tcW w:w="4191" w:type="dxa"/>
            <w:gridSpan w:val="3"/>
            <w:tcBorders>
              <w:top w:val="single" w:sz="4" w:space="0" w:color="auto"/>
              <w:bottom w:val="single" w:sz="4" w:space="0" w:color="auto"/>
            </w:tcBorders>
            <w:shd w:val="clear" w:color="auto" w:fill="FFFFFF"/>
          </w:tcPr>
          <w:p w14:paraId="75E3C0E0" w14:textId="77777777" w:rsidR="007D4569" w:rsidRDefault="007D4569" w:rsidP="007D4569">
            <w:pPr>
              <w:rPr>
                <w:rFonts w:cs="Arial"/>
              </w:rPr>
            </w:pPr>
            <w:r>
              <w:rPr>
                <w:rFonts w:cs="Arial"/>
              </w:rPr>
              <w:t xml:space="preserve">Applicability of </w:t>
            </w:r>
            <w:proofErr w:type="spellStart"/>
            <w:r>
              <w:rPr>
                <w:rFonts w:cs="Arial"/>
              </w:rPr>
              <w:t>DefaultNSSAIInclusionMode</w:t>
            </w:r>
            <w:proofErr w:type="spellEnd"/>
          </w:p>
        </w:tc>
        <w:tc>
          <w:tcPr>
            <w:tcW w:w="1767" w:type="dxa"/>
            <w:tcBorders>
              <w:top w:val="single" w:sz="4" w:space="0" w:color="auto"/>
              <w:bottom w:val="single" w:sz="4" w:space="0" w:color="auto"/>
            </w:tcBorders>
            <w:shd w:val="clear" w:color="auto" w:fill="FFFFFF"/>
          </w:tcPr>
          <w:p w14:paraId="3D6B3568" w14:textId="77777777" w:rsidR="007D4569" w:rsidRDefault="007D4569" w:rsidP="007D4569">
            <w:pPr>
              <w:rPr>
                <w:rFonts w:cs="Arial"/>
              </w:rPr>
            </w:pPr>
            <w:r>
              <w:rPr>
                <w:rFonts w:cs="Arial"/>
              </w:rPr>
              <w:t>Apple France</w:t>
            </w:r>
          </w:p>
        </w:tc>
        <w:tc>
          <w:tcPr>
            <w:tcW w:w="826" w:type="dxa"/>
            <w:tcBorders>
              <w:top w:val="single" w:sz="4" w:space="0" w:color="auto"/>
              <w:bottom w:val="single" w:sz="4" w:space="0" w:color="auto"/>
            </w:tcBorders>
            <w:shd w:val="clear" w:color="auto" w:fill="FFFFFF"/>
          </w:tcPr>
          <w:p w14:paraId="54EC9D23" w14:textId="77777777" w:rsidR="007D4569" w:rsidRDefault="007D4569" w:rsidP="007D4569">
            <w:pPr>
              <w:rPr>
                <w:rFonts w:cs="Arial"/>
              </w:rPr>
            </w:pPr>
            <w:r>
              <w:rPr>
                <w:rFonts w:cs="Arial"/>
              </w:rPr>
              <w:t>CR 6237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4553710" w14:textId="77777777" w:rsidR="007D4569" w:rsidRDefault="007D4569" w:rsidP="007D4569">
            <w:pPr>
              <w:rPr>
                <w:rFonts w:eastAsia="Batang" w:cs="Arial"/>
                <w:lang w:eastAsia="ko-KR"/>
              </w:rPr>
            </w:pPr>
            <w:r>
              <w:rPr>
                <w:rFonts w:eastAsia="Batang" w:cs="Arial"/>
                <w:lang w:eastAsia="ko-KR"/>
              </w:rPr>
              <w:t>Agreed</w:t>
            </w:r>
          </w:p>
          <w:p w14:paraId="242E1125" w14:textId="77777777" w:rsidR="007D4569" w:rsidRDefault="007D4569" w:rsidP="007D4569">
            <w:pPr>
              <w:rPr>
                <w:rFonts w:eastAsia="Batang" w:cs="Arial"/>
                <w:lang w:eastAsia="ko-KR"/>
              </w:rPr>
            </w:pPr>
          </w:p>
        </w:tc>
      </w:tr>
      <w:tr w:rsidR="007D4569" w:rsidRPr="00D95972" w14:paraId="634E6095" w14:textId="77777777" w:rsidTr="00836B9D">
        <w:tc>
          <w:tcPr>
            <w:tcW w:w="976" w:type="dxa"/>
            <w:tcBorders>
              <w:left w:val="thinThickThinSmallGap" w:sz="24" w:space="0" w:color="auto"/>
              <w:bottom w:val="nil"/>
            </w:tcBorders>
            <w:shd w:val="clear" w:color="auto" w:fill="auto"/>
          </w:tcPr>
          <w:p w14:paraId="40A5BD91" w14:textId="77777777" w:rsidR="007D4569" w:rsidRPr="00D95972" w:rsidRDefault="007D4569" w:rsidP="007D4569">
            <w:pPr>
              <w:rPr>
                <w:rFonts w:cs="Arial"/>
              </w:rPr>
            </w:pPr>
          </w:p>
        </w:tc>
        <w:tc>
          <w:tcPr>
            <w:tcW w:w="1317" w:type="dxa"/>
            <w:gridSpan w:val="2"/>
            <w:tcBorders>
              <w:bottom w:val="nil"/>
            </w:tcBorders>
            <w:shd w:val="clear" w:color="auto" w:fill="auto"/>
          </w:tcPr>
          <w:p w14:paraId="3166488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BF94F9D" w14:textId="77777777" w:rsidR="007D4569" w:rsidRDefault="00C2444F" w:rsidP="007D4569">
            <w:pPr>
              <w:overflowPunct/>
              <w:autoSpaceDE/>
              <w:autoSpaceDN/>
              <w:adjustRightInd/>
              <w:textAlignment w:val="auto"/>
            </w:pPr>
            <w:hyperlink r:id="rId94" w:history="1">
              <w:r w:rsidR="007D4569">
                <w:rPr>
                  <w:rStyle w:val="Hyperlink"/>
                </w:rPr>
                <w:t>C1-243128</w:t>
              </w:r>
            </w:hyperlink>
          </w:p>
        </w:tc>
        <w:tc>
          <w:tcPr>
            <w:tcW w:w="4191" w:type="dxa"/>
            <w:gridSpan w:val="3"/>
            <w:tcBorders>
              <w:top w:val="single" w:sz="4" w:space="0" w:color="auto"/>
              <w:bottom w:val="single" w:sz="4" w:space="0" w:color="auto"/>
            </w:tcBorders>
            <w:shd w:val="clear" w:color="auto" w:fill="FFFFFF"/>
          </w:tcPr>
          <w:p w14:paraId="66701B71" w14:textId="77777777" w:rsidR="007D4569" w:rsidRDefault="007D4569" w:rsidP="007D4569">
            <w:pPr>
              <w:rPr>
                <w:rFonts w:cs="Arial"/>
              </w:rPr>
            </w:pPr>
            <w:r>
              <w:rPr>
                <w:rFonts w:cs="Arial"/>
              </w:rPr>
              <w:t>MRU triggered by change in the UE security capabilities</w:t>
            </w:r>
          </w:p>
        </w:tc>
        <w:tc>
          <w:tcPr>
            <w:tcW w:w="1767" w:type="dxa"/>
            <w:tcBorders>
              <w:top w:val="single" w:sz="4" w:space="0" w:color="auto"/>
              <w:bottom w:val="single" w:sz="4" w:space="0" w:color="auto"/>
            </w:tcBorders>
            <w:shd w:val="clear" w:color="auto" w:fill="FFFFFF"/>
          </w:tcPr>
          <w:p w14:paraId="75D99CFB" w14:textId="77777777" w:rsidR="007D4569" w:rsidRDefault="007D4569" w:rsidP="007D4569">
            <w:pPr>
              <w:rPr>
                <w:rFonts w:cs="Arial"/>
              </w:rPr>
            </w:pPr>
            <w:r>
              <w:rPr>
                <w:rFonts w:cs="Arial"/>
              </w:rPr>
              <w:t>Apple France</w:t>
            </w:r>
          </w:p>
        </w:tc>
        <w:tc>
          <w:tcPr>
            <w:tcW w:w="826" w:type="dxa"/>
            <w:tcBorders>
              <w:top w:val="single" w:sz="4" w:space="0" w:color="auto"/>
              <w:bottom w:val="single" w:sz="4" w:space="0" w:color="auto"/>
            </w:tcBorders>
            <w:shd w:val="clear" w:color="auto" w:fill="FFFFFF"/>
          </w:tcPr>
          <w:p w14:paraId="38684EB5" w14:textId="77777777" w:rsidR="007D4569" w:rsidRDefault="007D4569" w:rsidP="007D4569">
            <w:pPr>
              <w:rPr>
                <w:rFonts w:cs="Arial"/>
              </w:rPr>
            </w:pPr>
            <w:r>
              <w:rPr>
                <w:rFonts w:cs="Arial"/>
              </w:rPr>
              <w:t>CR 6243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75F405D" w14:textId="77777777" w:rsidR="00836B9D" w:rsidRDefault="00836B9D" w:rsidP="007D4569">
            <w:pPr>
              <w:rPr>
                <w:rFonts w:eastAsia="Batang" w:cs="Arial"/>
                <w:lang w:eastAsia="ko-KR"/>
              </w:rPr>
            </w:pPr>
            <w:r>
              <w:rPr>
                <w:rFonts w:eastAsia="Batang" w:cs="Arial"/>
                <w:lang w:eastAsia="ko-KR"/>
              </w:rPr>
              <w:t>Postponed</w:t>
            </w:r>
          </w:p>
          <w:p w14:paraId="14A0439B" w14:textId="645BF8A8" w:rsidR="007D4569" w:rsidRDefault="007D4569" w:rsidP="007D4569">
            <w:pPr>
              <w:rPr>
                <w:rFonts w:eastAsia="Batang" w:cs="Arial"/>
                <w:lang w:eastAsia="ko-KR"/>
              </w:rPr>
            </w:pPr>
          </w:p>
        </w:tc>
      </w:tr>
      <w:tr w:rsidR="007D4569" w:rsidRPr="00D95972" w14:paraId="1E41AA44" w14:textId="77777777" w:rsidTr="009718A3">
        <w:tc>
          <w:tcPr>
            <w:tcW w:w="976" w:type="dxa"/>
            <w:tcBorders>
              <w:left w:val="thinThickThinSmallGap" w:sz="24" w:space="0" w:color="auto"/>
              <w:bottom w:val="nil"/>
            </w:tcBorders>
            <w:shd w:val="clear" w:color="auto" w:fill="auto"/>
          </w:tcPr>
          <w:p w14:paraId="68199732" w14:textId="77777777" w:rsidR="007D4569" w:rsidRPr="00D95972" w:rsidRDefault="007D4569" w:rsidP="007D4569">
            <w:pPr>
              <w:rPr>
                <w:rFonts w:cs="Arial"/>
              </w:rPr>
            </w:pPr>
          </w:p>
        </w:tc>
        <w:tc>
          <w:tcPr>
            <w:tcW w:w="1317" w:type="dxa"/>
            <w:gridSpan w:val="2"/>
            <w:tcBorders>
              <w:bottom w:val="nil"/>
            </w:tcBorders>
            <w:shd w:val="clear" w:color="auto" w:fill="auto"/>
          </w:tcPr>
          <w:p w14:paraId="38CA49A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37797FB" w14:textId="77777777" w:rsidR="007D4569" w:rsidRDefault="00C2444F" w:rsidP="007D4569">
            <w:pPr>
              <w:overflowPunct/>
              <w:autoSpaceDE/>
              <w:autoSpaceDN/>
              <w:adjustRightInd/>
              <w:textAlignment w:val="auto"/>
            </w:pPr>
            <w:hyperlink r:id="rId95" w:history="1">
              <w:r w:rsidR="007D4569">
                <w:rPr>
                  <w:rStyle w:val="Hyperlink"/>
                </w:rPr>
                <w:t>C1-243211</w:t>
              </w:r>
            </w:hyperlink>
          </w:p>
        </w:tc>
        <w:tc>
          <w:tcPr>
            <w:tcW w:w="4191" w:type="dxa"/>
            <w:gridSpan w:val="3"/>
            <w:tcBorders>
              <w:top w:val="single" w:sz="4" w:space="0" w:color="auto"/>
              <w:bottom w:val="single" w:sz="4" w:space="0" w:color="auto"/>
            </w:tcBorders>
            <w:shd w:val="clear" w:color="auto" w:fill="FFFFFF"/>
          </w:tcPr>
          <w:p w14:paraId="5E0E40A3" w14:textId="77777777" w:rsidR="007D4569" w:rsidRDefault="007D4569" w:rsidP="007D4569">
            <w:pPr>
              <w:rPr>
                <w:rFonts w:cs="Arial"/>
              </w:rPr>
            </w:pPr>
            <w:r>
              <w:rPr>
                <w:rFonts w:cs="Arial"/>
              </w:rPr>
              <w:t>Missing occurrence of the CPSR message for existing abnormal cases</w:t>
            </w:r>
          </w:p>
        </w:tc>
        <w:tc>
          <w:tcPr>
            <w:tcW w:w="1767" w:type="dxa"/>
            <w:tcBorders>
              <w:top w:val="single" w:sz="4" w:space="0" w:color="auto"/>
              <w:bottom w:val="single" w:sz="4" w:space="0" w:color="auto"/>
            </w:tcBorders>
            <w:shd w:val="clear" w:color="auto" w:fill="FFFFFF"/>
          </w:tcPr>
          <w:p w14:paraId="63D29FDA" w14:textId="77777777" w:rsidR="007D4569" w:rsidRDefault="007D4569" w:rsidP="007D4569">
            <w:pPr>
              <w:rPr>
                <w:rFonts w:cs="Arial"/>
              </w:rPr>
            </w:pPr>
            <w:r>
              <w:rPr>
                <w:rFonts w:cs="Arial"/>
              </w:rPr>
              <w:t>Samsung Nanjing</w:t>
            </w:r>
          </w:p>
        </w:tc>
        <w:tc>
          <w:tcPr>
            <w:tcW w:w="826" w:type="dxa"/>
            <w:tcBorders>
              <w:top w:val="single" w:sz="4" w:space="0" w:color="auto"/>
              <w:bottom w:val="single" w:sz="4" w:space="0" w:color="auto"/>
            </w:tcBorders>
            <w:shd w:val="clear" w:color="auto" w:fill="FFFFFF"/>
          </w:tcPr>
          <w:p w14:paraId="224B6AF4" w14:textId="77777777" w:rsidR="007D4569" w:rsidRDefault="007D4569" w:rsidP="007D4569">
            <w:pPr>
              <w:rPr>
                <w:rFonts w:cs="Arial"/>
              </w:rPr>
            </w:pPr>
            <w:r>
              <w:rPr>
                <w:rFonts w:cs="Arial"/>
              </w:rPr>
              <w:t>CR 6251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252D6AD" w14:textId="77777777" w:rsidR="007D4569" w:rsidRDefault="007D4569" w:rsidP="007D4569">
            <w:pPr>
              <w:rPr>
                <w:rFonts w:eastAsia="Batang" w:cs="Arial"/>
                <w:lang w:eastAsia="ko-KR"/>
              </w:rPr>
            </w:pPr>
            <w:r>
              <w:rPr>
                <w:rFonts w:eastAsia="Batang" w:cs="Arial"/>
                <w:lang w:eastAsia="ko-KR"/>
              </w:rPr>
              <w:t>Agreed</w:t>
            </w:r>
          </w:p>
          <w:p w14:paraId="7F0281FC" w14:textId="77777777" w:rsidR="007D4569" w:rsidRDefault="007D4569" w:rsidP="007D4569">
            <w:pPr>
              <w:rPr>
                <w:rFonts w:eastAsia="Batang" w:cs="Arial"/>
                <w:lang w:eastAsia="ko-KR"/>
              </w:rPr>
            </w:pPr>
          </w:p>
        </w:tc>
      </w:tr>
      <w:tr w:rsidR="007D4569" w:rsidRPr="00D95972" w14:paraId="67065161" w14:textId="77777777" w:rsidTr="006F621B">
        <w:tc>
          <w:tcPr>
            <w:tcW w:w="976" w:type="dxa"/>
            <w:tcBorders>
              <w:left w:val="thinThickThinSmallGap" w:sz="24" w:space="0" w:color="auto"/>
              <w:bottom w:val="nil"/>
            </w:tcBorders>
            <w:shd w:val="clear" w:color="auto" w:fill="auto"/>
          </w:tcPr>
          <w:p w14:paraId="582DC725" w14:textId="77777777" w:rsidR="007D4569" w:rsidRPr="00D95972" w:rsidRDefault="007D4569" w:rsidP="007D4569">
            <w:pPr>
              <w:rPr>
                <w:rFonts w:cs="Arial"/>
              </w:rPr>
            </w:pPr>
          </w:p>
        </w:tc>
        <w:tc>
          <w:tcPr>
            <w:tcW w:w="1317" w:type="dxa"/>
            <w:gridSpan w:val="2"/>
            <w:tcBorders>
              <w:bottom w:val="nil"/>
            </w:tcBorders>
            <w:shd w:val="clear" w:color="auto" w:fill="auto"/>
          </w:tcPr>
          <w:p w14:paraId="6F3DCB7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0B3FCE2" w14:textId="77777777" w:rsidR="007D4569" w:rsidRDefault="00C2444F" w:rsidP="007D4569">
            <w:pPr>
              <w:overflowPunct/>
              <w:autoSpaceDE/>
              <w:autoSpaceDN/>
              <w:adjustRightInd/>
              <w:textAlignment w:val="auto"/>
            </w:pPr>
            <w:hyperlink r:id="rId96" w:history="1">
              <w:r w:rsidR="007D4569">
                <w:rPr>
                  <w:rStyle w:val="Hyperlink"/>
                </w:rPr>
                <w:t>C1-243234</w:t>
              </w:r>
            </w:hyperlink>
          </w:p>
        </w:tc>
        <w:tc>
          <w:tcPr>
            <w:tcW w:w="4191" w:type="dxa"/>
            <w:gridSpan w:val="3"/>
            <w:tcBorders>
              <w:top w:val="single" w:sz="4" w:space="0" w:color="auto"/>
              <w:bottom w:val="single" w:sz="4" w:space="0" w:color="auto"/>
            </w:tcBorders>
            <w:shd w:val="clear" w:color="auto" w:fill="FFFFFF"/>
          </w:tcPr>
          <w:p w14:paraId="03F943CB" w14:textId="77777777" w:rsidR="007D4569" w:rsidRDefault="007D4569" w:rsidP="007D4569">
            <w:pPr>
              <w:rPr>
                <w:rFonts w:cs="Arial"/>
              </w:rPr>
            </w:pPr>
            <w:r>
              <w:rPr>
                <w:rFonts w:cs="Arial"/>
              </w:rPr>
              <w:t>New AT Command for Paging Early Indication with Paging Subgrouping Setting +CPEIPSS</w:t>
            </w:r>
          </w:p>
        </w:tc>
        <w:tc>
          <w:tcPr>
            <w:tcW w:w="1767" w:type="dxa"/>
            <w:tcBorders>
              <w:top w:val="single" w:sz="4" w:space="0" w:color="auto"/>
              <w:bottom w:val="single" w:sz="4" w:space="0" w:color="auto"/>
            </w:tcBorders>
            <w:shd w:val="clear" w:color="auto" w:fill="FFFFFF"/>
          </w:tcPr>
          <w:p w14:paraId="0CAA867C" w14:textId="77777777" w:rsidR="007D4569" w:rsidRDefault="007D4569" w:rsidP="007D4569">
            <w:pPr>
              <w:rPr>
                <w:rFonts w:cs="Arial"/>
              </w:rPr>
            </w:pPr>
            <w:r>
              <w:rPr>
                <w:rFonts w:cs="Arial"/>
              </w:rPr>
              <w:t>Apple</w:t>
            </w:r>
          </w:p>
        </w:tc>
        <w:tc>
          <w:tcPr>
            <w:tcW w:w="826" w:type="dxa"/>
            <w:tcBorders>
              <w:top w:val="single" w:sz="4" w:space="0" w:color="auto"/>
              <w:bottom w:val="single" w:sz="4" w:space="0" w:color="auto"/>
            </w:tcBorders>
            <w:shd w:val="clear" w:color="auto" w:fill="FFFFFF"/>
          </w:tcPr>
          <w:p w14:paraId="04F5FE52" w14:textId="77777777" w:rsidR="007D4569" w:rsidRDefault="007D4569" w:rsidP="007D4569">
            <w:pPr>
              <w:rPr>
                <w:rFonts w:cs="Arial"/>
              </w:rPr>
            </w:pPr>
            <w:r>
              <w:rPr>
                <w:rFonts w:cs="Arial"/>
              </w:rPr>
              <w:t>CR 0873 27.007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C2A36E6" w14:textId="77777777" w:rsidR="007D4569" w:rsidRDefault="007D4569" w:rsidP="007D4569">
            <w:pPr>
              <w:rPr>
                <w:rFonts w:eastAsia="Batang" w:cs="Arial"/>
                <w:lang w:eastAsia="ko-KR"/>
              </w:rPr>
            </w:pPr>
            <w:r>
              <w:rPr>
                <w:rFonts w:eastAsia="Batang" w:cs="Arial"/>
                <w:lang w:eastAsia="ko-KR"/>
              </w:rPr>
              <w:t>Agreed</w:t>
            </w:r>
          </w:p>
          <w:p w14:paraId="2A890EB7" w14:textId="77777777" w:rsidR="007D4569" w:rsidRDefault="007D4569" w:rsidP="007D4569">
            <w:pPr>
              <w:rPr>
                <w:rFonts w:eastAsia="Batang" w:cs="Arial"/>
                <w:lang w:eastAsia="ko-KR"/>
              </w:rPr>
            </w:pPr>
          </w:p>
        </w:tc>
      </w:tr>
      <w:tr w:rsidR="007D4569" w:rsidRPr="00D95972" w14:paraId="7D54F980" w14:textId="77777777" w:rsidTr="00836B9D">
        <w:tc>
          <w:tcPr>
            <w:tcW w:w="976" w:type="dxa"/>
            <w:tcBorders>
              <w:left w:val="thinThickThinSmallGap" w:sz="24" w:space="0" w:color="auto"/>
              <w:bottom w:val="nil"/>
            </w:tcBorders>
            <w:shd w:val="clear" w:color="auto" w:fill="auto"/>
          </w:tcPr>
          <w:p w14:paraId="12B1BC7A" w14:textId="77777777" w:rsidR="007D4569" w:rsidRPr="00D95972" w:rsidRDefault="007D4569" w:rsidP="007D4569">
            <w:pPr>
              <w:rPr>
                <w:rFonts w:cs="Arial"/>
              </w:rPr>
            </w:pPr>
          </w:p>
        </w:tc>
        <w:tc>
          <w:tcPr>
            <w:tcW w:w="1317" w:type="dxa"/>
            <w:gridSpan w:val="2"/>
            <w:tcBorders>
              <w:bottom w:val="nil"/>
            </w:tcBorders>
            <w:shd w:val="clear" w:color="auto" w:fill="auto"/>
          </w:tcPr>
          <w:p w14:paraId="47985E4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B6587FC" w14:textId="77777777" w:rsidR="007D4569" w:rsidRDefault="00C2444F" w:rsidP="007D4569">
            <w:pPr>
              <w:overflowPunct/>
              <w:autoSpaceDE/>
              <w:autoSpaceDN/>
              <w:adjustRightInd/>
              <w:textAlignment w:val="auto"/>
            </w:pPr>
            <w:hyperlink r:id="rId97" w:history="1">
              <w:r w:rsidR="007D4569">
                <w:rPr>
                  <w:rStyle w:val="Hyperlink"/>
                </w:rPr>
                <w:t>C1-243359</w:t>
              </w:r>
            </w:hyperlink>
          </w:p>
        </w:tc>
        <w:tc>
          <w:tcPr>
            <w:tcW w:w="4191" w:type="dxa"/>
            <w:gridSpan w:val="3"/>
            <w:tcBorders>
              <w:top w:val="single" w:sz="4" w:space="0" w:color="auto"/>
              <w:bottom w:val="single" w:sz="4" w:space="0" w:color="auto"/>
            </w:tcBorders>
            <w:shd w:val="clear" w:color="auto" w:fill="FFFFFF"/>
          </w:tcPr>
          <w:p w14:paraId="411E9F3F" w14:textId="77777777" w:rsidR="007D4569" w:rsidRDefault="007D4569" w:rsidP="007D4569">
            <w:pPr>
              <w:rPr>
                <w:rFonts w:cs="Arial"/>
              </w:rPr>
            </w:pPr>
            <w:r>
              <w:rPr>
                <w:rFonts w:cs="Arial"/>
              </w:rPr>
              <w:t>N1 release upon service request procedure is complete</w:t>
            </w:r>
          </w:p>
        </w:tc>
        <w:tc>
          <w:tcPr>
            <w:tcW w:w="1767" w:type="dxa"/>
            <w:tcBorders>
              <w:top w:val="single" w:sz="4" w:space="0" w:color="auto"/>
              <w:bottom w:val="single" w:sz="4" w:space="0" w:color="auto"/>
            </w:tcBorders>
            <w:shd w:val="clear" w:color="auto" w:fill="FFFFFF"/>
          </w:tcPr>
          <w:p w14:paraId="4ECFFF6A"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FFFFFF"/>
          </w:tcPr>
          <w:p w14:paraId="1C8662F2" w14:textId="77777777" w:rsidR="007D4569" w:rsidRDefault="007D4569" w:rsidP="007D4569">
            <w:pPr>
              <w:rPr>
                <w:rFonts w:cs="Arial"/>
              </w:rPr>
            </w:pPr>
            <w:r>
              <w:rPr>
                <w:rFonts w:cs="Arial"/>
              </w:rPr>
              <w:t>CR 6286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3E19A34" w14:textId="77777777" w:rsidR="007D4569" w:rsidRDefault="007D4569" w:rsidP="007D4569">
            <w:pPr>
              <w:rPr>
                <w:rFonts w:eastAsia="Batang" w:cs="Arial"/>
                <w:lang w:eastAsia="ko-KR"/>
              </w:rPr>
            </w:pPr>
            <w:r>
              <w:rPr>
                <w:rFonts w:eastAsia="Batang" w:cs="Arial"/>
                <w:lang w:eastAsia="ko-KR"/>
              </w:rPr>
              <w:t>Postponed</w:t>
            </w:r>
          </w:p>
          <w:p w14:paraId="6A8EA4CB" w14:textId="2B8FBA0F" w:rsidR="007D4569" w:rsidRDefault="007D4569" w:rsidP="007D4569">
            <w:pPr>
              <w:rPr>
                <w:rFonts w:eastAsia="Batang" w:cs="Arial"/>
                <w:lang w:eastAsia="ko-KR"/>
              </w:rPr>
            </w:pPr>
          </w:p>
        </w:tc>
      </w:tr>
      <w:tr w:rsidR="007D4569" w:rsidRPr="00D95972" w14:paraId="23BAAFA8" w14:textId="77777777" w:rsidTr="00836B9D">
        <w:tc>
          <w:tcPr>
            <w:tcW w:w="976" w:type="dxa"/>
            <w:tcBorders>
              <w:left w:val="thinThickThinSmallGap" w:sz="24" w:space="0" w:color="auto"/>
              <w:bottom w:val="nil"/>
            </w:tcBorders>
            <w:shd w:val="clear" w:color="auto" w:fill="auto"/>
          </w:tcPr>
          <w:p w14:paraId="2585AB25" w14:textId="77777777" w:rsidR="007D4569" w:rsidRPr="00D95972" w:rsidRDefault="007D4569" w:rsidP="007D4569">
            <w:pPr>
              <w:rPr>
                <w:rFonts w:cs="Arial"/>
              </w:rPr>
            </w:pPr>
          </w:p>
        </w:tc>
        <w:tc>
          <w:tcPr>
            <w:tcW w:w="1317" w:type="dxa"/>
            <w:gridSpan w:val="2"/>
            <w:tcBorders>
              <w:bottom w:val="nil"/>
            </w:tcBorders>
            <w:shd w:val="clear" w:color="auto" w:fill="auto"/>
          </w:tcPr>
          <w:p w14:paraId="14035EB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056709E" w14:textId="77777777" w:rsidR="007D4569" w:rsidRDefault="00C2444F" w:rsidP="007D4569">
            <w:pPr>
              <w:overflowPunct/>
              <w:autoSpaceDE/>
              <w:autoSpaceDN/>
              <w:adjustRightInd/>
              <w:textAlignment w:val="auto"/>
            </w:pPr>
            <w:hyperlink r:id="rId98" w:history="1">
              <w:r w:rsidR="007D4569">
                <w:rPr>
                  <w:rStyle w:val="Hyperlink"/>
                </w:rPr>
                <w:t>C1-243365</w:t>
              </w:r>
            </w:hyperlink>
          </w:p>
        </w:tc>
        <w:tc>
          <w:tcPr>
            <w:tcW w:w="4191" w:type="dxa"/>
            <w:gridSpan w:val="3"/>
            <w:tcBorders>
              <w:top w:val="single" w:sz="4" w:space="0" w:color="auto"/>
              <w:bottom w:val="single" w:sz="4" w:space="0" w:color="auto"/>
            </w:tcBorders>
            <w:shd w:val="clear" w:color="auto" w:fill="FFFFFF"/>
          </w:tcPr>
          <w:p w14:paraId="6F2B562E" w14:textId="77777777" w:rsidR="007D4569" w:rsidRDefault="007D4569" w:rsidP="007D4569">
            <w:pPr>
              <w:rPr>
                <w:rFonts w:cs="Arial"/>
              </w:rPr>
            </w:pPr>
            <w:r>
              <w:rPr>
                <w:rFonts w:cs="Arial"/>
              </w:rPr>
              <w:t>Update on operation for S-NSSAIs in the Pending NSSAI not sharing a common value of NSSRG with requested NSSAI.</w:t>
            </w:r>
          </w:p>
        </w:tc>
        <w:tc>
          <w:tcPr>
            <w:tcW w:w="1767" w:type="dxa"/>
            <w:tcBorders>
              <w:top w:val="single" w:sz="4" w:space="0" w:color="auto"/>
              <w:bottom w:val="single" w:sz="4" w:space="0" w:color="auto"/>
            </w:tcBorders>
            <w:shd w:val="clear" w:color="auto" w:fill="FFFFFF"/>
          </w:tcPr>
          <w:p w14:paraId="6C961B6B"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FFFFFF"/>
          </w:tcPr>
          <w:p w14:paraId="55A6C9B0" w14:textId="77777777" w:rsidR="007D4569" w:rsidRDefault="007D4569" w:rsidP="007D4569">
            <w:pPr>
              <w:rPr>
                <w:rFonts w:cs="Arial"/>
              </w:rPr>
            </w:pPr>
            <w:r>
              <w:rPr>
                <w:rFonts w:cs="Arial"/>
              </w:rPr>
              <w:t>CR 6169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0A049C5" w14:textId="77777777" w:rsidR="00836B9D" w:rsidRDefault="00836B9D" w:rsidP="007D4569">
            <w:pPr>
              <w:rPr>
                <w:rFonts w:eastAsia="Batang" w:cs="Arial"/>
                <w:lang w:eastAsia="ko-KR"/>
              </w:rPr>
            </w:pPr>
            <w:r>
              <w:rPr>
                <w:rFonts w:eastAsia="Batang" w:cs="Arial"/>
                <w:lang w:eastAsia="ko-KR"/>
              </w:rPr>
              <w:t>Postponed</w:t>
            </w:r>
          </w:p>
          <w:p w14:paraId="7A943B7A" w14:textId="63341897" w:rsidR="007D4569" w:rsidRDefault="007D4569" w:rsidP="007D4569">
            <w:pPr>
              <w:rPr>
                <w:rFonts w:eastAsia="Batang" w:cs="Arial"/>
                <w:lang w:eastAsia="ko-KR"/>
              </w:rPr>
            </w:pPr>
            <w:r>
              <w:rPr>
                <w:rFonts w:eastAsia="Batang" w:cs="Arial"/>
                <w:lang w:eastAsia="ko-KR"/>
              </w:rPr>
              <w:t>Revision of C1-242277</w:t>
            </w:r>
          </w:p>
        </w:tc>
      </w:tr>
      <w:tr w:rsidR="007D4569" w:rsidRPr="00D95972" w14:paraId="5962BEFC" w14:textId="77777777" w:rsidTr="00836B9D">
        <w:tc>
          <w:tcPr>
            <w:tcW w:w="976" w:type="dxa"/>
            <w:tcBorders>
              <w:left w:val="thinThickThinSmallGap" w:sz="24" w:space="0" w:color="auto"/>
              <w:bottom w:val="nil"/>
            </w:tcBorders>
            <w:shd w:val="clear" w:color="auto" w:fill="auto"/>
          </w:tcPr>
          <w:p w14:paraId="4BF18F15" w14:textId="77777777" w:rsidR="007D4569" w:rsidRPr="00D95972" w:rsidRDefault="007D4569" w:rsidP="007D4569">
            <w:pPr>
              <w:rPr>
                <w:rFonts w:cs="Arial"/>
              </w:rPr>
            </w:pPr>
          </w:p>
        </w:tc>
        <w:tc>
          <w:tcPr>
            <w:tcW w:w="1317" w:type="dxa"/>
            <w:gridSpan w:val="2"/>
            <w:tcBorders>
              <w:bottom w:val="nil"/>
            </w:tcBorders>
            <w:shd w:val="clear" w:color="auto" w:fill="auto"/>
          </w:tcPr>
          <w:p w14:paraId="0D0AE44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5E56FB5" w14:textId="77777777" w:rsidR="007D4569" w:rsidRDefault="007D4569" w:rsidP="007D4569">
            <w:pPr>
              <w:overflowPunct/>
              <w:autoSpaceDE/>
              <w:autoSpaceDN/>
              <w:adjustRightInd/>
              <w:textAlignment w:val="auto"/>
            </w:pPr>
            <w:r>
              <w:t>C1-243381</w:t>
            </w:r>
          </w:p>
        </w:tc>
        <w:tc>
          <w:tcPr>
            <w:tcW w:w="4191" w:type="dxa"/>
            <w:gridSpan w:val="3"/>
            <w:tcBorders>
              <w:top w:val="single" w:sz="4" w:space="0" w:color="auto"/>
              <w:bottom w:val="single" w:sz="4" w:space="0" w:color="auto"/>
            </w:tcBorders>
            <w:shd w:val="clear" w:color="auto" w:fill="FFFFFF"/>
          </w:tcPr>
          <w:p w14:paraId="7DFB57C1" w14:textId="77777777" w:rsidR="007D4569" w:rsidRDefault="007D4569" w:rsidP="007D4569">
            <w:pPr>
              <w:rPr>
                <w:rFonts w:cs="Arial"/>
              </w:rPr>
            </w:pPr>
            <w:r>
              <w:rPr>
                <w:rFonts w:cs="Arial"/>
              </w:rPr>
              <w:t>Disaster timers handling</w:t>
            </w:r>
          </w:p>
        </w:tc>
        <w:tc>
          <w:tcPr>
            <w:tcW w:w="1767" w:type="dxa"/>
            <w:tcBorders>
              <w:top w:val="single" w:sz="4" w:space="0" w:color="auto"/>
              <w:bottom w:val="single" w:sz="4" w:space="0" w:color="auto"/>
            </w:tcBorders>
            <w:shd w:val="clear" w:color="auto" w:fill="FFFFFF"/>
          </w:tcPr>
          <w:p w14:paraId="2E62819F" w14:textId="77777777" w:rsidR="007D4569" w:rsidRDefault="007D4569" w:rsidP="007D4569">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14:paraId="14138A01" w14:textId="77777777" w:rsidR="007D4569" w:rsidRDefault="007D4569" w:rsidP="007D4569">
            <w:pPr>
              <w:rPr>
                <w:rFonts w:cs="Arial"/>
              </w:rPr>
            </w:pPr>
            <w:r>
              <w:rPr>
                <w:rFonts w:cs="Arial"/>
              </w:rPr>
              <w:t>CR 4065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CA208A7" w14:textId="77777777" w:rsidR="007D4569" w:rsidRDefault="007D4569" w:rsidP="007D4569">
            <w:pPr>
              <w:rPr>
                <w:rFonts w:eastAsia="Batang" w:cs="Arial"/>
                <w:lang w:eastAsia="ko-KR"/>
              </w:rPr>
            </w:pPr>
            <w:r>
              <w:rPr>
                <w:rFonts w:eastAsia="Batang" w:cs="Arial"/>
                <w:lang w:eastAsia="ko-KR"/>
              </w:rPr>
              <w:t>Withdrawn</w:t>
            </w:r>
          </w:p>
          <w:p w14:paraId="7F32C2A9" w14:textId="77777777" w:rsidR="007D4569" w:rsidRDefault="007D4569" w:rsidP="007D4569">
            <w:pPr>
              <w:rPr>
                <w:rFonts w:eastAsia="Batang" w:cs="Arial"/>
                <w:lang w:eastAsia="ko-KR"/>
              </w:rPr>
            </w:pPr>
            <w:r>
              <w:rPr>
                <w:rFonts w:eastAsia="Batang" w:cs="Arial"/>
                <w:lang w:eastAsia="ko-KR"/>
              </w:rPr>
              <w:t>Revision of C1-241815</w:t>
            </w:r>
          </w:p>
        </w:tc>
      </w:tr>
      <w:tr w:rsidR="007D4569" w:rsidRPr="00D95972" w14:paraId="75151F11" w14:textId="77777777" w:rsidTr="00836B9D">
        <w:tc>
          <w:tcPr>
            <w:tcW w:w="976" w:type="dxa"/>
            <w:tcBorders>
              <w:left w:val="thinThickThinSmallGap" w:sz="24" w:space="0" w:color="auto"/>
              <w:bottom w:val="nil"/>
            </w:tcBorders>
            <w:shd w:val="clear" w:color="auto" w:fill="auto"/>
          </w:tcPr>
          <w:p w14:paraId="3C45B179" w14:textId="77777777" w:rsidR="007D4569" w:rsidRPr="00D95972" w:rsidRDefault="007D4569" w:rsidP="007D4569">
            <w:pPr>
              <w:rPr>
                <w:rFonts w:cs="Arial"/>
              </w:rPr>
            </w:pPr>
          </w:p>
        </w:tc>
        <w:tc>
          <w:tcPr>
            <w:tcW w:w="1317" w:type="dxa"/>
            <w:gridSpan w:val="2"/>
            <w:tcBorders>
              <w:bottom w:val="nil"/>
            </w:tcBorders>
            <w:shd w:val="clear" w:color="auto" w:fill="auto"/>
          </w:tcPr>
          <w:p w14:paraId="58B6465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3B4B00C" w14:textId="77777777" w:rsidR="007D4569" w:rsidRDefault="00C2444F" w:rsidP="007D4569">
            <w:pPr>
              <w:overflowPunct/>
              <w:autoSpaceDE/>
              <w:autoSpaceDN/>
              <w:adjustRightInd/>
              <w:textAlignment w:val="auto"/>
            </w:pPr>
            <w:hyperlink r:id="rId99" w:history="1">
              <w:r w:rsidR="007D4569">
                <w:rPr>
                  <w:rStyle w:val="Hyperlink"/>
                </w:rPr>
                <w:t>C1-243382</w:t>
              </w:r>
            </w:hyperlink>
          </w:p>
        </w:tc>
        <w:tc>
          <w:tcPr>
            <w:tcW w:w="4191" w:type="dxa"/>
            <w:gridSpan w:val="3"/>
            <w:tcBorders>
              <w:top w:val="single" w:sz="4" w:space="0" w:color="auto"/>
              <w:bottom w:val="single" w:sz="4" w:space="0" w:color="auto"/>
            </w:tcBorders>
            <w:shd w:val="clear" w:color="auto" w:fill="FFFFFF"/>
          </w:tcPr>
          <w:p w14:paraId="25D2AAA8" w14:textId="77777777" w:rsidR="007D4569" w:rsidRDefault="007D4569" w:rsidP="007D4569">
            <w:pPr>
              <w:rPr>
                <w:rFonts w:cs="Arial"/>
              </w:rPr>
            </w:pPr>
            <w:r>
              <w:rPr>
                <w:rFonts w:cs="Arial"/>
              </w:rPr>
              <w:t>PDU session release for emergency services</w:t>
            </w:r>
          </w:p>
        </w:tc>
        <w:tc>
          <w:tcPr>
            <w:tcW w:w="1767" w:type="dxa"/>
            <w:tcBorders>
              <w:top w:val="single" w:sz="4" w:space="0" w:color="auto"/>
              <w:bottom w:val="single" w:sz="4" w:space="0" w:color="auto"/>
            </w:tcBorders>
            <w:shd w:val="clear" w:color="auto" w:fill="FFFFFF"/>
          </w:tcPr>
          <w:p w14:paraId="1DE9B0E5" w14:textId="77777777" w:rsidR="007D4569" w:rsidRDefault="007D4569" w:rsidP="007D4569">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29340E12" w14:textId="77777777" w:rsidR="007D4569" w:rsidRDefault="007D4569" w:rsidP="007D4569">
            <w:pPr>
              <w:rPr>
                <w:rFonts w:cs="Arial"/>
              </w:rPr>
            </w:pPr>
            <w:r>
              <w:rPr>
                <w:rFonts w:cs="Arial"/>
              </w:rPr>
              <w:t>CR 5994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0467C0E" w14:textId="77777777" w:rsidR="00836B9D" w:rsidRDefault="00836B9D" w:rsidP="007D4569">
            <w:pPr>
              <w:rPr>
                <w:rFonts w:eastAsia="Batang" w:cs="Arial"/>
                <w:lang w:eastAsia="ko-KR"/>
              </w:rPr>
            </w:pPr>
            <w:r>
              <w:rPr>
                <w:rFonts w:eastAsia="Batang" w:cs="Arial"/>
                <w:lang w:eastAsia="ko-KR"/>
              </w:rPr>
              <w:t>Withdrawn</w:t>
            </w:r>
          </w:p>
          <w:p w14:paraId="4D0C89F3" w14:textId="796FC787" w:rsidR="007D4569" w:rsidRDefault="007D4569" w:rsidP="007D4569">
            <w:pPr>
              <w:rPr>
                <w:rFonts w:eastAsia="Batang" w:cs="Arial"/>
                <w:lang w:eastAsia="ko-KR"/>
              </w:rPr>
            </w:pPr>
            <w:r>
              <w:rPr>
                <w:rFonts w:eastAsia="Batang" w:cs="Arial"/>
                <w:lang w:eastAsia="ko-KR"/>
              </w:rPr>
              <w:t>Revision of C1-241378</w:t>
            </w:r>
          </w:p>
        </w:tc>
      </w:tr>
      <w:tr w:rsidR="007D4569" w:rsidRPr="00D95972" w14:paraId="7ACC9335" w14:textId="77777777" w:rsidTr="00DE79F0">
        <w:tc>
          <w:tcPr>
            <w:tcW w:w="976" w:type="dxa"/>
            <w:tcBorders>
              <w:left w:val="thinThickThinSmallGap" w:sz="24" w:space="0" w:color="auto"/>
              <w:bottom w:val="nil"/>
            </w:tcBorders>
            <w:shd w:val="clear" w:color="auto" w:fill="auto"/>
          </w:tcPr>
          <w:p w14:paraId="4655CFAE" w14:textId="77777777" w:rsidR="007D4569" w:rsidRPr="00D95972" w:rsidRDefault="007D4569" w:rsidP="007D4569">
            <w:pPr>
              <w:rPr>
                <w:rFonts w:cs="Arial"/>
              </w:rPr>
            </w:pPr>
          </w:p>
        </w:tc>
        <w:tc>
          <w:tcPr>
            <w:tcW w:w="1317" w:type="dxa"/>
            <w:gridSpan w:val="2"/>
            <w:tcBorders>
              <w:bottom w:val="nil"/>
            </w:tcBorders>
            <w:shd w:val="clear" w:color="auto" w:fill="auto"/>
          </w:tcPr>
          <w:p w14:paraId="650D0D7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0CA8478" w14:textId="77777777" w:rsidR="007D4569" w:rsidRDefault="00C2444F" w:rsidP="007D4569">
            <w:pPr>
              <w:overflowPunct/>
              <w:autoSpaceDE/>
              <w:autoSpaceDN/>
              <w:adjustRightInd/>
              <w:textAlignment w:val="auto"/>
            </w:pPr>
            <w:hyperlink r:id="rId100" w:history="1">
              <w:r w:rsidR="007D4569">
                <w:rPr>
                  <w:rStyle w:val="Hyperlink"/>
                </w:rPr>
                <w:t>C1-243383</w:t>
              </w:r>
            </w:hyperlink>
          </w:p>
        </w:tc>
        <w:tc>
          <w:tcPr>
            <w:tcW w:w="4191" w:type="dxa"/>
            <w:gridSpan w:val="3"/>
            <w:tcBorders>
              <w:top w:val="single" w:sz="4" w:space="0" w:color="auto"/>
              <w:bottom w:val="single" w:sz="4" w:space="0" w:color="auto"/>
            </w:tcBorders>
            <w:shd w:val="clear" w:color="auto" w:fill="FFFFFF"/>
          </w:tcPr>
          <w:p w14:paraId="3448BB33" w14:textId="77777777" w:rsidR="007D4569" w:rsidRDefault="007D4569" w:rsidP="007D4569">
            <w:pPr>
              <w:rPr>
                <w:rFonts w:cs="Arial"/>
              </w:rPr>
            </w:pPr>
            <w:r>
              <w:rPr>
                <w:rFonts w:cs="Arial"/>
              </w:rPr>
              <w:t>Handling Selected EPS NAS security algorithms IE</w:t>
            </w:r>
          </w:p>
        </w:tc>
        <w:tc>
          <w:tcPr>
            <w:tcW w:w="1767" w:type="dxa"/>
            <w:tcBorders>
              <w:top w:val="single" w:sz="4" w:space="0" w:color="auto"/>
              <w:bottom w:val="single" w:sz="4" w:space="0" w:color="auto"/>
            </w:tcBorders>
            <w:shd w:val="clear" w:color="auto" w:fill="FFFFFF"/>
          </w:tcPr>
          <w:p w14:paraId="65425191" w14:textId="77777777" w:rsidR="007D4569" w:rsidRDefault="007D4569" w:rsidP="007D4569">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3C4010CD" w14:textId="77777777" w:rsidR="007D4569" w:rsidRDefault="007D4569" w:rsidP="007D4569">
            <w:pPr>
              <w:rPr>
                <w:rFonts w:cs="Arial"/>
              </w:rPr>
            </w:pPr>
            <w:r>
              <w:rPr>
                <w:rFonts w:cs="Arial"/>
              </w:rPr>
              <w:t>CR 6290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E6E573D" w14:textId="77777777" w:rsidR="007D4569" w:rsidRDefault="007D4569" w:rsidP="007D4569">
            <w:pPr>
              <w:rPr>
                <w:rFonts w:eastAsia="Batang" w:cs="Arial"/>
                <w:lang w:eastAsia="ko-KR"/>
              </w:rPr>
            </w:pPr>
            <w:r>
              <w:rPr>
                <w:rFonts w:eastAsia="Batang" w:cs="Arial"/>
                <w:lang w:eastAsia="ko-KR"/>
              </w:rPr>
              <w:t>Withdrawn</w:t>
            </w:r>
          </w:p>
          <w:p w14:paraId="00D15C3F" w14:textId="35288475" w:rsidR="007D4569" w:rsidRDefault="007D4569" w:rsidP="007D4569">
            <w:pPr>
              <w:rPr>
                <w:rFonts w:eastAsia="Batang" w:cs="Arial"/>
                <w:lang w:eastAsia="ko-KR"/>
              </w:rPr>
            </w:pPr>
          </w:p>
        </w:tc>
      </w:tr>
      <w:tr w:rsidR="007D4569" w:rsidRPr="00D95972" w14:paraId="51F6AB8B" w14:textId="77777777" w:rsidTr="00836B9D">
        <w:tc>
          <w:tcPr>
            <w:tcW w:w="976" w:type="dxa"/>
            <w:tcBorders>
              <w:left w:val="thinThickThinSmallGap" w:sz="24" w:space="0" w:color="auto"/>
              <w:bottom w:val="nil"/>
            </w:tcBorders>
            <w:shd w:val="clear" w:color="auto" w:fill="auto"/>
          </w:tcPr>
          <w:p w14:paraId="491E0AB7" w14:textId="77777777" w:rsidR="007D4569" w:rsidRPr="00D95972" w:rsidRDefault="007D4569" w:rsidP="007D4569">
            <w:pPr>
              <w:rPr>
                <w:rFonts w:cs="Arial"/>
              </w:rPr>
            </w:pPr>
          </w:p>
        </w:tc>
        <w:tc>
          <w:tcPr>
            <w:tcW w:w="1317" w:type="dxa"/>
            <w:gridSpan w:val="2"/>
            <w:tcBorders>
              <w:bottom w:val="nil"/>
            </w:tcBorders>
            <w:shd w:val="clear" w:color="auto" w:fill="auto"/>
          </w:tcPr>
          <w:p w14:paraId="208DE9D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F4FE0DF" w14:textId="77777777" w:rsidR="007D4569" w:rsidRDefault="00C2444F" w:rsidP="007D4569">
            <w:pPr>
              <w:overflowPunct/>
              <w:autoSpaceDE/>
              <w:autoSpaceDN/>
              <w:adjustRightInd/>
              <w:textAlignment w:val="auto"/>
            </w:pPr>
            <w:hyperlink r:id="rId101" w:history="1">
              <w:r w:rsidR="007D4569">
                <w:rPr>
                  <w:rStyle w:val="Hyperlink"/>
                </w:rPr>
                <w:t>C1-243403</w:t>
              </w:r>
            </w:hyperlink>
          </w:p>
        </w:tc>
        <w:tc>
          <w:tcPr>
            <w:tcW w:w="4191" w:type="dxa"/>
            <w:gridSpan w:val="3"/>
            <w:tcBorders>
              <w:top w:val="single" w:sz="4" w:space="0" w:color="auto"/>
              <w:bottom w:val="single" w:sz="4" w:space="0" w:color="auto"/>
            </w:tcBorders>
            <w:shd w:val="clear" w:color="auto" w:fill="FFFFFF"/>
          </w:tcPr>
          <w:p w14:paraId="3672C512" w14:textId="77777777" w:rsidR="007D4569" w:rsidRDefault="007D4569" w:rsidP="007D4569">
            <w:pPr>
              <w:rPr>
                <w:rFonts w:cs="Arial"/>
              </w:rPr>
            </w:pPr>
            <w:r>
              <w:rPr>
                <w:rFonts w:cs="Arial"/>
              </w:rPr>
              <w:t>Timer for disaster return wait range at power off</w:t>
            </w:r>
          </w:p>
        </w:tc>
        <w:tc>
          <w:tcPr>
            <w:tcW w:w="1767" w:type="dxa"/>
            <w:tcBorders>
              <w:top w:val="single" w:sz="4" w:space="0" w:color="auto"/>
              <w:bottom w:val="single" w:sz="4" w:space="0" w:color="auto"/>
            </w:tcBorders>
            <w:shd w:val="clear" w:color="auto" w:fill="FFFFFF"/>
          </w:tcPr>
          <w:p w14:paraId="6BFF1954" w14:textId="77777777" w:rsidR="007D4569" w:rsidRDefault="007D4569" w:rsidP="007D4569">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347BAAE5" w14:textId="77777777" w:rsidR="007D4569" w:rsidRDefault="007D4569" w:rsidP="007D4569">
            <w:pPr>
              <w:rPr>
                <w:rFonts w:cs="Arial"/>
              </w:rPr>
            </w:pPr>
            <w:r>
              <w:rPr>
                <w:rFonts w:cs="Arial"/>
              </w:rPr>
              <w:t>CR 6303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3AFBE00" w14:textId="77777777" w:rsidR="007D4569" w:rsidRDefault="007D4569" w:rsidP="007D4569">
            <w:pPr>
              <w:rPr>
                <w:rFonts w:eastAsia="Batang" w:cs="Arial"/>
                <w:lang w:eastAsia="ko-KR"/>
              </w:rPr>
            </w:pPr>
            <w:r>
              <w:rPr>
                <w:rFonts w:eastAsia="Batang" w:cs="Arial"/>
                <w:lang w:eastAsia="ko-KR"/>
              </w:rPr>
              <w:t xml:space="preserve">Merged into C1-243446 and its </w:t>
            </w:r>
            <w:proofErr w:type="gramStart"/>
            <w:r>
              <w:rPr>
                <w:rFonts w:eastAsia="Batang" w:cs="Arial"/>
                <w:lang w:eastAsia="ko-KR"/>
              </w:rPr>
              <w:t>revisions</w:t>
            </w:r>
            <w:proofErr w:type="gramEnd"/>
          </w:p>
          <w:p w14:paraId="0757E4F1" w14:textId="2CACFE97" w:rsidR="007D4569" w:rsidRDefault="007D4569" w:rsidP="007D4569">
            <w:pPr>
              <w:rPr>
                <w:rFonts w:eastAsia="Batang" w:cs="Arial"/>
                <w:lang w:eastAsia="ko-KR"/>
              </w:rPr>
            </w:pPr>
            <w:r>
              <w:rPr>
                <w:rFonts w:eastAsia="Batang" w:cs="Arial"/>
                <w:lang w:eastAsia="ko-KR"/>
              </w:rPr>
              <w:t>Overlaps with C1-243446</w:t>
            </w:r>
          </w:p>
        </w:tc>
      </w:tr>
      <w:tr w:rsidR="007D4569" w:rsidRPr="00D95972" w14:paraId="5D885518" w14:textId="77777777" w:rsidTr="00836B9D">
        <w:tc>
          <w:tcPr>
            <w:tcW w:w="976" w:type="dxa"/>
            <w:tcBorders>
              <w:left w:val="thinThickThinSmallGap" w:sz="24" w:space="0" w:color="auto"/>
              <w:bottom w:val="nil"/>
            </w:tcBorders>
            <w:shd w:val="clear" w:color="auto" w:fill="auto"/>
          </w:tcPr>
          <w:p w14:paraId="40C88E74" w14:textId="77777777" w:rsidR="007D4569" w:rsidRPr="00D95972" w:rsidRDefault="007D4569" w:rsidP="007D4569">
            <w:pPr>
              <w:rPr>
                <w:rFonts w:cs="Arial"/>
              </w:rPr>
            </w:pPr>
          </w:p>
        </w:tc>
        <w:tc>
          <w:tcPr>
            <w:tcW w:w="1317" w:type="dxa"/>
            <w:gridSpan w:val="2"/>
            <w:tcBorders>
              <w:bottom w:val="nil"/>
            </w:tcBorders>
            <w:shd w:val="clear" w:color="auto" w:fill="auto"/>
          </w:tcPr>
          <w:p w14:paraId="690DDF3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43A24F7" w14:textId="77777777" w:rsidR="007D4569" w:rsidRDefault="00C2444F" w:rsidP="007D4569">
            <w:pPr>
              <w:overflowPunct/>
              <w:autoSpaceDE/>
              <w:autoSpaceDN/>
              <w:adjustRightInd/>
              <w:textAlignment w:val="auto"/>
            </w:pPr>
            <w:hyperlink r:id="rId102" w:history="1">
              <w:r w:rsidR="007D4569">
                <w:rPr>
                  <w:rStyle w:val="Hyperlink"/>
                </w:rPr>
                <w:t>C1-243405</w:t>
              </w:r>
            </w:hyperlink>
          </w:p>
        </w:tc>
        <w:tc>
          <w:tcPr>
            <w:tcW w:w="4191" w:type="dxa"/>
            <w:gridSpan w:val="3"/>
            <w:tcBorders>
              <w:top w:val="single" w:sz="4" w:space="0" w:color="auto"/>
              <w:bottom w:val="single" w:sz="4" w:space="0" w:color="auto"/>
            </w:tcBorders>
            <w:shd w:val="clear" w:color="auto" w:fill="FFFFFF"/>
          </w:tcPr>
          <w:p w14:paraId="55A8F098" w14:textId="77777777" w:rsidR="007D4569" w:rsidRDefault="007D4569" w:rsidP="007D4569">
            <w:pPr>
              <w:rPr>
                <w:rFonts w:cs="Arial"/>
              </w:rPr>
            </w:pPr>
            <w:r>
              <w:rPr>
                <w:rFonts w:cs="Arial"/>
              </w:rPr>
              <w:t>Clarification on initial registration for emergency services</w:t>
            </w:r>
          </w:p>
        </w:tc>
        <w:tc>
          <w:tcPr>
            <w:tcW w:w="1767" w:type="dxa"/>
            <w:tcBorders>
              <w:top w:val="single" w:sz="4" w:space="0" w:color="auto"/>
              <w:bottom w:val="single" w:sz="4" w:space="0" w:color="auto"/>
            </w:tcBorders>
            <w:shd w:val="clear" w:color="auto" w:fill="FFFFFF"/>
          </w:tcPr>
          <w:p w14:paraId="4D22E164" w14:textId="77777777" w:rsidR="007D4569" w:rsidRDefault="007D4569" w:rsidP="007D456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4E2DA1ED" w14:textId="77777777" w:rsidR="007D4569" w:rsidRDefault="007D4569" w:rsidP="007D4569">
            <w:pPr>
              <w:rPr>
                <w:rFonts w:cs="Arial"/>
              </w:rPr>
            </w:pPr>
            <w:r>
              <w:rPr>
                <w:rFonts w:cs="Arial"/>
              </w:rPr>
              <w:t xml:space="preserve">CR 6305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8CEC381" w14:textId="77777777" w:rsidR="00836B9D" w:rsidRDefault="00836B9D" w:rsidP="007D4569">
            <w:pPr>
              <w:rPr>
                <w:rFonts w:eastAsia="Batang" w:cs="Arial"/>
                <w:lang w:eastAsia="ko-KR"/>
              </w:rPr>
            </w:pPr>
            <w:r>
              <w:rPr>
                <w:rFonts w:eastAsia="Batang" w:cs="Arial"/>
                <w:lang w:eastAsia="ko-KR"/>
              </w:rPr>
              <w:lastRenderedPageBreak/>
              <w:t>Agreed</w:t>
            </w:r>
          </w:p>
          <w:p w14:paraId="47A9F0D1" w14:textId="6F2EFDAF" w:rsidR="007D4569" w:rsidRDefault="007D4569" w:rsidP="007D4569">
            <w:pPr>
              <w:rPr>
                <w:rFonts w:eastAsia="Batang" w:cs="Arial"/>
                <w:lang w:eastAsia="ko-KR"/>
              </w:rPr>
            </w:pPr>
          </w:p>
        </w:tc>
      </w:tr>
      <w:tr w:rsidR="007D4569" w:rsidRPr="00D95972" w14:paraId="41316D11" w14:textId="77777777" w:rsidTr="009718A3">
        <w:tc>
          <w:tcPr>
            <w:tcW w:w="976" w:type="dxa"/>
            <w:tcBorders>
              <w:left w:val="thinThickThinSmallGap" w:sz="24" w:space="0" w:color="auto"/>
              <w:bottom w:val="nil"/>
            </w:tcBorders>
            <w:shd w:val="clear" w:color="auto" w:fill="auto"/>
          </w:tcPr>
          <w:p w14:paraId="52356B62" w14:textId="77777777" w:rsidR="007D4569" w:rsidRPr="00D95972" w:rsidRDefault="007D4569" w:rsidP="007D4569">
            <w:pPr>
              <w:rPr>
                <w:rFonts w:cs="Arial"/>
              </w:rPr>
            </w:pPr>
          </w:p>
        </w:tc>
        <w:tc>
          <w:tcPr>
            <w:tcW w:w="1317" w:type="dxa"/>
            <w:gridSpan w:val="2"/>
            <w:tcBorders>
              <w:bottom w:val="nil"/>
            </w:tcBorders>
            <w:shd w:val="clear" w:color="auto" w:fill="auto"/>
          </w:tcPr>
          <w:p w14:paraId="66657D7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E8C4461" w14:textId="77777777" w:rsidR="007D4569" w:rsidRDefault="00C2444F" w:rsidP="007D4569">
            <w:pPr>
              <w:overflowPunct/>
              <w:autoSpaceDE/>
              <w:autoSpaceDN/>
              <w:adjustRightInd/>
              <w:textAlignment w:val="auto"/>
            </w:pPr>
            <w:hyperlink r:id="rId103" w:history="1">
              <w:r w:rsidR="007D4569">
                <w:rPr>
                  <w:rStyle w:val="Hyperlink"/>
                </w:rPr>
                <w:t>C1-243420</w:t>
              </w:r>
            </w:hyperlink>
          </w:p>
        </w:tc>
        <w:tc>
          <w:tcPr>
            <w:tcW w:w="4191" w:type="dxa"/>
            <w:gridSpan w:val="3"/>
            <w:tcBorders>
              <w:top w:val="single" w:sz="4" w:space="0" w:color="auto"/>
              <w:bottom w:val="single" w:sz="4" w:space="0" w:color="auto"/>
            </w:tcBorders>
            <w:shd w:val="clear" w:color="auto" w:fill="FFFFFF"/>
          </w:tcPr>
          <w:p w14:paraId="462835DF" w14:textId="77777777" w:rsidR="007D4569" w:rsidRDefault="007D4569" w:rsidP="007D4569">
            <w:pPr>
              <w:rPr>
                <w:rFonts w:cs="Arial"/>
              </w:rPr>
            </w:pPr>
            <w:r>
              <w:rPr>
                <w:rFonts w:cs="Arial"/>
              </w:rPr>
              <w:t>Correction to UUAA-SM for PDN connection establishment</w:t>
            </w:r>
          </w:p>
        </w:tc>
        <w:tc>
          <w:tcPr>
            <w:tcW w:w="1767" w:type="dxa"/>
            <w:tcBorders>
              <w:top w:val="single" w:sz="4" w:space="0" w:color="auto"/>
              <w:bottom w:val="single" w:sz="4" w:space="0" w:color="auto"/>
            </w:tcBorders>
            <w:shd w:val="clear" w:color="auto" w:fill="FFFFFF"/>
          </w:tcPr>
          <w:p w14:paraId="0FA796CA" w14:textId="77777777" w:rsidR="007D4569" w:rsidRDefault="007D4569" w:rsidP="007D4569">
            <w:pPr>
              <w:rPr>
                <w:rFonts w:cs="Arial"/>
              </w:rPr>
            </w:pPr>
            <w:r>
              <w:rPr>
                <w:rFonts w:cs="Arial"/>
              </w:rPr>
              <w:t>LG Electronics</w:t>
            </w:r>
          </w:p>
        </w:tc>
        <w:tc>
          <w:tcPr>
            <w:tcW w:w="826" w:type="dxa"/>
            <w:tcBorders>
              <w:top w:val="single" w:sz="4" w:space="0" w:color="auto"/>
              <w:bottom w:val="single" w:sz="4" w:space="0" w:color="auto"/>
            </w:tcBorders>
            <w:shd w:val="clear" w:color="auto" w:fill="FFFFFF"/>
          </w:tcPr>
          <w:p w14:paraId="2B5070A4" w14:textId="77777777" w:rsidR="007D4569" w:rsidRDefault="007D4569" w:rsidP="007D4569">
            <w:pPr>
              <w:rPr>
                <w:rFonts w:cs="Arial"/>
              </w:rPr>
            </w:pPr>
            <w:r>
              <w:rPr>
                <w:rFonts w:cs="Arial"/>
              </w:rPr>
              <w:t>CR 4073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7FE1254" w14:textId="77777777" w:rsidR="007D4569" w:rsidRDefault="007D4569" w:rsidP="007D4569">
            <w:pPr>
              <w:rPr>
                <w:rFonts w:eastAsia="Batang" w:cs="Arial"/>
                <w:lang w:eastAsia="ko-KR"/>
              </w:rPr>
            </w:pPr>
            <w:r>
              <w:rPr>
                <w:rFonts w:eastAsia="Batang" w:cs="Arial"/>
                <w:lang w:eastAsia="ko-KR"/>
              </w:rPr>
              <w:t xml:space="preserve">Merged into C1-243194 and its </w:t>
            </w:r>
            <w:proofErr w:type="gramStart"/>
            <w:r>
              <w:rPr>
                <w:rFonts w:eastAsia="Batang" w:cs="Arial"/>
                <w:lang w:eastAsia="ko-KR"/>
              </w:rPr>
              <w:t>revisions</w:t>
            </w:r>
            <w:proofErr w:type="gramEnd"/>
          </w:p>
          <w:p w14:paraId="7911F6AE" w14:textId="77777777" w:rsidR="007D4569" w:rsidRDefault="007D4569" w:rsidP="007D4569">
            <w:pPr>
              <w:rPr>
                <w:rFonts w:eastAsia="Batang" w:cs="Arial"/>
                <w:lang w:eastAsia="ko-KR"/>
              </w:rPr>
            </w:pPr>
            <w:r>
              <w:rPr>
                <w:rFonts w:eastAsia="Batang" w:cs="Arial"/>
                <w:lang w:eastAsia="ko-KR"/>
              </w:rPr>
              <w:t>Overlaps with C1-243194 (AI 17.3)</w:t>
            </w:r>
          </w:p>
        </w:tc>
      </w:tr>
      <w:tr w:rsidR="007D4569" w:rsidRPr="00D95972" w14:paraId="48753DAE" w14:textId="77777777" w:rsidTr="009718A3">
        <w:tc>
          <w:tcPr>
            <w:tcW w:w="976" w:type="dxa"/>
            <w:tcBorders>
              <w:left w:val="thinThickThinSmallGap" w:sz="24" w:space="0" w:color="auto"/>
              <w:bottom w:val="nil"/>
            </w:tcBorders>
            <w:shd w:val="clear" w:color="auto" w:fill="auto"/>
          </w:tcPr>
          <w:p w14:paraId="5544EC15" w14:textId="77777777" w:rsidR="007D4569" w:rsidRPr="00D95972" w:rsidRDefault="007D4569" w:rsidP="007D4569">
            <w:pPr>
              <w:rPr>
                <w:rFonts w:cs="Arial"/>
              </w:rPr>
            </w:pPr>
          </w:p>
        </w:tc>
        <w:tc>
          <w:tcPr>
            <w:tcW w:w="1317" w:type="dxa"/>
            <w:gridSpan w:val="2"/>
            <w:tcBorders>
              <w:bottom w:val="nil"/>
            </w:tcBorders>
            <w:shd w:val="clear" w:color="auto" w:fill="auto"/>
          </w:tcPr>
          <w:p w14:paraId="5021C9E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B4C834E" w14:textId="77777777" w:rsidR="007D4569" w:rsidRDefault="007D4569" w:rsidP="007D4569">
            <w:pPr>
              <w:overflowPunct/>
              <w:autoSpaceDE/>
              <w:autoSpaceDN/>
              <w:adjustRightInd/>
              <w:textAlignment w:val="auto"/>
            </w:pPr>
            <w:r>
              <w:t>C1-243481</w:t>
            </w:r>
          </w:p>
        </w:tc>
        <w:tc>
          <w:tcPr>
            <w:tcW w:w="4191" w:type="dxa"/>
            <w:gridSpan w:val="3"/>
            <w:tcBorders>
              <w:top w:val="single" w:sz="4" w:space="0" w:color="auto"/>
              <w:bottom w:val="single" w:sz="4" w:space="0" w:color="auto"/>
            </w:tcBorders>
            <w:shd w:val="clear" w:color="auto" w:fill="FFFFFF"/>
          </w:tcPr>
          <w:p w14:paraId="01562AFF" w14:textId="77777777" w:rsidR="007D4569" w:rsidRDefault="007D4569" w:rsidP="007D4569">
            <w:pPr>
              <w:rPr>
                <w:rFonts w:cs="Arial"/>
              </w:rPr>
            </w:pPr>
            <w:r>
              <w:rPr>
                <w:rFonts w:cs="Arial"/>
              </w:rPr>
              <w:t>ATSSS: MA PDU session upgrade through PDU session modification</w:t>
            </w:r>
          </w:p>
        </w:tc>
        <w:tc>
          <w:tcPr>
            <w:tcW w:w="1767" w:type="dxa"/>
            <w:tcBorders>
              <w:top w:val="single" w:sz="4" w:space="0" w:color="auto"/>
              <w:bottom w:val="single" w:sz="4" w:space="0" w:color="auto"/>
            </w:tcBorders>
            <w:shd w:val="clear" w:color="auto" w:fill="FFFFFF"/>
          </w:tcPr>
          <w:p w14:paraId="61BC1C13" w14:textId="77777777" w:rsidR="007D4569" w:rsidRDefault="007D4569" w:rsidP="007D4569">
            <w:pPr>
              <w:rPr>
                <w:rFonts w:cs="Arial"/>
              </w:rPr>
            </w:pPr>
            <w:r>
              <w:rPr>
                <w:rFonts w:cs="Arial"/>
              </w:rPr>
              <w:t>Samsung/Danish</w:t>
            </w:r>
          </w:p>
        </w:tc>
        <w:tc>
          <w:tcPr>
            <w:tcW w:w="826" w:type="dxa"/>
            <w:tcBorders>
              <w:top w:val="single" w:sz="4" w:space="0" w:color="auto"/>
              <w:bottom w:val="single" w:sz="4" w:space="0" w:color="auto"/>
            </w:tcBorders>
            <w:shd w:val="clear" w:color="auto" w:fill="FFFFFF"/>
          </w:tcPr>
          <w:p w14:paraId="088E01E3" w14:textId="77777777" w:rsidR="007D4569" w:rsidRDefault="007D4569" w:rsidP="007D4569">
            <w:pPr>
              <w:rPr>
                <w:rFonts w:cs="Arial"/>
              </w:rPr>
            </w:pPr>
            <w:r>
              <w:rPr>
                <w:rFonts w:cs="Arial"/>
              </w:rPr>
              <w:t>CR 6320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AEB1F81" w14:textId="77777777" w:rsidR="007D4569" w:rsidRDefault="007D4569" w:rsidP="007D4569">
            <w:pPr>
              <w:rPr>
                <w:rFonts w:eastAsia="Batang" w:cs="Arial"/>
                <w:lang w:eastAsia="ko-KR"/>
              </w:rPr>
            </w:pPr>
            <w:r>
              <w:rPr>
                <w:rFonts w:eastAsia="Batang" w:cs="Arial"/>
                <w:lang w:eastAsia="ko-KR"/>
              </w:rPr>
              <w:t>Withdrawn</w:t>
            </w:r>
          </w:p>
          <w:p w14:paraId="392480FD" w14:textId="77777777" w:rsidR="007D4569" w:rsidRDefault="007D4569" w:rsidP="007D4569">
            <w:pPr>
              <w:rPr>
                <w:rFonts w:eastAsia="Batang" w:cs="Arial"/>
                <w:lang w:eastAsia="ko-KR"/>
              </w:rPr>
            </w:pPr>
          </w:p>
        </w:tc>
      </w:tr>
      <w:tr w:rsidR="007D4569" w:rsidRPr="00D95972" w14:paraId="504EB6EB" w14:textId="77777777" w:rsidTr="0068349F">
        <w:tc>
          <w:tcPr>
            <w:tcW w:w="976" w:type="dxa"/>
            <w:tcBorders>
              <w:left w:val="thinThickThinSmallGap" w:sz="24" w:space="0" w:color="auto"/>
              <w:bottom w:val="nil"/>
            </w:tcBorders>
            <w:shd w:val="clear" w:color="auto" w:fill="auto"/>
          </w:tcPr>
          <w:p w14:paraId="54CC18E5" w14:textId="77777777" w:rsidR="007D4569" w:rsidRPr="00D95972" w:rsidRDefault="007D4569" w:rsidP="007D4569">
            <w:pPr>
              <w:rPr>
                <w:rFonts w:cs="Arial"/>
              </w:rPr>
            </w:pPr>
          </w:p>
        </w:tc>
        <w:tc>
          <w:tcPr>
            <w:tcW w:w="1317" w:type="dxa"/>
            <w:gridSpan w:val="2"/>
            <w:tcBorders>
              <w:bottom w:val="nil"/>
            </w:tcBorders>
            <w:shd w:val="clear" w:color="auto" w:fill="auto"/>
          </w:tcPr>
          <w:p w14:paraId="34E3FD7B"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29802DEE" w14:textId="77777777" w:rsidR="007D4569" w:rsidRDefault="007D4569" w:rsidP="007D4569">
            <w:pPr>
              <w:overflowPunct/>
              <w:autoSpaceDE/>
              <w:autoSpaceDN/>
              <w:adjustRightInd/>
              <w:textAlignment w:val="auto"/>
            </w:pPr>
            <w:r>
              <w:t>C1-243483</w:t>
            </w:r>
          </w:p>
        </w:tc>
        <w:tc>
          <w:tcPr>
            <w:tcW w:w="4191" w:type="dxa"/>
            <w:gridSpan w:val="3"/>
            <w:tcBorders>
              <w:top w:val="single" w:sz="4" w:space="0" w:color="auto"/>
              <w:bottom w:val="single" w:sz="4" w:space="0" w:color="auto"/>
            </w:tcBorders>
            <w:shd w:val="clear" w:color="auto" w:fill="FFFFFF"/>
          </w:tcPr>
          <w:p w14:paraId="356EB98F" w14:textId="77777777" w:rsidR="007D4569" w:rsidRDefault="007D4569" w:rsidP="007D4569">
            <w:pPr>
              <w:rPr>
                <w:rFonts w:cs="Arial"/>
              </w:rPr>
            </w:pPr>
            <w:r>
              <w:rPr>
                <w:rFonts w:cs="Arial"/>
              </w:rPr>
              <w:t>Discussion on dual-registration mode</w:t>
            </w:r>
          </w:p>
        </w:tc>
        <w:tc>
          <w:tcPr>
            <w:tcW w:w="1767" w:type="dxa"/>
            <w:tcBorders>
              <w:top w:val="single" w:sz="4" w:space="0" w:color="auto"/>
              <w:bottom w:val="single" w:sz="4" w:space="0" w:color="auto"/>
            </w:tcBorders>
            <w:shd w:val="clear" w:color="auto" w:fill="FFFFFF"/>
          </w:tcPr>
          <w:p w14:paraId="73D18255" w14:textId="77777777" w:rsidR="007D4569" w:rsidRDefault="007D4569" w:rsidP="007D4569">
            <w:pPr>
              <w:rPr>
                <w:rFonts w:cs="Arial"/>
              </w:rPr>
            </w:pPr>
            <w:r>
              <w:rPr>
                <w:rFonts w:cs="Arial"/>
              </w:rPr>
              <w:t>vivo</w:t>
            </w:r>
          </w:p>
        </w:tc>
        <w:tc>
          <w:tcPr>
            <w:tcW w:w="826" w:type="dxa"/>
            <w:tcBorders>
              <w:top w:val="single" w:sz="4" w:space="0" w:color="auto"/>
              <w:bottom w:val="single" w:sz="4" w:space="0" w:color="auto"/>
            </w:tcBorders>
            <w:shd w:val="clear" w:color="auto" w:fill="FFFFFF"/>
          </w:tcPr>
          <w:p w14:paraId="4781D97C" w14:textId="77777777" w:rsidR="007D4569" w:rsidRDefault="007D4569" w:rsidP="007D4569">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B814562" w14:textId="77777777" w:rsidR="007D4569" w:rsidRDefault="007D4569" w:rsidP="007D4569">
            <w:pPr>
              <w:rPr>
                <w:rFonts w:eastAsia="Batang" w:cs="Arial"/>
                <w:lang w:eastAsia="ko-KR"/>
              </w:rPr>
            </w:pPr>
            <w:r>
              <w:rPr>
                <w:rFonts w:eastAsia="Batang" w:cs="Arial"/>
                <w:lang w:eastAsia="ko-KR"/>
              </w:rPr>
              <w:t>Withdrawn</w:t>
            </w:r>
          </w:p>
          <w:p w14:paraId="094FAA8E" w14:textId="77777777" w:rsidR="007D4569" w:rsidRDefault="007D4569" w:rsidP="007D4569">
            <w:pPr>
              <w:rPr>
                <w:rFonts w:eastAsia="Batang" w:cs="Arial"/>
                <w:lang w:eastAsia="ko-KR"/>
              </w:rPr>
            </w:pPr>
          </w:p>
        </w:tc>
      </w:tr>
      <w:tr w:rsidR="007D4569" w:rsidRPr="00D95972" w14:paraId="0AE27361" w14:textId="77777777" w:rsidTr="00836B9D">
        <w:tc>
          <w:tcPr>
            <w:tcW w:w="976" w:type="dxa"/>
            <w:tcBorders>
              <w:left w:val="thinThickThinSmallGap" w:sz="24" w:space="0" w:color="auto"/>
              <w:bottom w:val="nil"/>
            </w:tcBorders>
            <w:shd w:val="clear" w:color="auto" w:fill="auto"/>
          </w:tcPr>
          <w:p w14:paraId="76CC2B16" w14:textId="77777777" w:rsidR="007D4569" w:rsidRPr="00D95972" w:rsidRDefault="007D4569" w:rsidP="007D4569">
            <w:pPr>
              <w:rPr>
                <w:rFonts w:cs="Arial"/>
              </w:rPr>
            </w:pPr>
          </w:p>
        </w:tc>
        <w:tc>
          <w:tcPr>
            <w:tcW w:w="1317" w:type="dxa"/>
            <w:gridSpan w:val="2"/>
            <w:tcBorders>
              <w:bottom w:val="nil"/>
            </w:tcBorders>
            <w:shd w:val="clear" w:color="auto" w:fill="auto"/>
          </w:tcPr>
          <w:p w14:paraId="119DE36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129BC5C" w14:textId="77777777" w:rsidR="007D4569" w:rsidRDefault="00C2444F" w:rsidP="007D4569">
            <w:pPr>
              <w:overflowPunct/>
              <w:autoSpaceDE/>
              <w:autoSpaceDN/>
              <w:adjustRightInd/>
              <w:textAlignment w:val="auto"/>
            </w:pPr>
            <w:hyperlink r:id="rId104" w:history="1">
              <w:r w:rsidR="007D4569">
                <w:rPr>
                  <w:rStyle w:val="Hyperlink"/>
                </w:rPr>
                <w:t>C1-243485</w:t>
              </w:r>
            </w:hyperlink>
          </w:p>
        </w:tc>
        <w:tc>
          <w:tcPr>
            <w:tcW w:w="4191" w:type="dxa"/>
            <w:gridSpan w:val="3"/>
            <w:tcBorders>
              <w:top w:val="single" w:sz="4" w:space="0" w:color="auto"/>
              <w:bottom w:val="single" w:sz="4" w:space="0" w:color="auto"/>
            </w:tcBorders>
            <w:shd w:val="clear" w:color="auto" w:fill="FFFFFF"/>
          </w:tcPr>
          <w:p w14:paraId="692BFC5F" w14:textId="77777777" w:rsidR="007D4569" w:rsidRDefault="007D4569" w:rsidP="007D4569">
            <w:pPr>
              <w:rPr>
                <w:rFonts w:cs="Arial"/>
              </w:rPr>
            </w:pPr>
            <w:r>
              <w:rPr>
                <w:rFonts w:cs="Arial"/>
              </w:rPr>
              <w:t>Correction on missing abbreviations</w:t>
            </w:r>
          </w:p>
        </w:tc>
        <w:tc>
          <w:tcPr>
            <w:tcW w:w="1767" w:type="dxa"/>
            <w:tcBorders>
              <w:top w:val="single" w:sz="4" w:space="0" w:color="auto"/>
              <w:bottom w:val="single" w:sz="4" w:space="0" w:color="auto"/>
            </w:tcBorders>
            <w:shd w:val="clear" w:color="auto" w:fill="FFFFFF"/>
          </w:tcPr>
          <w:p w14:paraId="577DB887" w14:textId="77777777" w:rsidR="007D4569" w:rsidRDefault="007D4569" w:rsidP="007D4569">
            <w:pPr>
              <w:rPr>
                <w:rFonts w:cs="Arial"/>
              </w:rPr>
            </w:pPr>
            <w:r>
              <w:rPr>
                <w:rFonts w:cs="Arial"/>
              </w:rPr>
              <w:t>vivo</w:t>
            </w:r>
          </w:p>
        </w:tc>
        <w:tc>
          <w:tcPr>
            <w:tcW w:w="826" w:type="dxa"/>
            <w:tcBorders>
              <w:top w:val="single" w:sz="4" w:space="0" w:color="auto"/>
              <w:bottom w:val="single" w:sz="4" w:space="0" w:color="auto"/>
            </w:tcBorders>
            <w:shd w:val="clear" w:color="auto" w:fill="FFFFFF"/>
          </w:tcPr>
          <w:p w14:paraId="0D1D0217" w14:textId="77777777" w:rsidR="007D4569" w:rsidRDefault="007D4569" w:rsidP="007D4569">
            <w:pPr>
              <w:rPr>
                <w:rFonts w:cs="Arial"/>
              </w:rPr>
            </w:pPr>
            <w:r>
              <w:rPr>
                <w:rFonts w:cs="Arial"/>
              </w:rPr>
              <w:t>CR 6321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8148CE6" w14:textId="77777777" w:rsidR="007D4569" w:rsidRDefault="007D4569" w:rsidP="007D4569">
            <w:pPr>
              <w:rPr>
                <w:rFonts w:eastAsia="Batang" w:cs="Arial"/>
                <w:lang w:eastAsia="ko-KR"/>
              </w:rPr>
            </w:pPr>
            <w:r>
              <w:rPr>
                <w:rFonts w:eastAsia="Batang" w:cs="Arial"/>
                <w:lang w:eastAsia="ko-KR"/>
              </w:rPr>
              <w:t>Agreed</w:t>
            </w:r>
          </w:p>
          <w:p w14:paraId="2CE5E72D" w14:textId="58C85292" w:rsidR="007D4569" w:rsidRDefault="007D4569" w:rsidP="007D4569">
            <w:pPr>
              <w:rPr>
                <w:rFonts w:eastAsia="Batang" w:cs="Arial"/>
                <w:lang w:eastAsia="ko-KR"/>
              </w:rPr>
            </w:pPr>
          </w:p>
        </w:tc>
      </w:tr>
      <w:tr w:rsidR="007D4569" w:rsidRPr="00D95972" w14:paraId="41D7EDA2" w14:textId="77777777" w:rsidTr="00836B9D">
        <w:tc>
          <w:tcPr>
            <w:tcW w:w="976" w:type="dxa"/>
            <w:tcBorders>
              <w:left w:val="thinThickThinSmallGap" w:sz="24" w:space="0" w:color="auto"/>
              <w:bottom w:val="nil"/>
            </w:tcBorders>
            <w:shd w:val="clear" w:color="auto" w:fill="auto"/>
          </w:tcPr>
          <w:p w14:paraId="2C711566" w14:textId="77777777" w:rsidR="007D4569" w:rsidRPr="00D95972" w:rsidRDefault="007D4569" w:rsidP="007D4569">
            <w:pPr>
              <w:rPr>
                <w:rFonts w:cs="Arial"/>
              </w:rPr>
            </w:pPr>
          </w:p>
        </w:tc>
        <w:tc>
          <w:tcPr>
            <w:tcW w:w="1317" w:type="dxa"/>
            <w:gridSpan w:val="2"/>
            <w:tcBorders>
              <w:bottom w:val="nil"/>
            </w:tcBorders>
            <w:shd w:val="clear" w:color="auto" w:fill="auto"/>
          </w:tcPr>
          <w:p w14:paraId="094EB6A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2BC130C1" w14:textId="77777777" w:rsidR="007D4569" w:rsidRDefault="007D4569" w:rsidP="007D4569">
            <w:pPr>
              <w:overflowPunct/>
              <w:autoSpaceDE/>
              <w:autoSpaceDN/>
              <w:adjustRightInd/>
              <w:textAlignment w:val="auto"/>
            </w:pPr>
            <w:r w:rsidRPr="00236A31">
              <w:t>C1-243626</w:t>
            </w:r>
          </w:p>
        </w:tc>
        <w:tc>
          <w:tcPr>
            <w:tcW w:w="4191" w:type="dxa"/>
            <w:gridSpan w:val="3"/>
            <w:tcBorders>
              <w:top w:val="single" w:sz="4" w:space="0" w:color="auto"/>
              <w:bottom w:val="single" w:sz="4" w:space="0" w:color="auto"/>
            </w:tcBorders>
            <w:shd w:val="clear" w:color="auto" w:fill="FFFFFF"/>
          </w:tcPr>
          <w:p w14:paraId="2D783607" w14:textId="77777777" w:rsidR="007D4569" w:rsidRDefault="007D4569" w:rsidP="007D4569">
            <w:pPr>
              <w:rPr>
                <w:rFonts w:cs="Arial"/>
              </w:rPr>
            </w:pPr>
            <w:r>
              <w:rPr>
                <w:rFonts w:cs="Arial"/>
              </w:rPr>
              <w:t xml:space="preserve">Handling of </w:t>
            </w:r>
            <w:proofErr w:type="spellStart"/>
            <w:r>
              <w:rPr>
                <w:rFonts w:cs="Arial"/>
              </w:rPr>
              <w:t>ecall</w:t>
            </w:r>
            <w:proofErr w:type="spellEnd"/>
            <w:r>
              <w:rPr>
                <w:rFonts w:cs="Arial"/>
              </w:rPr>
              <w:t xml:space="preserve"> timers when changing 23G and 5G systems</w:t>
            </w:r>
          </w:p>
        </w:tc>
        <w:tc>
          <w:tcPr>
            <w:tcW w:w="1767" w:type="dxa"/>
            <w:tcBorders>
              <w:top w:val="single" w:sz="4" w:space="0" w:color="auto"/>
              <w:bottom w:val="single" w:sz="4" w:space="0" w:color="auto"/>
            </w:tcBorders>
            <w:shd w:val="clear" w:color="auto" w:fill="FFFFFF"/>
          </w:tcPr>
          <w:p w14:paraId="77BD832E" w14:textId="77777777" w:rsidR="007D4569" w:rsidRDefault="007D4569" w:rsidP="007D4569">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3C5E7758" w14:textId="77777777" w:rsidR="007D4569" w:rsidRDefault="007D4569" w:rsidP="007D4569">
            <w:pPr>
              <w:rPr>
                <w:rFonts w:cs="Arial"/>
              </w:rPr>
            </w:pPr>
            <w:r>
              <w:rPr>
                <w:rFonts w:cs="Arial"/>
              </w:rPr>
              <w:t>CR 6301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D3A8FB" w14:textId="77777777" w:rsidR="00836B9D" w:rsidRDefault="00836B9D" w:rsidP="007D4569">
            <w:pPr>
              <w:rPr>
                <w:rFonts w:eastAsia="Batang" w:cs="Arial"/>
                <w:lang w:eastAsia="ko-KR"/>
              </w:rPr>
            </w:pPr>
            <w:r>
              <w:rPr>
                <w:rFonts w:eastAsia="Batang" w:cs="Arial"/>
                <w:lang w:eastAsia="ko-KR"/>
              </w:rPr>
              <w:t>Postponed</w:t>
            </w:r>
          </w:p>
          <w:p w14:paraId="0F1539B9" w14:textId="78C709E6" w:rsidR="007D4569" w:rsidRDefault="007D4569" w:rsidP="007D4569">
            <w:pPr>
              <w:rPr>
                <w:ins w:id="107" w:author="Lena Chaponniere31" w:date="2024-05-28T21:22:00Z"/>
                <w:rFonts w:eastAsia="Batang" w:cs="Arial"/>
                <w:lang w:eastAsia="ko-KR"/>
              </w:rPr>
            </w:pPr>
            <w:ins w:id="108" w:author="Lena Chaponniere31" w:date="2024-05-28T21:22:00Z">
              <w:r>
                <w:rPr>
                  <w:rFonts w:eastAsia="Batang" w:cs="Arial"/>
                  <w:lang w:eastAsia="ko-KR"/>
                </w:rPr>
                <w:t>Revision of C1-243398</w:t>
              </w:r>
            </w:ins>
          </w:p>
          <w:p w14:paraId="3C541E03" w14:textId="77777777" w:rsidR="007D4569" w:rsidRDefault="007D4569" w:rsidP="007D4569">
            <w:pPr>
              <w:rPr>
                <w:ins w:id="109" w:author="Lena Chaponniere31" w:date="2024-05-28T21:22:00Z"/>
                <w:rFonts w:eastAsia="Batang" w:cs="Arial"/>
                <w:lang w:eastAsia="ko-KR"/>
              </w:rPr>
            </w:pPr>
            <w:ins w:id="110" w:author="Lena Chaponniere31" w:date="2024-05-28T21:22:00Z">
              <w:r>
                <w:rPr>
                  <w:rFonts w:eastAsia="Batang" w:cs="Arial"/>
                  <w:lang w:eastAsia="ko-KR"/>
                </w:rPr>
                <w:t>_________________________________________</w:t>
              </w:r>
            </w:ins>
          </w:p>
          <w:p w14:paraId="02102E96" w14:textId="77777777" w:rsidR="007D4569" w:rsidRDefault="007D4569" w:rsidP="007D4569">
            <w:pPr>
              <w:rPr>
                <w:rFonts w:eastAsia="Batang" w:cs="Arial"/>
                <w:lang w:eastAsia="ko-KR"/>
              </w:rPr>
            </w:pPr>
            <w:r>
              <w:rPr>
                <w:rFonts w:eastAsia="Batang" w:cs="Arial"/>
                <w:lang w:eastAsia="ko-KR"/>
              </w:rPr>
              <w:t>Related to C1-243399 (AI 18.2.1.1) and C1-243400 (AI 18.2.40)</w:t>
            </w:r>
          </w:p>
        </w:tc>
      </w:tr>
      <w:tr w:rsidR="007D4569" w:rsidRPr="00D95972" w14:paraId="2F81E430" w14:textId="77777777" w:rsidTr="00836B9D">
        <w:tc>
          <w:tcPr>
            <w:tcW w:w="976" w:type="dxa"/>
            <w:tcBorders>
              <w:left w:val="thinThickThinSmallGap" w:sz="24" w:space="0" w:color="auto"/>
              <w:bottom w:val="nil"/>
            </w:tcBorders>
            <w:shd w:val="clear" w:color="auto" w:fill="auto"/>
          </w:tcPr>
          <w:p w14:paraId="13C44217" w14:textId="77777777" w:rsidR="007D4569" w:rsidRPr="00D95972" w:rsidRDefault="007D4569" w:rsidP="007D4569">
            <w:pPr>
              <w:rPr>
                <w:rFonts w:cs="Arial"/>
              </w:rPr>
            </w:pPr>
          </w:p>
        </w:tc>
        <w:tc>
          <w:tcPr>
            <w:tcW w:w="1317" w:type="dxa"/>
            <w:gridSpan w:val="2"/>
            <w:tcBorders>
              <w:bottom w:val="nil"/>
            </w:tcBorders>
            <w:shd w:val="clear" w:color="auto" w:fill="auto"/>
          </w:tcPr>
          <w:p w14:paraId="6B28157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FF"/>
          </w:tcPr>
          <w:p w14:paraId="7BCD51E5" w14:textId="77777777" w:rsidR="007D4569" w:rsidRDefault="007D4569" w:rsidP="007D4569">
            <w:pPr>
              <w:overflowPunct/>
              <w:autoSpaceDE/>
              <w:autoSpaceDN/>
              <w:adjustRightInd/>
              <w:textAlignment w:val="auto"/>
            </w:pPr>
            <w:r w:rsidRPr="00C4432A">
              <w:t>C1-243651</w:t>
            </w:r>
          </w:p>
        </w:tc>
        <w:tc>
          <w:tcPr>
            <w:tcW w:w="4191" w:type="dxa"/>
            <w:gridSpan w:val="3"/>
            <w:tcBorders>
              <w:top w:val="single" w:sz="4" w:space="0" w:color="auto"/>
              <w:bottom w:val="single" w:sz="4" w:space="0" w:color="auto"/>
            </w:tcBorders>
            <w:shd w:val="clear" w:color="auto" w:fill="00FFFF"/>
          </w:tcPr>
          <w:p w14:paraId="0ECBB734" w14:textId="77777777" w:rsidR="007D4569" w:rsidRDefault="007D4569" w:rsidP="007D4569">
            <w:pPr>
              <w:rPr>
                <w:rFonts w:cs="Arial"/>
              </w:rPr>
            </w:pPr>
            <w:r>
              <w:rPr>
                <w:rFonts w:cs="Arial"/>
              </w:rPr>
              <w:t>UE identity handling in case of a USIM removal during a registration procedure</w:t>
            </w:r>
          </w:p>
        </w:tc>
        <w:tc>
          <w:tcPr>
            <w:tcW w:w="1767" w:type="dxa"/>
            <w:tcBorders>
              <w:top w:val="single" w:sz="4" w:space="0" w:color="auto"/>
              <w:bottom w:val="single" w:sz="4" w:space="0" w:color="auto"/>
            </w:tcBorders>
            <w:shd w:val="clear" w:color="auto" w:fill="00FFFF"/>
          </w:tcPr>
          <w:p w14:paraId="384006DB" w14:textId="77777777" w:rsidR="007D4569" w:rsidRDefault="007D4569" w:rsidP="007D4569">
            <w:pPr>
              <w:rPr>
                <w:rFonts w:cs="Arial"/>
              </w:rPr>
            </w:pPr>
            <w:r>
              <w:rPr>
                <w:rFonts w:cs="Arial"/>
              </w:rPr>
              <w:t>Apple</w:t>
            </w:r>
          </w:p>
        </w:tc>
        <w:tc>
          <w:tcPr>
            <w:tcW w:w="826" w:type="dxa"/>
            <w:tcBorders>
              <w:top w:val="single" w:sz="4" w:space="0" w:color="auto"/>
              <w:bottom w:val="single" w:sz="4" w:space="0" w:color="auto"/>
            </w:tcBorders>
            <w:shd w:val="clear" w:color="auto" w:fill="00FFFF"/>
          </w:tcPr>
          <w:p w14:paraId="0B53C58C" w14:textId="77777777" w:rsidR="007D4569" w:rsidRDefault="007D4569" w:rsidP="007D4569">
            <w:pPr>
              <w:rPr>
                <w:rFonts w:cs="Arial"/>
              </w:rPr>
            </w:pPr>
            <w:r>
              <w:rPr>
                <w:rFonts w:cs="Arial"/>
              </w:rPr>
              <w:t>CR 6140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7CE3200" w14:textId="77777777" w:rsidR="007D4569" w:rsidRDefault="007D4569" w:rsidP="007D4569">
            <w:pPr>
              <w:rPr>
                <w:ins w:id="111" w:author="Lena Chaponniere31" w:date="2024-05-29T02:30:00Z"/>
                <w:rFonts w:eastAsia="Batang" w:cs="Arial"/>
                <w:lang w:eastAsia="ko-KR"/>
              </w:rPr>
            </w:pPr>
            <w:ins w:id="112" w:author="Lena Chaponniere31" w:date="2024-05-29T02:30:00Z">
              <w:r>
                <w:rPr>
                  <w:rFonts w:eastAsia="Batang" w:cs="Arial"/>
                  <w:lang w:eastAsia="ko-KR"/>
                </w:rPr>
                <w:t>Revision of C1-243086</w:t>
              </w:r>
            </w:ins>
          </w:p>
          <w:p w14:paraId="2C60EEF0" w14:textId="77777777" w:rsidR="007D4569" w:rsidRDefault="007D4569" w:rsidP="007D4569">
            <w:pPr>
              <w:rPr>
                <w:ins w:id="113" w:author="Lena Chaponniere31" w:date="2024-05-29T02:30:00Z"/>
                <w:rFonts w:eastAsia="Batang" w:cs="Arial"/>
                <w:lang w:eastAsia="ko-KR"/>
              </w:rPr>
            </w:pPr>
            <w:ins w:id="114" w:author="Lena Chaponniere31" w:date="2024-05-29T02:30:00Z">
              <w:r>
                <w:rPr>
                  <w:rFonts w:eastAsia="Batang" w:cs="Arial"/>
                  <w:lang w:eastAsia="ko-KR"/>
                </w:rPr>
                <w:t>_________________________________________</w:t>
              </w:r>
            </w:ins>
          </w:p>
          <w:p w14:paraId="1DBB24DD" w14:textId="77777777" w:rsidR="007D4569" w:rsidRDefault="007D4569" w:rsidP="007D4569">
            <w:pPr>
              <w:rPr>
                <w:rFonts w:eastAsia="Batang" w:cs="Arial"/>
                <w:lang w:eastAsia="ko-KR"/>
              </w:rPr>
            </w:pPr>
            <w:r>
              <w:rPr>
                <w:rFonts w:eastAsia="Batang" w:cs="Arial"/>
                <w:lang w:eastAsia="ko-KR"/>
              </w:rPr>
              <w:t>Revision of C1-242079</w:t>
            </w:r>
          </w:p>
        </w:tc>
      </w:tr>
      <w:tr w:rsidR="007D4569" w:rsidRPr="00D95972" w14:paraId="165F096E" w14:textId="77777777" w:rsidTr="00836B9D">
        <w:tc>
          <w:tcPr>
            <w:tcW w:w="976" w:type="dxa"/>
            <w:tcBorders>
              <w:left w:val="thinThickThinSmallGap" w:sz="24" w:space="0" w:color="auto"/>
              <w:bottom w:val="nil"/>
            </w:tcBorders>
            <w:shd w:val="clear" w:color="auto" w:fill="auto"/>
          </w:tcPr>
          <w:p w14:paraId="251BDE3B" w14:textId="77777777" w:rsidR="007D4569" w:rsidRPr="00D95972" w:rsidRDefault="007D4569" w:rsidP="007D4569">
            <w:pPr>
              <w:rPr>
                <w:rFonts w:cs="Arial"/>
              </w:rPr>
            </w:pPr>
          </w:p>
        </w:tc>
        <w:tc>
          <w:tcPr>
            <w:tcW w:w="1317" w:type="dxa"/>
            <w:gridSpan w:val="2"/>
            <w:tcBorders>
              <w:bottom w:val="nil"/>
            </w:tcBorders>
            <w:shd w:val="clear" w:color="auto" w:fill="auto"/>
          </w:tcPr>
          <w:p w14:paraId="39293A4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DAD7C26" w14:textId="77777777" w:rsidR="007D4569" w:rsidRDefault="007D4569" w:rsidP="007D4569">
            <w:pPr>
              <w:overflowPunct/>
              <w:autoSpaceDE/>
              <w:autoSpaceDN/>
              <w:adjustRightInd/>
              <w:textAlignment w:val="auto"/>
            </w:pPr>
            <w:r w:rsidRPr="00C4432A">
              <w:t>C1-243652</w:t>
            </w:r>
          </w:p>
        </w:tc>
        <w:tc>
          <w:tcPr>
            <w:tcW w:w="4191" w:type="dxa"/>
            <w:gridSpan w:val="3"/>
            <w:tcBorders>
              <w:top w:val="single" w:sz="4" w:space="0" w:color="auto"/>
              <w:bottom w:val="single" w:sz="4" w:space="0" w:color="auto"/>
            </w:tcBorders>
            <w:shd w:val="clear" w:color="auto" w:fill="FFFFFF"/>
          </w:tcPr>
          <w:p w14:paraId="0380AD27" w14:textId="77777777" w:rsidR="007D4569" w:rsidRDefault="007D4569" w:rsidP="007D4569">
            <w:pPr>
              <w:rPr>
                <w:rFonts w:cs="Arial"/>
              </w:rPr>
            </w:pPr>
            <w:r>
              <w:rPr>
                <w:rFonts w:cs="Arial"/>
              </w:rPr>
              <w:t>Timer T3540 handling for causes triggering cell or PLMN selection</w:t>
            </w:r>
          </w:p>
        </w:tc>
        <w:tc>
          <w:tcPr>
            <w:tcW w:w="1767" w:type="dxa"/>
            <w:tcBorders>
              <w:top w:val="single" w:sz="4" w:space="0" w:color="auto"/>
              <w:bottom w:val="single" w:sz="4" w:space="0" w:color="auto"/>
            </w:tcBorders>
            <w:shd w:val="clear" w:color="auto" w:fill="FFFFFF"/>
          </w:tcPr>
          <w:p w14:paraId="7A7F61A5" w14:textId="77777777" w:rsidR="007D4569" w:rsidRDefault="007D4569" w:rsidP="007D4569">
            <w:pPr>
              <w:rPr>
                <w:rFonts w:cs="Arial"/>
              </w:rPr>
            </w:pPr>
            <w:r>
              <w:rPr>
                <w:rFonts w:cs="Arial"/>
              </w:rPr>
              <w:t>Apple France</w:t>
            </w:r>
          </w:p>
        </w:tc>
        <w:tc>
          <w:tcPr>
            <w:tcW w:w="826" w:type="dxa"/>
            <w:tcBorders>
              <w:top w:val="single" w:sz="4" w:space="0" w:color="auto"/>
              <w:bottom w:val="single" w:sz="4" w:space="0" w:color="auto"/>
            </w:tcBorders>
            <w:shd w:val="clear" w:color="auto" w:fill="FFFFFF"/>
          </w:tcPr>
          <w:p w14:paraId="03D1E4CA" w14:textId="77777777" w:rsidR="007D4569" w:rsidRDefault="007D4569" w:rsidP="007D4569">
            <w:pPr>
              <w:rPr>
                <w:rFonts w:cs="Arial"/>
              </w:rPr>
            </w:pPr>
            <w:r>
              <w:rPr>
                <w:rFonts w:cs="Arial"/>
              </w:rPr>
              <w:t>CR 6238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7373A3F" w14:textId="77777777" w:rsidR="00836B9D" w:rsidRDefault="00836B9D" w:rsidP="007D4569">
            <w:pPr>
              <w:rPr>
                <w:rFonts w:eastAsia="Batang" w:cs="Arial"/>
                <w:lang w:eastAsia="ko-KR"/>
              </w:rPr>
            </w:pPr>
            <w:r>
              <w:rPr>
                <w:rFonts w:eastAsia="Batang" w:cs="Arial"/>
                <w:lang w:eastAsia="ko-KR"/>
              </w:rPr>
              <w:t>Postponed</w:t>
            </w:r>
          </w:p>
          <w:p w14:paraId="2642D7F3" w14:textId="7A3465ED" w:rsidR="007D4569" w:rsidRDefault="007D4569" w:rsidP="007D4569">
            <w:pPr>
              <w:rPr>
                <w:ins w:id="115" w:author="Lena Chaponniere31" w:date="2024-05-29T02:37:00Z"/>
                <w:rFonts w:eastAsia="Batang" w:cs="Arial"/>
                <w:lang w:eastAsia="ko-KR"/>
              </w:rPr>
            </w:pPr>
            <w:ins w:id="116" w:author="Lena Chaponniere31" w:date="2024-05-29T02:37:00Z">
              <w:r>
                <w:rPr>
                  <w:rFonts w:eastAsia="Batang" w:cs="Arial"/>
                  <w:lang w:eastAsia="ko-KR"/>
                </w:rPr>
                <w:t>Revision of C1-243098</w:t>
              </w:r>
            </w:ins>
          </w:p>
          <w:p w14:paraId="6D635273" w14:textId="77777777" w:rsidR="007D4569" w:rsidRDefault="007D4569" w:rsidP="007D4569">
            <w:pPr>
              <w:rPr>
                <w:rFonts w:eastAsia="Batang" w:cs="Arial"/>
                <w:lang w:eastAsia="ko-KR"/>
              </w:rPr>
            </w:pPr>
          </w:p>
        </w:tc>
      </w:tr>
      <w:tr w:rsidR="007D4569" w:rsidRPr="00D95972" w14:paraId="30F5EBE7" w14:textId="77777777" w:rsidTr="003E63B8">
        <w:tc>
          <w:tcPr>
            <w:tcW w:w="976" w:type="dxa"/>
            <w:tcBorders>
              <w:left w:val="thinThickThinSmallGap" w:sz="24" w:space="0" w:color="auto"/>
              <w:bottom w:val="nil"/>
            </w:tcBorders>
            <w:shd w:val="clear" w:color="auto" w:fill="auto"/>
          </w:tcPr>
          <w:p w14:paraId="56F979FB" w14:textId="77777777" w:rsidR="007D4569" w:rsidRPr="00D95972" w:rsidRDefault="007D4569" w:rsidP="007D4569">
            <w:pPr>
              <w:rPr>
                <w:rFonts w:cs="Arial"/>
              </w:rPr>
            </w:pPr>
          </w:p>
        </w:tc>
        <w:tc>
          <w:tcPr>
            <w:tcW w:w="1317" w:type="dxa"/>
            <w:gridSpan w:val="2"/>
            <w:tcBorders>
              <w:bottom w:val="nil"/>
            </w:tcBorders>
            <w:shd w:val="clear" w:color="auto" w:fill="auto"/>
          </w:tcPr>
          <w:p w14:paraId="3BC974C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A9244B9" w14:textId="1A67B5C7" w:rsidR="007D4569" w:rsidRDefault="00C2444F" w:rsidP="007D4569">
            <w:pPr>
              <w:overflowPunct/>
              <w:autoSpaceDE/>
              <w:autoSpaceDN/>
              <w:adjustRightInd/>
              <w:textAlignment w:val="auto"/>
            </w:pPr>
            <w:hyperlink r:id="rId105" w:history="1">
              <w:r w:rsidR="007D4569">
                <w:rPr>
                  <w:rStyle w:val="Hyperlink"/>
                </w:rPr>
                <w:t>C1-243654</w:t>
              </w:r>
            </w:hyperlink>
          </w:p>
        </w:tc>
        <w:tc>
          <w:tcPr>
            <w:tcW w:w="4191" w:type="dxa"/>
            <w:gridSpan w:val="3"/>
            <w:tcBorders>
              <w:top w:val="single" w:sz="4" w:space="0" w:color="auto"/>
              <w:bottom w:val="single" w:sz="4" w:space="0" w:color="auto"/>
            </w:tcBorders>
            <w:shd w:val="clear" w:color="auto" w:fill="FFFFFF"/>
          </w:tcPr>
          <w:p w14:paraId="186330CC" w14:textId="77777777" w:rsidR="007D4569" w:rsidRDefault="007D4569" w:rsidP="007D4569">
            <w:pPr>
              <w:rPr>
                <w:rFonts w:cs="Arial"/>
              </w:rPr>
            </w:pPr>
            <w:r>
              <w:rPr>
                <w:rFonts w:cs="Arial"/>
              </w:rPr>
              <w:t>Coding correction on location area in URSP</w:t>
            </w:r>
          </w:p>
        </w:tc>
        <w:tc>
          <w:tcPr>
            <w:tcW w:w="1767" w:type="dxa"/>
            <w:tcBorders>
              <w:top w:val="single" w:sz="4" w:space="0" w:color="auto"/>
              <w:bottom w:val="single" w:sz="4" w:space="0" w:color="auto"/>
            </w:tcBorders>
            <w:shd w:val="clear" w:color="auto" w:fill="FFFFFF"/>
          </w:tcPr>
          <w:p w14:paraId="3053AF71"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157E57C6" w14:textId="77777777" w:rsidR="007D4569" w:rsidRDefault="007D4569" w:rsidP="007D4569">
            <w:pPr>
              <w:rPr>
                <w:rFonts w:cs="Arial"/>
              </w:rPr>
            </w:pPr>
            <w:r>
              <w:rPr>
                <w:rFonts w:cs="Arial"/>
              </w:rPr>
              <w:t>CR 0278 24.526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92F9E8B" w14:textId="77777777" w:rsidR="007D4569" w:rsidRDefault="007D4569" w:rsidP="007D4569">
            <w:pPr>
              <w:rPr>
                <w:rFonts w:eastAsia="Batang" w:cs="Arial"/>
                <w:lang w:eastAsia="ko-KR"/>
              </w:rPr>
            </w:pPr>
            <w:r>
              <w:rPr>
                <w:rFonts w:eastAsia="Batang" w:cs="Arial"/>
                <w:lang w:eastAsia="ko-KR"/>
              </w:rPr>
              <w:t>Agreed</w:t>
            </w:r>
          </w:p>
          <w:p w14:paraId="2AF9F29D" w14:textId="7CCFC118" w:rsidR="007D4569" w:rsidRDefault="007D4569" w:rsidP="007D4569">
            <w:pPr>
              <w:rPr>
                <w:ins w:id="117" w:author="Lena Chaponniere31" w:date="2024-05-29T02:50:00Z"/>
                <w:rFonts w:eastAsia="Batang" w:cs="Arial"/>
                <w:lang w:eastAsia="ko-KR"/>
              </w:rPr>
            </w:pPr>
            <w:ins w:id="118" w:author="Lena Chaponniere31" w:date="2024-05-29T02:50:00Z">
              <w:r>
                <w:rPr>
                  <w:rFonts w:eastAsia="Batang" w:cs="Arial"/>
                  <w:lang w:eastAsia="ko-KR"/>
                </w:rPr>
                <w:t>Revision of C1-243205</w:t>
              </w:r>
            </w:ins>
          </w:p>
          <w:p w14:paraId="51DD46E7" w14:textId="77777777" w:rsidR="007D4569" w:rsidRDefault="007D4569" w:rsidP="007D4569">
            <w:pPr>
              <w:rPr>
                <w:rFonts w:eastAsia="Batang" w:cs="Arial"/>
                <w:lang w:eastAsia="ko-KR"/>
              </w:rPr>
            </w:pPr>
          </w:p>
        </w:tc>
      </w:tr>
      <w:tr w:rsidR="007D4569" w:rsidRPr="00D95972" w14:paraId="7FC55AF4" w14:textId="77777777" w:rsidTr="00B34E6C">
        <w:tc>
          <w:tcPr>
            <w:tcW w:w="976" w:type="dxa"/>
            <w:tcBorders>
              <w:left w:val="thinThickThinSmallGap" w:sz="24" w:space="0" w:color="auto"/>
              <w:bottom w:val="nil"/>
            </w:tcBorders>
            <w:shd w:val="clear" w:color="auto" w:fill="auto"/>
          </w:tcPr>
          <w:p w14:paraId="6567CA8B" w14:textId="77777777" w:rsidR="007D4569" w:rsidRPr="00D95972" w:rsidRDefault="007D4569" w:rsidP="007D4569">
            <w:pPr>
              <w:rPr>
                <w:rFonts w:cs="Arial"/>
              </w:rPr>
            </w:pPr>
          </w:p>
        </w:tc>
        <w:tc>
          <w:tcPr>
            <w:tcW w:w="1317" w:type="dxa"/>
            <w:gridSpan w:val="2"/>
            <w:tcBorders>
              <w:bottom w:val="nil"/>
            </w:tcBorders>
            <w:shd w:val="clear" w:color="auto" w:fill="auto"/>
          </w:tcPr>
          <w:p w14:paraId="59D2173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BD1F904" w14:textId="390731D0" w:rsidR="007D4569" w:rsidRDefault="00C2444F" w:rsidP="007D4569">
            <w:pPr>
              <w:overflowPunct/>
              <w:autoSpaceDE/>
              <w:autoSpaceDN/>
              <w:adjustRightInd/>
              <w:textAlignment w:val="auto"/>
            </w:pPr>
            <w:hyperlink r:id="rId106" w:history="1">
              <w:r w:rsidR="007D4569">
                <w:rPr>
                  <w:rStyle w:val="Hyperlink"/>
                </w:rPr>
                <w:t>C1-243655</w:t>
              </w:r>
            </w:hyperlink>
          </w:p>
        </w:tc>
        <w:tc>
          <w:tcPr>
            <w:tcW w:w="4191" w:type="dxa"/>
            <w:gridSpan w:val="3"/>
            <w:tcBorders>
              <w:top w:val="single" w:sz="4" w:space="0" w:color="auto"/>
              <w:bottom w:val="single" w:sz="4" w:space="0" w:color="auto"/>
            </w:tcBorders>
            <w:shd w:val="clear" w:color="auto" w:fill="FFFFFF"/>
          </w:tcPr>
          <w:p w14:paraId="714AEC56" w14:textId="77777777" w:rsidR="007D4569" w:rsidRDefault="007D4569" w:rsidP="007D4569">
            <w:pPr>
              <w:rPr>
                <w:rFonts w:cs="Arial"/>
              </w:rPr>
            </w:pPr>
            <w:r>
              <w:rPr>
                <w:rFonts w:cs="Arial"/>
              </w:rPr>
              <w:t>New AT Command for Wake-up Signal Setting +CWUSS</w:t>
            </w:r>
          </w:p>
        </w:tc>
        <w:tc>
          <w:tcPr>
            <w:tcW w:w="1767" w:type="dxa"/>
            <w:tcBorders>
              <w:top w:val="single" w:sz="4" w:space="0" w:color="auto"/>
              <w:bottom w:val="single" w:sz="4" w:space="0" w:color="auto"/>
            </w:tcBorders>
            <w:shd w:val="clear" w:color="auto" w:fill="FFFFFF"/>
          </w:tcPr>
          <w:p w14:paraId="62599002" w14:textId="77777777" w:rsidR="007D4569" w:rsidRDefault="007D4569" w:rsidP="007D4569">
            <w:pPr>
              <w:rPr>
                <w:rFonts w:cs="Arial"/>
              </w:rPr>
            </w:pPr>
            <w:r>
              <w:rPr>
                <w:rFonts w:cs="Arial"/>
              </w:rPr>
              <w:t>Apple</w:t>
            </w:r>
          </w:p>
        </w:tc>
        <w:tc>
          <w:tcPr>
            <w:tcW w:w="826" w:type="dxa"/>
            <w:tcBorders>
              <w:top w:val="single" w:sz="4" w:space="0" w:color="auto"/>
              <w:bottom w:val="single" w:sz="4" w:space="0" w:color="auto"/>
            </w:tcBorders>
            <w:shd w:val="clear" w:color="auto" w:fill="FFFFFF"/>
          </w:tcPr>
          <w:p w14:paraId="20F684CE" w14:textId="77777777" w:rsidR="007D4569" w:rsidRDefault="007D4569" w:rsidP="007D4569">
            <w:pPr>
              <w:rPr>
                <w:rFonts w:cs="Arial"/>
              </w:rPr>
            </w:pPr>
            <w:r>
              <w:rPr>
                <w:rFonts w:cs="Arial"/>
              </w:rPr>
              <w:t>CR 0874 27.007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91046EC" w14:textId="77777777" w:rsidR="007D4569" w:rsidRDefault="007D4569" w:rsidP="007D4569">
            <w:pPr>
              <w:rPr>
                <w:rFonts w:eastAsia="Batang" w:cs="Arial"/>
                <w:lang w:eastAsia="ko-KR"/>
              </w:rPr>
            </w:pPr>
            <w:r>
              <w:rPr>
                <w:rFonts w:eastAsia="Batang" w:cs="Arial"/>
                <w:lang w:eastAsia="ko-KR"/>
              </w:rPr>
              <w:t>Agreed</w:t>
            </w:r>
          </w:p>
          <w:p w14:paraId="2C5191C7" w14:textId="6BD0EC90" w:rsidR="007D4569" w:rsidRDefault="007D4569" w:rsidP="007D4569">
            <w:pPr>
              <w:rPr>
                <w:ins w:id="119" w:author="Lena Chaponniere31" w:date="2024-05-29T02:56:00Z"/>
                <w:rFonts w:eastAsia="Batang" w:cs="Arial"/>
                <w:lang w:eastAsia="ko-KR"/>
              </w:rPr>
            </w:pPr>
            <w:ins w:id="120" w:author="Lena Chaponniere31" w:date="2024-05-29T02:56:00Z">
              <w:r>
                <w:rPr>
                  <w:rFonts w:eastAsia="Batang" w:cs="Arial"/>
                  <w:lang w:eastAsia="ko-KR"/>
                </w:rPr>
                <w:t>Revision of C1-243235</w:t>
              </w:r>
            </w:ins>
          </w:p>
          <w:p w14:paraId="505248F2" w14:textId="77777777" w:rsidR="007D4569" w:rsidRDefault="007D4569" w:rsidP="007D4569">
            <w:pPr>
              <w:rPr>
                <w:rFonts w:eastAsia="Batang" w:cs="Arial"/>
                <w:lang w:eastAsia="ko-KR"/>
              </w:rPr>
            </w:pPr>
          </w:p>
        </w:tc>
      </w:tr>
      <w:tr w:rsidR="007D4569" w:rsidRPr="00D95972" w14:paraId="59381D45" w14:textId="77777777" w:rsidTr="00B34E6C">
        <w:tc>
          <w:tcPr>
            <w:tcW w:w="976" w:type="dxa"/>
            <w:tcBorders>
              <w:left w:val="thinThickThinSmallGap" w:sz="24" w:space="0" w:color="auto"/>
              <w:bottom w:val="nil"/>
            </w:tcBorders>
            <w:shd w:val="clear" w:color="auto" w:fill="auto"/>
          </w:tcPr>
          <w:p w14:paraId="513F4A2F" w14:textId="77777777" w:rsidR="007D4569" w:rsidRPr="00D95972" w:rsidRDefault="007D4569" w:rsidP="007D4569">
            <w:pPr>
              <w:rPr>
                <w:rFonts w:cs="Arial"/>
              </w:rPr>
            </w:pPr>
          </w:p>
        </w:tc>
        <w:tc>
          <w:tcPr>
            <w:tcW w:w="1317" w:type="dxa"/>
            <w:gridSpan w:val="2"/>
            <w:tcBorders>
              <w:bottom w:val="nil"/>
            </w:tcBorders>
            <w:shd w:val="clear" w:color="auto" w:fill="auto"/>
          </w:tcPr>
          <w:p w14:paraId="040DDD8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FF"/>
          </w:tcPr>
          <w:p w14:paraId="22F8E9A0" w14:textId="77777777" w:rsidR="007D4569" w:rsidRDefault="007D4569" w:rsidP="007D4569">
            <w:pPr>
              <w:overflowPunct/>
              <w:autoSpaceDE/>
              <w:autoSpaceDN/>
              <w:adjustRightInd/>
              <w:textAlignment w:val="auto"/>
            </w:pPr>
            <w:r w:rsidRPr="00105CA5">
              <w:t>C1-243656</w:t>
            </w:r>
          </w:p>
        </w:tc>
        <w:tc>
          <w:tcPr>
            <w:tcW w:w="4191" w:type="dxa"/>
            <w:gridSpan w:val="3"/>
            <w:tcBorders>
              <w:top w:val="single" w:sz="4" w:space="0" w:color="auto"/>
              <w:bottom w:val="single" w:sz="4" w:space="0" w:color="auto"/>
            </w:tcBorders>
            <w:shd w:val="clear" w:color="auto" w:fill="00FFFF"/>
          </w:tcPr>
          <w:p w14:paraId="42276795" w14:textId="77777777" w:rsidR="007D4569" w:rsidRDefault="007D4569" w:rsidP="007D4569">
            <w:pPr>
              <w:rPr>
                <w:rFonts w:cs="Arial"/>
              </w:rPr>
            </w:pPr>
            <w:r>
              <w:rPr>
                <w:rFonts w:cs="Arial"/>
              </w:rPr>
              <w:t>Corrections for NSSAI Inclusion mode</w:t>
            </w:r>
          </w:p>
        </w:tc>
        <w:tc>
          <w:tcPr>
            <w:tcW w:w="1767" w:type="dxa"/>
            <w:tcBorders>
              <w:top w:val="single" w:sz="4" w:space="0" w:color="auto"/>
              <w:bottom w:val="single" w:sz="4" w:space="0" w:color="auto"/>
            </w:tcBorders>
            <w:shd w:val="clear" w:color="auto" w:fill="00FFFF"/>
          </w:tcPr>
          <w:p w14:paraId="7CBD8B67" w14:textId="77777777" w:rsidR="007D4569" w:rsidRDefault="007D4569" w:rsidP="007D4569">
            <w:pPr>
              <w:rPr>
                <w:rFonts w:cs="Arial"/>
              </w:rPr>
            </w:pPr>
            <w:r>
              <w:rPr>
                <w:rFonts w:cs="Arial"/>
              </w:rPr>
              <w:t>Apple</w:t>
            </w:r>
          </w:p>
        </w:tc>
        <w:tc>
          <w:tcPr>
            <w:tcW w:w="826" w:type="dxa"/>
            <w:tcBorders>
              <w:top w:val="single" w:sz="4" w:space="0" w:color="auto"/>
              <w:bottom w:val="single" w:sz="4" w:space="0" w:color="auto"/>
            </w:tcBorders>
            <w:shd w:val="clear" w:color="auto" w:fill="00FFFF"/>
          </w:tcPr>
          <w:p w14:paraId="0E99EB2D" w14:textId="77777777" w:rsidR="007D4569" w:rsidRDefault="007D4569" w:rsidP="007D4569">
            <w:pPr>
              <w:rPr>
                <w:rFonts w:cs="Arial"/>
              </w:rPr>
            </w:pPr>
            <w:r>
              <w:rPr>
                <w:rFonts w:cs="Arial"/>
              </w:rPr>
              <w:t>CR 6254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1DFE175" w14:textId="77777777" w:rsidR="007D4569" w:rsidRDefault="007D4569" w:rsidP="007D4569">
            <w:pPr>
              <w:rPr>
                <w:ins w:id="121" w:author="Lena Chaponniere31" w:date="2024-05-29T03:02:00Z"/>
                <w:rFonts w:eastAsia="Batang" w:cs="Arial"/>
                <w:lang w:eastAsia="ko-KR"/>
              </w:rPr>
            </w:pPr>
            <w:ins w:id="122" w:author="Lena Chaponniere31" w:date="2024-05-29T03:02:00Z">
              <w:r>
                <w:rPr>
                  <w:rFonts w:eastAsia="Batang" w:cs="Arial"/>
                  <w:lang w:eastAsia="ko-KR"/>
                </w:rPr>
                <w:t>Revision of C1-243237</w:t>
              </w:r>
            </w:ins>
          </w:p>
          <w:p w14:paraId="44D9239D" w14:textId="77777777" w:rsidR="007D4569" w:rsidRDefault="007D4569" w:rsidP="007D4569">
            <w:pPr>
              <w:rPr>
                <w:rFonts w:eastAsia="Batang" w:cs="Arial"/>
                <w:lang w:eastAsia="ko-KR"/>
              </w:rPr>
            </w:pPr>
          </w:p>
        </w:tc>
      </w:tr>
      <w:tr w:rsidR="007D4569" w:rsidRPr="00D95972" w14:paraId="29828549" w14:textId="77777777" w:rsidTr="00B34E6C">
        <w:tc>
          <w:tcPr>
            <w:tcW w:w="976" w:type="dxa"/>
            <w:tcBorders>
              <w:left w:val="thinThickThinSmallGap" w:sz="24" w:space="0" w:color="auto"/>
              <w:bottom w:val="nil"/>
            </w:tcBorders>
            <w:shd w:val="clear" w:color="auto" w:fill="auto"/>
          </w:tcPr>
          <w:p w14:paraId="1D34A482" w14:textId="77777777" w:rsidR="007D4569" w:rsidRPr="00D95972" w:rsidRDefault="007D4569" w:rsidP="007D4569">
            <w:pPr>
              <w:rPr>
                <w:rFonts w:cs="Arial"/>
              </w:rPr>
            </w:pPr>
          </w:p>
        </w:tc>
        <w:tc>
          <w:tcPr>
            <w:tcW w:w="1317" w:type="dxa"/>
            <w:gridSpan w:val="2"/>
            <w:tcBorders>
              <w:bottom w:val="nil"/>
            </w:tcBorders>
            <w:shd w:val="clear" w:color="auto" w:fill="auto"/>
          </w:tcPr>
          <w:p w14:paraId="0797DE9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84294F3" w14:textId="72F415B1" w:rsidR="007D4569" w:rsidRDefault="00C2444F" w:rsidP="007D4569">
            <w:pPr>
              <w:overflowPunct/>
              <w:autoSpaceDE/>
              <w:autoSpaceDN/>
              <w:adjustRightInd/>
              <w:textAlignment w:val="auto"/>
            </w:pPr>
            <w:hyperlink r:id="rId107" w:history="1">
              <w:r w:rsidR="007D4569">
                <w:rPr>
                  <w:rStyle w:val="Hyperlink"/>
                </w:rPr>
                <w:t>C1-243659</w:t>
              </w:r>
            </w:hyperlink>
          </w:p>
        </w:tc>
        <w:tc>
          <w:tcPr>
            <w:tcW w:w="4191" w:type="dxa"/>
            <w:gridSpan w:val="3"/>
            <w:tcBorders>
              <w:top w:val="single" w:sz="4" w:space="0" w:color="auto"/>
              <w:bottom w:val="single" w:sz="4" w:space="0" w:color="auto"/>
            </w:tcBorders>
            <w:shd w:val="clear" w:color="auto" w:fill="FFFFFF"/>
          </w:tcPr>
          <w:p w14:paraId="5D592F87" w14:textId="77777777" w:rsidR="007D4569" w:rsidRDefault="007D4569" w:rsidP="007D4569">
            <w:pPr>
              <w:rPr>
                <w:rFonts w:cs="Arial"/>
              </w:rPr>
            </w:pPr>
            <w:r>
              <w:rPr>
                <w:rFonts w:cs="Arial"/>
              </w:rPr>
              <w:t>Clarification on purpose of service request procedure</w:t>
            </w:r>
          </w:p>
        </w:tc>
        <w:tc>
          <w:tcPr>
            <w:tcW w:w="1767" w:type="dxa"/>
            <w:tcBorders>
              <w:top w:val="single" w:sz="4" w:space="0" w:color="auto"/>
              <w:bottom w:val="single" w:sz="4" w:space="0" w:color="auto"/>
            </w:tcBorders>
            <w:shd w:val="clear" w:color="auto" w:fill="FFFFFF"/>
          </w:tcPr>
          <w:p w14:paraId="4181348C" w14:textId="77777777" w:rsidR="007D4569" w:rsidRDefault="007D4569" w:rsidP="007D4569">
            <w:pPr>
              <w:rPr>
                <w:rFonts w:cs="Arial"/>
              </w:rPr>
            </w:pPr>
            <w:r>
              <w:rPr>
                <w:rFonts w:cs="Arial"/>
              </w:rPr>
              <w:t>ZTE</w:t>
            </w:r>
          </w:p>
        </w:tc>
        <w:tc>
          <w:tcPr>
            <w:tcW w:w="826" w:type="dxa"/>
            <w:tcBorders>
              <w:top w:val="single" w:sz="4" w:space="0" w:color="auto"/>
              <w:bottom w:val="single" w:sz="4" w:space="0" w:color="auto"/>
            </w:tcBorders>
            <w:shd w:val="clear" w:color="auto" w:fill="FFFFFF"/>
          </w:tcPr>
          <w:p w14:paraId="14C9A4EC" w14:textId="77777777" w:rsidR="007D4569" w:rsidRDefault="007D4569" w:rsidP="007D4569">
            <w:pPr>
              <w:rPr>
                <w:rFonts w:cs="Arial"/>
              </w:rPr>
            </w:pPr>
            <w:r>
              <w:rPr>
                <w:rFonts w:cs="Arial"/>
              </w:rPr>
              <w:t>CR 6267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2093B6E" w14:textId="77777777" w:rsidR="007D4569" w:rsidRDefault="007D4569" w:rsidP="007D4569">
            <w:pPr>
              <w:rPr>
                <w:rFonts w:eastAsia="Batang" w:cs="Arial"/>
                <w:lang w:eastAsia="ko-KR"/>
              </w:rPr>
            </w:pPr>
            <w:r>
              <w:rPr>
                <w:rFonts w:eastAsia="Batang" w:cs="Arial"/>
                <w:lang w:eastAsia="ko-KR"/>
              </w:rPr>
              <w:t>Agreed</w:t>
            </w:r>
          </w:p>
          <w:p w14:paraId="4C3F4C03" w14:textId="77777777" w:rsidR="007D4569" w:rsidRDefault="007D4569" w:rsidP="007D4569">
            <w:pPr>
              <w:rPr>
                <w:rFonts w:eastAsia="Batang" w:cs="Arial"/>
                <w:lang w:eastAsia="ko-KR"/>
              </w:rPr>
            </w:pPr>
            <w:r>
              <w:rPr>
                <w:rFonts w:eastAsia="Batang" w:cs="Arial"/>
                <w:lang w:eastAsia="ko-KR"/>
              </w:rPr>
              <w:t>The only change is to add “initiate” at the beginning of bullet c)</w:t>
            </w:r>
          </w:p>
          <w:p w14:paraId="23EE1A60" w14:textId="5238130A" w:rsidR="007D4569" w:rsidRDefault="007D4569" w:rsidP="007D4569">
            <w:pPr>
              <w:rPr>
                <w:ins w:id="123" w:author="Lena Chaponniere31" w:date="2024-05-29T03:37:00Z"/>
                <w:rFonts w:eastAsia="Batang" w:cs="Arial"/>
                <w:lang w:eastAsia="ko-KR"/>
              </w:rPr>
            </w:pPr>
            <w:ins w:id="124" w:author="Lena Chaponniere31" w:date="2024-05-29T03:37:00Z">
              <w:r>
                <w:rPr>
                  <w:rFonts w:eastAsia="Batang" w:cs="Arial"/>
                  <w:lang w:eastAsia="ko-KR"/>
                </w:rPr>
                <w:t>Revision of C1-243270</w:t>
              </w:r>
            </w:ins>
          </w:p>
          <w:p w14:paraId="16C89ED8" w14:textId="22FECC3E" w:rsidR="007D4569" w:rsidRDefault="007D4569" w:rsidP="007D4569">
            <w:pPr>
              <w:rPr>
                <w:rFonts w:eastAsia="Batang" w:cs="Arial"/>
                <w:lang w:eastAsia="ko-KR"/>
              </w:rPr>
            </w:pPr>
          </w:p>
        </w:tc>
      </w:tr>
      <w:tr w:rsidR="007D4569" w:rsidRPr="00D95972" w14:paraId="6637A460" w14:textId="77777777" w:rsidTr="00B34E6C">
        <w:tc>
          <w:tcPr>
            <w:tcW w:w="976" w:type="dxa"/>
            <w:tcBorders>
              <w:left w:val="thinThickThinSmallGap" w:sz="24" w:space="0" w:color="auto"/>
              <w:bottom w:val="nil"/>
            </w:tcBorders>
            <w:shd w:val="clear" w:color="auto" w:fill="auto"/>
          </w:tcPr>
          <w:p w14:paraId="36D4814E" w14:textId="77777777" w:rsidR="007D4569" w:rsidRPr="00D95972" w:rsidRDefault="007D4569" w:rsidP="007D4569">
            <w:pPr>
              <w:rPr>
                <w:rFonts w:cs="Arial"/>
              </w:rPr>
            </w:pPr>
          </w:p>
        </w:tc>
        <w:tc>
          <w:tcPr>
            <w:tcW w:w="1317" w:type="dxa"/>
            <w:gridSpan w:val="2"/>
            <w:tcBorders>
              <w:bottom w:val="nil"/>
            </w:tcBorders>
            <w:shd w:val="clear" w:color="auto" w:fill="auto"/>
          </w:tcPr>
          <w:p w14:paraId="1171639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FF"/>
          </w:tcPr>
          <w:p w14:paraId="4606013A" w14:textId="00A22925" w:rsidR="007D4569" w:rsidRDefault="007D4569" w:rsidP="007D4569">
            <w:pPr>
              <w:overflowPunct/>
              <w:autoSpaceDE/>
              <w:autoSpaceDN/>
              <w:adjustRightInd/>
              <w:textAlignment w:val="auto"/>
            </w:pPr>
            <w:r w:rsidRPr="0054709D">
              <w:t>C1-243660</w:t>
            </w:r>
          </w:p>
        </w:tc>
        <w:tc>
          <w:tcPr>
            <w:tcW w:w="4191" w:type="dxa"/>
            <w:gridSpan w:val="3"/>
            <w:tcBorders>
              <w:top w:val="single" w:sz="4" w:space="0" w:color="auto"/>
              <w:bottom w:val="single" w:sz="4" w:space="0" w:color="auto"/>
            </w:tcBorders>
            <w:shd w:val="clear" w:color="auto" w:fill="00FFFF"/>
          </w:tcPr>
          <w:p w14:paraId="6F69ED74" w14:textId="77777777" w:rsidR="007D4569" w:rsidRDefault="007D4569" w:rsidP="007D4569">
            <w:pPr>
              <w:rPr>
                <w:rFonts w:cs="Arial"/>
              </w:rPr>
            </w:pPr>
            <w:r>
              <w:rPr>
                <w:rFonts w:cs="Arial"/>
              </w:rPr>
              <w:t>Clarification on cause#76 received in cell belonging to SNPN</w:t>
            </w:r>
          </w:p>
        </w:tc>
        <w:tc>
          <w:tcPr>
            <w:tcW w:w="1767" w:type="dxa"/>
            <w:tcBorders>
              <w:top w:val="single" w:sz="4" w:space="0" w:color="auto"/>
              <w:bottom w:val="single" w:sz="4" w:space="0" w:color="auto"/>
            </w:tcBorders>
            <w:shd w:val="clear" w:color="auto" w:fill="00FFFF"/>
          </w:tcPr>
          <w:p w14:paraId="4DC75DBF" w14:textId="77777777" w:rsidR="007D4569" w:rsidRDefault="007D4569" w:rsidP="007D4569">
            <w:pPr>
              <w:rPr>
                <w:rFonts w:cs="Arial"/>
              </w:rPr>
            </w:pPr>
            <w:r>
              <w:rPr>
                <w:rFonts w:cs="Arial"/>
              </w:rPr>
              <w:t>vivo</w:t>
            </w:r>
          </w:p>
        </w:tc>
        <w:tc>
          <w:tcPr>
            <w:tcW w:w="826" w:type="dxa"/>
            <w:tcBorders>
              <w:top w:val="single" w:sz="4" w:space="0" w:color="auto"/>
              <w:bottom w:val="single" w:sz="4" w:space="0" w:color="auto"/>
            </w:tcBorders>
            <w:shd w:val="clear" w:color="auto" w:fill="00FFFF"/>
          </w:tcPr>
          <w:p w14:paraId="746443B9" w14:textId="77777777" w:rsidR="007D4569" w:rsidRDefault="007D4569" w:rsidP="007D4569">
            <w:pPr>
              <w:rPr>
                <w:rFonts w:cs="Arial"/>
              </w:rPr>
            </w:pPr>
            <w:r>
              <w:rPr>
                <w:rFonts w:cs="Arial"/>
              </w:rPr>
              <w:t>CR 6280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3682DE1" w14:textId="77777777" w:rsidR="007D4569" w:rsidRDefault="007D4569" w:rsidP="007D4569">
            <w:pPr>
              <w:rPr>
                <w:ins w:id="125" w:author="Lena Chaponniere31" w:date="2024-05-29T03:44:00Z"/>
                <w:rFonts w:eastAsia="Batang" w:cs="Arial"/>
                <w:lang w:eastAsia="ko-KR"/>
              </w:rPr>
            </w:pPr>
            <w:ins w:id="126" w:author="Lena Chaponniere31" w:date="2024-05-29T03:44:00Z">
              <w:r>
                <w:rPr>
                  <w:rFonts w:eastAsia="Batang" w:cs="Arial"/>
                  <w:lang w:eastAsia="ko-KR"/>
                </w:rPr>
                <w:t>Revision of C1-243349</w:t>
              </w:r>
            </w:ins>
          </w:p>
          <w:p w14:paraId="4586FA28" w14:textId="68111BE6" w:rsidR="007D4569" w:rsidRDefault="007D4569" w:rsidP="007D4569">
            <w:pPr>
              <w:rPr>
                <w:rFonts w:eastAsia="Batang" w:cs="Arial"/>
                <w:lang w:eastAsia="ko-KR"/>
              </w:rPr>
            </w:pPr>
          </w:p>
        </w:tc>
      </w:tr>
      <w:tr w:rsidR="007D4569" w:rsidRPr="00D95972" w14:paraId="5F26E2BA" w14:textId="77777777" w:rsidTr="00836B9D">
        <w:tc>
          <w:tcPr>
            <w:tcW w:w="976" w:type="dxa"/>
            <w:tcBorders>
              <w:left w:val="thinThickThinSmallGap" w:sz="24" w:space="0" w:color="auto"/>
              <w:bottom w:val="nil"/>
            </w:tcBorders>
            <w:shd w:val="clear" w:color="auto" w:fill="auto"/>
          </w:tcPr>
          <w:p w14:paraId="30E413C7" w14:textId="77777777" w:rsidR="007D4569" w:rsidRPr="00D95972" w:rsidRDefault="007D4569" w:rsidP="007D4569">
            <w:pPr>
              <w:rPr>
                <w:rFonts w:cs="Arial"/>
              </w:rPr>
            </w:pPr>
          </w:p>
        </w:tc>
        <w:tc>
          <w:tcPr>
            <w:tcW w:w="1317" w:type="dxa"/>
            <w:gridSpan w:val="2"/>
            <w:tcBorders>
              <w:bottom w:val="nil"/>
            </w:tcBorders>
            <w:shd w:val="clear" w:color="auto" w:fill="auto"/>
          </w:tcPr>
          <w:p w14:paraId="38D7915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0EF5421" w14:textId="21977250" w:rsidR="007D4569" w:rsidRDefault="00C2444F" w:rsidP="007D4569">
            <w:pPr>
              <w:overflowPunct/>
              <w:autoSpaceDE/>
              <w:autoSpaceDN/>
              <w:adjustRightInd/>
              <w:textAlignment w:val="auto"/>
            </w:pPr>
            <w:hyperlink r:id="rId108" w:history="1">
              <w:r w:rsidR="007D4569">
                <w:rPr>
                  <w:rStyle w:val="Hyperlink"/>
                </w:rPr>
                <w:t>C1-243661</w:t>
              </w:r>
            </w:hyperlink>
          </w:p>
        </w:tc>
        <w:tc>
          <w:tcPr>
            <w:tcW w:w="4191" w:type="dxa"/>
            <w:gridSpan w:val="3"/>
            <w:tcBorders>
              <w:top w:val="single" w:sz="4" w:space="0" w:color="auto"/>
              <w:bottom w:val="single" w:sz="4" w:space="0" w:color="auto"/>
            </w:tcBorders>
            <w:shd w:val="clear" w:color="auto" w:fill="FFFFFF"/>
          </w:tcPr>
          <w:p w14:paraId="387B3F32" w14:textId="77777777" w:rsidR="007D4569" w:rsidRDefault="007D4569" w:rsidP="007D4569">
            <w:pPr>
              <w:rPr>
                <w:rFonts w:cs="Arial"/>
              </w:rPr>
            </w:pPr>
            <w:r>
              <w:rPr>
                <w:rFonts w:cs="Arial"/>
              </w:rPr>
              <w:t>Correction on Extended CAG information list IE</w:t>
            </w:r>
          </w:p>
        </w:tc>
        <w:tc>
          <w:tcPr>
            <w:tcW w:w="1767" w:type="dxa"/>
            <w:tcBorders>
              <w:top w:val="single" w:sz="4" w:space="0" w:color="auto"/>
              <w:bottom w:val="single" w:sz="4" w:space="0" w:color="auto"/>
            </w:tcBorders>
            <w:shd w:val="clear" w:color="auto" w:fill="FFFFFF"/>
          </w:tcPr>
          <w:p w14:paraId="6B342665" w14:textId="77777777" w:rsidR="007D4569" w:rsidRDefault="007D4569" w:rsidP="007D4569">
            <w:pPr>
              <w:rPr>
                <w:rFonts w:cs="Arial"/>
              </w:rPr>
            </w:pPr>
            <w:r>
              <w:rPr>
                <w:rFonts w:cs="Arial"/>
              </w:rPr>
              <w:t>vivo</w:t>
            </w:r>
          </w:p>
        </w:tc>
        <w:tc>
          <w:tcPr>
            <w:tcW w:w="826" w:type="dxa"/>
            <w:tcBorders>
              <w:top w:val="single" w:sz="4" w:space="0" w:color="auto"/>
              <w:bottom w:val="single" w:sz="4" w:space="0" w:color="auto"/>
            </w:tcBorders>
            <w:shd w:val="clear" w:color="auto" w:fill="FFFFFF"/>
          </w:tcPr>
          <w:p w14:paraId="4AB1EA99" w14:textId="77777777" w:rsidR="007D4569" w:rsidRDefault="007D4569" w:rsidP="007D4569">
            <w:pPr>
              <w:rPr>
                <w:rFonts w:cs="Arial"/>
              </w:rPr>
            </w:pPr>
            <w:r>
              <w:rPr>
                <w:rFonts w:cs="Arial"/>
              </w:rPr>
              <w:t>CR 6281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9330022" w14:textId="77777777" w:rsidR="007D4569" w:rsidRDefault="007D4569" w:rsidP="007D4569">
            <w:pPr>
              <w:rPr>
                <w:rFonts w:eastAsia="Batang" w:cs="Arial"/>
                <w:lang w:eastAsia="ko-KR"/>
              </w:rPr>
            </w:pPr>
            <w:r>
              <w:rPr>
                <w:rFonts w:eastAsia="Batang" w:cs="Arial"/>
                <w:lang w:eastAsia="ko-KR"/>
              </w:rPr>
              <w:t>Agreed</w:t>
            </w:r>
          </w:p>
          <w:p w14:paraId="0498C40A" w14:textId="5F635AAA" w:rsidR="007D4569" w:rsidRDefault="007D4569" w:rsidP="007D4569">
            <w:pPr>
              <w:rPr>
                <w:rFonts w:eastAsia="Batang" w:cs="Arial"/>
                <w:lang w:eastAsia="ko-KR"/>
              </w:rPr>
            </w:pPr>
            <w:r>
              <w:rPr>
                <w:rFonts w:eastAsia="Batang" w:cs="Arial"/>
                <w:lang w:eastAsia="ko-KR"/>
              </w:rPr>
              <w:t>The only change is to change Cat to F</w:t>
            </w:r>
          </w:p>
          <w:p w14:paraId="1C91612A" w14:textId="77777777" w:rsidR="007D4569" w:rsidRDefault="007D4569" w:rsidP="007D4569">
            <w:pPr>
              <w:rPr>
                <w:ins w:id="127" w:author="Lena Chaponniere31" w:date="2024-05-29T03:48:00Z"/>
                <w:rFonts w:eastAsia="Batang" w:cs="Arial"/>
                <w:lang w:eastAsia="ko-KR"/>
              </w:rPr>
            </w:pPr>
            <w:ins w:id="128" w:author="Lena Chaponniere31" w:date="2024-05-29T03:48:00Z">
              <w:r>
                <w:rPr>
                  <w:rFonts w:eastAsia="Batang" w:cs="Arial"/>
                  <w:lang w:eastAsia="ko-KR"/>
                </w:rPr>
                <w:t>Revision of C1-243350</w:t>
              </w:r>
            </w:ins>
          </w:p>
          <w:p w14:paraId="2681DDCE" w14:textId="672549E9" w:rsidR="007D4569" w:rsidRDefault="007D4569" w:rsidP="007D4569">
            <w:pPr>
              <w:rPr>
                <w:rFonts w:eastAsia="Batang" w:cs="Arial"/>
                <w:lang w:eastAsia="ko-KR"/>
              </w:rPr>
            </w:pPr>
          </w:p>
        </w:tc>
      </w:tr>
      <w:tr w:rsidR="007D4569" w:rsidRPr="00D95972" w14:paraId="6B033A68" w14:textId="77777777" w:rsidTr="00836B9D">
        <w:tc>
          <w:tcPr>
            <w:tcW w:w="976" w:type="dxa"/>
            <w:tcBorders>
              <w:left w:val="thinThickThinSmallGap" w:sz="24" w:space="0" w:color="auto"/>
              <w:bottom w:val="nil"/>
            </w:tcBorders>
            <w:shd w:val="clear" w:color="auto" w:fill="auto"/>
          </w:tcPr>
          <w:p w14:paraId="70FF1400" w14:textId="77777777" w:rsidR="007D4569" w:rsidRPr="00D95972" w:rsidRDefault="007D4569" w:rsidP="007D4569">
            <w:pPr>
              <w:rPr>
                <w:rFonts w:cs="Arial"/>
              </w:rPr>
            </w:pPr>
          </w:p>
        </w:tc>
        <w:tc>
          <w:tcPr>
            <w:tcW w:w="1317" w:type="dxa"/>
            <w:gridSpan w:val="2"/>
            <w:tcBorders>
              <w:bottom w:val="nil"/>
            </w:tcBorders>
            <w:shd w:val="clear" w:color="auto" w:fill="auto"/>
          </w:tcPr>
          <w:p w14:paraId="04AF473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34B4B77" w14:textId="0E33F89F" w:rsidR="007D4569" w:rsidRDefault="007D4569" w:rsidP="007D4569">
            <w:pPr>
              <w:overflowPunct/>
              <w:autoSpaceDE/>
              <w:autoSpaceDN/>
              <w:adjustRightInd/>
              <w:textAlignment w:val="auto"/>
            </w:pPr>
            <w:r w:rsidRPr="00626D1D">
              <w:t>C1-243662</w:t>
            </w:r>
          </w:p>
        </w:tc>
        <w:tc>
          <w:tcPr>
            <w:tcW w:w="4191" w:type="dxa"/>
            <w:gridSpan w:val="3"/>
            <w:tcBorders>
              <w:top w:val="single" w:sz="4" w:space="0" w:color="auto"/>
              <w:bottom w:val="single" w:sz="4" w:space="0" w:color="auto"/>
            </w:tcBorders>
            <w:shd w:val="clear" w:color="auto" w:fill="FFFFFF"/>
          </w:tcPr>
          <w:p w14:paraId="0A9AE934" w14:textId="77777777" w:rsidR="007D4569" w:rsidRDefault="007D4569" w:rsidP="007D4569">
            <w:pPr>
              <w:rPr>
                <w:rFonts w:cs="Arial"/>
              </w:rPr>
            </w:pPr>
            <w:r>
              <w:rPr>
                <w:rFonts w:cs="Arial"/>
              </w:rPr>
              <w:t>Deletion of rejected NSSAI for temporary cause.</w:t>
            </w:r>
          </w:p>
        </w:tc>
        <w:tc>
          <w:tcPr>
            <w:tcW w:w="1767" w:type="dxa"/>
            <w:tcBorders>
              <w:top w:val="single" w:sz="4" w:space="0" w:color="auto"/>
              <w:bottom w:val="single" w:sz="4" w:space="0" w:color="auto"/>
            </w:tcBorders>
            <w:shd w:val="clear" w:color="auto" w:fill="FFFFFF"/>
          </w:tcPr>
          <w:p w14:paraId="73F1229D" w14:textId="77777777" w:rsidR="007D4569" w:rsidRDefault="007D4569" w:rsidP="007D456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04C9E01E" w14:textId="77777777" w:rsidR="007D4569" w:rsidRDefault="007D4569" w:rsidP="007D4569">
            <w:pPr>
              <w:rPr>
                <w:rFonts w:cs="Arial"/>
              </w:rPr>
            </w:pPr>
            <w:r>
              <w:rPr>
                <w:rFonts w:cs="Arial"/>
              </w:rPr>
              <w:t>CR 6282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6246BFC" w14:textId="77777777" w:rsidR="00836B9D" w:rsidRDefault="00836B9D" w:rsidP="007D4569">
            <w:pPr>
              <w:rPr>
                <w:rFonts w:eastAsia="Batang" w:cs="Arial"/>
                <w:lang w:eastAsia="ko-KR"/>
              </w:rPr>
            </w:pPr>
            <w:r>
              <w:rPr>
                <w:rFonts w:eastAsia="Batang" w:cs="Arial"/>
                <w:lang w:eastAsia="ko-KR"/>
              </w:rPr>
              <w:t>Postponed</w:t>
            </w:r>
          </w:p>
          <w:p w14:paraId="72B79CE5" w14:textId="2CC2542F" w:rsidR="007D4569" w:rsidRDefault="007D4569" w:rsidP="007D4569">
            <w:pPr>
              <w:rPr>
                <w:ins w:id="129" w:author="Lena Chaponniere31" w:date="2024-05-29T03:55:00Z"/>
                <w:rFonts w:eastAsia="Batang" w:cs="Arial"/>
                <w:lang w:eastAsia="ko-KR"/>
              </w:rPr>
            </w:pPr>
            <w:ins w:id="130" w:author="Lena Chaponniere31" w:date="2024-05-29T03:55:00Z">
              <w:r>
                <w:rPr>
                  <w:rFonts w:eastAsia="Batang" w:cs="Arial"/>
                  <w:lang w:eastAsia="ko-KR"/>
                </w:rPr>
                <w:t>Revision of C1-243352</w:t>
              </w:r>
            </w:ins>
          </w:p>
          <w:p w14:paraId="4FA794C5" w14:textId="7AD5AF6B" w:rsidR="007D4569" w:rsidRDefault="007D4569" w:rsidP="007D4569">
            <w:pPr>
              <w:rPr>
                <w:rFonts w:eastAsia="Batang" w:cs="Arial"/>
                <w:lang w:eastAsia="ko-KR"/>
              </w:rPr>
            </w:pPr>
          </w:p>
        </w:tc>
      </w:tr>
      <w:tr w:rsidR="007D4569" w:rsidRPr="00D95972" w14:paraId="7D7308F8" w14:textId="77777777" w:rsidTr="00836B9D">
        <w:tc>
          <w:tcPr>
            <w:tcW w:w="976" w:type="dxa"/>
            <w:tcBorders>
              <w:left w:val="thinThickThinSmallGap" w:sz="24" w:space="0" w:color="auto"/>
              <w:bottom w:val="nil"/>
            </w:tcBorders>
            <w:shd w:val="clear" w:color="auto" w:fill="auto"/>
          </w:tcPr>
          <w:p w14:paraId="5CA43734" w14:textId="77777777" w:rsidR="007D4569" w:rsidRPr="00D95972" w:rsidRDefault="007D4569" w:rsidP="007D4569">
            <w:pPr>
              <w:rPr>
                <w:rFonts w:cs="Arial"/>
              </w:rPr>
            </w:pPr>
          </w:p>
        </w:tc>
        <w:tc>
          <w:tcPr>
            <w:tcW w:w="1317" w:type="dxa"/>
            <w:gridSpan w:val="2"/>
            <w:tcBorders>
              <w:bottom w:val="nil"/>
            </w:tcBorders>
            <w:shd w:val="clear" w:color="auto" w:fill="auto"/>
          </w:tcPr>
          <w:p w14:paraId="22E6BB5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8ADDAEA" w14:textId="369AF2C0" w:rsidR="007D4569" w:rsidRDefault="00C2444F" w:rsidP="007D4569">
            <w:pPr>
              <w:overflowPunct/>
              <w:autoSpaceDE/>
              <w:autoSpaceDN/>
              <w:adjustRightInd/>
              <w:textAlignment w:val="auto"/>
            </w:pPr>
            <w:hyperlink r:id="rId109" w:history="1">
              <w:r w:rsidR="007D4569">
                <w:rPr>
                  <w:rStyle w:val="Hyperlink"/>
                </w:rPr>
                <w:t>C1-243663</w:t>
              </w:r>
            </w:hyperlink>
          </w:p>
        </w:tc>
        <w:tc>
          <w:tcPr>
            <w:tcW w:w="4191" w:type="dxa"/>
            <w:gridSpan w:val="3"/>
            <w:tcBorders>
              <w:top w:val="single" w:sz="4" w:space="0" w:color="auto"/>
              <w:bottom w:val="single" w:sz="4" w:space="0" w:color="auto"/>
            </w:tcBorders>
            <w:shd w:val="clear" w:color="auto" w:fill="FFFFFF"/>
          </w:tcPr>
          <w:p w14:paraId="10B4027A" w14:textId="77777777" w:rsidR="007D4569" w:rsidRDefault="007D4569" w:rsidP="007D4569">
            <w:pPr>
              <w:rPr>
                <w:rFonts w:cs="Arial"/>
              </w:rPr>
            </w:pPr>
            <w:r>
              <w:rPr>
                <w:rFonts w:cs="Arial"/>
              </w:rPr>
              <w:t>Clarification of NSSRG information into +C5GPNSSAI parameter command</w:t>
            </w:r>
          </w:p>
        </w:tc>
        <w:tc>
          <w:tcPr>
            <w:tcW w:w="1767" w:type="dxa"/>
            <w:tcBorders>
              <w:top w:val="single" w:sz="4" w:space="0" w:color="auto"/>
              <w:bottom w:val="single" w:sz="4" w:space="0" w:color="auto"/>
            </w:tcBorders>
            <w:shd w:val="clear" w:color="auto" w:fill="FFFFFF"/>
          </w:tcPr>
          <w:p w14:paraId="64CFB006"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FFFFFF"/>
          </w:tcPr>
          <w:p w14:paraId="0EA0CEBE" w14:textId="77777777" w:rsidR="007D4569" w:rsidRDefault="007D4569" w:rsidP="007D4569">
            <w:pPr>
              <w:rPr>
                <w:rFonts w:cs="Arial"/>
              </w:rPr>
            </w:pPr>
            <w:r>
              <w:rPr>
                <w:rFonts w:cs="Arial"/>
              </w:rPr>
              <w:t>CR 0875 27.007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66F77ED" w14:textId="77777777" w:rsidR="007D4569" w:rsidRDefault="007D4569" w:rsidP="007D4569">
            <w:pPr>
              <w:rPr>
                <w:rFonts w:eastAsia="Batang" w:cs="Arial"/>
                <w:lang w:eastAsia="ko-KR"/>
              </w:rPr>
            </w:pPr>
            <w:r>
              <w:rPr>
                <w:rFonts w:eastAsia="Batang" w:cs="Arial"/>
                <w:lang w:eastAsia="ko-KR"/>
              </w:rPr>
              <w:t>Agreed</w:t>
            </w:r>
          </w:p>
          <w:p w14:paraId="4D588FA5" w14:textId="20EAC708" w:rsidR="007D4569" w:rsidRDefault="007D4569" w:rsidP="007D4569">
            <w:pPr>
              <w:rPr>
                <w:rFonts w:eastAsia="Batang" w:cs="Arial"/>
                <w:lang w:eastAsia="ko-KR"/>
              </w:rPr>
            </w:pPr>
            <w:r>
              <w:rPr>
                <w:rFonts w:eastAsia="Batang" w:cs="Arial"/>
                <w:lang w:eastAsia="ko-KR"/>
              </w:rPr>
              <w:t xml:space="preserve">The only change is to untick CN box and tick ME </w:t>
            </w:r>
            <w:proofErr w:type="gramStart"/>
            <w:r>
              <w:rPr>
                <w:rFonts w:eastAsia="Batang" w:cs="Arial"/>
                <w:lang w:eastAsia="ko-KR"/>
              </w:rPr>
              <w:t>box</w:t>
            </w:r>
            <w:proofErr w:type="gramEnd"/>
          </w:p>
          <w:p w14:paraId="13E9C4BE" w14:textId="77777777" w:rsidR="007D4569" w:rsidRDefault="007D4569" w:rsidP="007D4569">
            <w:pPr>
              <w:rPr>
                <w:ins w:id="131" w:author="Lena Chaponniere31" w:date="2024-05-29T03:58:00Z"/>
                <w:rFonts w:eastAsia="Batang" w:cs="Arial"/>
                <w:lang w:eastAsia="ko-KR"/>
              </w:rPr>
            </w:pPr>
            <w:ins w:id="132" w:author="Lena Chaponniere31" w:date="2024-05-29T03:58:00Z">
              <w:r>
                <w:rPr>
                  <w:rFonts w:eastAsia="Batang" w:cs="Arial"/>
                  <w:lang w:eastAsia="ko-KR"/>
                </w:rPr>
                <w:t>Revision of C1-243354</w:t>
              </w:r>
            </w:ins>
          </w:p>
          <w:p w14:paraId="4A280C77" w14:textId="5E523C8D" w:rsidR="007D4569" w:rsidRDefault="007D4569" w:rsidP="007D4569">
            <w:pPr>
              <w:rPr>
                <w:rFonts w:eastAsia="Batang" w:cs="Arial"/>
                <w:lang w:eastAsia="ko-KR"/>
              </w:rPr>
            </w:pPr>
          </w:p>
        </w:tc>
      </w:tr>
      <w:tr w:rsidR="007D4569" w:rsidRPr="00D95972" w14:paraId="3A715724" w14:textId="77777777" w:rsidTr="00B045F1">
        <w:tc>
          <w:tcPr>
            <w:tcW w:w="976" w:type="dxa"/>
            <w:tcBorders>
              <w:left w:val="thinThickThinSmallGap" w:sz="24" w:space="0" w:color="auto"/>
              <w:bottom w:val="nil"/>
            </w:tcBorders>
            <w:shd w:val="clear" w:color="auto" w:fill="auto"/>
          </w:tcPr>
          <w:p w14:paraId="04F15F47" w14:textId="77777777" w:rsidR="007D4569" w:rsidRPr="00D95972" w:rsidRDefault="007D4569" w:rsidP="007D4569">
            <w:pPr>
              <w:rPr>
                <w:rFonts w:cs="Arial"/>
              </w:rPr>
            </w:pPr>
          </w:p>
        </w:tc>
        <w:tc>
          <w:tcPr>
            <w:tcW w:w="1317" w:type="dxa"/>
            <w:gridSpan w:val="2"/>
            <w:tcBorders>
              <w:bottom w:val="nil"/>
            </w:tcBorders>
            <w:shd w:val="clear" w:color="auto" w:fill="auto"/>
          </w:tcPr>
          <w:p w14:paraId="3AE0E12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02ACED7" w14:textId="3F3A628C" w:rsidR="007D4569" w:rsidRDefault="007D4569" w:rsidP="007D4569">
            <w:pPr>
              <w:overflowPunct/>
              <w:autoSpaceDE/>
              <w:autoSpaceDN/>
              <w:adjustRightInd/>
              <w:textAlignment w:val="auto"/>
            </w:pPr>
            <w:r w:rsidRPr="006F621B">
              <w:t>C1-243664</w:t>
            </w:r>
          </w:p>
        </w:tc>
        <w:tc>
          <w:tcPr>
            <w:tcW w:w="4191" w:type="dxa"/>
            <w:gridSpan w:val="3"/>
            <w:tcBorders>
              <w:top w:val="single" w:sz="4" w:space="0" w:color="auto"/>
              <w:bottom w:val="single" w:sz="4" w:space="0" w:color="auto"/>
            </w:tcBorders>
            <w:shd w:val="clear" w:color="auto" w:fill="FFFFFF"/>
          </w:tcPr>
          <w:p w14:paraId="654DEBFD" w14:textId="77777777" w:rsidR="007D4569" w:rsidRDefault="007D4569" w:rsidP="007D4569">
            <w:pPr>
              <w:rPr>
                <w:rFonts w:cs="Arial"/>
              </w:rPr>
            </w:pPr>
            <w:r>
              <w:rPr>
                <w:rFonts w:cs="Arial"/>
              </w:rPr>
              <w:t>Clarification on AMF operation for mapping of multiple S-NSSAI</w:t>
            </w:r>
          </w:p>
        </w:tc>
        <w:tc>
          <w:tcPr>
            <w:tcW w:w="1767" w:type="dxa"/>
            <w:tcBorders>
              <w:top w:val="single" w:sz="4" w:space="0" w:color="auto"/>
              <w:bottom w:val="single" w:sz="4" w:space="0" w:color="auto"/>
            </w:tcBorders>
            <w:shd w:val="clear" w:color="auto" w:fill="FFFFFF"/>
          </w:tcPr>
          <w:p w14:paraId="79633999"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FFFFFF"/>
          </w:tcPr>
          <w:p w14:paraId="6EA5A9FA" w14:textId="77777777" w:rsidR="007D4569" w:rsidRDefault="007D4569" w:rsidP="007D4569">
            <w:pPr>
              <w:rPr>
                <w:rFonts w:cs="Arial"/>
              </w:rPr>
            </w:pPr>
            <w:r>
              <w:rPr>
                <w:rFonts w:cs="Arial"/>
              </w:rPr>
              <w:t>CR 6284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BBCA41E" w14:textId="77777777" w:rsidR="00836B9D" w:rsidRDefault="00836B9D" w:rsidP="007D4569">
            <w:pPr>
              <w:rPr>
                <w:rFonts w:eastAsia="Batang" w:cs="Arial"/>
                <w:lang w:eastAsia="ko-KR"/>
              </w:rPr>
            </w:pPr>
            <w:r>
              <w:rPr>
                <w:rFonts w:eastAsia="Batang" w:cs="Arial"/>
                <w:lang w:eastAsia="ko-KR"/>
              </w:rPr>
              <w:t>Postponed</w:t>
            </w:r>
          </w:p>
          <w:p w14:paraId="5862A2FA" w14:textId="2E4F8561" w:rsidR="007D4569" w:rsidRDefault="007D4569" w:rsidP="007D4569">
            <w:pPr>
              <w:rPr>
                <w:ins w:id="133" w:author="Lena Chaponniere31" w:date="2024-05-29T04:04:00Z"/>
                <w:rFonts w:eastAsia="Batang" w:cs="Arial"/>
                <w:lang w:eastAsia="ko-KR"/>
              </w:rPr>
            </w:pPr>
            <w:ins w:id="134" w:author="Lena Chaponniere31" w:date="2024-05-29T04:04:00Z">
              <w:r>
                <w:rPr>
                  <w:rFonts w:eastAsia="Batang" w:cs="Arial"/>
                  <w:lang w:eastAsia="ko-KR"/>
                </w:rPr>
                <w:t>Revision of C1-243355</w:t>
              </w:r>
            </w:ins>
          </w:p>
          <w:p w14:paraId="6476BE59" w14:textId="3DE369E7" w:rsidR="007D4569" w:rsidRDefault="007D4569" w:rsidP="007D4569">
            <w:pPr>
              <w:rPr>
                <w:rFonts w:eastAsia="Batang" w:cs="Arial"/>
                <w:lang w:eastAsia="ko-KR"/>
              </w:rPr>
            </w:pPr>
          </w:p>
        </w:tc>
      </w:tr>
      <w:tr w:rsidR="007D4569" w:rsidRPr="00D95972" w14:paraId="6B23A627" w14:textId="77777777" w:rsidTr="00B045F1">
        <w:tc>
          <w:tcPr>
            <w:tcW w:w="976" w:type="dxa"/>
            <w:tcBorders>
              <w:left w:val="thinThickThinSmallGap" w:sz="24" w:space="0" w:color="auto"/>
              <w:bottom w:val="nil"/>
            </w:tcBorders>
            <w:shd w:val="clear" w:color="auto" w:fill="auto"/>
          </w:tcPr>
          <w:p w14:paraId="4DC2DF23" w14:textId="77777777" w:rsidR="007D4569" w:rsidRPr="00D95972" w:rsidRDefault="007D4569" w:rsidP="007D4569">
            <w:pPr>
              <w:rPr>
                <w:rFonts w:cs="Arial"/>
              </w:rPr>
            </w:pPr>
          </w:p>
        </w:tc>
        <w:tc>
          <w:tcPr>
            <w:tcW w:w="1317" w:type="dxa"/>
            <w:gridSpan w:val="2"/>
            <w:tcBorders>
              <w:bottom w:val="nil"/>
            </w:tcBorders>
            <w:shd w:val="clear" w:color="auto" w:fill="auto"/>
          </w:tcPr>
          <w:p w14:paraId="47F7313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127A2E1" w14:textId="28291234" w:rsidR="007D4569" w:rsidRDefault="007D4569" w:rsidP="007D4569">
            <w:pPr>
              <w:overflowPunct/>
              <w:autoSpaceDE/>
              <w:autoSpaceDN/>
              <w:adjustRightInd/>
              <w:textAlignment w:val="auto"/>
            </w:pPr>
            <w:r w:rsidRPr="00EF0446">
              <w:t>C1-243665</w:t>
            </w:r>
          </w:p>
        </w:tc>
        <w:tc>
          <w:tcPr>
            <w:tcW w:w="4191" w:type="dxa"/>
            <w:gridSpan w:val="3"/>
            <w:tcBorders>
              <w:top w:val="single" w:sz="4" w:space="0" w:color="auto"/>
              <w:bottom w:val="single" w:sz="4" w:space="0" w:color="auto"/>
            </w:tcBorders>
            <w:shd w:val="clear" w:color="auto" w:fill="FFFFFF"/>
          </w:tcPr>
          <w:p w14:paraId="18A08FC5" w14:textId="77777777" w:rsidR="007D4569" w:rsidRDefault="007D4569" w:rsidP="007D4569">
            <w:pPr>
              <w:rPr>
                <w:rFonts w:cs="Arial"/>
              </w:rPr>
            </w:pPr>
            <w:r>
              <w:rPr>
                <w:rFonts w:cs="Arial"/>
              </w:rPr>
              <w:t>Handling of PDU session status when abort establishment procedure</w:t>
            </w:r>
          </w:p>
        </w:tc>
        <w:tc>
          <w:tcPr>
            <w:tcW w:w="1767" w:type="dxa"/>
            <w:tcBorders>
              <w:top w:val="single" w:sz="4" w:space="0" w:color="auto"/>
              <w:bottom w:val="single" w:sz="4" w:space="0" w:color="auto"/>
            </w:tcBorders>
            <w:shd w:val="clear" w:color="auto" w:fill="FFFFFF"/>
          </w:tcPr>
          <w:p w14:paraId="62B8401F" w14:textId="77777777" w:rsidR="007D4569" w:rsidRDefault="007D4569" w:rsidP="007D4569">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5180D102" w14:textId="77777777" w:rsidR="007D4569" w:rsidRDefault="007D4569" w:rsidP="007D4569">
            <w:pPr>
              <w:rPr>
                <w:rFonts w:cs="Arial"/>
              </w:rPr>
            </w:pPr>
            <w:r>
              <w:rPr>
                <w:rFonts w:cs="Arial"/>
              </w:rPr>
              <w:t>CR 6204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E29012E" w14:textId="77777777" w:rsidR="00B045F1" w:rsidRDefault="00B045F1" w:rsidP="007D4569">
            <w:pPr>
              <w:rPr>
                <w:rFonts w:eastAsia="Batang" w:cs="Arial"/>
                <w:lang w:eastAsia="ko-KR"/>
              </w:rPr>
            </w:pPr>
            <w:r>
              <w:rPr>
                <w:rFonts w:eastAsia="Batang" w:cs="Arial"/>
                <w:lang w:eastAsia="ko-KR"/>
              </w:rPr>
              <w:t>Postponed</w:t>
            </w:r>
          </w:p>
          <w:p w14:paraId="67AB3372" w14:textId="7951B210" w:rsidR="007D4569" w:rsidRDefault="007D4569" w:rsidP="007D4569">
            <w:pPr>
              <w:rPr>
                <w:ins w:id="135" w:author="Lena Chaponniere31" w:date="2024-05-29T04:13:00Z"/>
                <w:rFonts w:eastAsia="Batang" w:cs="Arial"/>
                <w:lang w:eastAsia="ko-KR"/>
              </w:rPr>
            </w:pPr>
            <w:ins w:id="136" w:author="Lena Chaponniere31" w:date="2024-05-29T04:13:00Z">
              <w:r>
                <w:rPr>
                  <w:rFonts w:eastAsia="Batang" w:cs="Arial"/>
                  <w:lang w:eastAsia="ko-KR"/>
                </w:rPr>
                <w:t>Revision of C1-243361</w:t>
              </w:r>
            </w:ins>
          </w:p>
          <w:p w14:paraId="46733CAE" w14:textId="4DEBBC7F" w:rsidR="007D4569" w:rsidRDefault="007D4569" w:rsidP="007D4569">
            <w:pPr>
              <w:rPr>
                <w:ins w:id="137" w:author="Lena Chaponniere31" w:date="2024-05-29T04:13:00Z"/>
                <w:rFonts w:eastAsia="Batang" w:cs="Arial"/>
                <w:lang w:eastAsia="ko-KR"/>
              </w:rPr>
            </w:pPr>
            <w:ins w:id="138" w:author="Lena Chaponniere31" w:date="2024-05-29T04:13:00Z">
              <w:r>
                <w:rPr>
                  <w:rFonts w:eastAsia="Batang" w:cs="Arial"/>
                  <w:lang w:eastAsia="ko-KR"/>
                </w:rPr>
                <w:t>_________________________________________</w:t>
              </w:r>
            </w:ins>
          </w:p>
          <w:p w14:paraId="55DF1B35" w14:textId="4AAC1375" w:rsidR="007D4569" w:rsidRDefault="007D4569" w:rsidP="007D4569">
            <w:pPr>
              <w:rPr>
                <w:rFonts w:eastAsia="Batang" w:cs="Arial"/>
                <w:lang w:eastAsia="ko-KR"/>
              </w:rPr>
            </w:pPr>
            <w:r>
              <w:rPr>
                <w:rFonts w:eastAsia="Batang" w:cs="Arial"/>
                <w:lang w:eastAsia="ko-KR"/>
              </w:rPr>
              <w:t>Revision of C1-242657</w:t>
            </w:r>
          </w:p>
        </w:tc>
      </w:tr>
      <w:tr w:rsidR="007D4569" w:rsidRPr="00D95972" w14:paraId="3B507524" w14:textId="77777777" w:rsidTr="00024732">
        <w:tc>
          <w:tcPr>
            <w:tcW w:w="976" w:type="dxa"/>
            <w:tcBorders>
              <w:left w:val="thinThickThinSmallGap" w:sz="24" w:space="0" w:color="auto"/>
              <w:bottom w:val="nil"/>
            </w:tcBorders>
            <w:shd w:val="clear" w:color="auto" w:fill="auto"/>
          </w:tcPr>
          <w:p w14:paraId="166AB2C5" w14:textId="77777777" w:rsidR="007D4569" w:rsidRPr="00D95972" w:rsidRDefault="007D4569" w:rsidP="007D4569">
            <w:pPr>
              <w:rPr>
                <w:rFonts w:cs="Arial"/>
              </w:rPr>
            </w:pPr>
          </w:p>
        </w:tc>
        <w:tc>
          <w:tcPr>
            <w:tcW w:w="1317" w:type="dxa"/>
            <w:gridSpan w:val="2"/>
            <w:tcBorders>
              <w:bottom w:val="nil"/>
            </w:tcBorders>
            <w:shd w:val="clear" w:color="auto" w:fill="auto"/>
          </w:tcPr>
          <w:p w14:paraId="1658E35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B166E26" w14:textId="7F5B6C31" w:rsidR="007D4569" w:rsidRDefault="00C2444F" w:rsidP="007D4569">
            <w:pPr>
              <w:overflowPunct/>
              <w:autoSpaceDE/>
              <w:autoSpaceDN/>
              <w:adjustRightInd/>
              <w:textAlignment w:val="auto"/>
            </w:pPr>
            <w:hyperlink r:id="rId110" w:history="1">
              <w:r w:rsidR="004441FC">
                <w:rPr>
                  <w:rStyle w:val="Hyperlink"/>
                </w:rPr>
                <w:t>C1-243667</w:t>
              </w:r>
            </w:hyperlink>
          </w:p>
        </w:tc>
        <w:tc>
          <w:tcPr>
            <w:tcW w:w="4191" w:type="dxa"/>
            <w:gridSpan w:val="3"/>
            <w:tcBorders>
              <w:top w:val="single" w:sz="4" w:space="0" w:color="auto"/>
              <w:bottom w:val="single" w:sz="4" w:space="0" w:color="auto"/>
            </w:tcBorders>
            <w:shd w:val="clear" w:color="auto" w:fill="FFFFFF"/>
          </w:tcPr>
          <w:p w14:paraId="568C9712" w14:textId="77777777" w:rsidR="007D4569" w:rsidRDefault="007D4569" w:rsidP="007D4569">
            <w:pPr>
              <w:rPr>
                <w:rFonts w:cs="Arial"/>
              </w:rPr>
            </w:pPr>
            <w:r>
              <w:rPr>
                <w:rFonts w:cs="Arial"/>
              </w:rPr>
              <w:t>Correction to the checking of allowed TAI list in attempting to update state.</w:t>
            </w:r>
          </w:p>
        </w:tc>
        <w:tc>
          <w:tcPr>
            <w:tcW w:w="1767" w:type="dxa"/>
            <w:tcBorders>
              <w:top w:val="single" w:sz="4" w:space="0" w:color="auto"/>
              <w:bottom w:val="single" w:sz="4" w:space="0" w:color="auto"/>
            </w:tcBorders>
            <w:shd w:val="clear" w:color="auto" w:fill="FFFFFF"/>
          </w:tcPr>
          <w:p w14:paraId="6A8C83B3"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Apple</w:t>
            </w:r>
          </w:p>
        </w:tc>
        <w:tc>
          <w:tcPr>
            <w:tcW w:w="826" w:type="dxa"/>
            <w:tcBorders>
              <w:top w:val="single" w:sz="4" w:space="0" w:color="auto"/>
              <w:bottom w:val="single" w:sz="4" w:space="0" w:color="auto"/>
            </w:tcBorders>
            <w:shd w:val="clear" w:color="auto" w:fill="FFFFFF"/>
          </w:tcPr>
          <w:p w14:paraId="2BA55507" w14:textId="77777777" w:rsidR="007D4569" w:rsidRDefault="007D4569" w:rsidP="007D4569">
            <w:pPr>
              <w:rPr>
                <w:rFonts w:cs="Arial"/>
              </w:rPr>
            </w:pPr>
            <w:r>
              <w:rPr>
                <w:rFonts w:cs="Arial"/>
              </w:rPr>
              <w:t>CR 6196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22EEEC8" w14:textId="77777777" w:rsidR="007D4569" w:rsidRDefault="007D4569" w:rsidP="007D4569">
            <w:pPr>
              <w:rPr>
                <w:rFonts w:eastAsia="Batang" w:cs="Arial"/>
                <w:lang w:eastAsia="ko-KR"/>
              </w:rPr>
            </w:pPr>
            <w:r>
              <w:rPr>
                <w:rFonts w:eastAsia="Batang" w:cs="Arial"/>
                <w:lang w:eastAsia="ko-KR"/>
              </w:rPr>
              <w:t>Agreed</w:t>
            </w:r>
          </w:p>
          <w:p w14:paraId="2D8141B6" w14:textId="77777777" w:rsidR="007D4569" w:rsidRDefault="007D4569" w:rsidP="007D4569">
            <w:pPr>
              <w:rPr>
                <w:rFonts w:eastAsia="Batang" w:cs="Arial"/>
                <w:lang w:eastAsia="ko-KR"/>
              </w:rPr>
            </w:pPr>
            <w:r>
              <w:rPr>
                <w:rFonts w:eastAsia="Batang" w:cs="Arial"/>
                <w:lang w:eastAsia="ko-KR"/>
              </w:rPr>
              <w:t xml:space="preserve">The only change is to add missing </w:t>
            </w:r>
            <w:proofErr w:type="gramStart"/>
            <w:r>
              <w:rPr>
                <w:rFonts w:eastAsia="Batang" w:cs="Arial"/>
                <w:lang w:eastAsia="ko-KR"/>
              </w:rPr>
              <w:t>space</w:t>
            </w:r>
            <w:proofErr w:type="gramEnd"/>
          </w:p>
          <w:p w14:paraId="573716A2" w14:textId="2A1973EE" w:rsidR="007D4569" w:rsidRDefault="007D4569" w:rsidP="007D4569">
            <w:pPr>
              <w:rPr>
                <w:ins w:id="139" w:author="Lena Chaponniere31" w:date="2024-05-29T04:31:00Z"/>
                <w:rFonts w:eastAsia="Batang" w:cs="Arial"/>
                <w:lang w:eastAsia="ko-KR"/>
              </w:rPr>
            </w:pPr>
            <w:ins w:id="140" w:author="Lena Chaponniere31" w:date="2024-05-29T04:31:00Z">
              <w:r>
                <w:rPr>
                  <w:rFonts w:eastAsia="Batang" w:cs="Arial"/>
                  <w:lang w:eastAsia="ko-KR"/>
                </w:rPr>
                <w:t>Revision of C1-243401</w:t>
              </w:r>
            </w:ins>
          </w:p>
          <w:p w14:paraId="0DE2307D" w14:textId="396AF49E" w:rsidR="007D4569" w:rsidRDefault="007D4569" w:rsidP="007D4569">
            <w:pPr>
              <w:rPr>
                <w:ins w:id="141" w:author="Lena Chaponniere31" w:date="2024-05-29T04:31:00Z"/>
                <w:rFonts w:eastAsia="Batang" w:cs="Arial"/>
                <w:lang w:eastAsia="ko-KR"/>
              </w:rPr>
            </w:pPr>
            <w:ins w:id="142" w:author="Lena Chaponniere31" w:date="2024-05-29T04:31:00Z">
              <w:r>
                <w:rPr>
                  <w:rFonts w:eastAsia="Batang" w:cs="Arial"/>
                  <w:lang w:eastAsia="ko-KR"/>
                </w:rPr>
                <w:t>_________________________________________</w:t>
              </w:r>
            </w:ins>
          </w:p>
          <w:p w14:paraId="00BBAFB5" w14:textId="065BE162" w:rsidR="007D4569" w:rsidRDefault="007D4569" w:rsidP="007D4569">
            <w:pPr>
              <w:rPr>
                <w:rFonts w:eastAsia="Batang" w:cs="Arial"/>
                <w:lang w:eastAsia="ko-KR"/>
              </w:rPr>
            </w:pPr>
            <w:r>
              <w:rPr>
                <w:rFonts w:eastAsia="Batang" w:cs="Arial"/>
                <w:lang w:eastAsia="ko-KR"/>
              </w:rPr>
              <w:t>Revision of C1-242655</w:t>
            </w:r>
          </w:p>
        </w:tc>
      </w:tr>
      <w:tr w:rsidR="007D4569" w:rsidRPr="00D95972" w14:paraId="71087DFE" w14:textId="77777777" w:rsidTr="003E63B8">
        <w:tc>
          <w:tcPr>
            <w:tcW w:w="976" w:type="dxa"/>
            <w:tcBorders>
              <w:left w:val="thinThickThinSmallGap" w:sz="24" w:space="0" w:color="auto"/>
              <w:bottom w:val="nil"/>
            </w:tcBorders>
            <w:shd w:val="clear" w:color="auto" w:fill="auto"/>
          </w:tcPr>
          <w:p w14:paraId="5DCC4AE2" w14:textId="77777777" w:rsidR="007D4569" w:rsidRPr="00D95972" w:rsidRDefault="007D4569" w:rsidP="007D4569">
            <w:pPr>
              <w:rPr>
                <w:rFonts w:cs="Arial"/>
              </w:rPr>
            </w:pPr>
          </w:p>
        </w:tc>
        <w:tc>
          <w:tcPr>
            <w:tcW w:w="1317" w:type="dxa"/>
            <w:gridSpan w:val="2"/>
            <w:tcBorders>
              <w:bottom w:val="nil"/>
            </w:tcBorders>
            <w:shd w:val="clear" w:color="auto" w:fill="auto"/>
          </w:tcPr>
          <w:p w14:paraId="0161A24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99A95DF" w14:textId="39E846B7" w:rsidR="007D4569" w:rsidRDefault="00C2444F" w:rsidP="007D4569">
            <w:pPr>
              <w:overflowPunct/>
              <w:autoSpaceDE/>
              <w:autoSpaceDN/>
              <w:adjustRightInd/>
              <w:textAlignment w:val="auto"/>
            </w:pPr>
            <w:hyperlink r:id="rId111" w:history="1">
              <w:r w:rsidR="007D4569">
                <w:rPr>
                  <w:rStyle w:val="Hyperlink"/>
                </w:rPr>
                <w:t>C1-243669</w:t>
              </w:r>
            </w:hyperlink>
          </w:p>
        </w:tc>
        <w:tc>
          <w:tcPr>
            <w:tcW w:w="4191" w:type="dxa"/>
            <w:gridSpan w:val="3"/>
            <w:tcBorders>
              <w:top w:val="single" w:sz="4" w:space="0" w:color="auto"/>
              <w:bottom w:val="single" w:sz="4" w:space="0" w:color="auto"/>
            </w:tcBorders>
            <w:shd w:val="clear" w:color="auto" w:fill="FFFFFF"/>
          </w:tcPr>
          <w:p w14:paraId="5A7441F6" w14:textId="77777777" w:rsidR="007D4569" w:rsidRDefault="007D4569" w:rsidP="007D4569">
            <w:pPr>
              <w:rPr>
                <w:rFonts w:cs="Arial"/>
              </w:rPr>
            </w:pPr>
            <w:r>
              <w:rPr>
                <w:rFonts w:cs="Arial"/>
              </w:rPr>
              <w:t>Minor corrections in cause#36 and #62</w:t>
            </w:r>
          </w:p>
        </w:tc>
        <w:tc>
          <w:tcPr>
            <w:tcW w:w="1767" w:type="dxa"/>
            <w:tcBorders>
              <w:top w:val="single" w:sz="4" w:space="0" w:color="auto"/>
              <w:bottom w:val="single" w:sz="4" w:space="0" w:color="auto"/>
            </w:tcBorders>
            <w:shd w:val="clear" w:color="auto" w:fill="FFFFFF"/>
          </w:tcPr>
          <w:p w14:paraId="39135751" w14:textId="77777777" w:rsidR="007D4569" w:rsidRDefault="007D4569" w:rsidP="007D4569">
            <w:pPr>
              <w:rPr>
                <w:rFonts w:cs="Arial"/>
              </w:rPr>
            </w:pPr>
            <w:r>
              <w:rPr>
                <w:rFonts w:cs="Arial"/>
              </w:rPr>
              <w:t>NTT DOCOMO</w:t>
            </w:r>
          </w:p>
        </w:tc>
        <w:tc>
          <w:tcPr>
            <w:tcW w:w="826" w:type="dxa"/>
            <w:tcBorders>
              <w:top w:val="single" w:sz="4" w:space="0" w:color="auto"/>
              <w:bottom w:val="single" w:sz="4" w:space="0" w:color="auto"/>
            </w:tcBorders>
            <w:shd w:val="clear" w:color="auto" w:fill="FFFFFF"/>
          </w:tcPr>
          <w:p w14:paraId="36099199" w14:textId="77777777" w:rsidR="007D4569" w:rsidRDefault="007D4569" w:rsidP="007D4569">
            <w:pPr>
              <w:rPr>
                <w:rFonts w:cs="Arial"/>
              </w:rPr>
            </w:pPr>
            <w:r>
              <w:rPr>
                <w:rFonts w:cs="Arial"/>
              </w:rPr>
              <w:t>CR 6304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356A429" w14:textId="77777777" w:rsidR="007D4569" w:rsidRDefault="007D4569" w:rsidP="007D4569">
            <w:pPr>
              <w:rPr>
                <w:rFonts w:eastAsia="Batang" w:cs="Arial"/>
                <w:lang w:eastAsia="ko-KR"/>
              </w:rPr>
            </w:pPr>
            <w:r>
              <w:rPr>
                <w:rFonts w:eastAsia="Batang" w:cs="Arial"/>
                <w:lang w:eastAsia="ko-KR"/>
              </w:rPr>
              <w:t>Agreed</w:t>
            </w:r>
          </w:p>
          <w:p w14:paraId="463292DB" w14:textId="4A4192F6" w:rsidR="007D4569" w:rsidRDefault="007D4569" w:rsidP="007D4569">
            <w:pPr>
              <w:rPr>
                <w:rFonts w:eastAsia="Batang" w:cs="Arial"/>
                <w:lang w:eastAsia="ko-KR"/>
              </w:rPr>
            </w:pPr>
            <w:r>
              <w:rPr>
                <w:rFonts w:eastAsia="Batang" w:cs="Arial"/>
                <w:lang w:eastAsia="ko-KR"/>
              </w:rPr>
              <w:t xml:space="preserve">The only change is to restore bullet header </w:t>
            </w:r>
            <w:proofErr w:type="spellStart"/>
            <w:r>
              <w:rPr>
                <w:rFonts w:eastAsia="Batang" w:cs="Arial"/>
                <w:lang w:eastAsia="ko-KR"/>
              </w:rPr>
              <w:t>i</w:t>
            </w:r>
            <w:proofErr w:type="spellEnd"/>
            <w:r>
              <w:rPr>
                <w:rFonts w:eastAsia="Batang" w:cs="Arial"/>
                <w:lang w:eastAsia="ko-KR"/>
              </w:rPr>
              <w:t xml:space="preserve">) and fix </w:t>
            </w:r>
            <w:proofErr w:type="gramStart"/>
            <w:r>
              <w:rPr>
                <w:rFonts w:eastAsia="Batang" w:cs="Arial"/>
                <w:lang w:eastAsia="ko-KR"/>
              </w:rPr>
              <w:t>style</w:t>
            </w:r>
            <w:proofErr w:type="gramEnd"/>
          </w:p>
          <w:p w14:paraId="1A378CB8" w14:textId="1E308387" w:rsidR="007D4569" w:rsidRDefault="007D4569" w:rsidP="007D4569">
            <w:pPr>
              <w:rPr>
                <w:ins w:id="143" w:author="Lena Chaponniere31" w:date="2024-05-29T04:43:00Z"/>
                <w:rFonts w:eastAsia="Batang" w:cs="Arial"/>
                <w:lang w:eastAsia="ko-KR"/>
              </w:rPr>
            </w:pPr>
            <w:ins w:id="144" w:author="Lena Chaponniere31" w:date="2024-05-29T04:43:00Z">
              <w:r>
                <w:rPr>
                  <w:rFonts w:eastAsia="Batang" w:cs="Arial"/>
                  <w:lang w:eastAsia="ko-KR"/>
                </w:rPr>
                <w:t>Revision of C1-243404</w:t>
              </w:r>
            </w:ins>
          </w:p>
          <w:p w14:paraId="282365E3" w14:textId="71E93232" w:rsidR="007D4569" w:rsidRDefault="007D4569" w:rsidP="007D4569">
            <w:pPr>
              <w:rPr>
                <w:rFonts w:eastAsia="Batang" w:cs="Arial"/>
                <w:lang w:eastAsia="ko-KR"/>
              </w:rPr>
            </w:pPr>
          </w:p>
        </w:tc>
      </w:tr>
      <w:tr w:rsidR="007D4569" w:rsidRPr="00D95972" w14:paraId="7D90A1FD" w14:textId="77777777" w:rsidTr="00024732">
        <w:tc>
          <w:tcPr>
            <w:tcW w:w="976" w:type="dxa"/>
            <w:tcBorders>
              <w:left w:val="thinThickThinSmallGap" w:sz="24" w:space="0" w:color="auto"/>
              <w:bottom w:val="nil"/>
            </w:tcBorders>
            <w:shd w:val="clear" w:color="auto" w:fill="auto"/>
          </w:tcPr>
          <w:p w14:paraId="1CC96308" w14:textId="77777777" w:rsidR="007D4569" w:rsidRPr="00D95972" w:rsidRDefault="007D4569" w:rsidP="007D4569">
            <w:pPr>
              <w:rPr>
                <w:rFonts w:cs="Arial"/>
              </w:rPr>
            </w:pPr>
          </w:p>
        </w:tc>
        <w:tc>
          <w:tcPr>
            <w:tcW w:w="1317" w:type="dxa"/>
            <w:gridSpan w:val="2"/>
            <w:tcBorders>
              <w:bottom w:val="nil"/>
            </w:tcBorders>
            <w:shd w:val="clear" w:color="auto" w:fill="auto"/>
          </w:tcPr>
          <w:p w14:paraId="74E8FE4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296FB180" w14:textId="6A412607" w:rsidR="007D4569" w:rsidRDefault="00C2444F" w:rsidP="007D4569">
            <w:pPr>
              <w:overflowPunct/>
              <w:autoSpaceDE/>
              <w:autoSpaceDN/>
              <w:adjustRightInd/>
              <w:textAlignment w:val="auto"/>
            </w:pPr>
            <w:hyperlink r:id="rId112" w:history="1">
              <w:r w:rsidR="007D4569">
                <w:rPr>
                  <w:rStyle w:val="Hyperlink"/>
                </w:rPr>
                <w:t>C1-243670</w:t>
              </w:r>
            </w:hyperlink>
          </w:p>
        </w:tc>
        <w:tc>
          <w:tcPr>
            <w:tcW w:w="4191" w:type="dxa"/>
            <w:gridSpan w:val="3"/>
            <w:tcBorders>
              <w:top w:val="single" w:sz="4" w:space="0" w:color="auto"/>
              <w:bottom w:val="single" w:sz="4" w:space="0" w:color="auto"/>
            </w:tcBorders>
            <w:shd w:val="clear" w:color="auto" w:fill="FFFFFF"/>
          </w:tcPr>
          <w:p w14:paraId="3CF94EE5" w14:textId="77777777" w:rsidR="007D4569" w:rsidRDefault="007D4569" w:rsidP="007D4569">
            <w:pPr>
              <w:rPr>
                <w:rFonts w:cs="Arial"/>
              </w:rPr>
            </w:pPr>
            <w:r>
              <w:rPr>
                <w:rFonts w:cs="Arial"/>
              </w:rPr>
              <w:t>Revise confusing statement in HPLMN S-NSSAI(s) handling</w:t>
            </w:r>
          </w:p>
        </w:tc>
        <w:tc>
          <w:tcPr>
            <w:tcW w:w="1767" w:type="dxa"/>
            <w:tcBorders>
              <w:top w:val="single" w:sz="4" w:space="0" w:color="auto"/>
              <w:bottom w:val="single" w:sz="4" w:space="0" w:color="auto"/>
            </w:tcBorders>
            <w:shd w:val="clear" w:color="auto" w:fill="FFFFFF"/>
          </w:tcPr>
          <w:p w14:paraId="43548766" w14:textId="77777777" w:rsidR="007D4569" w:rsidRDefault="007D4569" w:rsidP="007D456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1CDB3696" w14:textId="77777777" w:rsidR="007D4569" w:rsidRDefault="007D4569" w:rsidP="007D4569">
            <w:pPr>
              <w:rPr>
                <w:rFonts w:cs="Arial"/>
              </w:rPr>
            </w:pPr>
            <w:r>
              <w:rPr>
                <w:rFonts w:cs="Arial"/>
              </w:rPr>
              <w:t>CR 6317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97E2B2C" w14:textId="77777777" w:rsidR="007D4569" w:rsidRDefault="007D4569" w:rsidP="007D4569">
            <w:pPr>
              <w:rPr>
                <w:rFonts w:eastAsia="Batang" w:cs="Arial"/>
                <w:lang w:eastAsia="ko-KR"/>
              </w:rPr>
            </w:pPr>
            <w:r>
              <w:rPr>
                <w:rFonts w:eastAsia="Batang" w:cs="Arial"/>
                <w:lang w:eastAsia="ko-KR"/>
              </w:rPr>
              <w:t>Agreed</w:t>
            </w:r>
          </w:p>
          <w:p w14:paraId="3CAE61A0" w14:textId="211764AE" w:rsidR="007D4569" w:rsidRDefault="007D4569" w:rsidP="007D4569">
            <w:pPr>
              <w:rPr>
                <w:ins w:id="145" w:author="Lena Chaponniere31" w:date="2024-05-29T04:53:00Z"/>
                <w:rFonts w:eastAsia="Batang" w:cs="Arial"/>
                <w:lang w:eastAsia="ko-KR"/>
              </w:rPr>
            </w:pPr>
            <w:ins w:id="146" w:author="Lena Chaponniere31" w:date="2024-05-29T04:53:00Z">
              <w:r>
                <w:rPr>
                  <w:rFonts w:eastAsia="Batang" w:cs="Arial"/>
                  <w:lang w:eastAsia="ko-KR"/>
                </w:rPr>
                <w:t>Revision of C1-243473</w:t>
              </w:r>
            </w:ins>
          </w:p>
          <w:p w14:paraId="5121D966" w14:textId="1A9E0EE7" w:rsidR="007D4569" w:rsidRDefault="007D4569" w:rsidP="007D4569">
            <w:pPr>
              <w:rPr>
                <w:ins w:id="147" w:author="Lena Chaponniere31" w:date="2024-05-29T04:53:00Z"/>
                <w:rFonts w:eastAsia="Batang" w:cs="Arial"/>
                <w:lang w:eastAsia="ko-KR"/>
              </w:rPr>
            </w:pPr>
            <w:ins w:id="148" w:author="Lena Chaponniere31" w:date="2024-05-29T04:53:00Z">
              <w:r>
                <w:rPr>
                  <w:rFonts w:eastAsia="Batang" w:cs="Arial"/>
                  <w:lang w:eastAsia="ko-KR"/>
                </w:rPr>
                <w:t>_________________________________________</w:t>
              </w:r>
            </w:ins>
          </w:p>
          <w:p w14:paraId="20C9ECDD" w14:textId="008D8B33" w:rsidR="007D4569" w:rsidRDefault="007D4569" w:rsidP="007D4569">
            <w:pPr>
              <w:rPr>
                <w:rFonts w:eastAsia="Batang" w:cs="Arial"/>
                <w:lang w:eastAsia="ko-KR"/>
              </w:rPr>
            </w:pPr>
            <w:r>
              <w:rPr>
                <w:rFonts w:eastAsia="Batang" w:cs="Arial"/>
                <w:lang w:eastAsia="ko-KR"/>
              </w:rPr>
              <w:t xml:space="preserve">2 WICs in </w:t>
            </w:r>
            <w:proofErr w:type="spellStart"/>
            <w:r>
              <w:rPr>
                <w:rFonts w:eastAsia="Batang" w:cs="Arial"/>
                <w:lang w:eastAsia="ko-KR"/>
              </w:rPr>
              <w:t>coverpage</w:t>
            </w:r>
            <w:proofErr w:type="spellEnd"/>
            <w:r>
              <w:rPr>
                <w:rFonts w:eastAsia="Batang" w:cs="Arial"/>
                <w:lang w:eastAsia="ko-KR"/>
              </w:rPr>
              <w:t xml:space="preserve"> but only 1 in 3GU</w:t>
            </w:r>
          </w:p>
        </w:tc>
      </w:tr>
      <w:tr w:rsidR="007D4569" w:rsidRPr="00D95972" w14:paraId="2B4B0D87" w14:textId="77777777" w:rsidTr="004D64BA">
        <w:tc>
          <w:tcPr>
            <w:tcW w:w="976" w:type="dxa"/>
            <w:tcBorders>
              <w:left w:val="thinThickThinSmallGap" w:sz="24" w:space="0" w:color="auto"/>
              <w:bottom w:val="nil"/>
            </w:tcBorders>
            <w:shd w:val="clear" w:color="auto" w:fill="auto"/>
          </w:tcPr>
          <w:p w14:paraId="5063ABFD" w14:textId="77777777" w:rsidR="007D4569" w:rsidRPr="00D95972" w:rsidRDefault="007D4569" w:rsidP="007D4569">
            <w:pPr>
              <w:rPr>
                <w:rFonts w:cs="Arial"/>
              </w:rPr>
            </w:pPr>
          </w:p>
        </w:tc>
        <w:tc>
          <w:tcPr>
            <w:tcW w:w="1317" w:type="dxa"/>
            <w:gridSpan w:val="2"/>
            <w:tcBorders>
              <w:bottom w:val="nil"/>
            </w:tcBorders>
            <w:shd w:val="clear" w:color="auto" w:fill="auto"/>
          </w:tcPr>
          <w:p w14:paraId="1AC9E32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E1B10C6" w14:textId="52740A6D" w:rsidR="007D4569" w:rsidRDefault="00C2444F" w:rsidP="007D4569">
            <w:pPr>
              <w:overflowPunct/>
              <w:autoSpaceDE/>
              <w:autoSpaceDN/>
              <w:adjustRightInd/>
              <w:textAlignment w:val="auto"/>
            </w:pPr>
            <w:hyperlink r:id="rId113" w:history="1">
              <w:r w:rsidR="004441FC">
                <w:rPr>
                  <w:rStyle w:val="Hyperlink"/>
                </w:rPr>
                <w:t>C1-243713</w:t>
              </w:r>
            </w:hyperlink>
          </w:p>
        </w:tc>
        <w:tc>
          <w:tcPr>
            <w:tcW w:w="4191" w:type="dxa"/>
            <w:gridSpan w:val="3"/>
            <w:tcBorders>
              <w:top w:val="single" w:sz="4" w:space="0" w:color="auto"/>
              <w:bottom w:val="single" w:sz="4" w:space="0" w:color="auto"/>
            </w:tcBorders>
            <w:shd w:val="clear" w:color="auto" w:fill="FFFFFF"/>
          </w:tcPr>
          <w:p w14:paraId="7F5F6713" w14:textId="77777777" w:rsidR="007D4569" w:rsidRDefault="007D4569" w:rsidP="007D4569">
            <w:pPr>
              <w:rPr>
                <w:rFonts w:cs="Arial"/>
              </w:rPr>
            </w:pPr>
            <w:r>
              <w:rPr>
                <w:rFonts w:cs="Arial"/>
              </w:rPr>
              <w:t>Disaster timers handling</w:t>
            </w:r>
          </w:p>
        </w:tc>
        <w:tc>
          <w:tcPr>
            <w:tcW w:w="1767" w:type="dxa"/>
            <w:tcBorders>
              <w:top w:val="single" w:sz="4" w:space="0" w:color="auto"/>
              <w:bottom w:val="single" w:sz="4" w:space="0" w:color="auto"/>
            </w:tcBorders>
            <w:shd w:val="clear" w:color="auto" w:fill="FFFFFF"/>
          </w:tcPr>
          <w:p w14:paraId="0A023A5E" w14:textId="77777777" w:rsidR="007D4569" w:rsidRDefault="007D4569" w:rsidP="007D4569">
            <w:pPr>
              <w:rPr>
                <w:rFonts w:cs="Arial"/>
              </w:rPr>
            </w:pPr>
            <w:r>
              <w:rPr>
                <w:rFonts w:cs="Arial"/>
              </w:rPr>
              <w:t xml:space="preserve">MediaTek Inc., Samsung,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1285E25F" w14:textId="77777777" w:rsidR="007D4569" w:rsidRDefault="007D4569" w:rsidP="007D4569">
            <w:pPr>
              <w:rPr>
                <w:rFonts w:cs="Arial"/>
              </w:rPr>
            </w:pPr>
            <w:r>
              <w:rPr>
                <w:rFonts w:cs="Arial"/>
              </w:rPr>
              <w:t>CR 5997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02A8F6C" w14:textId="77777777" w:rsidR="007D4569" w:rsidRDefault="007D4569" w:rsidP="007D4569">
            <w:pPr>
              <w:rPr>
                <w:rFonts w:eastAsia="Batang" w:cs="Arial"/>
                <w:lang w:eastAsia="ko-KR"/>
              </w:rPr>
            </w:pPr>
            <w:r>
              <w:rPr>
                <w:rFonts w:eastAsia="Batang" w:cs="Arial"/>
                <w:lang w:eastAsia="ko-KR"/>
              </w:rPr>
              <w:t>Agreed</w:t>
            </w:r>
          </w:p>
          <w:p w14:paraId="490D0FF1" w14:textId="77777777" w:rsidR="007D4569" w:rsidRDefault="007D4569" w:rsidP="007D4569">
            <w:pPr>
              <w:rPr>
                <w:rFonts w:eastAsia="Batang" w:cs="Arial"/>
                <w:lang w:eastAsia="ko-KR"/>
              </w:rPr>
            </w:pPr>
            <w:r>
              <w:rPr>
                <w:rFonts w:eastAsia="Batang" w:cs="Arial"/>
                <w:lang w:eastAsia="ko-KR"/>
              </w:rPr>
              <w:t>The only change is to change “MS” to “</w:t>
            </w:r>
            <w:proofErr w:type="gramStart"/>
            <w:r>
              <w:rPr>
                <w:rFonts w:eastAsia="Batang" w:cs="Arial"/>
                <w:lang w:eastAsia="ko-KR"/>
              </w:rPr>
              <w:t>UE”</w:t>
            </w:r>
            <w:proofErr w:type="gramEnd"/>
          </w:p>
          <w:p w14:paraId="0AD3D469" w14:textId="02BDDE7D" w:rsidR="007D4569" w:rsidRDefault="007D4569" w:rsidP="007D4569">
            <w:pPr>
              <w:rPr>
                <w:ins w:id="149" w:author="Lena Chaponniere31" w:date="2024-05-29T22:54:00Z"/>
                <w:rFonts w:eastAsia="Batang" w:cs="Arial"/>
                <w:lang w:eastAsia="ko-KR"/>
              </w:rPr>
            </w:pPr>
            <w:ins w:id="150" w:author="Lena Chaponniere31" w:date="2024-05-29T22:54:00Z">
              <w:r>
                <w:rPr>
                  <w:rFonts w:eastAsia="Batang" w:cs="Arial"/>
                  <w:lang w:eastAsia="ko-KR"/>
                </w:rPr>
                <w:t>Revision of C1-243668</w:t>
              </w:r>
            </w:ins>
          </w:p>
          <w:p w14:paraId="11308A99" w14:textId="0E41BBF1" w:rsidR="007D4569" w:rsidRDefault="007D4569" w:rsidP="007D4569">
            <w:pPr>
              <w:rPr>
                <w:ins w:id="151" w:author="Lena Chaponniere31" w:date="2024-05-29T22:54:00Z"/>
                <w:rFonts w:eastAsia="Batang" w:cs="Arial"/>
                <w:lang w:eastAsia="ko-KR"/>
              </w:rPr>
            </w:pPr>
            <w:ins w:id="152" w:author="Lena Chaponniere31" w:date="2024-05-29T22:54:00Z">
              <w:r>
                <w:rPr>
                  <w:rFonts w:eastAsia="Batang" w:cs="Arial"/>
                  <w:lang w:eastAsia="ko-KR"/>
                </w:rPr>
                <w:t>_________________________________________</w:t>
              </w:r>
            </w:ins>
          </w:p>
          <w:p w14:paraId="354A0F29" w14:textId="38AAF2C7" w:rsidR="007D4569" w:rsidRDefault="007D4569" w:rsidP="007D4569">
            <w:pPr>
              <w:rPr>
                <w:ins w:id="153" w:author="Lena Chaponniere31" w:date="2024-05-29T04:41:00Z"/>
                <w:rFonts w:eastAsia="Batang" w:cs="Arial"/>
                <w:lang w:eastAsia="ko-KR"/>
              </w:rPr>
            </w:pPr>
            <w:ins w:id="154" w:author="Lena Chaponniere31" w:date="2024-05-29T04:41:00Z">
              <w:r>
                <w:rPr>
                  <w:rFonts w:eastAsia="Batang" w:cs="Arial"/>
                  <w:lang w:eastAsia="ko-KR"/>
                </w:rPr>
                <w:t>Revision of C1-243446</w:t>
              </w:r>
            </w:ins>
          </w:p>
          <w:p w14:paraId="753457A8" w14:textId="77777777" w:rsidR="007D4569" w:rsidRDefault="007D4569" w:rsidP="007D4569">
            <w:pPr>
              <w:rPr>
                <w:ins w:id="155" w:author="Lena Chaponniere31" w:date="2024-05-29T04:41:00Z"/>
                <w:rFonts w:eastAsia="Batang" w:cs="Arial"/>
                <w:lang w:eastAsia="ko-KR"/>
              </w:rPr>
            </w:pPr>
            <w:ins w:id="156" w:author="Lena Chaponniere31" w:date="2024-05-29T04:41:00Z">
              <w:r>
                <w:rPr>
                  <w:rFonts w:eastAsia="Batang" w:cs="Arial"/>
                  <w:lang w:eastAsia="ko-KR"/>
                </w:rPr>
                <w:t>_________________________________________</w:t>
              </w:r>
            </w:ins>
          </w:p>
          <w:p w14:paraId="7413B7F9" w14:textId="77777777" w:rsidR="007D4569" w:rsidRDefault="007D4569" w:rsidP="007D4569">
            <w:pPr>
              <w:rPr>
                <w:rFonts w:eastAsia="Batang" w:cs="Arial"/>
                <w:lang w:eastAsia="ko-KR"/>
              </w:rPr>
            </w:pPr>
            <w:r>
              <w:rPr>
                <w:rFonts w:eastAsia="Batang" w:cs="Arial"/>
                <w:lang w:eastAsia="ko-KR"/>
              </w:rPr>
              <w:t>Overlaps with C1-243403</w:t>
            </w:r>
          </w:p>
          <w:p w14:paraId="3385B3AF" w14:textId="77777777" w:rsidR="007D4569" w:rsidRDefault="007D4569" w:rsidP="007D4569">
            <w:pPr>
              <w:rPr>
                <w:rFonts w:eastAsia="Batang" w:cs="Arial"/>
                <w:lang w:eastAsia="ko-KR"/>
              </w:rPr>
            </w:pPr>
            <w:r>
              <w:rPr>
                <w:rFonts w:eastAsia="Batang" w:cs="Arial"/>
                <w:lang w:eastAsia="ko-KR"/>
              </w:rPr>
              <w:t>Revision of C1-241815</w:t>
            </w:r>
          </w:p>
        </w:tc>
      </w:tr>
      <w:tr w:rsidR="00024732" w:rsidRPr="00D95972" w14:paraId="051A7989" w14:textId="77777777" w:rsidTr="004D64BA">
        <w:tc>
          <w:tcPr>
            <w:tcW w:w="976" w:type="dxa"/>
            <w:tcBorders>
              <w:left w:val="thinThickThinSmallGap" w:sz="24" w:space="0" w:color="auto"/>
              <w:bottom w:val="nil"/>
            </w:tcBorders>
            <w:shd w:val="clear" w:color="auto" w:fill="auto"/>
          </w:tcPr>
          <w:p w14:paraId="2B6932C0" w14:textId="77777777" w:rsidR="00024732" w:rsidRPr="00D95972" w:rsidRDefault="00024732" w:rsidP="00E26764">
            <w:pPr>
              <w:rPr>
                <w:rFonts w:cs="Arial"/>
              </w:rPr>
            </w:pPr>
          </w:p>
        </w:tc>
        <w:tc>
          <w:tcPr>
            <w:tcW w:w="1317" w:type="dxa"/>
            <w:gridSpan w:val="2"/>
            <w:tcBorders>
              <w:bottom w:val="nil"/>
            </w:tcBorders>
            <w:shd w:val="clear" w:color="auto" w:fill="auto"/>
          </w:tcPr>
          <w:p w14:paraId="7DCCB880" w14:textId="77777777" w:rsidR="00024732" w:rsidRPr="00D95972" w:rsidRDefault="00024732" w:rsidP="00E26764">
            <w:pPr>
              <w:rPr>
                <w:rFonts w:cs="Arial"/>
              </w:rPr>
            </w:pPr>
          </w:p>
        </w:tc>
        <w:tc>
          <w:tcPr>
            <w:tcW w:w="1088" w:type="dxa"/>
            <w:tcBorders>
              <w:top w:val="single" w:sz="4" w:space="0" w:color="auto"/>
              <w:bottom w:val="single" w:sz="4" w:space="0" w:color="auto"/>
            </w:tcBorders>
            <w:shd w:val="clear" w:color="auto" w:fill="FFFFFF"/>
          </w:tcPr>
          <w:p w14:paraId="31CF1504" w14:textId="16BFCCC5" w:rsidR="00024732" w:rsidRDefault="00C2444F" w:rsidP="00E26764">
            <w:pPr>
              <w:overflowPunct/>
              <w:autoSpaceDE/>
              <w:autoSpaceDN/>
              <w:adjustRightInd/>
              <w:textAlignment w:val="auto"/>
            </w:pPr>
            <w:hyperlink r:id="rId114" w:history="1">
              <w:r w:rsidR="00F03756">
                <w:rPr>
                  <w:rStyle w:val="Hyperlink"/>
                </w:rPr>
                <w:t>C1-243917</w:t>
              </w:r>
            </w:hyperlink>
          </w:p>
        </w:tc>
        <w:tc>
          <w:tcPr>
            <w:tcW w:w="4191" w:type="dxa"/>
            <w:gridSpan w:val="3"/>
            <w:tcBorders>
              <w:top w:val="single" w:sz="4" w:space="0" w:color="auto"/>
              <w:bottom w:val="single" w:sz="4" w:space="0" w:color="auto"/>
            </w:tcBorders>
            <w:shd w:val="clear" w:color="auto" w:fill="FFFFFF"/>
          </w:tcPr>
          <w:p w14:paraId="70660082" w14:textId="77777777" w:rsidR="00024732" w:rsidRDefault="00024732" w:rsidP="00E26764">
            <w:pPr>
              <w:rPr>
                <w:rFonts w:cs="Arial"/>
              </w:rPr>
            </w:pPr>
            <w:r>
              <w:rPr>
                <w:rFonts w:cs="Arial"/>
              </w:rPr>
              <w:t>MM parameter handling when receiving DL NAS transport message with cause 78</w:t>
            </w:r>
          </w:p>
        </w:tc>
        <w:tc>
          <w:tcPr>
            <w:tcW w:w="1767" w:type="dxa"/>
            <w:tcBorders>
              <w:top w:val="single" w:sz="4" w:space="0" w:color="auto"/>
              <w:bottom w:val="single" w:sz="4" w:space="0" w:color="auto"/>
            </w:tcBorders>
            <w:shd w:val="clear" w:color="auto" w:fill="FFFFFF"/>
          </w:tcPr>
          <w:p w14:paraId="142E7510" w14:textId="77777777" w:rsidR="00024732" w:rsidRDefault="00024732" w:rsidP="00E26764">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554DA7C6" w14:textId="77777777" w:rsidR="00024732" w:rsidRDefault="00024732" w:rsidP="00E26764">
            <w:pPr>
              <w:rPr>
                <w:rFonts w:cs="Arial"/>
              </w:rPr>
            </w:pPr>
            <w:r>
              <w:rPr>
                <w:rFonts w:cs="Arial"/>
              </w:rPr>
              <w:t>CR 5995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6C355C6" w14:textId="77777777" w:rsidR="004D64BA" w:rsidRDefault="004D64BA" w:rsidP="00E26764">
            <w:pPr>
              <w:rPr>
                <w:rFonts w:eastAsia="Batang" w:cs="Arial"/>
                <w:lang w:eastAsia="ko-KR"/>
              </w:rPr>
            </w:pPr>
            <w:r>
              <w:rPr>
                <w:rFonts w:eastAsia="Batang" w:cs="Arial"/>
                <w:lang w:eastAsia="ko-KR"/>
              </w:rPr>
              <w:t>Agreed</w:t>
            </w:r>
          </w:p>
          <w:p w14:paraId="445AFED3" w14:textId="0B6758B9" w:rsidR="00024732" w:rsidRDefault="00024732" w:rsidP="00E26764">
            <w:pPr>
              <w:rPr>
                <w:ins w:id="157" w:author="Lena Chaponniere31" w:date="2024-05-30T01:44:00Z"/>
                <w:rFonts w:eastAsia="Batang" w:cs="Arial"/>
                <w:lang w:eastAsia="ko-KR"/>
              </w:rPr>
            </w:pPr>
            <w:ins w:id="158" w:author="Lena Chaponniere31" w:date="2024-05-30T01:44:00Z">
              <w:r>
                <w:rPr>
                  <w:rFonts w:eastAsia="Batang" w:cs="Arial"/>
                  <w:lang w:eastAsia="ko-KR"/>
                </w:rPr>
                <w:t>Revision of C1-243666</w:t>
              </w:r>
            </w:ins>
          </w:p>
          <w:p w14:paraId="57E20046" w14:textId="14315A1E" w:rsidR="00024732" w:rsidRDefault="00024732" w:rsidP="00E26764">
            <w:pPr>
              <w:rPr>
                <w:ins w:id="159" w:author="Lena Chaponniere31" w:date="2024-05-30T01:44:00Z"/>
                <w:rFonts w:eastAsia="Batang" w:cs="Arial"/>
                <w:lang w:eastAsia="ko-KR"/>
              </w:rPr>
            </w:pPr>
            <w:ins w:id="160" w:author="Lena Chaponniere31" w:date="2024-05-30T01:44:00Z">
              <w:r>
                <w:rPr>
                  <w:rFonts w:eastAsia="Batang" w:cs="Arial"/>
                  <w:lang w:eastAsia="ko-KR"/>
                </w:rPr>
                <w:t>_________________________________________</w:t>
              </w:r>
            </w:ins>
          </w:p>
          <w:p w14:paraId="1F2A4347" w14:textId="2FCFF475" w:rsidR="00024732" w:rsidRDefault="00024732" w:rsidP="00E26764">
            <w:pPr>
              <w:rPr>
                <w:ins w:id="161" w:author="Lena Chaponniere31" w:date="2024-05-29T04:18:00Z"/>
                <w:rFonts w:eastAsia="Batang" w:cs="Arial"/>
                <w:lang w:eastAsia="ko-KR"/>
              </w:rPr>
            </w:pPr>
            <w:ins w:id="162" w:author="Lena Chaponniere31" w:date="2024-05-29T04:18:00Z">
              <w:r>
                <w:rPr>
                  <w:rFonts w:eastAsia="Batang" w:cs="Arial"/>
                  <w:lang w:eastAsia="ko-KR"/>
                </w:rPr>
                <w:t>Revision of C1-243362</w:t>
              </w:r>
            </w:ins>
          </w:p>
          <w:p w14:paraId="3363C74C" w14:textId="77777777" w:rsidR="00024732" w:rsidRDefault="00024732" w:rsidP="00E26764">
            <w:pPr>
              <w:rPr>
                <w:ins w:id="163" w:author="Lena Chaponniere31" w:date="2024-05-29T04:18:00Z"/>
                <w:rFonts w:eastAsia="Batang" w:cs="Arial"/>
                <w:lang w:eastAsia="ko-KR"/>
              </w:rPr>
            </w:pPr>
            <w:ins w:id="164" w:author="Lena Chaponniere31" w:date="2024-05-29T04:18:00Z">
              <w:r>
                <w:rPr>
                  <w:rFonts w:eastAsia="Batang" w:cs="Arial"/>
                  <w:lang w:eastAsia="ko-KR"/>
                </w:rPr>
                <w:t>_________________________________________</w:t>
              </w:r>
            </w:ins>
          </w:p>
          <w:p w14:paraId="15E1738C" w14:textId="77777777" w:rsidR="00024732" w:rsidRDefault="00024732" w:rsidP="00E26764">
            <w:pPr>
              <w:rPr>
                <w:rFonts w:eastAsia="Batang" w:cs="Arial"/>
                <w:lang w:eastAsia="ko-KR"/>
              </w:rPr>
            </w:pPr>
            <w:r>
              <w:rPr>
                <w:rFonts w:eastAsia="Batang" w:cs="Arial"/>
                <w:lang w:eastAsia="ko-KR"/>
              </w:rPr>
              <w:t>Revision of C1-242658</w:t>
            </w:r>
          </w:p>
        </w:tc>
      </w:tr>
      <w:tr w:rsidR="00024732" w:rsidRPr="00D95972" w14:paraId="6D723E1A" w14:textId="77777777" w:rsidTr="004D64BA">
        <w:tc>
          <w:tcPr>
            <w:tcW w:w="976" w:type="dxa"/>
            <w:tcBorders>
              <w:left w:val="thinThickThinSmallGap" w:sz="24" w:space="0" w:color="auto"/>
              <w:bottom w:val="nil"/>
            </w:tcBorders>
            <w:shd w:val="clear" w:color="auto" w:fill="auto"/>
          </w:tcPr>
          <w:p w14:paraId="12BB0F11" w14:textId="77777777" w:rsidR="00024732" w:rsidRPr="00D95972" w:rsidRDefault="00024732" w:rsidP="00E26764">
            <w:pPr>
              <w:rPr>
                <w:rFonts w:cs="Arial"/>
              </w:rPr>
            </w:pPr>
          </w:p>
        </w:tc>
        <w:tc>
          <w:tcPr>
            <w:tcW w:w="1317" w:type="dxa"/>
            <w:gridSpan w:val="2"/>
            <w:tcBorders>
              <w:bottom w:val="nil"/>
            </w:tcBorders>
            <w:shd w:val="clear" w:color="auto" w:fill="auto"/>
          </w:tcPr>
          <w:p w14:paraId="2D3DAEC2" w14:textId="77777777" w:rsidR="00024732" w:rsidRPr="00D95972" w:rsidRDefault="00024732" w:rsidP="00E26764">
            <w:pPr>
              <w:rPr>
                <w:rFonts w:cs="Arial"/>
              </w:rPr>
            </w:pPr>
          </w:p>
        </w:tc>
        <w:tc>
          <w:tcPr>
            <w:tcW w:w="1088" w:type="dxa"/>
            <w:tcBorders>
              <w:top w:val="single" w:sz="4" w:space="0" w:color="auto"/>
              <w:bottom w:val="single" w:sz="4" w:space="0" w:color="auto"/>
            </w:tcBorders>
            <w:shd w:val="clear" w:color="auto" w:fill="FFFFFF"/>
          </w:tcPr>
          <w:p w14:paraId="32660911" w14:textId="499805BC" w:rsidR="00024732" w:rsidRDefault="00C2444F" w:rsidP="00E26764">
            <w:pPr>
              <w:overflowPunct/>
              <w:autoSpaceDE/>
              <w:autoSpaceDN/>
              <w:adjustRightInd/>
              <w:textAlignment w:val="auto"/>
            </w:pPr>
            <w:hyperlink r:id="rId115" w:history="1">
              <w:r w:rsidR="00F03756">
                <w:rPr>
                  <w:rStyle w:val="Hyperlink"/>
                </w:rPr>
                <w:t>C1-243918</w:t>
              </w:r>
            </w:hyperlink>
          </w:p>
        </w:tc>
        <w:tc>
          <w:tcPr>
            <w:tcW w:w="4191" w:type="dxa"/>
            <w:gridSpan w:val="3"/>
            <w:tcBorders>
              <w:top w:val="single" w:sz="4" w:space="0" w:color="auto"/>
              <w:bottom w:val="single" w:sz="4" w:space="0" w:color="auto"/>
            </w:tcBorders>
            <w:shd w:val="clear" w:color="auto" w:fill="FFFFFF"/>
          </w:tcPr>
          <w:p w14:paraId="0F769AAF" w14:textId="77777777" w:rsidR="00024732" w:rsidRDefault="00024732" w:rsidP="00E26764">
            <w:pPr>
              <w:rPr>
                <w:rFonts w:cs="Arial"/>
              </w:rPr>
            </w:pPr>
            <w:r>
              <w:rPr>
                <w:rFonts w:cs="Arial"/>
              </w:rPr>
              <w:t>LR failure "Disaster roaming for the determined PLMN with disaster condition not allowed"</w:t>
            </w:r>
          </w:p>
        </w:tc>
        <w:tc>
          <w:tcPr>
            <w:tcW w:w="1767" w:type="dxa"/>
            <w:tcBorders>
              <w:top w:val="single" w:sz="4" w:space="0" w:color="auto"/>
              <w:bottom w:val="single" w:sz="4" w:space="0" w:color="auto"/>
            </w:tcBorders>
            <w:shd w:val="clear" w:color="auto" w:fill="FFFFFF"/>
          </w:tcPr>
          <w:p w14:paraId="5418E651" w14:textId="77777777" w:rsidR="00024732" w:rsidRDefault="00024732" w:rsidP="00E26764">
            <w:pPr>
              <w:rPr>
                <w:rFonts w:cs="Arial"/>
              </w:rPr>
            </w:pPr>
            <w:r>
              <w:rPr>
                <w:rFonts w:cs="Arial"/>
              </w:rPr>
              <w:t>Apple France</w:t>
            </w:r>
          </w:p>
        </w:tc>
        <w:tc>
          <w:tcPr>
            <w:tcW w:w="826" w:type="dxa"/>
            <w:tcBorders>
              <w:top w:val="single" w:sz="4" w:space="0" w:color="auto"/>
              <w:bottom w:val="single" w:sz="4" w:space="0" w:color="auto"/>
            </w:tcBorders>
            <w:shd w:val="clear" w:color="auto" w:fill="FFFFFF"/>
          </w:tcPr>
          <w:p w14:paraId="5A489AD9" w14:textId="77777777" w:rsidR="00024732" w:rsidRDefault="00024732" w:rsidP="00E26764">
            <w:pPr>
              <w:rPr>
                <w:rFonts w:cs="Arial"/>
              </w:rPr>
            </w:pPr>
            <w:r>
              <w:rPr>
                <w:rFonts w:cs="Arial"/>
              </w:rPr>
              <w:t>CR 1228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0EEBC22" w14:textId="77777777" w:rsidR="00024732" w:rsidRDefault="00024732" w:rsidP="00E26764">
            <w:pPr>
              <w:rPr>
                <w:rFonts w:eastAsia="Batang" w:cs="Arial"/>
                <w:lang w:eastAsia="ko-KR"/>
              </w:rPr>
            </w:pPr>
            <w:r>
              <w:rPr>
                <w:rFonts w:eastAsia="Batang" w:cs="Arial"/>
                <w:lang w:eastAsia="ko-KR"/>
              </w:rPr>
              <w:t>Agreed</w:t>
            </w:r>
          </w:p>
          <w:p w14:paraId="4AF5BD90" w14:textId="77777777" w:rsidR="00024732" w:rsidRDefault="00024732" w:rsidP="00E26764">
            <w:pPr>
              <w:rPr>
                <w:rFonts w:eastAsia="Batang" w:cs="Arial"/>
                <w:lang w:eastAsia="ko-KR"/>
              </w:rPr>
            </w:pPr>
            <w:r>
              <w:rPr>
                <w:rFonts w:eastAsia="Batang" w:cs="Arial"/>
                <w:lang w:eastAsia="ko-KR"/>
              </w:rPr>
              <w:t xml:space="preserve">The only changes are to replace “MS” by “UE” and add </w:t>
            </w:r>
            <w:proofErr w:type="gramStart"/>
            <w:r>
              <w:rPr>
                <w:rFonts w:eastAsia="Batang" w:cs="Arial"/>
                <w:lang w:eastAsia="ko-KR"/>
              </w:rPr>
              <w:t>co-signer</w:t>
            </w:r>
            <w:proofErr w:type="gramEnd"/>
          </w:p>
          <w:p w14:paraId="030E8D78" w14:textId="36E359B8" w:rsidR="00024732" w:rsidRDefault="00024732" w:rsidP="00E26764">
            <w:pPr>
              <w:rPr>
                <w:ins w:id="165" w:author="Lena Chaponniere31" w:date="2024-05-30T01:47:00Z"/>
                <w:rFonts w:eastAsia="Batang" w:cs="Arial"/>
                <w:lang w:eastAsia="ko-KR"/>
              </w:rPr>
            </w:pPr>
            <w:ins w:id="166" w:author="Lena Chaponniere31" w:date="2024-05-30T01:47:00Z">
              <w:r>
                <w:rPr>
                  <w:rFonts w:eastAsia="Batang" w:cs="Arial"/>
                  <w:lang w:eastAsia="ko-KR"/>
                </w:rPr>
                <w:t>Revision of C1-243695</w:t>
              </w:r>
            </w:ins>
          </w:p>
          <w:p w14:paraId="71CB434E" w14:textId="1DE2060B" w:rsidR="00024732" w:rsidRDefault="00024732" w:rsidP="00E26764">
            <w:pPr>
              <w:rPr>
                <w:ins w:id="167" w:author="Lena Chaponniere31" w:date="2024-05-30T01:47:00Z"/>
                <w:rFonts w:eastAsia="Batang" w:cs="Arial"/>
                <w:lang w:eastAsia="ko-KR"/>
              </w:rPr>
            </w:pPr>
            <w:ins w:id="168" w:author="Lena Chaponniere31" w:date="2024-05-30T01:47:00Z">
              <w:r>
                <w:rPr>
                  <w:rFonts w:eastAsia="Batang" w:cs="Arial"/>
                  <w:lang w:eastAsia="ko-KR"/>
                </w:rPr>
                <w:t>_________________________________________</w:t>
              </w:r>
            </w:ins>
          </w:p>
          <w:p w14:paraId="2E69667A" w14:textId="7300690E" w:rsidR="00024732" w:rsidRDefault="00024732" w:rsidP="00E26764">
            <w:pPr>
              <w:rPr>
                <w:ins w:id="169" w:author="Lena Chaponniere31" w:date="2024-05-29T20:50:00Z"/>
                <w:rFonts w:eastAsia="Batang" w:cs="Arial"/>
                <w:lang w:eastAsia="ko-KR"/>
              </w:rPr>
            </w:pPr>
            <w:ins w:id="170" w:author="Lena Chaponniere31" w:date="2024-05-29T20:50:00Z">
              <w:r>
                <w:rPr>
                  <w:rFonts w:eastAsia="Batang" w:cs="Arial"/>
                  <w:lang w:eastAsia="ko-KR"/>
                </w:rPr>
                <w:t>Revision of C1-243152</w:t>
              </w:r>
            </w:ins>
          </w:p>
          <w:p w14:paraId="1C8D2286" w14:textId="77777777" w:rsidR="00024732" w:rsidRDefault="00024732" w:rsidP="00E26764">
            <w:pPr>
              <w:rPr>
                <w:rFonts w:eastAsia="Batang" w:cs="Arial"/>
                <w:lang w:eastAsia="ko-KR"/>
              </w:rPr>
            </w:pPr>
          </w:p>
        </w:tc>
      </w:tr>
      <w:tr w:rsidR="007D4569" w:rsidRPr="00D95972" w14:paraId="586BB974" w14:textId="77777777" w:rsidTr="009718A3">
        <w:tc>
          <w:tcPr>
            <w:tcW w:w="976" w:type="dxa"/>
            <w:tcBorders>
              <w:left w:val="thinThickThinSmallGap" w:sz="24" w:space="0" w:color="auto"/>
              <w:bottom w:val="nil"/>
            </w:tcBorders>
            <w:shd w:val="clear" w:color="auto" w:fill="auto"/>
          </w:tcPr>
          <w:p w14:paraId="58C7B4BC" w14:textId="77777777" w:rsidR="007D4569" w:rsidRPr="00D95972" w:rsidRDefault="007D4569" w:rsidP="007D4569">
            <w:pPr>
              <w:rPr>
                <w:rFonts w:cs="Arial"/>
              </w:rPr>
            </w:pPr>
          </w:p>
        </w:tc>
        <w:tc>
          <w:tcPr>
            <w:tcW w:w="1317" w:type="dxa"/>
            <w:gridSpan w:val="2"/>
            <w:tcBorders>
              <w:bottom w:val="nil"/>
            </w:tcBorders>
            <w:shd w:val="clear" w:color="auto" w:fill="auto"/>
          </w:tcPr>
          <w:p w14:paraId="006D73E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auto"/>
          </w:tcPr>
          <w:p w14:paraId="02034194" w14:textId="77777777" w:rsidR="007D4569" w:rsidRDefault="007D4569" w:rsidP="007D456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51F77F24"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auto"/>
          </w:tcPr>
          <w:p w14:paraId="1ED56C25"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auto"/>
          </w:tcPr>
          <w:p w14:paraId="7CA28D6C"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3185B1A" w14:textId="77777777" w:rsidR="007D4569" w:rsidRDefault="007D4569" w:rsidP="007D4569">
            <w:pPr>
              <w:rPr>
                <w:rFonts w:eastAsia="Batang" w:cs="Arial"/>
                <w:lang w:eastAsia="ko-KR"/>
              </w:rPr>
            </w:pPr>
          </w:p>
        </w:tc>
      </w:tr>
      <w:tr w:rsidR="007D4569" w:rsidRPr="00D95972" w14:paraId="3D5A4BB3" w14:textId="77777777" w:rsidTr="009718A3">
        <w:tc>
          <w:tcPr>
            <w:tcW w:w="976" w:type="dxa"/>
            <w:tcBorders>
              <w:left w:val="thinThickThinSmallGap" w:sz="24" w:space="0" w:color="auto"/>
              <w:bottom w:val="nil"/>
            </w:tcBorders>
            <w:shd w:val="clear" w:color="auto" w:fill="auto"/>
          </w:tcPr>
          <w:p w14:paraId="37B67C26" w14:textId="77777777" w:rsidR="007D4569" w:rsidRPr="00D95972" w:rsidRDefault="007D4569" w:rsidP="007D4569">
            <w:pPr>
              <w:rPr>
                <w:rFonts w:cs="Arial"/>
              </w:rPr>
            </w:pPr>
          </w:p>
        </w:tc>
        <w:tc>
          <w:tcPr>
            <w:tcW w:w="1317" w:type="dxa"/>
            <w:gridSpan w:val="2"/>
            <w:tcBorders>
              <w:bottom w:val="nil"/>
            </w:tcBorders>
            <w:shd w:val="clear" w:color="auto" w:fill="auto"/>
          </w:tcPr>
          <w:p w14:paraId="6EC5829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2A2FAAF5" w14:textId="77777777" w:rsidR="007D4569"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BE333A"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78BFF0B7"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7682829B"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D97B42" w14:textId="77777777" w:rsidR="007D4569" w:rsidRDefault="007D4569" w:rsidP="007D4569">
            <w:pPr>
              <w:rPr>
                <w:rFonts w:eastAsia="Batang" w:cs="Arial"/>
                <w:lang w:eastAsia="ko-KR"/>
              </w:rPr>
            </w:pPr>
          </w:p>
        </w:tc>
      </w:tr>
      <w:tr w:rsidR="007D4569" w:rsidRPr="00D95972" w14:paraId="664A196D" w14:textId="77777777" w:rsidTr="009718A3">
        <w:tc>
          <w:tcPr>
            <w:tcW w:w="976" w:type="dxa"/>
            <w:tcBorders>
              <w:left w:val="thinThickThinSmallGap" w:sz="24" w:space="0" w:color="auto"/>
              <w:bottom w:val="single" w:sz="4" w:space="0" w:color="auto"/>
            </w:tcBorders>
            <w:shd w:val="clear" w:color="auto" w:fill="auto"/>
          </w:tcPr>
          <w:p w14:paraId="4C16D8C2" w14:textId="77777777" w:rsidR="007D4569" w:rsidRPr="00D95972" w:rsidRDefault="007D4569" w:rsidP="007D4569">
            <w:pPr>
              <w:rPr>
                <w:rFonts w:cs="Arial"/>
              </w:rPr>
            </w:pPr>
          </w:p>
        </w:tc>
        <w:tc>
          <w:tcPr>
            <w:tcW w:w="1317" w:type="dxa"/>
            <w:gridSpan w:val="2"/>
            <w:tcBorders>
              <w:bottom w:val="single" w:sz="4" w:space="0" w:color="auto"/>
            </w:tcBorders>
            <w:shd w:val="clear" w:color="auto" w:fill="auto"/>
          </w:tcPr>
          <w:p w14:paraId="2386764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auto"/>
          </w:tcPr>
          <w:p w14:paraId="78752A0E"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1DB633B"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auto"/>
          </w:tcPr>
          <w:p w14:paraId="187AA9EC"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auto"/>
          </w:tcPr>
          <w:p w14:paraId="34D59442"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A5736F" w14:textId="77777777" w:rsidR="007D4569" w:rsidRPr="00D95972" w:rsidRDefault="007D4569" w:rsidP="007D4569">
            <w:pPr>
              <w:rPr>
                <w:rFonts w:eastAsia="Batang" w:cs="Arial"/>
                <w:lang w:eastAsia="ko-KR"/>
              </w:rPr>
            </w:pPr>
          </w:p>
        </w:tc>
      </w:tr>
      <w:tr w:rsidR="007D4569" w:rsidRPr="00D95972" w14:paraId="25AB1D80"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43BE5BF7" w14:textId="77777777" w:rsidR="007D4569" w:rsidRPr="00D95972" w:rsidRDefault="007D4569" w:rsidP="007D456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8DAF136" w14:textId="77777777" w:rsidR="007D4569" w:rsidRPr="00D95972" w:rsidRDefault="007D4569" w:rsidP="007D4569">
            <w:pPr>
              <w:rPr>
                <w:rFonts w:cs="Arial"/>
              </w:rPr>
            </w:pPr>
            <w:r w:rsidRPr="00DE6A60">
              <w:rPr>
                <w:rFonts w:cs="Arial"/>
                <w:lang w:val="fr-FR"/>
              </w:rPr>
              <w:t>5GProtoc1</w:t>
            </w:r>
            <w:r>
              <w:rPr>
                <w:rFonts w:cs="Arial"/>
                <w:lang w:val="fr-FR"/>
              </w:rPr>
              <w:t>8-non3GPP</w:t>
            </w:r>
          </w:p>
        </w:tc>
        <w:tc>
          <w:tcPr>
            <w:tcW w:w="1088" w:type="dxa"/>
            <w:tcBorders>
              <w:top w:val="single" w:sz="4" w:space="0" w:color="auto"/>
              <w:bottom w:val="single" w:sz="4" w:space="0" w:color="auto"/>
            </w:tcBorders>
            <w:shd w:val="clear" w:color="auto" w:fill="FFFFFF"/>
          </w:tcPr>
          <w:p w14:paraId="0264A6B2"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shd w:val="clear" w:color="auto" w:fill="FFFFFF"/>
          </w:tcPr>
          <w:p w14:paraId="6A5BBABA"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5C175706"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06726FC7"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36DCAA" w14:textId="77777777" w:rsidR="007D4569" w:rsidRDefault="007D4569" w:rsidP="007D4569">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w:t>
            </w:r>
            <w:proofErr w:type="gramStart"/>
            <w:r w:rsidRPr="00D95972">
              <w:rPr>
                <w:rFonts w:eastAsia="Batang" w:cs="Arial"/>
                <w:lang w:eastAsia="ko-KR"/>
              </w:rPr>
              <w:t>access</w:t>
            </w:r>
            <w:proofErr w:type="gramEnd"/>
          </w:p>
          <w:p w14:paraId="26BC4884" w14:textId="77777777" w:rsidR="007D4569" w:rsidRDefault="007D4569" w:rsidP="007D4569">
            <w:pPr>
              <w:rPr>
                <w:rFonts w:eastAsia="Batang" w:cs="Arial"/>
                <w:lang w:eastAsia="ko-KR"/>
              </w:rPr>
            </w:pPr>
          </w:p>
          <w:p w14:paraId="2036B304" w14:textId="77777777" w:rsidR="007D4569" w:rsidRPr="006F1124" w:rsidRDefault="007D4569" w:rsidP="007D4569">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6D7E69BB" w14:textId="77777777" w:rsidR="007D4569" w:rsidRPr="00D95972" w:rsidRDefault="007D4569" w:rsidP="007D4569">
            <w:pPr>
              <w:rPr>
                <w:rFonts w:eastAsia="Batang" w:cs="Arial"/>
                <w:lang w:eastAsia="ko-KR"/>
              </w:rPr>
            </w:pPr>
          </w:p>
        </w:tc>
      </w:tr>
      <w:tr w:rsidR="007D4569" w:rsidRPr="00D95972" w14:paraId="4E29BF8A" w14:textId="77777777" w:rsidTr="003E63B8">
        <w:tc>
          <w:tcPr>
            <w:tcW w:w="976" w:type="dxa"/>
            <w:tcBorders>
              <w:top w:val="nil"/>
              <w:left w:val="thinThickThinSmallGap" w:sz="24" w:space="0" w:color="auto"/>
              <w:bottom w:val="nil"/>
            </w:tcBorders>
            <w:shd w:val="clear" w:color="auto" w:fill="auto"/>
          </w:tcPr>
          <w:p w14:paraId="30978700"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022DA2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1416D046" w14:textId="77777777" w:rsidR="007D4569" w:rsidRDefault="007D4569" w:rsidP="007D4569">
            <w:r w:rsidRPr="00160278">
              <w:t>C1-242415</w:t>
            </w:r>
          </w:p>
        </w:tc>
        <w:tc>
          <w:tcPr>
            <w:tcW w:w="4191" w:type="dxa"/>
            <w:gridSpan w:val="3"/>
            <w:tcBorders>
              <w:top w:val="single" w:sz="4" w:space="0" w:color="auto"/>
              <w:bottom w:val="single" w:sz="4" w:space="0" w:color="auto"/>
            </w:tcBorders>
            <w:shd w:val="clear" w:color="auto" w:fill="00FF00"/>
          </w:tcPr>
          <w:p w14:paraId="4A40CE51" w14:textId="77777777" w:rsidR="007D4569" w:rsidRDefault="007D4569" w:rsidP="007D4569">
            <w:pPr>
              <w:rPr>
                <w:rFonts w:cs="Arial"/>
              </w:rPr>
            </w:pPr>
            <w:r>
              <w:rPr>
                <w:rFonts w:cs="Arial"/>
              </w:rPr>
              <w:t>Clarifications and corrections related to non-3GPP access</w:t>
            </w:r>
          </w:p>
        </w:tc>
        <w:tc>
          <w:tcPr>
            <w:tcW w:w="1767" w:type="dxa"/>
            <w:tcBorders>
              <w:top w:val="single" w:sz="4" w:space="0" w:color="auto"/>
              <w:bottom w:val="single" w:sz="4" w:space="0" w:color="auto"/>
            </w:tcBorders>
            <w:shd w:val="clear" w:color="auto" w:fill="00FF00"/>
          </w:tcPr>
          <w:p w14:paraId="3337DECE"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00FF00"/>
          </w:tcPr>
          <w:p w14:paraId="016B5577" w14:textId="77777777" w:rsidR="007D4569" w:rsidRDefault="007D4569" w:rsidP="007D4569">
            <w:pPr>
              <w:rPr>
                <w:rFonts w:cs="Arial"/>
              </w:rPr>
            </w:pPr>
            <w:r>
              <w:rPr>
                <w:rFonts w:cs="Arial"/>
              </w:rPr>
              <w:t>CR 0301 24.502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DBA546E" w14:textId="77777777" w:rsidR="007D4569" w:rsidRDefault="007D4569" w:rsidP="007D4569">
            <w:pPr>
              <w:rPr>
                <w:rFonts w:eastAsia="Batang" w:cs="Arial"/>
                <w:lang w:eastAsia="ko-KR"/>
              </w:rPr>
            </w:pPr>
            <w:r>
              <w:rPr>
                <w:rFonts w:eastAsia="Batang" w:cs="Arial"/>
                <w:lang w:eastAsia="ko-KR"/>
              </w:rPr>
              <w:t>Agreed</w:t>
            </w:r>
          </w:p>
          <w:p w14:paraId="4045BB28" w14:textId="77777777" w:rsidR="007D4569" w:rsidRDefault="007D4569" w:rsidP="007D4569">
            <w:pPr>
              <w:rPr>
                <w:rFonts w:eastAsia="Batang" w:cs="Arial"/>
                <w:lang w:eastAsia="ko-KR"/>
              </w:rPr>
            </w:pPr>
          </w:p>
        </w:tc>
      </w:tr>
      <w:tr w:rsidR="007D4569" w:rsidRPr="00D95972" w14:paraId="08EFE7A9" w14:textId="77777777" w:rsidTr="003E63B8">
        <w:tc>
          <w:tcPr>
            <w:tcW w:w="976" w:type="dxa"/>
            <w:tcBorders>
              <w:top w:val="nil"/>
              <w:left w:val="thinThickThinSmallGap" w:sz="24" w:space="0" w:color="auto"/>
              <w:bottom w:val="nil"/>
            </w:tcBorders>
            <w:shd w:val="clear" w:color="auto" w:fill="auto"/>
          </w:tcPr>
          <w:p w14:paraId="4DC6E2B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1F5450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964F0C3" w14:textId="1C99401B" w:rsidR="007D4569" w:rsidRDefault="00C2444F" w:rsidP="007D4569">
            <w:hyperlink r:id="rId116" w:history="1">
              <w:r w:rsidR="007D4569">
                <w:rPr>
                  <w:rStyle w:val="Hyperlink"/>
                </w:rPr>
                <w:t>C1-243671</w:t>
              </w:r>
            </w:hyperlink>
          </w:p>
        </w:tc>
        <w:tc>
          <w:tcPr>
            <w:tcW w:w="4191" w:type="dxa"/>
            <w:gridSpan w:val="3"/>
            <w:tcBorders>
              <w:top w:val="single" w:sz="4" w:space="0" w:color="auto"/>
              <w:bottom w:val="single" w:sz="4" w:space="0" w:color="auto"/>
            </w:tcBorders>
            <w:shd w:val="clear" w:color="auto" w:fill="FFFFFF"/>
          </w:tcPr>
          <w:p w14:paraId="5075218F" w14:textId="77777777" w:rsidR="007D4569" w:rsidRDefault="007D4569" w:rsidP="007D4569">
            <w:pPr>
              <w:rPr>
                <w:rFonts w:cs="Arial"/>
              </w:rPr>
            </w:pPr>
            <w:r>
              <w:rPr>
                <w:rFonts w:cs="Arial"/>
              </w:rPr>
              <w:t>Correction of the terminology “NSWO in 5G”</w:t>
            </w:r>
          </w:p>
        </w:tc>
        <w:tc>
          <w:tcPr>
            <w:tcW w:w="1767" w:type="dxa"/>
            <w:tcBorders>
              <w:top w:val="single" w:sz="4" w:space="0" w:color="auto"/>
              <w:bottom w:val="single" w:sz="4" w:space="0" w:color="auto"/>
            </w:tcBorders>
            <w:shd w:val="clear" w:color="auto" w:fill="FFFFFF"/>
          </w:tcPr>
          <w:p w14:paraId="3895580C" w14:textId="77777777" w:rsidR="007D4569" w:rsidRDefault="007D4569" w:rsidP="007D4569">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545F89D1" w14:textId="77777777" w:rsidR="007D4569" w:rsidRDefault="007D4569" w:rsidP="007D4569">
            <w:pPr>
              <w:rPr>
                <w:rFonts w:cs="Arial"/>
              </w:rPr>
            </w:pPr>
            <w:r>
              <w:rPr>
                <w:rFonts w:cs="Arial"/>
              </w:rPr>
              <w:t>CR 0303 24.502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F66D87E" w14:textId="77777777" w:rsidR="007D4569" w:rsidRDefault="007D4569" w:rsidP="007D4569">
            <w:pPr>
              <w:rPr>
                <w:rFonts w:eastAsia="Batang" w:cs="Arial"/>
                <w:lang w:eastAsia="ko-KR"/>
              </w:rPr>
            </w:pPr>
            <w:r>
              <w:rPr>
                <w:rFonts w:eastAsia="Batang" w:cs="Arial"/>
                <w:lang w:eastAsia="ko-KR"/>
              </w:rPr>
              <w:t>Agreed</w:t>
            </w:r>
          </w:p>
          <w:p w14:paraId="6C6F12B3" w14:textId="3248014E" w:rsidR="007D4569" w:rsidRDefault="007D4569" w:rsidP="007D4569">
            <w:pPr>
              <w:rPr>
                <w:ins w:id="171" w:author="Lena Chaponniere31" w:date="2024-05-29T05:01:00Z"/>
                <w:rFonts w:eastAsia="Batang" w:cs="Arial"/>
                <w:lang w:eastAsia="ko-KR"/>
              </w:rPr>
            </w:pPr>
            <w:ins w:id="172" w:author="Lena Chaponniere31" w:date="2024-05-29T05:01:00Z">
              <w:r>
                <w:rPr>
                  <w:rFonts w:eastAsia="Batang" w:cs="Arial"/>
                  <w:lang w:eastAsia="ko-KR"/>
                </w:rPr>
                <w:t>Revision of C1-243069</w:t>
              </w:r>
            </w:ins>
          </w:p>
          <w:p w14:paraId="1CFF6913" w14:textId="0D6EBDAB" w:rsidR="007D4569" w:rsidRDefault="007D4569" w:rsidP="007D4569">
            <w:pPr>
              <w:rPr>
                <w:ins w:id="173" w:author="Lena Chaponniere31" w:date="2024-05-29T05:01:00Z"/>
                <w:rFonts w:eastAsia="Batang" w:cs="Arial"/>
                <w:lang w:eastAsia="ko-KR"/>
              </w:rPr>
            </w:pPr>
            <w:ins w:id="174" w:author="Lena Chaponniere31" w:date="2024-05-29T05:01:00Z">
              <w:r>
                <w:rPr>
                  <w:rFonts w:eastAsia="Batang" w:cs="Arial"/>
                  <w:lang w:eastAsia="ko-KR"/>
                </w:rPr>
                <w:t>_________________________________________</w:t>
              </w:r>
            </w:ins>
          </w:p>
          <w:p w14:paraId="7036FF60" w14:textId="7BF9109E" w:rsidR="007D4569" w:rsidRDefault="007D4569" w:rsidP="007D4569">
            <w:pPr>
              <w:rPr>
                <w:rFonts w:eastAsia="Batang" w:cs="Arial"/>
                <w:lang w:eastAsia="ko-KR"/>
              </w:rPr>
            </w:pPr>
            <w:r>
              <w:rPr>
                <w:rFonts w:eastAsia="Batang" w:cs="Arial"/>
                <w:lang w:eastAsia="ko-KR"/>
              </w:rPr>
              <w:t>Moved from AI 18.2.40</w:t>
            </w:r>
          </w:p>
        </w:tc>
      </w:tr>
      <w:tr w:rsidR="007D4569" w:rsidRPr="00D95972" w14:paraId="305EBD70" w14:textId="77777777" w:rsidTr="003E63B8">
        <w:tc>
          <w:tcPr>
            <w:tcW w:w="976" w:type="dxa"/>
            <w:tcBorders>
              <w:top w:val="nil"/>
              <w:left w:val="thinThickThinSmallGap" w:sz="24" w:space="0" w:color="auto"/>
              <w:bottom w:val="nil"/>
            </w:tcBorders>
            <w:shd w:val="clear" w:color="auto" w:fill="auto"/>
          </w:tcPr>
          <w:p w14:paraId="70F1CCD6"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74C17F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D4134A2" w14:textId="235D92D0" w:rsidR="007D4569" w:rsidRDefault="00C2444F" w:rsidP="007D4569">
            <w:hyperlink r:id="rId117" w:history="1">
              <w:r w:rsidR="007D4569">
                <w:rPr>
                  <w:rStyle w:val="Hyperlink"/>
                </w:rPr>
                <w:t>C1-243672</w:t>
              </w:r>
            </w:hyperlink>
          </w:p>
        </w:tc>
        <w:tc>
          <w:tcPr>
            <w:tcW w:w="4191" w:type="dxa"/>
            <w:gridSpan w:val="3"/>
            <w:tcBorders>
              <w:top w:val="single" w:sz="4" w:space="0" w:color="auto"/>
              <w:bottom w:val="single" w:sz="4" w:space="0" w:color="auto"/>
            </w:tcBorders>
            <w:shd w:val="clear" w:color="auto" w:fill="FFFFFF"/>
          </w:tcPr>
          <w:p w14:paraId="198CD7A9" w14:textId="77777777" w:rsidR="007D4569" w:rsidRDefault="007D4569" w:rsidP="007D4569">
            <w:pPr>
              <w:rPr>
                <w:rFonts w:cs="Arial"/>
              </w:rPr>
            </w:pPr>
            <w:r>
              <w:rPr>
                <w:rFonts w:cs="Arial"/>
              </w:rPr>
              <w:t>Correction of the terminology “NSWO in 5G”</w:t>
            </w:r>
          </w:p>
        </w:tc>
        <w:tc>
          <w:tcPr>
            <w:tcW w:w="1767" w:type="dxa"/>
            <w:tcBorders>
              <w:top w:val="single" w:sz="4" w:space="0" w:color="auto"/>
              <w:bottom w:val="single" w:sz="4" w:space="0" w:color="auto"/>
            </w:tcBorders>
            <w:shd w:val="clear" w:color="auto" w:fill="FFFFFF"/>
          </w:tcPr>
          <w:p w14:paraId="4B3A39B2" w14:textId="77777777" w:rsidR="007D4569" w:rsidRDefault="007D4569" w:rsidP="007D4569">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13C45090" w14:textId="77777777" w:rsidR="007D4569" w:rsidRDefault="007D4569" w:rsidP="007D4569">
            <w:pPr>
              <w:rPr>
                <w:rFonts w:cs="Arial"/>
              </w:rPr>
            </w:pPr>
            <w:r>
              <w:rPr>
                <w:rFonts w:cs="Arial"/>
              </w:rPr>
              <w:t>CR 0780 24.302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F14C2C4" w14:textId="77777777" w:rsidR="007D4569" w:rsidRDefault="007D4569" w:rsidP="007D4569">
            <w:pPr>
              <w:rPr>
                <w:rFonts w:eastAsia="Batang" w:cs="Arial"/>
                <w:lang w:eastAsia="ko-KR"/>
              </w:rPr>
            </w:pPr>
            <w:r>
              <w:rPr>
                <w:rFonts w:eastAsia="Batang" w:cs="Arial"/>
                <w:lang w:eastAsia="ko-KR"/>
              </w:rPr>
              <w:t>Agreed</w:t>
            </w:r>
          </w:p>
          <w:p w14:paraId="0BE8E13D" w14:textId="421DDF85" w:rsidR="007D4569" w:rsidRDefault="007D4569" w:rsidP="007D4569">
            <w:pPr>
              <w:rPr>
                <w:ins w:id="175" w:author="Lena Chaponniere31" w:date="2024-05-29T05:03:00Z"/>
                <w:rFonts w:eastAsia="Batang" w:cs="Arial"/>
                <w:lang w:eastAsia="ko-KR"/>
              </w:rPr>
            </w:pPr>
            <w:ins w:id="176" w:author="Lena Chaponniere31" w:date="2024-05-29T05:03:00Z">
              <w:r>
                <w:rPr>
                  <w:rFonts w:eastAsia="Batang" w:cs="Arial"/>
                  <w:lang w:eastAsia="ko-KR"/>
                </w:rPr>
                <w:t>Revision of C1-243068</w:t>
              </w:r>
            </w:ins>
          </w:p>
          <w:p w14:paraId="19E33C80" w14:textId="3D94AE20" w:rsidR="007D4569" w:rsidRDefault="007D4569" w:rsidP="007D4569">
            <w:pPr>
              <w:rPr>
                <w:ins w:id="177" w:author="Lena Chaponniere31" w:date="2024-05-29T05:03:00Z"/>
                <w:rFonts w:eastAsia="Batang" w:cs="Arial"/>
                <w:lang w:eastAsia="ko-KR"/>
              </w:rPr>
            </w:pPr>
            <w:ins w:id="178" w:author="Lena Chaponniere31" w:date="2024-05-29T05:03:00Z">
              <w:r>
                <w:rPr>
                  <w:rFonts w:eastAsia="Batang" w:cs="Arial"/>
                  <w:lang w:eastAsia="ko-KR"/>
                </w:rPr>
                <w:t>_________________________________________</w:t>
              </w:r>
            </w:ins>
          </w:p>
          <w:p w14:paraId="6D535131" w14:textId="632EEA66" w:rsidR="007D4569" w:rsidRDefault="007D4569" w:rsidP="007D4569">
            <w:pPr>
              <w:rPr>
                <w:rFonts w:eastAsia="Batang" w:cs="Arial"/>
                <w:lang w:eastAsia="ko-KR"/>
              </w:rPr>
            </w:pPr>
            <w:r>
              <w:rPr>
                <w:rFonts w:eastAsia="Batang" w:cs="Arial"/>
                <w:lang w:eastAsia="ko-KR"/>
              </w:rPr>
              <w:t>Moved from AI 18.2.40</w:t>
            </w:r>
          </w:p>
        </w:tc>
      </w:tr>
      <w:tr w:rsidR="007D4569" w:rsidRPr="00D95972" w14:paraId="5F6F89EC" w14:textId="77777777" w:rsidTr="009718A3">
        <w:tc>
          <w:tcPr>
            <w:tcW w:w="976" w:type="dxa"/>
            <w:tcBorders>
              <w:top w:val="nil"/>
              <w:left w:val="thinThickThinSmallGap" w:sz="24" w:space="0" w:color="auto"/>
              <w:bottom w:val="nil"/>
            </w:tcBorders>
            <w:shd w:val="clear" w:color="auto" w:fill="auto"/>
          </w:tcPr>
          <w:p w14:paraId="3A38530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DD6B1D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071BE67"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36A256D3"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0CE9BB97"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7DCE48A6"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C5FC5E" w14:textId="77777777" w:rsidR="007D4569" w:rsidRDefault="007D4569" w:rsidP="007D4569">
            <w:pPr>
              <w:rPr>
                <w:rFonts w:eastAsia="Batang" w:cs="Arial"/>
                <w:lang w:eastAsia="ko-KR"/>
              </w:rPr>
            </w:pPr>
          </w:p>
        </w:tc>
      </w:tr>
      <w:tr w:rsidR="007D4569" w:rsidRPr="00D95972" w14:paraId="2E8F43C0" w14:textId="77777777" w:rsidTr="009718A3">
        <w:tc>
          <w:tcPr>
            <w:tcW w:w="976" w:type="dxa"/>
            <w:tcBorders>
              <w:top w:val="nil"/>
              <w:left w:val="thinThickThinSmallGap" w:sz="24" w:space="0" w:color="auto"/>
              <w:bottom w:val="nil"/>
            </w:tcBorders>
            <w:shd w:val="clear" w:color="auto" w:fill="auto"/>
          </w:tcPr>
          <w:p w14:paraId="550B129A"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4D57F0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2D77FF26"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6F841E15"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3A82FE32"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4E5E93AA"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53AFE2" w14:textId="77777777" w:rsidR="007D4569" w:rsidRDefault="007D4569" w:rsidP="007D4569">
            <w:pPr>
              <w:rPr>
                <w:rFonts w:eastAsia="Batang" w:cs="Arial"/>
                <w:lang w:eastAsia="ko-KR"/>
              </w:rPr>
            </w:pPr>
          </w:p>
        </w:tc>
      </w:tr>
      <w:tr w:rsidR="007D4569" w:rsidRPr="00D95972" w14:paraId="368CFCBA"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4926DDA3" w14:textId="77777777" w:rsidR="007D4569" w:rsidRPr="00D95972" w:rsidRDefault="007D4569" w:rsidP="007D4569">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73119B97" w14:textId="77777777" w:rsidR="007D4569" w:rsidRPr="00D95972" w:rsidRDefault="007D4569" w:rsidP="007D4569">
            <w:pPr>
              <w:rPr>
                <w:rFonts w:cs="Arial"/>
              </w:rPr>
            </w:pPr>
            <w:r>
              <w:t>NBI18</w:t>
            </w:r>
            <w:r>
              <w:br/>
              <w:t>(CT3 lead)</w:t>
            </w:r>
          </w:p>
        </w:tc>
        <w:tc>
          <w:tcPr>
            <w:tcW w:w="1088" w:type="dxa"/>
            <w:tcBorders>
              <w:top w:val="single" w:sz="4" w:space="0" w:color="auto"/>
              <w:bottom w:val="single" w:sz="4" w:space="0" w:color="auto"/>
            </w:tcBorders>
          </w:tcPr>
          <w:p w14:paraId="058AE6D8"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3CC6B107" w14:textId="77777777" w:rsidR="007D4569" w:rsidRPr="00D95972" w:rsidRDefault="007D4569" w:rsidP="007D4569">
            <w:pPr>
              <w:rPr>
                <w:rFonts w:cs="Arial"/>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D823B1A"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78221AF3"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4F70D98F" w14:textId="77777777" w:rsidR="007D4569" w:rsidRDefault="007D4569" w:rsidP="007D4569">
            <w:r w:rsidRPr="00F62A3A">
              <w:t>Rel-1</w:t>
            </w:r>
            <w:r>
              <w:t>8</w:t>
            </w:r>
            <w:r w:rsidRPr="00F62A3A">
              <w:t xml:space="preserve"> Enhancements of 3GPP Northbound Interfaces and Application Layer APIs</w:t>
            </w:r>
          </w:p>
          <w:p w14:paraId="37571166" w14:textId="77777777" w:rsidR="007D4569" w:rsidRDefault="007D4569" w:rsidP="007D4569">
            <w:pPr>
              <w:rPr>
                <w:rFonts w:eastAsia="Batang" w:cs="Arial"/>
                <w:color w:val="000000"/>
                <w:lang w:eastAsia="ko-KR"/>
              </w:rPr>
            </w:pPr>
          </w:p>
          <w:p w14:paraId="224356B7" w14:textId="77777777" w:rsidR="007D4569" w:rsidRPr="006F1124" w:rsidRDefault="007D4569" w:rsidP="007D4569">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0C626A19" w14:textId="77777777" w:rsidR="007D4569" w:rsidRPr="00D95972" w:rsidRDefault="007D4569" w:rsidP="007D4569">
            <w:pPr>
              <w:rPr>
                <w:rFonts w:eastAsia="Batang" w:cs="Arial"/>
                <w:lang w:eastAsia="ko-KR"/>
              </w:rPr>
            </w:pPr>
          </w:p>
        </w:tc>
      </w:tr>
      <w:tr w:rsidR="007D4569" w:rsidRPr="00D95972" w14:paraId="67EEE9B0" w14:textId="77777777" w:rsidTr="009718A3">
        <w:tc>
          <w:tcPr>
            <w:tcW w:w="976" w:type="dxa"/>
            <w:tcBorders>
              <w:top w:val="nil"/>
              <w:left w:val="thinThickThinSmallGap" w:sz="24" w:space="0" w:color="auto"/>
              <w:bottom w:val="nil"/>
            </w:tcBorders>
            <w:shd w:val="clear" w:color="auto" w:fill="auto"/>
          </w:tcPr>
          <w:p w14:paraId="59C83586"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0BA3A3B"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358E07F"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73A933BD"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3D32BE11"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5EB254EF"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714EF4" w14:textId="77777777" w:rsidR="007D4569" w:rsidRDefault="007D4569" w:rsidP="007D4569">
            <w:pPr>
              <w:rPr>
                <w:rFonts w:eastAsia="Batang" w:cs="Arial"/>
                <w:lang w:eastAsia="ko-KR"/>
              </w:rPr>
            </w:pPr>
          </w:p>
        </w:tc>
      </w:tr>
      <w:tr w:rsidR="007D4569" w:rsidRPr="00D95972" w14:paraId="3001FB83" w14:textId="77777777" w:rsidTr="009718A3">
        <w:tc>
          <w:tcPr>
            <w:tcW w:w="976" w:type="dxa"/>
            <w:tcBorders>
              <w:top w:val="nil"/>
              <w:left w:val="thinThickThinSmallGap" w:sz="24" w:space="0" w:color="auto"/>
              <w:bottom w:val="nil"/>
            </w:tcBorders>
            <w:shd w:val="clear" w:color="auto" w:fill="auto"/>
          </w:tcPr>
          <w:p w14:paraId="5387F94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273DC3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1D2CF6A"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1F6BF545"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0BAD10CA"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0969DC1E"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2E305C" w14:textId="77777777" w:rsidR="007D4569" w:rsidRDefault="007D4569" w:rsidP="007D4569">
            <w:pPr>
              <w:rPr>
                <w:rFonts w:eastAsia="Batang" w:cs="Arial"/>
                <w:lang w:eastAsia="ko-KR"/>
              </w:rPr>
            </w:pPr>
          </w:p>
        </w:tc>
      </w:tr>
      <w:tr w:rsidR="007D4569" w:rsidRPr="00D95972" w14:paraId="03DBDBA7" w14:textId="77777777" w:rsidTr="009718A3">
        <w:tc>
          <w:tcPr>
            <w:tcW w:w="976" w:type="dxa"/>
            <w:tcBorders>
              <w:top w:val="nil"/>
              <w:left w:val="thinThickThinSmallGap" w:sz="24" w:space="0" w:color="auto"/>
              <w:bottom w:val="nil"/>
            </w:tcBorders>
            <w:shd w:val="clear" w:color="auto" w:fill="auto"/>
          </w:tcPr>
          <w:p w14:paraId="571A8C02"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07A042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3FDA3A2"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447B4D6D"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495624B1"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08CA68D4"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244E47" w14:textId="77777777" w:rsidR="007D4569" w:rsidRDefault="007D4569" w:rsidP="007D4569">
            <w:pPr>
              <w:rPr>
                <w:rFonts w:eastAsia="Batang" w:cs="Arial"/>
                <w:lang w:eastAsia="ko-KR"/>
              </w:rPr>
            </w:pPr>
          </w:p>
        </w:tc>
      </w:tr>
      <w:tr w:rsidR="007D4569" w:rsidRPr="00D95972" w14:paraId="24480391" w14:textId="77777777" w:rsidTr="009718A3">
        <w:tc>
          <w:tcPr>
            <w:tcW w:w="976" w:type="dxa"/>
            <w:tcBorders>
              <w:top w:val="nil"/>
              <w:left w:val="thinThickThinSmallGap" w:sz="24" w:space="0" w:color="auto"/>
              <w:bottom w:val="nil"/>
            </w:tcBorders>
            <w:shd w:val="clear" w:color="auto" w:fill="auto"/>
          </w:tcPr>
          <w:p w14:paraId="248651B0"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FF8935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E3A7377"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736C486F"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1C23D0F9"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2514A3AB"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D7AE57" w14:textId="77777777" w:rsidR="007D4569" w:rsidRDefault="007D4569" w:rsidP="007D4569">
            <w:pPr>
              <w:rPr>
                <w:rFonts w:eastAsia="Batang" w:cs="Arial"/>
                <w:lang w:eastAsia="ko-KR"/>
              </w:rPr>
            </w:pPr>
          </w:p>
        </w:tc>
      </w:tr>
      <w:tr w:rsidR="007D4569" w:rsidRPr="00D95972" w14:paraId="66514EB2"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79BDA1D9"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AF6E94E" w14:textId="77777777" w:rsidR="007D4569" w:rsidRPr="00D95972" w:rsidRDefault="007D4569" w:rsidP="007D4569">
            <w:pPr>
              <w:rPr>
                <w:rFonts w:cs="Arial"/>
              </w:rPr>
            </w:pPr>
            <w:r>
              <w:rPr>
                <w:rFonts w:cs="Arial"/>
              </w:rPr>
              <w:t>SENSE</w:t>
            </w:r>
          </w:p>
        </w:tc>
        <w:tc>
          <w:tcPr>
            <w:tcW w:w="1088" w:type="dxa"/>
            <w:tcBorders>
              <w:top w:val="single" w:sz="4" w:space="0" w:color="auto"/>
              <w:bottom w:val="single" w:sz="4" w:space="0" w:color="auto"/>
            </w:tcBorders>
          </w:tcPr>
          <w:p w14:paraId="6D614FB1"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493B2AF7" w14:textId="77777777" w:rsidR="007D4569" w:rsidRPr="00DA2C24" w:rsidRDefault="007D4569" w:rsidP="007D4569">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DEC34B2"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69AE913D"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6906C5AC" w14:textId="77777777" w:rsidR="007D4569" w:rsidRDefault="007D4569" w:rsidP="007D4569">
            <w:pPr>
              <w:rPr>
                <w:rFonts w:eastAsia="Batang" w:cs="Arial"/>
                <w:color w:val="000000"/>
                <w:lang w:eastAsia="ko-KR"/>
              </w:rPr>
            </w:pPr>
            <w:r w:rsidRPr="00671082">
              <w:rPr>
                <w:rFonts w:eastAsia="Batang" w:cs="Arial"/>
                <w:color w:val="000000"/>
                <w:lang w:eastAsia="ko-KR"/>
              </w:rPr>
              <w:t xml:space="preserve">CT aspects of Signal level Enhanced Network </w:t>
            </w:r>
            <w:proofErr w:type="spellStart"/>
            <w:r w:rsidRPr="00671082">
              <w:rPr>
                <w:rFonts w:eastAsia="Batang" w:cs="Arial"/>
                <w:color w:val="000000"/>
                <w:lang w:eastAsia="ko-KR"/>
              </w:rPr>
              <w:t>SElection</w:t>
            </w:r>
            <w:proofErr w:type="spellEnd"/>
          </w:p>
          <w:p w14:paraId="43DA42A2" w14:textId="77777777" w:rsidR="007D4569" w:rsidRDefault="007D4569" w:rsidP="007D4569">
            <w:pPr>
              <w:rPr>
                <w:rFonts w:eastAsia="Batang" w:cs="Arial"/>
                <w:color w:val="000000"/>
                <w:lang w:eastAsia="ko-KR"/>
              </w:rPr>
            </w:pPr>
          </w:p>
          <w:p w14:paraId="273B10F4" w14:textId="77777777" w:rsidR="007D4569" w:rsidRPr="006F1124" w:rsidRDefault="007D4569" w:rsidP="007D4569">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20061ACA" w14:textId="77777777" w:rsidR="007D4569" w:rsidRPr="00D95972" w:rsidRDefault="007D4569" w:rsidP="007D4569">
            <w:pPr>
              <w:rPr>
                <w:rFonts w:eastAsia="Batang" w:cs="Arial"/>
                <w:color w:val="000000"/>
                <w:lang w:eastAsia="ko-KR"/>
              </w:rPr>
            </w:pPr>
          </w:p>
          <w:p w14:paraId="253E6910" w14:textId="77777777" w:rsidR="007D4569" w:rsidRPr="00D95972" w:rsidRDefault="007D4569" w:rsidP="007D4569">
            <w:pPr>
              <w:rPr>
                <w:rFonts w:eastAsia="Batang" w:cs="Arial"/>
                <w:lang w:eastAsia="ko-KR"/>
              </w:rPr>
            </w:pPr>
          </w:p>
        </w:tc>
      </w:tr>
      <w:tr w:rsidR="007D4569" w:rsidRPr="00D95972" w14:paraId="79BD49A9" w14:textId="77777777" w:rsidTr="009718A3">
        <w:tc>
          <w:tcPr>
            <w:tcW w:w="976" w:type="dxa"/>
            <w:tcBorders>
              <w:left w:val="thinThickThinSmallGap" w:sz="24" w:space="0" w:color="auto"/>
              <w:bottom w:val="nil"/>
            </w:tcBorders>
            <w:shd w:val="clear" w:color="auto" w:fill="auto"/>
          </w:tcPr>
          <w:p w14:paraId="5844F23B" w14:textId="77777777" w:rsidR="007D4569" w:rsidRPr="00D95972" w:rsidRDefault="007D4569" w:rsidP="007D4569">
            <w:pPr>
              <w:rPr>
                <w:rFonts w:cs="Arial"/>
              </w:rPr>
            </w:pPr>
          </w:p>
        </w:tc>
        <w:tc>
          <w:tcPr>
            <w:tcW w:w="1317" w:type="dxa"/>
            <w:gridSpan w:val="2"/>
            <w:tcBorders>
              <w:bottom w:val="nil"/>
            </w:tcBorders>
            <w:shd w:val="clear" w:color="auto" w:fill="auto"/>
          </w:tcPr>
          <w:p w14:paraId="680DAD0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6FB3DF73" w14:textId="77777777" w:rsidR="007D4569" w:rsidRPr="00D95972" w:rsidRDefault="007D4569" w:rsidP="007D4569">
            <w:pPr>
              <w:overflowPunct/>
              <w:autoSpaceDE/>
              <w:autoSpaceDN/>
              <w:adjustRightInd/>
              <w:textAlignment w:val="auto"/>
              <w:rPr>
                <w:rFonts w:cs="Arial"/>
                <w:lang w:val="en-US"/>
              </w:rPr>
            </w:pPr>
            <w:r w:rsidRPr="00160278">
              <w:t>C1-242607</w:t>
            </w:r>
          </w:p>
        </w:tc>
        <w:tc>
          <w:tcPr>
            <w:tcW w:w="4191" w:type="dxa"/>
            <w:gridSpan w:val="3"/>
            <w:tcBorders>
              <w:top w:val="single" w:sz="4" w:space="0" w:color="auto"/>
              <w:bottom w:val="single" w:sz="4" w:space="0" w:color="auto"/>
            </w:tcBorders>
            <w:shd w:val="clear" w:color="auto" w:fill="00FF00"/>
          </w:tcPr>
          <w:p w14:paraId="62902CEC" w14:textId="77777777" w:rsidR="007D4569" w:rsidRPr="00D95972" w:rsidRDefault="007D4569" w:rsidP="007D4569">
            <w:pPr>
              <w:rPr>
                <w:rFonts w:cs="Arial"/>
              </w:rPr>
            </w:pPr>
            <w:proofErr w:type="spellStart"/>
            <w:r>
              <w:rPr>
                <w:rFonts w:cs="Arial"/>
              </w:rPr>
              <w:t>Tsense</w:t>
            </w:r>
            <w:proofErr w:type="spellEnd"/>
            <w:r>
              <w:rPr>
                <w:rFonts w:cs="Arial"/>
              </w:rPr>
              <w:t xml:space="preserve"> timer handling for MICO mode</w:t>
            </w:r>
          </w:p>
        </w:tc>
        <w:tc>
          <w:tcPr>
            <w:tcW w:w="1767" w:type="dxa"/>
            <w:tcBorders>
              <w:top w:val="single" w:sz="4" w:space="0" w:color="auto"/>
              <w:bottom w:val="single" w:sz="4" w:space="0" w:color="auto"/>
            </w:tcBorders>
            <w:shd w:val="clear" w:color="auto" w:fill="00FF00"/>
          </w:tcPr>
          <w:p w14:paraId="5018342C" w14:textId="77777777" w:rsidR="007D4569" w:rsidRPr="00D95972" w:rsidRDefault="007D4569" w:rsidP="007D456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4B965F0A" w14:textId="77777777" w:rsidR="007D4569" w:rsidRPr="00D95972" w:rsidRDefault="007D4569" w:rsidP="007D4569">
            <w:pPr>
              <w:rPr>
                <w:rFonts w:cs="Arial"/>
              </w:rPr>
            </w:pPr>
            <w:r>
              <w:rPr>
                <w:rFonts w:cs="Arial"/>
              </w:rPr>
              <w:t>CR 6166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2C8E16A" w14:textId="77777777" w:rsidR="007D4569" w:rsidRDefault="007D4569" w:rsidP="007D4569">
            <w:pPr>
              <w:rPr>
                <w:rFonts w:eastAsia="Batang" w:cs="Arial"/>
                <w:lang w:eastAsia="ko-KR"/>
              </w:rPr>
            </w:pPr>
            <w:r>
              <w:rPr>
                <w:rFonts w:eastAsia="Batang" w:cs="Arial"/>
                <w:lang w:eastAsia="ko-KR"/>
              </w:rPr>
              <w:t>Agreed</w:t>
            </w:r>
          </w:p>
          <w:p w14:paraId="4F7C9718" w14:textId="77777777" w:rsidR="007D4569" w:rsidRPr="00D95972" w:rsidRDefault="007D4569" w:rsidP="007D4569">
            <w:pPr>
              <w:rPr>
                <w:rFonts w:eastAsia="Batang" w:cs="Arial"/>
                <w:lang w:eastAsia="ko-KR"/>
              </w:rPr>
            </w:pPr>
          </w:p>
        </w:tc>
      </w:tr>
      <w:tr w:rsidR="007D4569" w:rsidRPr="00D95972" w14:paraId="51922074" w14:textId="77777777" w:rsidTr="009718A3">
        <w:tc>
          <w:tcPr>
            <w:tcW w:w="976" w:type="dxa"/>
            <w:tcBorders>
              <w:left w:val="thinThickThinSmallGap" w:sz="24" w:space="0" w:color="auto"/>
              <w:bottom w:val="nil"/>
            </w:tcBorders>
            <w:shd w:val="clear" w:color="auto" w:fill="auto"/>
          </w:tcPr>
          <w:p w14:paraId="6DBFBF58" w14:textId="77777777" w:rsidR="007D4569" w:rsidRPr="00D95972" w:rsidRDefault="007D4569" w:rsidP="007D4569">
            <w:pPr>
              <w:rPr>
                <w:rFonts w:cs="Arial"/>
              </w:rPr>
            </w:pPr>
          </w:p>
        </w:tc>
        <w:tc>
          <w:tcPr>
            <w:tcW w:w="1317" w:type="dxa"/>
            <w:gridSpan w:val="2"/>
            <w:tcBorders>
              <w:bottom w:val="nil"/>
            </w:tcBorders>
            <w:shd w:val="clear" w:color="auto" w:fill="auto"/>
          </w:tcPr>
          <w:p w14:paraId="701C82F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0D9ECAB"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3591DFC"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5CE0196C"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1C3C2C03"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713885" w14:textId="77777777" w:rsidR="007D4569" w:rsidRPr="00D95972" w:rsidRDefault="007D4569" w:rsidP="007D4569">
            <w:pPr>
              <w:rPr>
                <w:rFonts w:eastAsia="Batang" w:cs="Arial"/>
                <w:lang w:eastAsia="ko-KR"/>
              </w:rPr>
            </w:pPr>
          </w:p>
        </w:tc>
      </w:tr>
      <w:tr w:rsidR="007D4569" w:rsidRPr="00D95972" w14:paraId="241B0192" w14:textId="77777777" w:rsidTr="009718A3">
        <w:tc>
          <w:tcPr>
            <w:tcW w:w="976" w:type="dxa"/>
            <w:tcBorders>
              <w:left w:val="thinThickThinSmallGap" w:sz="24" w:space="0" w:color="auto"/>
              <w:bottom w:val="nil"/>
            </w:tcBorders>
            <w:shd w:val="clear" w:color="auto" w:fill="auto"/>
          </w:tcPr>
          <w:p w14:paraId="6DF3EFAF" w14:textId="77777777" w:rsidR="007D4569" w:rsidRPr="00D95972" w:rsidRDefault="007D4569" w:rsidP="007D4569">
            <w:pPr>
              <w:rPr>
                <w:rFonts w:cs="Arial"/>
              </w:rPr>
            </w:pPr>
          </w:p>
        </w:tc>
        <w:tc>
          <w:tcPr>
            <w:tcW w:w="1317" w:type="dxa"/>
            <w:gridSpan w:val="2"/>
            <w:tcBorders>
              <w:bottom w:val="nil"/>
            </w:tcBorders>
            <w:shd w:val="clear" w:color="auto" w:fill="auto"/>
          </w:tcPr>
          <w:p w14:paraId="423EFBD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5505D45"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716E4B3"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44508F8D"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619FFD0C"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BB939E" w14:textId="77777777" w:rsidR="007D4569" w:rsidRPr="00D95972" w:rsidRDefault="007D4569" w:rsidP="007D4569">
            <w:pPr>
              <w:rPr>
                <w:rFonts w:eastAsia="Batang" w:cs="Arial"/>
                <w:lang w:eastAsia="ko-KR"/>
              </w:rPr>
            </w:pPr>
          </w:p>
        </w:tc>
      </w:tr>
      <w:tr w:rsidR="007D4569" w:rsidRPr="00D95972" w14:paraId="39B9C292"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3B180A77" w14:textId="77777777" w:rsidR="007D4569" w:rsidRPr="00D95972" w:rsidRDefault="007D4569" w:rsidP="007D4569">
            <w:pPr>
              <w:pStyle w:val="ListParagraph"/>
              <w:numPr>
                <w:ilvl w:val="2"/>
                <w:numId w:val="9"/>
              </w:numPr>
              <w:rPr>
                <w:rFonts w:cs="Arial"/>
              </w:rPr>
            </w:pPr>
            <w:bookmarkStart w:id="179" w:name="_Hlk123562136"/>
          </w:p>
        </w:tc>
        <w:tc>
          <w:tcPr>
            <w:tcW w:w="1317" w:type="dxa"/>
            <w:gridSpan w:val="2"/>
            <w:tcBorders>
              <w:top w:val="single" w:sz="4" w:space="0" w:color="auto"/>
              <w:bottom w:val="single" w:sz="4" w:space="0" w:color="auto"/>
            </w:tcBorders>
            <w:shd w:val="clear" w:color="auto" w:fill="FFFFFF"/>
          </w:tcPr>
          <w:p w14:paraId="24565B90" w14:textId="77777777" w:rsidR="007D4569" w:rsidRPr="00D95972" w:rsidRDefault="007D4569" w:rsidP="007D4569">
            <w:pPr>
              <w:rPr>
                <w:rFonts w:cs="Arial"/>
              </w:rPr>
            </w:pPr>
            <w:bookmarkStart w:id="180" w:name="_Hlk114817089"/>
            <w:r w:rsidRPr="00002B7F">
              <w:t>eNPN_Ph2</w:t>
            </w:r>
            <w:bookmarkEnd w:id="180"/>
          </w:p>
        </w:tc>
        <w:tc>
          <w:tcPr>
            <w:tcW w:w="1088" w:type="dxa"/>
            <w:tcBorders>
              <w:top w:val="single" w:sz="4" w:space="0" w:color="auto"/>
              <w:bottom w:val="single" w:sz="4" w:space="0" w:color="auto"/>
            </w:tcBorders>
          </w:tcPr>
          <w:p w14:paraId="20035F1C"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3C6466B3" w14:textId="77777777" w:rsidR="007D4569" w:rsidRPr="00DA2C24" w:rsidRDefault="007D4569" w:rsidP="007D4569">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2C4BD56"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00A0840F"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28F6D1A6" w14:textId="77777777" w:rsidR="007D4569" w:rsidRDefault="007D4569" w:rsidP="007D4569">
            <w:pPr>
              <w:rPr>
                <w:rFonts w:eastAsia="Batang" w:cs="Arial"/>
                <w:color w:val="000000"/>
                <w:lang w:eastAsia="ko-KR"/>
              </w:rPr>
            </w:pPr>
            <w:r w:rsidRPr="009B4632">
              <w:rPr>
                <w:rFonts w:eastAsia="Batang" w:cs="Arial"/>
                <w:color w:val="000000"/>
                <w:lang w:eastAsia="ko-KR"/>
              </w:rPr>
              <w:t>CT aspects of Enhanced support of Non-Public Networks Phase 2</w:t>
            </w:r>
          </w:p>
          <w:p w14:paraId="1FD58880" w14:textId="77777777" w:rsidR="007D4569" w:rsidRPr="00D95972" w:rsidRDefault="007D4569" w:rsidP="007D4569">
            <w:pPr>
              <w:rPr>
                <w:rFonts w:eastAsia="Batang" w:cs="Arial"/>
                <w:color w:val="000000"/>
                <w:lang w:eastAsia="ko-KR"/>
              </w:rPr>
            </w:pPr>
          </w:p>
          <w:p w14:paraId="5DE26882" w14:textId="77777777" w:rsidR="007D4569" w:rsidRPr="006F1124" w:rsidRDefault="007D4569" w:rsidP="007D4569">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51D028CB" w14:textId="77777777" w:rsidR="007D4569" w:rsidRPr="00D95972" w:rsidRDefault="007D4569" w:rsidP="007D4569">
            <w:pPr>
              <w:rPr>
                <w:rFonts w:eastAsia="Batang" w:cs="Arial"/>
                <w:lang w:eastAsia="ko-KR"/>
              </w:rPr>
            </w:pPr>
          </w:p>
        </w:tc>
      </w:tr>
      <w:bookmarkEnd w:id="179"/>
      <w:tr w:rsidR="007D4569" w:rsidRPr="00D95972" w14:paraId="0661E8FE" w14:textId="77777777" w:rsidTr="009718A3">
        <w:tc>
          <w:tcPr>
            <w:tcW w:w="976" w:type="dxa"/>
            <w:tcBorders>
              <w:top w:val="nil"/>
              <w:left w:val="thinThickThinSmallGap" w:sz="24" w:space="0" w:color="auto"/>
              <w:bottom w:val="nil"/>
            </w:tcBorders>
            <w:shd w:val="clear" w:color="auto" w:fill="auto"/>
          </w:tcPr>
          <w:p w14:paraId="266A382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3F9E7B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353B61B9" w14:textId="77777777" w:rsidR="007D4569" w:rsidRDefault="007D4569" w:rsidP="007D4569">
            <w:r w:rsidRPr="00160278">
              <w:t>C1-242247</w:t>
            </w:r>
          </w:p>
        </w:tc>
        <w:tc>
          <w:tcPr>
            <w:tcW w:w="4191" w:type="dxa"/>
            <w:gridSpan w:val="3"/>
            <w:tcBorders>
              <w:top w:val="single" w:sz="4" w:space="0" w:color="auto"/>
              <w:bottom w:val="single" w:sz="4" w:space="0" w:color="auto"/>
            </w:tcBorders>
            <w:shd w:val="clear" w:color="auto" w:fill="00FF00"/>
          </w:tcPr>
          <w:p w14:paraId="4220D4EB" w14:textId="77777777" w:rsidR="007D4569" w:rsidRDefault="007D4569" w:rsidP="007D4569">
            <w:pPr>
              <w:rPr>
                <w:rFonts w:cs="Arial"/>
              </w:rPr>
            </w:pPr>
            <w:r>
              <w:rPr>
                <w:rFonts w:cs="Arial"/>
              </w:rPr>
              <w:t>Congestion handling for SNPN providing access for localized services in SNPN</w:t>
            </w:r>
          </w:p>
        </w:tc>
        <w:tc>
          <w:tcPr>
            <w:tcW w:w="1767" w:type="dxa"/>
            <w:tcBorders>
              <w:top w:val="single" w:sz="4" w:space="0" w:color="auto"/>
              <w:bottom w:val="single" w:sz="4" w:space="0" w:color="auto"/>
            </w:tcBorders>
            <w:shd w:val="clear" w:color="auto" w:fill="00FF00"/>
          </w:tcPr>
          <w:p w14:paraId="009505A1" w14:textId="77777777" w:rsidR="007D4569" w:rsidRDefault="007D4569" w:rsidP="007D4569">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7005A530" w14:textId="77777777" w:rsidR="007D4569" w:rsidRDefault="007D4569" w:rsidP="007D4569">
            <w:pPr>
              <w:rPr>
                <w:rFonts w:cs="Arial"/>
              </w:rPr>
            </w:pPr>
            <w:r>
              <w:rPr>
                <w:rFonts w:cs="Arial"/>
              </w:rPr>
              <w:t>CR 6158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39F0904" w14:textId="77777777" w:rsidR="007D4569" w:rsidRDefault="007D4569" w:rsidP="007D4569">
            <w:pPr>
              <w:rPr>
                <w:rFonts w:eastAsia="Batang" w:cs="Arial"/>
                <w:lang w:eastAsia="ko-KR"/>
              </w:rPr>
            </w:pPr>
            <w:r>
              <w:rPr>
                <w:rFonts w:eastAsia="Batang" w:cs="Arial"/>
                <w:lang w:eastAsia="ko-KR"/>
              </w:rPr>
              <w:t>Agreed</w:t>
            </w:r>
          </w:p>
          <w:p w14:paraId="2729B718" w14:textId="77777777" w:rsidR="007D4569" w:rsidRDefault="007D4569" w:rsidP="007D4569">
            <w:pPr>
              <w:rPr>
                <w:rFonts w:eastAsia="Batang" w:cs="Arial"/>
                <w:lang w:eastAsia="ko-KR"/>
              </w:rPr>
            </w:pPr>
          </w:p>
        </w:tc>
      </w:tr>
      <w:tr w:rsidR="007D4569" w:rsidRPr="00D95972" w14:paraId="1D018281" w14:textId="77777777" w:rsidTr="009718A3">
        <w:tc>
          <w:tcPr>
            <w:tcW w:w="976" w:type="dxa"/>
            <w:tcBorders>
              <w:top w:val="nil"/>
              <w:left w:val="thinThickThinSmallGap" w:sz="24" w:space="0" w:color="auto"/>
              <w:bottom w:val="nil"/>
            </w:tcBorders>
            <w:shd w:val="clear" w:color="auto" w:fill="auto"/>
          </w:tcPr>
          <w:p w14:paraId="75340082"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70469D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2F5C7B07" w14:textId="77777777" w:rsidR="007D4569" w:rsidRDefault="007D4569" w:rsidP="007D4569">
            <w:r w:rsidRPr="00160278">
              <w:t>C1-242559</w:t>
            </w:r>
          </w:p>
        </w:tc>
        <w:tc>
          <w:tcPr>
            <w:tcW w:w="4191" w:type="dxa"/>
            <w:gridSpan w:val="3"/>
            <w:tcBorders>
              <w:top w:val="single" w:sz="4" w:space="0" w:color="auto"/>
              <w:bottom w:val="single" w:sz="4" w:space="0" w:color="auto"/>
            </w:tcBorders>
            <w:shd w:val="clear" w:color="auto" w:fill="00FF00"/>
          </w:tcPr>
          <w:p w14:paraId="09E877F0" w14:textId="77777777" w:rsidR="007D4569" w:rsidRDefault="007D4569" w:rsidP="007D4569">
            <w:pPr>
              <w:rPr>
                <w:rFonts w:cs="Arial"/>
              </w:rPr>
            </w:pPr>
            <w:r>
              <w:rPr>
                <w:rFonts w:cs="Arial"/>
              </w:rPr>
              <w:t>Correction of usage of undefined term</w:t>
            </w:r>
          </w:p>
        </w:tc>
        <w:tc>
          <w:tcPr>
            <w:tcW w:w="1767" w:type="dxa"/>
            <w:tcBorders>
              <w:top w:val="single" w:sz="4" w:space="0" w:color="auto"/>
              <w:bottom w:val="single" w:sz="4" w:space="0" w:color="auto"/>
            </w:tcBorders>
            <w:shd w:val="clear" w:color="auto" w:fill="00FF00"/>
          </w:tcPr>
          <w:p w14:paraId="364DF519" w14:textId="77777777" w:rsidR="007D4569" w:rsidRDefault="007D4569" w:rsidP="007D4569">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67C0A1C9" w14:textId="77777777" w:rsidR="007D4569" w:rsidRDefault="007D4569" w:rsidP="007D4569">
            <w:pPr>
              <w:rPr>
                <w:rFonts w:cs="Arial"/>
              </w:rPr>
            </w:pPr>
            <w:r>
              <w:rPr>
                <w:rFonts w:cs="Arial"/>
              </w:rPr>
              <w:t>CR 0299 24.502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40B96D3" w14:textId="77777777" w:rsidR="007D4569" w:rsidRDefault="007D4569" w:rsidP="007D4569">
            <w:pPr>
              <w:rPr>
                <w:rFonts w:eastAsia="Batang" w:cs="Arial"/>
                <w:lang w:eastAsia="ko-KR"/>
              </w:rPr>
            </w:pPr>
            <w:r>
              <w:rPr>
                <w:rFonts w:eastAsia="Batang" w:cs="Arial"/>
                <w:lang w:eastAsia="ko-KR"/>
              </w:rPr>
              <w:t>Agreed</w:t>
            </w:r>
          </w:p>
          <w:p w14:paraId="2BA611B1" w14:textId="77777777" w:rsidR="007D4569" w:rsidRDefault="007D4569" w:rsidP="007D4569">
            <w:pPr>
              <w:rPr>
                <w:rFonts w:eastAsia="Batang" w:cs="Arial"/>
                <w:lang w:eastAsia="ko-KR"/>
              </w:rPr>
            </w:pPr>
          </w:p>
        </w:tc>
      </w:tr>
      <w:tr w:rsidR="007D4569" w:rsidRPr="00D95972" w14:paraId="4F4E4ABF" w14:textId="77777777" w:rsidTr="009718A3">
        <w:tc>
          <w:tcPr>
            <w:tcW w:w="976" w:type="dxa"/>
            <w:tcBorders>
              <w:top w:val="nil"/>
              <w:left w:val="thinThickThinSmallGap" w:sz="24" w:space="0" w:color="auto"/>
              <w:bottom w:val="nil"/>
            </w:tcBorders>
            <w:shd w:val="clear" w:color="auto" w:fill="auto"/>
          </w:tcPr>
          <w:p w14:paraId="5DF8421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80D35AB"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4DD0A083" w14:textId="77777777" w:rsidR="007D4569" w:rsidRDefault="007D4569" w:rsidP="007D4569">
            <w:r w:rsidRPr="00160278">
              <w:t>C1-242560</w:t>
            </w:r>
          </w:p>
        </w:tc>
        <w:tc>
          <w:tcPr>
            <w:tcW w:w="4191" w:type="dxa"/>
            <w:gridSpan w:val="3"/>
            <w:tcBorders>
              <w:top w:val="single" w:sz="4" w:space="0" w:color="auto"/>
              <w:bottom w:val="single" w:sz="4" w:space="0" w:color="auto"/>
            </w:tcBorders>
            <w:shd w:val="clear" w:color="auto" w:fill="00FF00"/>
          </w:tcPr>
          <w:p w14:paraId="57AA8EB1" w14:textId="77777777" w:rsidR="007D4569" w:rsidRDefault="007D4569" w:rsidP="007D4569">
            <w:pPr>
              <w:rPr>
                <w:rFonts w:cs="Arial"/>
              </w:rPr>
            </w:pPr>
            <w:r>
              <w:rPr>
                <w:rFonts w:cs="Arial"/>
              </w:rPr>
              <w:t>Correction for ME's support for SOR-SNPN-SI</w:t>
            </w:r>
          </w:p>
        </w:tc>
        <w:tc>
          <w:tcPr>
            <w:tcW w:w="1767" w:type="dxa"/>
            <w:tcBorders>
              <w:top w:val="single" w:sz="4" w:space="0" w:color="auto"/>
              <w:bottom w:val="single" w:sz="4" w:space="0" w:color="auto"/>
            </w:tcBorders>
            <w:shd w:val="clear" w:color="auto" w:fill="00FF00"/>
          </w:tcPr>
          <w:p w14:paraId="4530F29E" w14:textId="77777777" w:rsidR="007D4569" w:rsidRDefault="007D4569" w:rsidP="007D4569">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01D87AD5" w14:textId="77777777" w:rsidR="007D4569" w:rsidRDefault="007D4569" w:rsidP="007D4569">
            <w:pPr>
              <w:rPr>
                <w:rFonts w:cs="Arial"/>
              </w:rPr>
            </w:pPr>
            <w:r>
              <w:rPr>
                <w:rFonts w:cs="Arial"/>
              </w:rPr>
              <w:t>CR 1215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8ECF247" w14:textId="77777777" w:rsidR="007D4569" w:rsidRDefault="007D4569" w:rsidP="007D4569">
            <w:pPr>
              <w:rPr>
                <w:rFonts w:eastAsia="Batang" w:cs="Arial"/>
                <w:lang w:eastAsia="ko-KR"/>
              </w:rPr>
            </w:pPr>
            <w:r>
              <w:rPr>
                <w:rFonts w:eastAsia="Batang" w:cs="Arial"/>
                <w:lang w:eastAsia="ko-KR"/>
              </w:rPr>
              <w:t>Agreed</w:t>
            </w:r>
          </w:p>
          <w:p w14:paraId="651770C6" w14:textId="77777777" w:rsidR="007D4569" w:rsidRDefault="007D4569" w:rsidP="007D4569">
            <w:pPr>
              <w:rPr>
                <w:rFonts w:eastAsia="Batang" w:cs="Arial"/>
                <w:lang w:eastAsia="ko-KR"/>
              </w:rPr>
            </w:pPr>
          </w:p>
        </w:tc>
      </w:tr>
      <w:tr w:rsidR="007D4569" w:rsidRPr="00D95972" w14:paraId="7E20AB3E" w14:textId="77777777" w:rsidTr="009718A3">
        <w:tc>
          <w:tcPr>
            <w:tcW w:w="976" w:type="dxa"/>
            <w:tcBorders>
              <w:top w:val="nil"/>
              <w:left w:val="thinThickThinSmallGap" w:sz="24" w:space="0" w:color="auto"/>
              <w:bottom w:val="nil"/>
            </w:tcBorders>
            <w:shd w:val="clear" w:color="auto" w:fill="auto"/>
          </w:tcPr>
          <w:p w14:paraId="09967408"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BEE06E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258CE939" w14:textId="77777777" w:rsidR="007D4569" w:rsidRDefault="007D4569" w:rsidP="007D4569">
            <w:r w:rsidRPr="00160278">
              <w:t>C1-242562</w:t>
            </w:r>
          </w:p>
        </w:tc>
        <w:tc>
          <w:tcPr>
            <w:tcW w:w="4191" w:type="dxa"/>
            <w:gridSpan w:val="3"/>
            <w:tcBorders>
              <w:top w:val="single" w:sz="4" w:space="0" w:color="auto"/>
              <w:bottom w:val="single" w:sz="4" w:space="0" w:color="auto"/>
            </w:tcBorders>
            <w:shd w:val="clear" w:color="auto" w:fill="00FF00"/>
          </w:tcPr>
          <w:p w14:paraId="29DC06DA" w14:textId="77777777" w:rsidR="007D4569" w:rsidRDefault="007D4569" w:rsidP="007D4569">
            <w:pPr>
              <w:rPr>
                <w:rFonts w:cs="Arial"/>
              </w:rPr>
            </w:pPr>
            <w:r>
              <w:rPr>
                <w:rFonts w:cs="Arial"/>
              </w:rPr>
              <w:t>Correction on SOR-SNPN-SI indicator handling in UDM</w:t>
            </w:r>
          </w:p>
        </w:tc>
        <w:tc>
          <w:tcPr>
            <w:tcW w:w="1767" w:type="dxa"/>
            <w:tcBorders>
              <w:top w:val="single" w:sz="4" w:space="0" w:color="auto"/>
              <w:bottom w:val="single" w:sz="4" w:space="0" w:color="auto"/>
            </w:tcBorders>
            <w:shd w:val="clear" w:color="auto" w:fill="00FF00"/>
          </w:tcPr>
          <w:p w14:paraId="78FF962F"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00"/>
          </w:tcPr>
          <w:p w14:paraId="003183BC" w14:textId="77777777" w:rsidR="007D4569" w:rsidRDefault="007D4569" w:rsidP="007D4569">
            <w:pPr>
              <w:rPr>
                <w:rFonts w:cs="Arial"/>
              </w:rPr>
            </w:pPr>
            <w:r>
              <w:rPr>
                <w:rFonts w:cs="Arial"/>
              </w:rPr>
              <w:t>CR 1217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697841D" w14:textId="77777777" w:rsidR="007D4569" w:rsidRDefault="007D4569" w:rsidP="007D4569">
            <w:pPr>
              <w:rPr>
                <w:rFonts w:eastAsia="Batang" w:cs="Arial"/>
                <w:lang w:eastAsia="ko-KR"/>
              </w:rPr>
            </w:pPr>
            <w:r>
              <w:rPr>
                <w:rFonts w:eastAsia="Batang" w:cs="Arial"/>
                <w:lang w:eastAsia="ko-KR"/>
              </w:rPr>
              <w:t>Agreed</w:t>
            </w:r>
          </w:p>
          <w:p w14:paraId="7DB40494" w14:textId="77777777" w:rsidR="007D4569" w:rsidRDefault="007D4569" w:rsidP="007D4569">
            <w:pPr>
              <w:rPr>
                <w:rFonts w:eastAsia="Batang" w:cs="Arial"/>
                <w:lang w:eastAsia="ko-KR"/>
              </w:rPr>
            </w:pPr>
          </w:p>
        </w:tc>
      </w:tr>
      <w:tr w:rsidR="007D4569" w:rsidRPr="00D95972" w14:paraId="47F7A836" w14:textId="77777777" w:rsidTr="009718A3">
        <w:tc>
          <w:tcPr>
            <w:tcW w:w="976" w:type="dxa"/>
            <w:tcBorders>
              <w:top w:val="nil"/>
              <w:left w:val="thinThickThinSmallGap" w:sz="24" w:space="0" w:color="auto"/>
              <w:bottom w:val="nil"/>
            </w:tcBorders>
            <w:shd w:val="clear" w:color="auto" w:fill="auto"/>
          </w:tcPr>
          <w:p w14:paraId="46565EC9"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A7F293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B5C5DBE" w14:textId="77777777" w:rsidR="007D4569" w:rsidRDefault="007D4569" w:rsidP="007D4569">
            <w:r w:rsidRPr="00160278">
              <w:t>C1-242563</w:t>
            </w:r>
          </w:p>
        </w:tc>
        <w:tc>
          <w:tcPr>
            <w:tcW w:w="4191" w:type="dxa"/>
            <w:gridSpan w:val="3"/>
            <w:tcBorders>
              <w:top w:val="single" w:sz="4" w:space="0" w:color="auto"/>
              <w:bottom w:val="single" w:sz="4" w:space="0" w:color="auto"/>
            </w:tcBorders>
            <w:shd w:val="clear" w:color="auto" w:fill="00FF00"/>
          </w:tcPr>
          <w:p w14:paraId="21854886" w14:textId="77777777" w:rsidR="007D4569" w:rsidRDefault="007D4569" w:rsidP="007D4569">
            <w:pPr>
              <w:rPr>
                <w:rFonts w:cs="Arial"/>
              </w:rPr>
            </w:pPr>
            <w:r>
              <w:rPr>
                <w:rFonts w:cs="Arial"/>
              </w:rPr>
              <w:t>SOR-SNPN-SI indicator handling in UDM</w:t>
            </w:r>
          </w:p>
        </w:tc>
        <w:tc>
          <w:tcPr>
            <w:tcW w:w="1767" w:type="dxa"/>
            <w:tcBorders>
              <w:top w:val="single" w:sz="4" w:space="0" w:color="auto"/>
              <w:bottom w:val="single" w:sz="4" w:space="0" w:color="auto"/>
            </w:tcBorders>
            <w:shd w:val="clear" w:color="auto" w:fill="00FF00"/>
          </w:tcPr>
          <w:p w14:paraId="113BF1F5"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00"/>
          </w:tcPr>
          <w:p w14:paraId="43BDFD19" w14:textId="77777777" w:rsidR="007D4569" w:rsidRDefault="007D4569" w:rsidP="007D4569">
            <w:pPr>
              <w:rPr>
                <w:rFonts w:cs="Arial"/>
              </w:rPr>
            </w:pPr>
            <w:r>
              <w:rPr>
                <w:rFonts w:cs="Arial"/>
              </w:rPr>
              <w:t>CR 1218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AA391A7" w14:textId="77777777" w:rsidR="007D4569" w:rsidRDefault="007D4569" w:rsidP="007D4569">
            <w:pPr>
              <w:rPr>
                <w:rFonts w:eastAsia="Batang" w:cs="Arial"/>
                <w:lang w:eastAsia="ko-KR"/>
              </w:rPr>
            </w:pPr>
            <w:r>
              <w:rPr>
                <w:rFonts w:eastAsia="Batang" w:cs="Arial"/>
                <w:lang w:eastAsia="ko-KR"/>
              </w:rPr>
              <w:t>Agreed</w:t>
            </w:r>
          </w:p>
          <w:p w14:paraId="2017B140" w14:textId="77777777" w:rsidR="007D4569" w:rsidRDefault="007D4569" w:rsidP="007D4569">
            <w:pPr>
              <w:rPr>
                <w:rFonts w:eastAsia="Batang" w:cs="Arial"/>
                <w:lang w:eastAsia="ko-KR"/>
              </w:rPr>
            </w:pPr>
          </w:p>
        </w:tc>
      </w:tr>
      <w:tr w:rsidR="007D4569" w:rsidRPr="00D95972" w14:paraId="356A1F91" w14:textId="77777777" w:rsidTr="009718A3">
        <w:tc>
          <w:tcPr>
            <w:tcW w:w="976" w:type="dxa"/>
            <w:tcBorders>
              <w:top w:val="nil"/>
              <w:left w:val="thinThickThinSmallGap" w:sz="24" w:space="0" w:color="auto"/>
              <w:bottom w:val="nil"/>
            </w:tcBorders>
            <w:shd w:val="clear" w:color="auto" w:fill="auto"/>
          </w:tcPr>
          <w:p w14:paraId="02FCEFC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C87FFD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486F6ED8" w14:textId="77777777" w:rsidR="007D4569" w:rsidRDefault="007D4569" w:rsidP="007D4569">
            <w:r w:rsidRPr="00160278">
              <w:t>C1-242564</w:t>
            </w:r>
          </w:p>
        </w:tc>
        <w:tc>
          <w:tcPr>
            <w:tcW w:w="4191" w:type="dxa"/>
            <w:gridSpan w:val="3"/>
            <w:tcBorders>
              <w:top w:val="single" w:sz="4" w:space="0" w:color="auto"/>
              <w:bottom w:val="single" w:sz="4" w:space="0" w:color="auto"/>
            </w:tcBorders>
            <w:shd w:val="clear" w:color="auto" w:fill="00FF00"/>
          </w:tcPr>
          <w:p w14:paraId="75FC2FBA" w14:textId="77777777" w:rsidR="007D4569" w:rsidRDefault="007D4569" w:rsidP="007D4569">
            <w:pPr>
              <w:rPr>
                <w:rFonts w:cs="Arial"/>
              </w:rPr>
            </w:pPr>
            <w:r>
              <w:rPr>
                <w:rFonts w:cs="Arial"/>
              </w:rPr>
              <w:t>SOR-SNPN-SI and SOR-SNPN-SI-SL indicators set in UL NAS transport</w:t>
            </w:r>
          </w:p>
        </w:tc>
        <w:tc>
          <w:tcPr>
            <w:tcW w:w="1767" w:type="dxa"/>
            <w:tcBorders>
              <w:top w:val="single" w:sz="4" w:space="0" w:color="auto"/>
              <w:bottom w:val="single" w:sz="4" w:space="0" w:color="auto"/>
            </w:tcBorders>
            <w:shd w:val="clear" w:color="auto" w:fill="00FF00"/>
          </w:tcPr>
          <w:p w14:paraId="66BFFBE9"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00"/>
          </w:tcPr>
          <w:p w14:paraId="6E3017E5" w14:textId="77777777" w:rsidR="007D4569" w:rsidRDefault="007D4569" w:rsidP="007D4569">
            <w:pPr>
              <w:rPr>
                <w:rFonts w:cs="Arial"/>
              </w:rPr>
            </w:pPr>
            <w:r>
              <w:rPr>
                <w:rFonts w:cs="Arial"/>
              </w:rPr>
              <w:t>CR 6153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611AEDE" w14:textId="77777777" w:rsidR="007D4569" w:rsidRDefault="007D4569" w:rsidP="007D4569">
            <w:pPr>
              <w:rPr>
                <w:rFonts w:eastAsia="Batang" w:cs="Arial"/>
                <w:lang w:eastAsia="ko-KR"/>
              </w:rPr>
            </w:pPr>
            <w:r>
              <w:rPr>
                <w:rFonts w:eastAsia="Batang" w:cs="Arial"/>
                <w:lang w:eastAsia="ko-KR"/>
              </w:rPr>
              <w:t>Agreed</w:t>
            </w:r>
          </w:p>
          <w:p w14:paraId="2F6E4C19" w14:textId="77777777" w:rsidR="007D4569" w:rsidRDefault="007D4569" w:rsidP="007D4569">
            <w:pPr>
              <w:rPr>
                <w:rFonts w:eastAsia="Batang" w:cs="Arial"/>
                <w:lang w:eastAsia="ko-KR"/>
              </w:rPr>
            </w:pPr>
          </w:p>
        </w:tc>
      </w:tr>
      <w:tr w:rsidR="007D4569" w:rsidRPr="00D95972" w14:paraId="5CB9EEC6" w14:textId="77777777" w:rsidTr="009718A3">
        <w:tc>
          <w:tcPr>
            <w:tcW w:w="976" w:type="dxa"/>
            <w:tcBorders>
              <w:top w:val="nil"/>
              <w:left w:val="thinThickThinSmallGap" w:sz="24" w:space="0" w:color="auto"/>
              <w:bottom w:val="nil"/>
            </w:tcBorders>
            <w:shd w:val="clear" w:color="auto" w:fill="auto"/>
          </w:tcPr>
          <w:p w14:paraId="4349D844"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2FA735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5D275A6B" w14:textId="77777777" w:rsidR="007D4569" w:rsidRDefault="007D4569" w:rsidP="007D4569">
            <w:r w:rsidRPr="002B76EF">
              <w:t>C1-242954</w:t>
            </w:r>
          </w:p>
        </w:tc>
        <w:tc>
          <w:tcPr>
            <w:tcW w:w="4191" w:type="dxa"/>
            <w:gridSpan w:val="3"/>
            <w:tcBorders>
              <w:top w:val="single" w:sz="4" w:space="0" w:color="auto"/>
              <w:bottom w:val="single" w:sz="4" w:space="0" w:color="auto"/>
            </w:tcBorders>
            <w:shd w:val="clear" w:color="auto" w:fill="00FF00"/>
          </w:tcPr>
          <w:p w14:paraId="49C4B335" w14:textId="77777777" w:rsidR="007D4569" w:rsidRDefault="007D4569" w:rsidP="007D4569">
            <w:pPr>
              <w:rPr>
                <w:rFonts w:cs="Arial"/>
              </w:rPr>
            </w:pPr>
            <w:r>
              <w:rPr>
                <w:rFonts w:cs="Arial"/>
              </w:rPr>
              <w:t xml:space="preserve">CAG selection on time validity </w:t>
            </w:r>
            <w:proofErr w:type="gramStart"/>
            <w:r>
              <w:rPr>
                <w:rFonts w:cs="Arial"/>
              </w:rPr>
              <w:t>change</w:t>
            </w:r>
            <w:proofErr w:type="gramEnd"/>
            <w:r>
              <w:rPr>
                <w:rFonts w:cs="Arial"/>
              </w:rPr>
              <w:t xml:space="preserve"> of CAG</w:t>
            </w:r>
          </w:p>
        </w:tc>
        <w:tc>
          <w:tcPr>
            <w:tcW w:w="1767" w:type="dxa"/>
            <w:tcBorders>
              <w:top w:val="single" w:sz="4" w:space="0" w:color="auto"/>
              <w:bottom w:val="single" w:sz="4" w:space="0" w:color="auto"/>
            </w:tcBorders>
            <w:shd w:val="clear" w:color="auto" w:fill="00FF00"/>
          </w:tcPr>
          <w:p w14:paraId="1A1BDE29" w14:textId="77777777" w:rsidR="007D4569" w:rsidRDefault="007D4569" w:rsidP="007D4569">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3A267F92" w14:textId="77777777" w:rsidR="007D4569" w:rsidRDefault="007D4569" w:rsidP="007D4569">
            <w:pPr>
              <w:rPr>
                <w:rFonts w:cs="Arial"/>
              </w:rPr>
            </w:pPr>
            <w:r>
              <w:rPr>
                <w:rFonts w:cs="Arial"/>
              </w:rPr>
              <w:t>CR 1166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1F8D21D" w14:textId="77777777" w:rsidR="007D4569" w:rsidRDefault="007D4569" w:rsidP="007D4569">
            <w:pPr>
              <w:rPr>
                <w:rFonts w:eastAsia="Batang" w:cs="Arial"/>
                <w:lang w:eastAsia="ko-KR"/>
              </w:rPr>
            </w:pPr>
            <w:r>
              <w:rPr>
                <w:rFonts w:eastAsia="Batang" w:cs="Arial"/>
                <w:lang w:eastAsia="ko-KR"/>
              </w:rPr>
              <w:t>Agreed</w:t>
            </w:r>
          </w:p>
          <w:p w14:paraId="71A186B6" w14:textId="77777777" w:rsidR="007D4569" w:rsidRDefault="007D4569" w:rsidP="007D4569">
            <w:pPr>
              <w:rPr>
                <w:rFonts w:eastAsia="Batang" w:cs="Arial"/>
                <w:lang w:eastAsia="ko-KR"/>
              </w:rPr>
            </w:pPr>
          </w:p>
        </w:tc>
      </w:tr>
      <w:tr w:rsidR="007D4569" w:rsidRPr="00D95972" w14:paraId="603B5E50" w14:textId="77777777" w:rsidTr="009718A3">
        <w:tc>
          <w:tcPr>
            <w:tcW w:w="976" w:type="dxa"/>
            <w:tcBorders>
              <w:top w:val="nil"/>
              <w:left w:val="thinThickThinSmallGap" w:sz="24" w:space="0" w:color="auto"/>
              <w:bottom w:val="nil"/>
            </w:tcBorders>
            <w:shd w:val="clear" w:color="auto" w:fill="auto"/>
          </w:tcPr>
          <w:p w14:paraId="640A091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00C2F3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E7C4C17" w14:textId="77777777" w:rsidR="007D4569" w:rsidRDefault="00C2444F" w:rsidP="007D4569">
            <w:hyperlink r:id="rId118" w:history="1">
              <w:r w:rsidR="007D4569">
                <w:rPr>
                  <w:rStyle w:val="Hyperlink"/>
                </w:rPr>
                <w:t>C1-243116</w:t>
              </w:r>
            </w:hyperlink>
          </w:p>
        </w:tc>
        <w:tc>
          <w:tcPr>
            <w:tcW w:w="4191" w:type="dxa"/>
            <w:gridSpan w:val="3"/>
            <w:tcBorders>
              <w:top w:val="single" w:sz="4" w:space="0" w:color="auto"/>
              <w:bottom w:val="single" w:sz="4" w:space="0" w:color="auto"/>
            </w:tcBorders>
            <w:shd w:val="clear" w:color="auto" w:fill="FFFFFF"/>
          </w:tcPr>
          <w:p w14:paraId="217FD29E" w14:textId="77777777" w:rsidR="007D4569" w:rsidRDefault="007D4569" w:rsidP="007D4569">
            <w:pPr>
              <w:rPr>
                <w:rFonts w:cs="Arial"/>
              </w:rPr>
            </w:pPr>
            <w:r>
              <w:rPr>
                <w:rFonts w:cs="Arial"/>
              </w:rPr>
              <w:t>Work plan for eNPN_Ph2 in CT1</w:t>
            </w:r>
          </w:p>
        </w:tc>
        <w:tc>
          <w:tcPr>
            <w:tcW w:w="1767" w:type="dxa"/>
            <w:tcBorders>
              <w:top w:val="single" w:sz="4" w:space="0" w:color="auto"/>
              <w:bottom w:val="single" w:sz="4" w:space="0" w:color="auto"/>
            </w:tcBorders>
            <w:shd w:val="clear" w:color="auto" w:fill="FFFFFF"/>
          </w:tcPr>
          <w:p w14:paraId="3FBFBD15" w14:textId="77777777" w:rsidR="007D4569" w:rsidRDefault="007D4569" w:rsidP="007D4569">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39C5A59F" w14:textId="77777777" w:rsidR="007D4569" w:rsidRDefault="007D4569" w:rsidP="007D4569">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E6F9A2D" w14:textId="77777777" w:rsidR="007D4569" w:rsidRDefault="007D4569" w:rsidP="007D4569">
            <w:pPr>
              <w:rPr>
                <w:rFonts w:eastAsia="Batang" w:cs="Arial"/>
                <w:lang w:eastAsia="ko-KR"/>
              </w:rPr>
            </w:pPr>
            <w:r>
              <w:rPr>
                <w:rFonts w:eastAsia="Batang" w:cs="Arial"/>
                <w:lang w:eastAsia="ko-KR"/>
              </w:rPr>
              <w:t>Noted</w:t>
            </w:r>
          </w:p>
          <w:p w14:paraId="4A7AB33F" w14:textId="77777777" w:rsidR="007D4569" w:rsidRDefault="007D4569" w:rsidP="007D4569">
            <w:pPr>
              <w:rPr>
                <w:rFonts w:eastAsia="Batang" w:cs="Arial"/>
                <w:lang w:eastAsia="ko-KR"/>
              </w:rPr>
            </w:pPr>
          </w:p>
        </w:tc>
      </w:tr>
      <w:tr w:rsidR="007D4569" w:rsidRPr="00D95972" w14:paraId="2AF07CD9" w14:textId="77777777" w:rsidTr="009718A3">
        <w:tc>
          <w:tcPr>
            <w:tcW w:w="976" w:type="dxa"/>
            <w:tcBorders>
              <w:top w:val="nil"/>
              <w:left w:val="thinThickThinSmallGap" w:sz="24" w:space="0" w:color="auto"/>
              <w:bottom w:val="nil"/>
            </w:tcBorders>
            <w:shd w:val="clear" w:color="auto" w:fill="auto"/>
          </w:tcPr>
          <w:p w14:paraId="609E0884"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9B9878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D91C64C" w14:textId="77777777" w:rsidR="007D4569" w:rsidRDefault="00C2444F" w:rsidP="007D4569">
            <w:hyperlink r:id="rId119" w:history="1">
              <w:r w:rsidR="007D4569">
                <w:rPr>
                  <w:rStyle w:val="Hyperlink"/>
                </w:rPr>
                <w:t>C1-243117</w:t>
              </w:r>
            </w:hyperlink>
          </w:p>
        </w:tc>
        <w:tc>
          <w:tcPr>
            <w:tcW w:w="4191" w:type="dxa"/>
            <w:gridSpan w:val="3"/>
            <w:tcBorders>
              <w:top w:val="single" w:sz="4" w:space="0" w:color="auto"/>
              <w:bottom w:val="single" w:sz="4" w:space="0" w:color="auto"/>
            </w:tcBorders>
            <w:shd w:val="clear" w:color="auto" w:fill="FFFFFF"/>
          </w:tcPr>
          <w:p w14:paraId="6C71338A" w14:textId="77777777" w:rsidR="007D4569" w:rsidRDefault="007D4569" w:rsidP="007D4569">
            <w:pPr>
              <w:rPr>
                <w:rFonts w:cs="Arial"/>
              </w:rPr>
            </w:pPr>
            <w:r>
              <w:rPr>
                <w:rFonts w:cs="Arial"/>
              </w:rPr>
              <w:t>Message Identifier value range "A000hex-AFFFhex" in an SNPN that is equivalent to the subscribed SNPN</w:t>
            </w:r>
          </w:p>
        </w:tc>
        <w:tc>
          <w:tcPr>
            <w:tcW w:w="1767" w:type="dxa"/>
            <w:tcBorders>
              <w:top w:val="single" w:sz="4" w:space="0" w:color="auto"/>
              <w:bottom w:val="single" w:sz="4" w:space="0" w:color="auto"/>
            </w:tcBorders>
            <w:shd w:val="clear" w:color="auto" w:fill="FFFFFF"/>
          </w:tcPr>
          <w:p w14:paraId="4DD31E7B" w14:textId="77777777" w:rsidR="007D4569" w:rsidRDefault="007D4569" w:rsidP="007D4569">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37453D82" w14:textId="77777777" w:rsidR="007D4569" w:rsidRDefault="007D4569" w:rsidP="007D4569">
            <w:pPr>
              <w:rPr>
                <w:rFonts w:cs="Arial"/>
              </w:rPr>
            </w:pPr>
            <w:r>
              <w:rPr>
                <w:rFonts w:cs="Arial"/>
              </w:rPr>
              <w:t>CR 0247 23.041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55827C" w14:textId="77777777" w:rsidR="007D4569" w:rsidRDefault="007D4569" w:rsidP="007D4569">
            <w:pPr>
              <w:rPr>
                <w:rFonts w:eastAsia="Batang" w:cs="Arial"/>
                <w:lang w:eastAsia="ko-KR"/>
              </w:rPr>
            </w:pPr>
            <w:r>
              <w:rPr>
                <w:rFonts w:eastAsia="Batang" w:cs="Arial"/>
                <w:lang w:eastAsia="ko-KR"/>
              </w:rPr>
              <w:t>Agreed</w:t>
            </w:r>
          </w:p>
          <w:p w14:paraId="497BBC38" w14:textId="77777777" w:rsidR="007D4569" w:rsidRDefault="007D4569" w:rsidP="007D4569">
            <w:pPr>
              <w:rPr>
                <w:rFonts w:eastAsia="Batang" w:cs="Arial"/>
                <w:lang w:eastAsia="ko-KR"/>
              </w:rPr>
            </w:pPr>
          </w:p>
        </w:tc>
      </w:tr>
      <w:tr w:rsidR="007D4569" w:rsidRPr="00D95972" w14:paraId="5407E866" w14:textId="77777777" w:rsidTr="009718A3">
        <w:tc>
          <w:tcPr>
            <w:tcW w:w="976" w:type="dxa"/>
            <w:tcBorders>
              <w:top w:val="nil"/>
              <w:left w:val="thinThickThinSmallGap" w:sz="24" w:space="0" w:color="auto"/>
              <w:bottom w:val="nil"/>
            </w:tcBorders>
            <w:shd w:val="clear" w:color="auto" w:fill="auto"/>
          </w:tcPr>
          <w:p w14:paraId="23DB0ED1"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5D4325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89BA884" w14:textId="77777777" w:rsidR="007D4569" w:rsidRDefault="00C2444F" w:rsidP="007D4569">
            <w:hyperlink r:id="rId120" w:history="1">
              <w:r w:rsidR="007D4569">
                <w:rPr>
                  <w:rStyle w:val="Hyperlink"/>
                </w:rPr>
                <w:t>C1-243343</w:t>
              </w:r>
            </w:hyperlink>
          </w:p>
        </w:tc>
        <w:tc>
          <w:tcPr>
            <w:tcW w:w="4191" w:type="dxa"/>
            <w:gridSpan w:val="3"/>
            <w:tcBorders>
              <w:top w:val="single" w:sz="4" w:space="0" w:color="auto"/>
              <w:bottom w:val="single" w:sz="4" w:space="0" w:color="auto"/>
            </w:tcBorders>
            <w:shd w:val="clear" w:color="auto" w:fill="FFFFFF"/>
          </w:tcPr>
          <w:p w14:paraId="669CAE49" w14:textId="77777777" w:rsidR="007D4569" w:rsidRDefault="007D4569" w:rsidP="007D4569">
            <w:pPr>
              <w:rPr>
                <w:rFonts w:cs="Arial"/>
              </w:rPr>
            </w:pPr>
            <w:r>
              <w:rPr>
                <w:rFonts w:cs="Arial"/>
              </w:rPr>
              <w:t>Discussion on recognition of SNPN providing access for localized services</w:t>
            </w:r>
          </w:p>
        </w:tc>
        <w:tc>
          <w:tcPr>
            <w:tcW w:w="1767" w:type="dxa"/>
            <w:tcBorders>
              <w:top w:val="single" w:sz="4" w:space="0" w:color="auto"/>
              <w:bottom w:val="single" w:sz="4" w:space="0" w:color="auto"/>
            </w:tcBorders>
            <w:shd w:val="clear" w:color="auto" w:fill="FFFFFF"/>
          </w:tcPr>
          <w:p w14:paraId="23D71AA9" w14:textId="77777777" w:rsidR="007D4569" w:rsidRDefault="007D4569" w:rsidP="007D4569">
            <w:pPr>
              <w:rPr>
                <w:rFonts w:cs="Arial"/>
              </w:rPr>
            </w:pPr>
            <w:r>
              <w:rPr>
                <w:rFonts w:cs="Arial"/>
              </w:rPr>
              <w:t>vivo/Hui</w:t>
            </w:r>
          </w:p>
        </w:tc>
        <w:tc>
          <w:tcPr>
            <w:tcW w:w="826" w:type="dxa"/>
            <w:tcBorders>
              <w:top w:val="single" w:sz="4" w:space="0" w:color="auto"/>
              <w:bottom w:val="single" w:sz="4" w:space="0" w:color="auto"/>
            </w:tcBorders>
            <w:shd w:val="clear" w:color="auto" w:fill="FFFFFF"/>
          </w:tcPr>
          <w:p w14:paraId="0E268DB4" w14:textId="77777777" w:rsidR="007D4569" w:rsidRDefault="007D4569" w:rsidP="007D4569">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816F0BA" w14:textId="77777777" w:rsidR="007D4569" w:rsidRDefault="007D4569" w:rsidP="007D4569">
            <w:pPr>
              <w:rPr>
                <w:rFonts w:eastAsia="Batang" w:cs="Arial"/>
                <w:lang w:eastAsia="ko-KR"/>
              </w:rPr>
            </w:pPr>
            <w:r>
              <w:rPr>
                <w:rFonts w:eastAsia="Batang" w:cs="Arial"/>
                <w:lang w:eastAsia="ko-KR"/>
              </w:rPr>
              <w:t>Noted</w:t>
            </w:r>
          </w:p>
          <w:p w14:paraId="231E1492" w14:textId="77777777" w:rsidR="007D4569" w:rsidRDefault="007D4569" w:rsidP="007D4569">
            <w:pPr>
              <w:rPr>
                <w:rFonts w:eastAsia="Batang" w:cs="Arial"/>
                <w:lang w:eastAsia="ko-KR"/>
              </w:rPr>
            </w:pPr>
          </w:p>
        </w:tc>
      </w:tr>
      <w:tr w:rsidR="007D4569" w:rsidRPr="00D95972" w14:paraId="2BD39949" w14:textId="77777777" w:rsidTr="00B34E6C">
        <w:tc>
          <w:tcPr>
            <w:tcW w:w="976" w:type="dxa"/>
            <w:tcBorders>
              <w:top w:val="nil"/>
              <w:left w:val="thinThickThinSmallGap" w:sz="24" w:space="0" w:color="auto"/>
              <w:bottom w:val="nil"/>
            </w:tcBorders>
            <w:shd w:val="clear" w:color="auto" w:fill="auto"/>
          </w:tcPr>
          <w:p w14:paraId="4E6B7635"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BA2B15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B7A0129" w14:textId="77777777" w:rsidR="007D4569" w:rsidRDefault="00C2444F" w:rsidP="007D4569">
            <w:hyperlink r:id="rId121" w:history="1">
              <w:r w:rsidR="007D4569">
                <w:rPr>
                  <w:rStyle w:val="Hyperlink"/>
                </w:rPr>
                <w:t>C1-243445</w:t>
              </w:r>
            </w:hyperlink>
          </w:p>
        </w:tc>
        <w:tc>
          <w:tcPr>
            <w:tcW w:w="4191" w:type="dxa"/>
            <w:gridSpan w:val="3"/>
            <w:tcBorders>
              <w:top w:val="single" w:sz="4" w:space="0" w:color="auto"/>
              <w:bottom w:val="single" w:sz="4" w:space="0" w:color="auto"/>
            </w:tcBorders>
            <w:shd w:val="clear" w:color="auto" w:fill="FFFFFF"/>
          </w:tcPr>
          <w:p w14:paraId="128B88B2" w14:textId="77777777" w:rsidR="007D4569" w:rsidRDefault="007D4569" w:rsidP="007D4569">
            <w:pPr>
              <w:rPr>
                <w:rFonts w:cs="Arial"/>
              </w:rPr>
            </w:pPr>
            <w:r>
              <w:rPr>
                <w:rFonts w:cs="Arial"/>
              </w:rPr>
              <w:t>Clarification about equivalent SNPN</w:t>
            </w:r>
          </w:p>
        </w:tc>
        <w:tc>
          <w:tcPr>
            <w:tcW w:w="1767" w:type="dxa"/>
            <w:tcBorders>
              <w:top w:val="single" w:sz="4" w:space="0" w:color="auto"/>
              <w:bottom w:val="single" w:sz="4" w:space="0" w:color="auto"/>
            </w:tcBorders>
            <w:shd w:val="clear" w:color="auto" w:fill="FFFFFF"/>
          </w:tcPr>
          <w:p w14:paraId="0E07BF74" w14:textId="77777777" w:rsidR="007D4569" w:rsidRDefault="007D4569" w:rsidP="007D4569">
            <w:pPr>
              <w:rPr>
                <w:rFonts w:cs="Arial"/>
              </w:rPr>
            </w:pPr>
            <w:r>
              <w:rPr>
                <w:rFonts w:cs="Arial"/>
              </w:rPr>
              <w:t>SHARP</w:t>
            </w:r>
          </w:p>
        </w:tc>
        <w:tc>
          <w:tcPr>
            <w:tcW w:w="826" w:type="dxa"/>
            <w:tcBorders>
              <w:top w:val="single" w:sz="4" w:space="0" w:color="auto"/>
              <w:bottom w:val="single" w:sz="4" w:space="0" w:color="auto"/>
            </w:tcBorders>
            <w:shd w:val="clear" w:color="auto" w:fill="FFFFFF"/>
          </w:tcPr>
          <w:p w14:paraId="5A486DC0" w14:textId="77777777" w:rsidR="007D4569" w:rsidRDefault="007D4569" w:rsidP="007D4569">
            <w:pPr>
              <w:rPr>
                <w:rFonts w:cs="Arial"/>
              </w:rPr>
            </w:pPr>
            <w:r>
              <w:rPr>
                <w:rFonts w:cs="Arial"/>
              </w:rPr>
              <w:t>CR 6312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7A749D3" w14:textId="77777777" w:rsidR="007D4569" w:rsidRDefault="007D4569" w:rsidP="007D4569">
            <w:pPr>
              <w:rPr>
                <w:rFonts w:eastAsia="Batang" w:cs="Arial"/>
                <w:lang w:eastAsia="ko-KR"/>
              </w:rPr>
            </w:pPr>
            <w:r>
              <w:rPr>
                <w:rFonts w:eastAsia="Batang" w:cs="Arial"/>
                <w:lang w:eastAsia="ko-KR"/>
              </w:rPr>
              <w:t>Postponed</w:t>
            </w:r>
          </w:p>
          <w:p w14:paraId="57C7ECC8" w14:textId="77777777" w:rsidR="007D4569" w:rsidRDefault="007D4569" w:rsidP="007D4569">
            <w:pPr>
              <w:rPr>
                <w:rFonts w:eastAsia="Batang" w:cs="Arial"/>
                <w:lang w:eastAsia="ko-KR"/>
              </w:rPr>
            </w:pPr>
          </w:p>
        </w:tc>
      </w:tr>
      <w:tr w:rsidR="007D4569" w:rsidRPr="00D95972" w14:paraId="1D73154E" w14:textId="77777777" w:rsidTr="00B34E6C">
        <w:tc>
          <w:tcPr>
            <w:tcW w:w="976" w:type="dxa"/>
            <w:tcBorders>
              <w:top w:val="nil"/>
              <w:left w:val="thinThickThinSmallGap" w:sz="24" w:space="0" w:color="auto"/>
              <w:bottom w:val="nil"/>
            </w:tcBorders>
            <w:shd w:val="clear" w:color="auto" w:fill="auto"/>
          </w:tcPr>
          <w:p w14:paraId="6FAC5D2F"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27FC1D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A3C595B" w14:textId="04DDDE55" w:rsidR="007D4569" w:rsidRDefault="00C2444F" w:rsidP="007D4569">
            <w:hyperlink r:id="rId122" w:history="1">
              <w:r w:rsidR="007D4569">
                <w:rPr>
                  <w:rStyle w:val="Hyperlink"/>
                </w:rPr>
                <w:t>C1-243568</w:t>
              </w:r>
            </w:hyperlink>
          </w:p>
        </w:tc>
        <w:tc>
          <w:tcPr>
            <w:tcW w:w="4191" w:type="dxa"/>
            <w:gridSpan w:val="3"/>
            <w:tcBorders>
              <w:top w:val="single" w:sz="4" w:space="0" w:color="auto"/>
              <w:bottom w:val="single" w:sz="4" w:space="0" w:color="auto"/>
            </w:tcBorders>
            <w:shd w:val="clear" w:color="auto" w:fill="FFFFFF"/>
          </w:tcPr>
          <w:p w14:paraId="383CC263" w14:textId="77777777" w:rsidR="007D4569" w:rsidRDefault="007D4569" w:rsidP="007D4569">
            <w:pPr>
              <w:rPr>
                <w:rFonts w:cs="Arial"/>
              </w:rPr>
            </w:pPr>
            <w:r>
              <w:rPr>
                <w:rFonts w:cs="Arial"/>
              </w:rPr>
              <w:t>Corrections for forbidden SNPNs in 23.122</w:t>
            </w:r>
          </w:p>
        </w:tc>
        <w:tc>
          <w:tcPr>
            <w:tcW w:w="1767" w:type="dxa"/>
            <w:tcBorders>
              <w:top w:val="single" w:sz="4" w:space="0" w:color="auto"/>
              <w:bottom w:val="single" w:sz="4" w:space="0" w:color="auto"/>
            </w:tcBorders>
            <w:shd w:val="clear" w:color="auto" w:fill="FFFFFF"/>
          </w:tcPr>
          <w:p w14:paraId="0DFA3100" w14:textId="77777777" w:rsidR="007D4569" w:rsidRDefault="007D4569" w:rsidP="007D4569">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52368917" w14:textId="77777777" w:rsidR="007D4569" w:rsidRDefault="007D4569" w:rsidP="007D4569">
            <w:pPr>
              <w:rPr>
                <w:rFonts w:cs="Arial"/>
              </w:rPr>
            </w:pPr>
            <w:r>
              <w:rPr>
                <w:rFonts w:cs="Arial"/>
              </w:rPr>
              <w:t>CR 1225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0E5E439" w14:textId="77777777" w:rsidR="007D4569" w:rsidRDefault="007D4569" w:rsidP="007D4569">
            <w:pPr>
              <w:rPr>
                <w:rFonts w:eastAsia="Batang" w:cs="Arial"/>
                <w:lang w:eastAsia="ko-KR"/>
              </w:rPr>
            </w:pPr>
            <w:r>
              <w:rPr>
                <w:rFonts w:eastAsia="Batang" w:cs="Arial"/>
                <w:lang w:eastAsia="ko-KR"/>
              </w:rPr>
              <w:t>Agreed</w:t>
            </w:r>
          </w:p>
          <w:p w14:paraId="11362B1F" w14:textId="00CAD8A5" w:rsidR="007D4569" w:rsidRDefault="007D4569" w:rsidP="007D4569">
            <w:pPr>
              <w:rPr>
                <w:ins w:id="181" w:author="Lena Chaponniere31" w:date="2024-05-27T20:23:00Z"/>
                <w:rFonts w:eastAsia="Batang" w:cs="Arial"/>
                <w:lang w:eastAsia="ko-KR"/>
              </w:rPr>
            </w:pPr>
            <w:ins w:id="182" w:author="Lena Chaponniere31" w:date="2024-05-27T20:23:00Z">
              <w:r>
                <w:rPr>
                  <w:rFonts w:eastAsia="Batang" w:cs="Arial"/>
                  <w:lang w:eastAsia="ko-KR"/>
                </w:rPr>
                <w:t>Revision of C1-243118</w:t>
              </w:r>
            </w:ins>
          </w:p>
          <w:p w14:paraId="66211016" w14:textId="77777777" w:rsidR="007D4569" w:rsidRDefault="007D4569" w:rsidP="007D4569">
            <w:pPr>
              <w:rPr>
                <w:rFonts w:eastAsia="Batang" w:cs="Arial"/>
                <w:lang w:eastAsia="ko-KR"/>
              </w:rPr>
            </w:pPr>
          </w:p>
        </w:tc>
      </w:tr>
      <w:tr w:rsidR="007D4569" w:rsidRPr="00D95972" w14:paraId="04711992" w14:textId="77777777" w:rsidTr="00701BCC">
        <w:tc>
          <w:tcPr>
            <w:tcW w:w="976" w:type="dxa"/>
            <w:tcBorders>
              <w:top w:val="nil"/>
              <w:left w:val="thinThickThinSmallGap" w:sz="24" w:space="0" w:color="auto"/>
              <w:bottom w:val="nil"/>
            </w:tcBorders>
            <w:shd w:val="clear" w:color="auto" w:fill="auto"/>
          </w:tcPr>
          <w:p w14:paraId="630507B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3068C3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D3D05EC" w14:textId="466C665D" w:rsidR="007D4569" w:rsidRDefault="00C2444F" w:rsidP="007D4569">
            <w:hyperlink r:id="rId123" w:history="1">
              <w:r w:rsidR="007D4569">
                <w:rPr>
                  <w:rStyle w:val="Hyperlink"/>
                </w:rPr>
                <w:t>C1-243569</w:t>
              </w:r>
            </w:hyperlink>
          </w:p>
        </w:tc>
        <w:tc>
          <w:tcPr>
            <w:tcW w:w="4191" w:type="dxa"/>
            <w:gridSpan w:val="3"/>
            <w:tcBorders>
              <w:top w:val="single" w:sz="4" w:space="0" w:color="auto"/>
              <w:bottom w:val="single" w:sz="4" w:space="0" w:color="auto"/>
            </w:tcBorders>
            <w:shd w:val="clear" w:color="auto" w:fill="FFFFFF"/>
          </w:tcPr>
          <w:p w14:paraId="69190B91" w14:textId="77777777" w:rsidR="007D4569" w:rsidRDefault="007D4569" w:rsidP="007D4569">
            <w:pPr>
              <w:rPr>
                <w:rFonts w:cs="Arial"/>
              </w:rPr>
            </w:pPr>
            <w:r>
              <w:rPr>
                <w:rFonts w:cs="Arial"/>
              </w:rPr>
              <w:t>Corrections for forbidden SNPNs in 24.501</w:t>
            </w:r>
          </w:p>
        </w:tc>
        <w:tc>
          <w:tcPr>
            <w:tcW w:w="1767" w:type="dxa"/>
            <w:tcBorders>
              <w:top w:val="single" w:sz="4" w:space="0" w:color="auto"/>
              <w:bottom w:val="single" w:sz="4" w:space="0" w:color="auto"/>
            </w:tcBorders>
            <w:shd w:val="clear" w:color="auto" w:fill="FFFFFF"/>
          </w:tcPr>
          <w:p w14:paraId="00DDBBE8" w14:textId="77777777" w:rsidR="007D4569" w:rsidRDefault="007D4569" w:rsidP="007D4569">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557E5AEB" w14:textId="77777777" w:rsidR="007D4569" w:rsidRDefault="007D4569" w:rsidP="007D4569">
            <w:pPr>
              <w:rPr>
                <w:rFonts w:cs="Arial"/>
              </w:rPr>
            </w:pPr>
            <w:r>
              <w:rPr>
                <w:rFonts w:cs="Arial"/>
              </w:rPr>
              <w:t xml:space="preserve">CR 6240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9F39FF1" w14:textId="77777777" w:rsidR="007D4569" w:rsidRDefault="007D4569" w:rsidP="007D4569">
            <w:pPr>
              <w:rPr>
                <w:rFonts w:eastAsia="Batang" w:cs="Arial"/>
                <w:lang w:eastAsia="ko-KR"/>
              </w:rPr>
            </w:pPr>
            <w:r>
              <w:rPr>
                <w:rFonts w:eastAsia="Batang" w:cs="Arial"/>
                <w:lang w:eastAsia="ko-KR"/>
              </w:rPr>
              <w:lastRenderedPageBreak/>
              <w:t>Agreed</w:t>
            </w:r>
          </w:p>
          <w:p w14:paraId="6B72C695" w14:textId="44317F76" w:rsidR="007D4569" w:rsidRDefault="007D4569" w:rsidP="007D4569">
            <w:pPr>
              <w:rPr>
                <w:ins w:id="183" w:author="Lena Chaponniere31" w:date="2024-05-27T20:28:00Z"/>
                <w:rFonts w:eastAsia="Batang" w:cs="Arial"/>
                <w:lang w:eastAsia="ko-KR"/>
              </w:rPr>
            </w:pPr>
            <w:ins w:id="184" w:author="Lena Chaponniere31" w:date="2024-05-27T20:28:00Z">
              <w:r>
                <w:rPr>
                  <w:rFonts w:eastAsia="Batang" w:cs="Arial"/>
                  <w:lang w:eastAsia="ko-KR"/>
                </w:rPr>
                <w:t>Revision of C1-243119</w:t>
              </w:r>
            </w:ins>
          </w:p>
          <w:p w14:paraId="2D3925EF" w14:textId="77777777" w:rsidR="007D4569" w:rsidRDefault="007D4569" w:rsidP="007D4569">
            <w:pPr>
              <w:rPr>
                <w:rFonts w:eastAsia="Batang" w:cs="Arial"/>
                <w:lang w:eastAsia="ko-KR"/>
              </w:rPr>
            </w:pPr>
          </w:p>
        </w:tc>
      </w:tr>
      <w:tr w:rsidR="007D4569" w:rsidRPr="00D95972" w14:paraId="322BA5CD" w14:textId="77777777" w:rsidTr="00701BCC">
        <w:tc>
          <w:tcPr>
            <w:tcW w:w="976" w:type="dxa"/>
            <w:tcBorders>
              <w:top w:val="nil"/>
              <w:left w:val="thinThickThinSmallGap" w:sz="24" w:space="0" w:color="auto"/>
              <w:bottom w:val="nil"/>
            </w:tcBorders>
            <w:shd w:val="clear" w:color="auto" w:fill="auto"/>
          </w:tcPr>
          <w:p w14:paraId="01EE9E0E"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A32326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2C4D03F" w14:textId="547FD244" w:rsidR="007D4569" w:rsidRDefault="00C2444F" w:rsidP="007D4569">
            <w:hyperlink r:id="rId124" w:history="1">
              <w:r w:rsidR="007D4569">
                <w:rPr>
                  <w:rStyle w:val="Hyperlink"/>
                </w:rPr>
                <w:t>C1-243570</w:t>
              </w:r>
            </w:hyperlink>
          </w:p>
        </w:tc>
        <w:tc>
          <w:tcPr>
            <w:tcW w:w="4191" w:type="dxa"/>
            <w:gridSpan w:val="3"/>
            <w:tcBorders>
              <w:top w:val="single" w:sz="4" w:space="0" w:color="auto"/>
              <w:bottom w:val="single" w:sz="4" w:space="0" w:color="auto"/>
            </w:tcBorders>
            <w:shd w:val="clear" w:color="auto" w:fill="FFFFFF"/>
          </w:tcPr>
          <w:p w14:paraId="4375D328" w14:textId="77777777" w:rsidR="007D4569" w:rsidRDefault="007D4569" w:rsidP="007D4569">
            <w:pPr>
              <w:rPr>
                <w:rFonts w:cs="Arial"/>
              </w:rPr>
            </w:pPr>
            <w:r>
              <w:rPr>
                <w:rFonts w:cs="Arial"/>
              </w:rPr>
              <w:t>UDM determination on ME supports SOR-SNPN-SI-LS</w:t>
            </w:r>
          </w:p>
        </w:tc>
        <w:tc>
          <w:tcPr>
            <w:tcW w:w="1767" w:type="dxa"/>
            <w:tcBorders>
              <w:top w:val="single" w:sz="4" w:space="0" w:color="auto"/>
              <w:bottom w:val="single" w:sz="4" w:space="0" w:color="auto"/>
            </w:tcBorders>
            <w:shd w:val="clear" w:color="auto" w:fill="FFFFFF"/>
          </w:tcPr>
          <w:p w14:paraId="1A32904F"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20D6D3F5" w14:textId="77777777" w:rsidR="007D4569" w:rsidRDefault="007D4569" w:rsidP="007D4569">
            <w:pPr>
              <w:rPr>
                <w:rFonts w:cs="Arial"/>
              </w:rPr>
            </w:pPr>
            <w:r>
              <w:rPr>
                <w:rFonts w:cs="Arial"/>
              </w:rPr>
              <w:t>CR 1234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477B97A" w14:textId="77777777" w:rsidR="007D4569" w:rsidRDefault="007D4569" w:rsidP="007D4569">
            <w:pPr>
              <w:rPr>
                <w:rFonts w:eastAsia="Batang" w:cs="Arial"/>
                <w:lang w:eastAsia="ko-KR"/>
              </w:rPr>
            </w:pPr>
            <w:r>
              <w:rPr>
                <w:rFonts w:eastAsia="Batang" w:cs="Arial"/>
                <w:lang w:eastAsia="ko-KR"/>
              </w:rPr>
              <w:t>Agreed</w:t>
            </w:r>
          </w:p>
          <w:p w14:paraId="6C8E2CC0" w14:textId="37BB389D" w:rsidR="007D4569" w:rsidRDefault="007D4569" w:rsidP="007D4569">
            <w:pPr>
              <w:rPr>
                <w:ins w:id="185" w:author="Lena Chaponniere31" w:date="2024-05-27T20:31:00Z"/>
                <w:rFonts w:eastAsia="Batang" w:cs="Arial"/>
                <w:lang w:eastAsia="ko-KR"/>
              </w:rPr>
            </w:pPr>
            <w:ins w:id="186" w:author="Lena Chaponniere31" w:date="2024-05-27T20:31:00Z">
              <w:r>
                <w:rPr>
                  <w:rFonts w:eastAsia="Batang" w:cs="Arial"/>
                  <w:lang w:eastAsia="ko-KR"/>
                </w:rPr>
                <w:t>Revision of C1-243199</w:t>
              </w:r>
            </w:ins>
          </w:p>
          <w:p w14:paraId="2557BE48" w14:textId="77777777" w:rsidR="007D4569" w:rsidRDefault="007D4569" w:rsidP="007D4569">
            <w:pPr>
              <w:rPr>
                <w:rFonts w:eastAsia="Batang" w:cs="Arial"/>
                <w:lang w:eastAsia="ko-KR"/>
              </w:rPr>
            </w:pPr>
          </w:p>
        </w:tc>
      </w:tr>
      <w:tr w:rsidR="007D4569" w:rsidRPr="00D95972" w14:paraId="14C41A7B" w14:textId="77777777" w:rsidTr="008176FE">
        <w:tc>
          <w:tcPr>
            <w:tcW w:w="976" w:type="dxa"/>
            <w:tcBorders>
              <w:top w:val="nil"/>
              <w:left w:val="thinThickThinSmallGap" w:sz="24" w:space="0" w:color="auto"/>
              <w:bottom w:val="nil"/>
            </w:tcBorders>
            <w:shd w:val="clear" w:color="auto" w:fill="auto"/>
          </w:tcPr>
          <w:p w14:paraId="0815993C"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FA4582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ED7BE32" w14:textId="38E001A0" w:rsidR="007D4569" w:rsidRDefault="00C2444F" w:rsidP="007D4569">
            <w:hyperlink r:id="rId125" w:history="1">
              <w:r w:rsidR="007D4569">
                <w:rPr>
                  <w:rStyle w:val="Hyperlink"/>
                </w:rPr>
                <w:t>C1-243572</w:t>
              </w:r>
            </w:hyperlink>
          </w:p>
        </w:tc>
        <w:tc>
          <w:tcPr>
            <w:tcW w:w="4191" w:type="dxa"/>
            <w:gridSpan w:val="3"/>
            <w:tcBorders>
              <w:top w:val="single" w:sz="4" w:space="0" w:color="auto"/>
              <w:bottom w:val="single" w:sz="4" w:space="0" w:color="auto"/>
            </w:tcBorders>
            <w:shd w:val="clear" w:color="auto" w:fill="FFFFFF"/>
          </w:tcPr>
          <w:p w14:paraId="55A843B4" w14:textId="77777777" w:rsidR="007D4569" w:rsidRDefault="007D4569" w:rsidP="007D4569">
            <w:pPr>
              <w:rPr>
                <w:rFonts w:cs="Arial"/>
              </w:rPr>
            </w:pPr>
            <w:r>
              <w:rPr>
                <w:rFonts w:cs="Arial"/>
              </w:rPr>
              <w:t>Correction on 5GMM capability indication for equivalent SNPNs support</w:t>
            </w:r>
          </w:p>
        </w:tc>
        <w:tc>
          <w:tcPr>
            <w:tcW w:w="1767" w:type="dxa"/>
            <w:tcBorders>
              <w:top w:val="single" w:sz="4" w:space="0" w:color="auto"/>
              <w:bottom w:val="single" w:sz="4" w:space="0" w:color="auto"/>
            </w:tcBorders>
            <w:shd w:val="clear" w:color="auto" w:fill="FFFFFF"/>
          </w:tcPr>
          <w:p w14:paraId="333A2B6E" w14:textId="77777777" w:rsidR="007D4569" w:rsidRDefault="007D4569" w:rsidP="007D4569">
            <w:pPr>
              <w:rPr>
                <w:rFonts w:cs="Arial"/>
              </w:rPr>
            </w:pPr>
            <w:r>
              <w:rPr>
                <w:rFonts w:cs="Arial"/>
              </w:rPr>
              <w:t>ZTE</w:t>
            </w:r>
          </w:p>
        </w:tc>
        <w:tc>
          <w:tcPr>
            <w:tcW w:w="826" w:type="dxa"/>
            <w:tcBorders>
              <w:top w:val="single" w:sz="4" w:space="0" w:color="auto"/>
              <w:bottom w:val="single" w:sz="4" w:space="0" w:color="auto"/>
            </w:tcBorders>
            <w:shd w:val="clear" w:color="auto" w:fill="FFFFFF"/>
          </w:tcPr>
          <w:p w14:paraId="59A0E909" w14:textId="77777777" w:rsidR="007D4569" w:rsidRDefault="007D4569" w:rsidP="007D4569">
            <w:pPr>
              <w:rPr>
                <w:rFonts w:cs="Arial"/>
              </w:rPr>
            </w:pPr>
            <w:r>
              <w:rPr>
                <w:rFonts w:cs="Arial"/>
              </w:rPr>
              <w:t>CR 6266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D18E274" w14:textId="77777777" w:rsidR="007D4569" w:rsidRDefault="007D4569" w:rsidP="007D4569">
            <w:pPr>
              <w:rPr>
                <w:rFonts w:eastAsia="Batang" w:cs="Arial"/>
                <w:lang w:eastAsia="ko-KR"/>
              </w:rPr>
            </w:pPr>
            <w:r>
              <w:rPr>
                <w:rFonts w:eastAsia="Batang" w:cs="Arial"/>
                <w:lang w:eastAsia="ko-KR"/>
              </w:rPr>
              <w:t>Agreed</w:t>
            </w:r>
          </w:p>
          <w:p w14:paraId="0EB42A00" w14:textId="77777777" w:rsidR="007D4569" w:rsidRDefault="007D4569" w:rsidP="007D4569">
            <w:pPr>
              <w:rPr>
                <w:rFonts w:eastAsia="Batang" w:cs="Arial"/>
                <w:lang w:eastAsia="ko-KR"/>
              </w:rPr>
            </w:pPr>
            <w:r>
              <w:rPr>
                <w:rFonts w:eastAsia="Batang" w:cs="Arial"/>
                <w:lang w:eastAsia="ko-KR"/>
              </w:rPr>
              <w:t>The only change is to change Cat to D</w:t>
            </w:r>
          </w:p>
          <w:p w14:paraId="30BBFBC5" w14:textId="77777777" w:rsidR="007D4569" w:rsidRDefault="007D4569" w:rsidP="007D4569">
            <w:pPr>
              <w:rPr>
                <w:ins w:id="187" w:author="Lena Chaponniere31" w:date="2024-05-27T20:44:00Z"/>
                <w:rFonts w:eastAsia="Batang" w:cs="Arial"/>
                <w:lang w:eastAsia="ko-KR"/>
              </w:rPr>
            </w:pPr>
            <w:ins w:id="188" w:author="Lena Chaponniere31" w:date="2024-05-27T20:44:00Z">
              <w:r>
                <w:rPr>
                  <w:rFonts w:eastAsia="Batang" w:cs="Arial"/>
                  <w:lang w:eastAsia="ko-KR"/>
                </w:rPr>
                <w:t>Revision of C1-243269</w:t>
              </w:r>
            </w:ins>
          </w:p>
          <w:p w14:paraId="36B69021" w14:textId="77777777" w:rsidR="007D4569" w:rsidRDefault="007D4569" w:rsidP="007D4569">
            <w:pPr>
              <w:rPr>
                <w:rFonts w:eastAsia="Batang" w:cs="Arial"/>
                <w:lang w:eastAsia="ko-KR"/>
              </w:rPr>
            </w:pPr>
          </w:p>
        </w:tc>
      </w:tr>
      <w:tr w:rsidR="007D4569" w:rsidRPr="00D95972" w14:paraId="020D6AA3" w14:textId="77777777" w:rsidTr="008176FE">
        <w:tc>
          <w:tcPr>
            <w:tcW w:w="976" w:type="dxa"/>
            <w:tcBorders>
              <w:top w:val="nil"/>
              <w:left w:val="thinThickThinSmallGap" w:sz="24" w:space="0" w:color="auto"/>
              <w:bottom w:val="nil"/>
            </w:tcBorders>
            <w:shd w:val="clear" w:color="auto" w:fill="auto"/>
          </w:tcPr>
          <w:p w14:paraId="4238A804"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292784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81DC318" w14:textId="0C5AD30D" w:rsidR="007D4569" w:rsidRDefault="00C2444F" w:rsidP="007D4569">
            <w:hyperlink r:id="rId126" w:history="1">
              <w:r w:rsidR="007D4569">
                <w:rPr>
                  <w:rStyle w:val="Hyperlink"/>
                </w:rPr>
                <w:t>C1-243573</w:t>
              </w:r>
            </w:hyperlink>
          </w:p>
        </w:tc>
        <w:tc>
          <w:tcPr>
            <w:tcW w:w="4191" w:type="dxa"/>
            <w:gridSpan w:val="3"/>
            <w:tcBorders>
              <w:top w:val="single" w:sz="4" w:space="0" w:color="auto"/>
              <w:bottom w:val="single" w:sz="4" w:space="0" w:color="auto"/>
            </w:tcBorders>
            <w:shd w:val="clear" w:color="auto" w:fill="FFFFFF"/>
          </w:tcPr>
          <w:p w14:paraId="48D22E22" w14:textId="77777777" w:rsidR="007D4569" w:rsidRDefault="007D4569" w:rsidP="007D4569">
            <w:pPr>
              <w:rPr>
                <w:rFonts w:cs="Arial"/>
              </w:rPr>
            </w:pPr>
            <w:r>
              <w:rPr>
                <w:rFonts w:cs="Arial"/>
              </w:rPr>
              <w:t>N3AN node selection for the UE in SNPN access operation mode for non-3GPP access</w:t>
            </w:r>
          </w:p>
        </w:tc>
        <w:tc>
          <w:tcPr>
            <w:tcW w:w="1767" w:type="dxa"/>
            <w:tcBorders>
              <w:top w:val="single" w:sz="4" w:space="0" w:color="auto"/>
              <w:bottom w:val="single" w:sz="4" w:space="0" w:color="auto"/>
            </w:tcBorders>
            <w:shd w:val="clear" w:color="auto" w:fill="FFFFFF"/>
          </w:tcPr>
          <w:p w14:paraId="4240B3F4" w14:textId="77777777" w:rsidR="007D4569"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47447D2B" w14:textId="77777777" w:rsidR="007D4569" w:rsidRDefault="007D4569" w:rsidP="007D4569">
            <w:pPr>
              <w:rPr>
                <w:rFonts w:cs="Arial"/>
              </w:rPr>
            </w:pPr>
            <w:r>
              <w:rPr>
                <w:rFonts w:cs="Arial"/>
              </w:rPr>
              <w:t>CR 0279 24.526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080DB94" w14:textId="77777777" w:rsidR="007D4569" w:rsidRDefault="007D4569" w:rsidP="007D4569">
            <w:pPr>
              <w:rPr>
                <w:rFonts w:eastAsia="Batang" w:cs="Arial"/>
                <w:lang w:eastAsia="ko-KR"/>
              </w:rPr>
            </w:pPr>
            <w:r>
              <w:rPr>
                <w:rFonts w:eastAsia="Batang" w:cs="Arial"/>
                <w:lang w:eastAsia="ko-KR"/>
              </w:rPr>
              <w:t>Agreed</w:t>
            </w:r>
          </w:p>
          <w:p w14:paraId="2982B92F" w14:textId="7E85DD1F" w:rsidR="007D4569" w:rsidRDefault="007D4569" w:rsidP="007D4569">
            <w:pPr>
              <w:rPr>
                <w:ins w:id="189" w:author="Lena Chaponniere31" w:date="2024-05-27T20:51:00Z"/>
                <w:rFonts w:eastAsia="Batang" w:cs="Arial"/>
                <w:lang w:eastAsia="ko-KR"/>
              </w:rPr>
            </w:pPr>
            <w:ins w:id="190" w:author="Lena Chaponniere31" w:date="2024-05-27T20:51:00Z">
              <w:r>
                <w:rPr>
                  <w:rFonts w:eastAsia="Batang" w:cs="Arial"/>
                  <w:lang w:eastAsia="ko-KR"/>
                </w:rPr>
                <w:t>Revision of C1-243275</w:t>
              </w:r>
            </w:ins>
          </w:p>
          <w:p w14:paraId="1706FC65" w14:textId="77777777" w:rsidR="007D4569" w:rsidRDefault="007D4569" w:rsidP="007D4569">
            <w:pPr>
              <w:rPr>
                <w:rFonts w:eastAsia="Batang" w:cs="Arial"/>
                <w:lang w:eastAsia="ko-KR"/>
              </w:rPr>
            </w:pPr>
          </w:p>
        </w:tc>
      </w:tr>
      <w:tr w:rsidR="007D4569" w:rsidRPr="00D95972" w14:paraId="34D236E3" w14:textId="77777777" w:rsidTr="00B045F1">
        <w:tc>
          <w:tcPr>
            <w:tcW w:w="976" w:type="dxa"/>
            <w:tcBorders>
              <w:top w:val="nil"/>
              <w:left w:val="thinThickThinSmallGap" w:sz="24" w:space="0" w:color="auto"/>
              <w:bottom w:val="nil"/>
            </w:tcBorders>
            <w:shd w:val="clear" w:color="auto" w:fill="auto"/>
          </w:tcPr>
          <w:p w14:paraId="57C0AEAE"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5FA1D4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FF"/>
          </w:tcPr>
          <w:p w14:paraId="37423C5B" w14:textId="77777777" w:rsidR="007D4569" w:rsidRDefault="007D4569" w:rsidP="007D4569">
            <w:r w:rsidRPr="003475DE">
              <w:t>C1-243574</w:t>
            </w:r>
          </w:p>
        </w:tc>
        <w:tc>
          <w:tcPr>
            <w:tcW w:w="4191" w:type="dxa"/>
            <w:gridSpan w:val="3"/>
            <w:tcBorders>
              <w:top w:val="single" w:sz="4" w:space="0" w:color="auto"/>
              <w:bottom w:val="single" w:sz="4" w:space="0" w:color="auto"/>
            </w:tcBorders>
            <w:shd w:val="clear" w:color="auto" w:fill="00FFFF"/>
          </w:tcPr>
          <w:p w14:paraId="031249CD" w14:textId="77777777" w:rsidR="007D4569" w:rsidRDefault="007D4569" w:rsidP="007D4569">
            <w:pPr>
              <w:rPr>
                <w:rFonts w:cs="Arial"/>
              </w:rPr>
            </w:pPr>
            <w:r>
              <w:rPr>
                <w:rFonts w:cs="Arial"/>
              </w:rPr>
              <w:t>The recognition of SNPN providing access for localized services in SNPN</w:t>
            </w:r>
          </w:p>
        </w:tc>
        <w:tc>
          <w:tcPr>
            <w:tcW w:w="1767" w:type="dxa"/>
            <w:tcBorders>
              <w:top w:val="single" w:sz="4" w:space="0" w:color="auto"/>
              <w:bottom w:val="single" w:sz="4" w:space="0" w:color="auto"/>
            </w:tcBorders>
            <w:shd w:val="clear" w:color="auto" w:fill="00FFFF"/>
          </w:tcPr>
          <w:p w14:paraId="6FA5EFAC" w14:textId="77777777" w:rsidR="007D4569" w:rsidRDefault="007D4569" w:rsidP="007D4569">
            <w:pPr>
              <w:rPr>
                <w:rFonts w:cs="Arial"/>
              </w:rPr>
            </w:pPr>
            <w:r>
              <w:rPr>
                <w:rFonts w:cs="Arial"/>
              </w:rPr>
              <w:t>vivo</w:t>
            </w:r>
          </w:p>
        </w:tc>
        <w:tc>
          <w:tcPr>
            <w:tcW w:w="826" w:type="dxa"/>
            <w:tcBorders>
              <w:top w:val="single" w:sz="4" w:space="0" w:color="auto"/>
              <w:bottom w:val="single" w:sz="4" w:space="0" w:color="auto"/>
            </w:tcBorders>
            <w:shd w:val="clear" w:color="auto" w:fill="00FFFF"/>
          </w:tcPr>
          <w:p w14:paraId="4BE88E26" w14:textId="77777777" w:rsidR="007D4569" w:rsidRDefault="007D4569" w:rsidP="007D4569">
            <w:pPr>
              <w:rPr>
                <w:rFonts w:cs="Arial"/>
              </w:rPr>
            </w:pPr>
            <w:r>
              <w:rPr>
                <w:rFonts w:cs="Arial"/>
              </w:rPr>
              <w:t>CR 1222 23.122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3A23188" w14:textId="77777777" w:rsidR="007D4569" w:rsidRDefault="007D4569" w:rsidP="007D4569">
            <w:pPr>
              <w:rPr>
                <w:ins w:id="191" w:author="Lena Chaponniere31" w:date="2024-05-27T21:00:00Z"/>
                <w:rFonts w:eastAsia="Batang" w:cs="Arial"/>
                <w:lang w:eastAsia="ko-KR"/>
              </w:rPr>
            </w:pPr>
            <w:ins w:id="192" w:author="Lena Chaponniere31" w:date="2024-05-27T21:00:00Z">
              <w:r>
                <w:rPr>
                  <w:rFonts w:eastAsia="Batang" w:cs="Arial"/>
                  <w:lang w:eastAsia="ko-KR"/>
                </w:rPr>
                <w:t>Revision of C1-243331</w:t>
              </w:r>
            </w:ins>
          </w:p>
          <w:p w14:paraId="7052ED32" w14:textId="77777777" w:rsidR="007D4569" w:rsidRDefault="007D4569" w:rsidP="007D4569">
            <w:pPr>
              <w:rPr>
                <w:ins w:id="193" w:author="Lena Chaponniere31" w:date="2024-05-27T21:00:00Z"/>
                <w:rFonts w:eastAsia="Batang" w:cs="Arial"/>
                <w:lang w:eastAsia="ko-KR"/>
              </w:rPr>
            </w:pPr>
            <w:ins w:id="194" w:author="Lena Chaponniere31" w:date="2024-05-27T21:00:00Z">
              <w:r>
                <w:rPr>
                  <w:rFonts w:eastAsia="Batang" w:cs="Arial"/>
                  <w:lang w:eastAsia="ko-KR"/>
                </w:rPr>
                <w:t>_________________________________________</w:t>
              </w:r>
            </w:ins>
          </w:p>
          <w:p w14:paraId="3862793F" w14:textId="77777777" w:rsidR="007D4569" w:rsidRDefault="007D4569" w:rsidP="007D4569">
            <w:pPr>
              <w:rPr>
                <w:rFonts w:eastAsia="Batang" w:cs="Arial"/>
                <w:lang w:eastAsia="ko-KR"/>
              </w:rPr>
            </w:pPr>
            <w:r>
              <w:rPr>
                <w:rFonts w:eastAsia="Batang" w:cs="Arial"/>
                <w:lang w:eastAsia="ko-KR"/>
              </w:rPr>
              <w:t>Revision of C1-242565</w:t>
            </w:r>
          </w:p>
        </w:tc>
      </w:tr>
      <w:tr w:rsidR="007D4569" w:rsidRPr="00D95972" w14:paraId="1F31A254" w14:textId="77777777" w:rsidTr="00B045F1">
        <w:tc>
          <w:tcPr>
            <w:tcW w:w="976" w:type="dxa"/>
            <w:tcBorders>
              <w:top w:val="nil"/>
              <w:left w:val="thinThickThinSmallGap" w:sz="24" w:space="0" w:color="auto"/>
              <w:bottom w:val="nil"/>
            </w:tcBorders>
            <w:shd w:val="clear" w:color="auto" w:fill="auto"/>
          </w:tcPr>
          <w:p w14:paraId="7F906380"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14618D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932D261" w14:textId="77777777" w:rsidR="007D4569" w:rsidRDefault="007D4569" w:rsidP="007D4569">
            <w:r w:rsidRPr="009C7C03">
              <w:t>C1-243575</w:t>
            </w:r>
          </w:p>
        </w:tc>
        <w:tc>
          <w:tcPr>
            <w:tcW w:w="4191" w:type="dxa"/>
            <w:gridSpan w:val="3"/>
            <w:tcBorders>
              <w:top w:val="single" w:sz="4" w:space="0" w:color="auto"/>
              <w:bottom w:val="single" w:sz="4" w:space="0" w:color="auto"/>
            </w:tcBorders>
            <w:shd w:val="clear" w:color="auto" w:fill="FFFFFF"/>
          </w:tcPr>
          <w:p w14:paraId="0DBDC5E2" w14:textId="77777777" w:rsidR="007D4569" w:rsidRDefault="007D4569" w:rsidP="007D4569">
            <w:pPr>
              <w:rPr>
                <w:rFonts w:cs="Arial"/>
              </w:rPr>
            </w:pPr>
            <w:r>
              <w:rPr>
                <w:rFonts w:cs="Arial"/>
              </w:rPr>
              <w:t>The recognition of SNPN providing access for localized services</w:t>
            </w:r>
          </w:p>
        </w:tc>
        <w:tc>
          <w:tcPr>
            <w:tcW w:w="1767" w:type="dxa"/>
            <w:tcBorders>
              <w:top w:val="single" w:sz="4" w:space="0" w:color="auto"/>
              <w:bottom w:val="single" w:sz="4" w:space="0" w:color="auto"/>
            </w:tcBorders>
            <w:shd w:val="clear" w:color="auto" w:fill="FFFFFF"/>
          </w:tcPr>
          <w:p w14:paraId="445D1F21" w14:textId="77777777" w:rsidR="007D4569" w:rsidRDefault="007D4569" w:rsidP="007D4569">
            <w:pPr>
              <w:rPr>
                <w:rFonts w:cs="Arial"/>
              </w:rPr>
            </w:pPr>
            <w:r>
              <w:rPr>
                <w:rFonts w:cs="Arial"/>
              </w:rPr>
              <w:t>vivo</w:t>
            </w:r>
          </w:p>
        </w:tc>
        <w:tc>
          <w:tcPr>
            <w:tcW w:w="826" w:type="dxa"/>
            <w:tcBorders>
              <w:top w:val="single" w:sz="4" w:space="0" w:color="auto"/>
              <w:bottom w:val="single" w:sz="4" w:space="0" w:color="auto"/>
            </w:tcBorders>
            <w:shd w:val="clear" w:color="auto" w:fill="FFFFFF"/>
          </w:tcPr>
          <w:p w14:paraId="43801F63" w14:textId="77777777" w:rsidR="007D4569" w:rsidRDefault="007D4569" w:rsidP="007D4569">
            <w:pPr>
              <w:rPr>
                <w:rFonts w:cs="Arial"/>
              </w:rPr>
            </w:pPr>
            <w:r>
              <w:rPr>
                <w:rFonts w:cs="Arial"/>
              </w:rPr>
              <w:t>CR 6276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16E0D89" w14:textId="77777777" w:rsidR="00B045F1" w:rsidRDefault="00B045F1" w:rsidP="007D4569">
            <w:pPr>
              <w:rPr>
                <w:rFonts w:eastAsia="Batang" w:cs="Arial"/>
                <w:lang w:eastAsia="ko-KR"/>
              </w:rPr>
            </w:pPr>
            <w:r>
              <w:rPr>
                <w:rFonts w:eastAsia="Batang" w:cs="Arial"/>
                <w:lang w:eastAsia="ko-KR"/>
              </w:rPr>
              <w:t>Postponed</w:t>
            </w:r>
          </w:p>
          <w:p w14:paraId="2540F01C" w14:textId="161F14CF" w:rsidR="007D4569" w:rsidRDefault="007D4569" w:rsidP="007D4569">
            <w:pPr>
              <w:rPr>
                <w:ins w:id="195" w:author="Lena Chaponniere31" w:date="2024-05-27T21:05:00Z"/>
                <w:rFonts w:eastAsia="Batang" w:cs="Arial"/>
                <w:lang w:eastAsia="ko-KR"/>
              </w:rPr>
            </w:pPr>
            <w:ins w:id="196" w:author="Lena Chaponniere31" w:date="2024-05-27T21:05:00Z">
              <w:r>
                <w:rPr>
                  <w:rFonts w:eastAsia="Batang" w:cs="Arial"/>
                  <w:lang w:eastAsia="ko-KR"/>
                </w:rPr>
                <w:t>Revision of C1-243344</w:t>
              </w:r>
            </w:ins>
          </w:p>
          <w:p w14:paraId="47481F2A" w14:textId="77777777" w:rsidR="007D4569" w:rsidRDefault="007D4569" w:rsidP="007D4569">
            <w:pPr>
              <w:rPr>
                <w:ins w:id="197" w:author="Lena Chaponniere31" w:date="2024-05-27T21:05:00Z"/>
                <w:rFonts w:eastAsia="Batang" w:cs="Arial"/>
                <w:lang w:eastAsia="ko-KR"/>
              </w:rPr>
            </w:pPr>
            <w:ins w:id="198" w:author="Lena Chaponniere31" w:date="2024-05-27T21:05:00Z">
              <w:r>
                <w:rPr>
                  <w:rFonts w:eastAsia="Batang" w:cs="Arial"/>
                  <w:lang w:eastAsia="ko-KR"/>
                </w:rPr>
                <w:t>_________________________________________</w:t>
              </w:r>
            </w:ins>
          </w:p>
          <w:p w14:paraId="34E0628E" w14:textId="77777777" w:rsidR="007D4569" w:rsidRDefault="007D4569" w:rsidP="007D4569">
            <w:pPr>
              <w:rPr>
                <w:rFonts w:eastAsia="Batang" w:cs="Arial"/>
                <w:lang w:eastAsia="ko-KR"/>
              </w:rPr>
            </w:pPr>
            <w:r>
              <w:rPr>
                <w:rFonts w:eastAsia="Batang" w:cs="Arial"/>
                <w:lang w:eastAsia="ko-KR"/>
              </w:rPr>
              <w:t>Alternative to C1-243331</w:t>
            </w:r>
          </w:p>
        </w:tc>
      </w:tr>
      <w:tr w:rsidR="007D4569" w:rsidRPr="00D95972" w14:paraId="687DFDA2" w14:textId="77777777" w:rsidTr="00701BCC">
        <w:tc>
          <w:tcPr>
            <w:tcW w:w="976" w:type="dxa"/>
            <w:tcBorders>
              <w:top w:val="nil"/>
              <w:left w:val="thinThickThinSmallGap" w:sz="24" w:space="0" w:color="auto"/>
              <w:bottom w:val="nil"/>
            </w:tcBorders>
            <w:shd w:val="clear" w:color="auto" w:fill="auto"/>
          </w:tcPr>
          <w:p w14:paraId="4E2D2198"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46E9D1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28D18CE" w14:textId="4708903A" w:rsidR="007D4569" w:rsidRDefault="00C2444F" w:rsidP="007D4569">
            <w:hyperlink r:id="rId127" w:history="1">
              <w:r w:rsidR="007D4569">
                <w:rPr>
                  <w:rStyle w:val="Hyperlink"/>
                </w:rPr>
                <w:t>C1-243576</w:t>
              </w:r>
            </w:hyperlink>
          </w:p>
        </w:tc>
        <w:tc>
          <w:tcPr>
            <w:tcW w:w="4191" w:type="dxa"/>
            <w:gridSpan w:val="3"/>
            <w:tcBorders>
              <w:top w:val="single" w:sz="4" w:space="0" w:color="auto"/>
              <w:bottom w:val="single" w:sz="4" w:space="0" w:color="auto"/>
            </w:tcBorders>
            <w:shd w:val="clear" w:color="auto" w:fill="FFFFFF"/>
          </w:tcPr>
          <w:p w14:paraId="49FD5913" w14:textId="77777777" w:rsidR="007D4569" w:rsidRDefault="007D4569" w:rsidP="007D4569">
            <w:pPr>
              <w:rPr>
                <w:rFonts w:cs="Arial"/>
              </w:rPr>
            </w:pPr>
            <w:r>
              <w:rPr>
                <w:rFonts w:cs="Arial"/>
              </w:rPr>
              <w:t>Correction for the SNPN access operation mode</w:t>
            </w:r>
          </w:p>
        </w:tc>
        <w:tc>
          <w:tcPr>
            <w:tcW w:w="1767" w:type="dxa"/>
            <w:tcBorders>
              <w:top w:val="single" w:sz="4" w:space="0" w:color="auto"/>
              <w:bottom w:val="single" w:sz="4" w:space="0" w:color="auto"/>
            </w:tcBorders>
            <w:shd w:val="clear" w:color="auto" w:fill="FFFFFF"/>
          </w:tcPr>
          <w:p w14:paraId="174EF743" w14:textId="77777777" w:rsidR="007D4569" w:rsidRDefault="007D4569" w:rsidP="007D4569">
            <w:pPr>
              <w:rPr>
                <w:rFonts w:cs="Arial"/>
              </w:rPr>
            </w:pPr>
            <w:r>
              <w:rPr>
                <w:rFonts w:cs="Arial"/>
              </w:rPr>
              <w:t>SHARP</w:t>
            </w:r>
          </w:p>
        </w:tc>
        <w:tc>
          <w:tcPr>
            <w:tcW w:w="826" w:type="dxa"/>
            <w:tcBorders>
              <w:top w:val="single" w:sz="4" w:space="0" w:color="auto"/>
              <w:bottom w:val="single" w:sz="4" w:space="0" w:color="auto"/>
            </w:tcBorders>
            <w:shd w:val="clear" w:color="auto" w:fill="FFFFFF"/>
          </w:tcPr>
          <w:p w14:paraId="4B707226" w14:textId="77777777" w:rsidR="007D4569" w:rsidRDefault="007D4569" w:rsidP="007D4569">
            <w:pPr>
              <w:rPr>
                <w:rFonts w:cs="Arial"/>
              </w:rPr>
            </w:pPr>
            <w:r>
              <w:rPr>
                <w:rFonts w:cs="Arial"/>
              </w:rPr>
              <w:t>CR 1246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FFB14B7" w14:textId="77777777" w:rsidR="007D4569" w:rsidRDefault="007D4569" w:rsidP="007D4569">
            <w:pPr>
              <w:rPr>
                <w:rFonts w:eastAsia="Batang" w:cs="Arial"/>
                <w:lang w:eastAsia="ko-KR"/>
              </w:rPr>
            </w:pPr>
            <w:r>
              <w:rPr>
                <w:rFonts w:eastAsia="Batang" w:cs="Arial"/>
                <w:lang w:eastAsia="ko-KR"/>
              </w:rPr>
              <w:t>Agreed</w:t>
            </w:r>
          </w:p>
          <w:p w14:paraId="33D7E71C" w14:textId="41241309" w:rsidR="007D4569" w:rsidRDefault="007D4569" w:rsidP="007D4569">
            <w:pPr>
              <w:rPr>
                <w:ins w:id="199" w:author="Lena Chaponniere31" w:date="2024-05-27T21:07:00Z"/>
                <w:rFonts w:eastAsia="Batang" w:cs="Arial"/>
                <w:lang w:eastAsia="ko-KR"/>
              </w:rPr>
            </w:pPr>
            <w:ins w:id="200" w:author="Lena Chaponniere31" w:date="2024-05-27T21:07:00Z">
              <w:r>
                <w:rPr>
                  <w:rFonts w:eastAsia="Batang" w:cs="Arial"/>
                  <w:lang w:eastAsia="ko-KR"/>
                </w:rPr>
                <w:t>Revision of C1-243431</w:t>
              </w:r>
            </w:ins>
          </w:p>
          <w:p w14:paraId="7CC9E5B3" w14:textId="77777777" w:rsidR="007D4569" w:rsidRDefault="007D4569" w:rsidP="007D4569">
            <w:pPr>
              <w:rPr>
                <w:rFonts w:eastAsia="Batang" w:cs="Arial"/>
                <w:lang w:eastAsia="ko-KR"/>
              </w:rPr>
            </w:pPr>
          </w:p>
        </w:tc>
      </w:tr>
      <w:tr w:rsidR="007D4569" w:rsidRPr="00D95972" w14:paraId="24D29AC0" w14:textId="77777777" w:rsidTr="0010741B">
        <w:tc>
          <w:tcPr>
            <w:tcW w:w="976" w:type="dxa"/>
            <w:tcBorders>
              <w:top w:val="nil"/>
              <w:left w:val="thinThickThinSmallGap" w:sz="24" w:space="0" w:color="auto"/>
              <w:bottom w:val="nil"/>
            </w:tcBorders>
            <w:shd w:val="clear" w:color="auto" w:fill="auto"/>
          </w:tcPr>
          <w:p w14:paraId="192E5D2A"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2B8D00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27125A9E" w14:textId="4989025C" w:rsidR="007D4569" w:rsidRDefault="00C2444F" w:rsidP="007D4569">
            <w:hyperlink r:id="rId128" w:history="1">
              <w:r w:rsidR="007D4569">
                <w:rPr>
                  <w:rStyle w:val="Hyperlink"/>
                </w:rPr>
                <w:t>C1-243673</w:t>
              </w:r>
            </w:hyperlink>
          </w:p>
        </w:tc>
        <w:tc>
          <w:tcPr>
            <w:tcW w:w="4191" w:type="dxa"/>
            <w:gridSpan w:val="3"/>
            <w:tcBorders>
              <w:top w:val="single" w:sz="4" w:space="0" w:color="auto"/>
              <w:bottom w:val="single" w:sz="4" w:space="0" w:color="auto"/>
            </w:tcBorders>
            <w:shd w:val="clear" w:color="auto" w:fill="FFFFFF"/>
          </w:tcPr>
          <w:p w14:paraId="062B155A" w14:textId="77777777" w:rsidR="007D4569" w:rsidRDefault="007D4569" w:rsidP="007D4569">
            <w:pPr>
              <w:rPr>
                <w:rFonts w:cs="Arial"/>
              </w:rPr>
            </w:pPr>
            <w:r>
              <w:rPr>
                <w:rFonts w:cs="Arial"/>
              </w:rPr>
              <w:t>SOR-SNPN-SI indicator set at UE</w:t>
            </w:r>
          </w:p>
        </w:tc>
        <w:tc>
          <w:tcPr>
            <w:tcW w:w="1767" w:type="dxa"/>
            <w:tcBorders>
              <w:top w:val="single" w:sz="4" w:space="0" w:color="auto"/>
              <w:bottom w:val="single" w:sz="4" w:space="0" w:color="auto"/>
            </w:tcBorders>
            <w:shd w:val="clear" w:color="auto" w:fill="FFFFFF"/>
          </w:tcPr>
          <w:p w14:paraId="3DDEC8C8"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26C96524" w14:textId="77777777" w:rsidR="007D4569" w:rsidRDefault="007D4569" w:rsidP="007D4569">
            <w:pPr>
              <w:rPr>
                <w:rFonts w:cs="Arial"/>
              </w:rPr>
            </w:pPr>
            <w:r>
              <w:rPr>
                <w:rFonts w:cs="Arial"/>
              </w:rPr>
              <w:t>CR 1236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FB6BA8C" w14:textId="77777777" w:rsidR="007D4569" w:rsidRDefault="007D4569" w:rsidP="007D4569">
            <w:pPr>
              <w:rPr>
                <w:rFonts w:eastAsia="Batang" w:cs="Arial"/>
                <w:lang w:eastAsia="ko-KR"/>
              </w:rPr>
            </w:pPr>
            <w:r>
              <w:rPr>
                <w:rFonts w:eastAsia="Batang" w:cs="Arial"/>
                <w:lang w:eastAsia="ko-KR"/>
              </w:rPr>
              <w:t>Agreed</w:t>
            </w:r>
          </w:p>
          <w:p w14:paraId="3420E47C" w14:textId="35C6339C" w:rsidR="007D4569" w:rsidRDefault="007D4569" w:rsidP="007D4569">
            <w:pPr>
              <w:rPr>
                <w:ins w:id="201" w:author="Lena Chaponniere31" w:date="2024-05-29T05:05:00Z"/>
                <w:rFonts w:eastAsia="Batang" w:cs="Arial"/>
                <w:lang w:eastAsia="ko-KR"/>
              </w:rPr>
            </w:pPr>
            <w:ins w:id="202" w:author="Lena Chaponniere31" w:date="2024-05-29T05:05:00Z">
              <w:r>
                <w:rPr>
                  <w:rFonts w:eastAsia="Batang" w:cs="Arial"/>
                  <w:lang w:eastAsia="ko-KR"/>
                </w:rPr>
                <w:t>Revision of C1-243201</w:t>
              </w:r>
            </w:ins>
          </w:p>
          <w:p w14:paraId="6DAA164E" w14:textId="3126AF54" w:rsidR="007D4569" w:rsidRDefault="007D4569" w:rsidP="007D4569">
            <w:pPr>
              <w:rPr>
                <w:ins w:id="203" w:author="Lena Chaponniere31" w:date="2024-05-29T05:05:00Z"/>
                <w:rFonts w:eastAsia="Batang" w:cs="Arial"/>
                <w:lang w:eastAsia="ko-KR"/>
              </w:rPr>
            </w:pPr>
            <w:ins w:id="204" w:author="Lena Chaponniere31" w:date="2024-05-29T05:05:00Z">
              <w:r>
                <w:rPr>
                  <w:rFonts w:eastAsia="Batang" w:cs="Arial"/>
                  <w:lang w:eastAsia="ko-KR"/>
                </w:rPr>
                <w:t>_________________________________________</w:t>
              </w:r>
            </w:ins>
          </w:p>
          <w:p w14:paraId="1739F0AB" w14:textId="2F94771B" w:rsidR="007D4569" w:rsidRDefault="007D4569" w:rsidP="007D4569">
            <w:pPr>
              <w:rPr>
                <w:rFonts w:eastAsia="Batang" w:cs="Arial"/>
                <w:lang w:eastAsia="ko-KR"/>
              </w:rPr>
            </w:pPr>
            <w:r>
              <w:rPr>
                <w:rFonts w:eastAsia="Batang" w:cs="Arial"/>
                <w:lang w:eastAsia="ko-KR"/>
              </w:rPr>
              <w:t>Presented already</w:t>
            </w:r>
          </w:p>
        </w:tc>
      </w:tr>
      <w:tr w:rsidR="007D4569" w:rsidRPr="00D95972" w14:paraId="113AA8AD" w14:textId="77777777" w:rsidTr="0010741B">
        <w:tc>
          <w:tcPr>
            <w:tcW w:w="976" w:type="dxa"/>
            <w:tcBorders>
              <w:top w:val="nil"/>
              <w:left w:val="thinThickThinSmallGap" w:sz="24" w:space="0" w:color="auto"/>
              <w:bottom w:val="nil"/>
            </w:tcBorders>
            <w:shd w:val="clear" w:color="auto" w:fill="auto"/>
          </w:tcPr>
          <w:p w14:paraId="79E04621"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BEF5B2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8897224" w14:textId="41147AF4" w:rsidR="007D4569" w:rsidRDefault="00C2444F" w:rsidP="007D4569">
            <w:hyperlink r:id="rId129" w:history="1">
              <w:r w:rsidR="004441FC">
                <w:rPr>
                  <w:rStyle w:val="Hyperlink"/>
                </w:rPr>
                <w:t>C1-243696</w:t>
              </w:r>
            </w:hyperlink>
          </w:p>
        </w:tc>
        <w:tc>
          <w:tcPr>
            <w:tcW w:w="4191" w:type="dxa"/>
            <w:gridSpan w:val="3"/>
            <w:tcBorders>
              <w:top w:val="single" w:sz="4" w:space="0" w:color="auto"/>
              <w:bottom w:val="single" w:sz="4" w:space="0" w:color="auto"/>
            </w:tcBorders>
            <w:shd w:val="clear" w:color="auto" w:fill="FFFFFF"/>
          </w:tcPr>
          <w:p w14:paraId="6BEC89AB" w14:textId="77777777" w:rsidR="007D4569" w:rsidRDefault="007D4569" w:rsidP="007D4569">
            <w:pPr>
              <w:rPr>
                <w:rFonts w:cs="Arial"/>
              </w:rPr>
            </w:pPr>
            <w:r>
              <w:rPr>
                <w:rFonts w:cs="Arial"/>
              </w:rPr>
              <w:t>UDM to SOR-AF: ME support of SOR-SNPN-SI indicator</w:t>
            </w:r>
          </w:p>
        </w:tc>
        <w:tc>
          <w:tcPr>
            <w:tcW w:w="1767" w:type="dxa"/>
            <w:tcBorders>
              <w:top w:val="single" w:sz="4" w:space="0" w:color="auto"/>
              <w:bottom w:val="single" w:sz="4" w:space="0" w:color="auto"/>
            </w:tcBorders>
            <w:shd w:val="clear" w:color="auto" w:fill="FFFFFF"/>
          </w:tcPr>
          <w:p w14:paraId="6C6A66F8"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48FD300E" w14:textId="77777777" w:rsidR="007D4569" w:rsidRDefault="007D4569" w:rsidP="007D4569">
            <w:pPr>
              <w:rPr>
                <w:rFonts w:cs="Arial"/>
              </w:rPr>
            </w:pPr>
            <w:r>
              <w:rPr>
                <w:rFonts w:cs="Arial"/>
              </w:rPr>
              <w:t>CR 1235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888F527" w14:textId="77777777" w:rsidR="0010741B" w:rsidRDefault="0010741B" w:rsidP="007D4569">
            <w:pPr>
              <w:rPr>
                <w:rFonts w:eastAsia="Batang" w:cs="Arial"/>
                <w:lang w:eastAsia="ko-KR"/>
              </w:rPr>
            </w:pPr>
            <w:r>
              <w:rPr>
                <w:rFonts w:eastAsia="Batang" w:cs="Arial"/>
                <w:lang w:eastAsia="ko-KR"/>
              </w:rPr>
              <w:t>Agreed</w:t>
            </w:r>
          </w:p>
          <w:p w14:paraId="5D1EB141" w14:textId="7D05F4B0" w:rsidR="007D4569" w:rsidRDefault="007D4569" w:rsidP="007D4569">
            <w:pPr>
              <w:rPr>
                <w:ins w:id="205" w:author="Lena Chaponniere31" w:date="2024-05-29T21:18:00Z"/>
                <w:rFonts w:eastAsia="Batang" w:cs="Arial"/>
                <w:lang w:eastAsia="ko-KR"/>
              </w:rPr>
            </w:pPr>
            <w:ins w:id="206" w:author="Lena Chaponniere31" w:date="2024-05-29T21:18:00Z">
              <w:r>
                <w:rPr>
                  <w:rFonts w:eastAsia="Batang" w:cs="Arial"/>
                  <w:lang w:eastAsia="ko-KR"/>
                </w:rPr>
                <w:t>Revision of C1-243571</w:t>
              </w:r>
            </w:ins>
          </w:p>
          <w:p w14:paraId="4EDF5645" w14:textId="68FD6BD5" w:rsidR="007D4569" w:rsidRDefault="007D4569" w:rsidP="007D4569">
            <w:pPr>
              <w:rPr>
                <w:ins w:id="207" w:author="Lena Chaponniere31" w:date="2024-05-29T21:18:00Z"/>
                <w:rFonts w:eastAsia="Batang" w:cs="Arial"/>
                <w:lang w:eastAsia="ko-KR"/>
              </w:rPr>
            </w:pPr>
            <w:ins w:id="208" w:author="Lena Chaponniere31" w:date="2024-05-29T21:18:00Z">
              <w:r>
                <w:rPr>
                  <w:rFonts w:eastAsia="Batang" w:cs="Arial"/>
                  <w:lang w:eastAsia="ko-KR"/>
                </w:rPr>
                <w:t>_________________________________________</w:t>
              </w:r>
            </w:ins>
          </w:p>
          <w:p w14:paraId="34295B95" w14:textId="2BAE0AC1" w:rsidR="007D4569" w:rsidRDefault="007D4569" w:rsidP="007D4569">
            <w:pPr>
              <w:rPr>
                <w:ins w:id="209" w:author="Lena Chaponniere31" w:date="2024-05-27T20:37:00Z"/>
                <w:rFonts w:eastAsia="Batang" w:cs="Arial"/>
                <w:lang w:eastAsia="ko-KR"/>
              </w:rPr>
            </w:pPr>
            <w:ins w:id="210" w:author="Lena Chaponniere31" w:date="2024-05-27T20:37:00Z">
              <w:r>
                <w:rPr>
                  <w:rFonts w:eastAsia="Batang" w:cs="Arial"/>
                  <w:lang w:eastAsia="ko-KR"/>
                </w:rPr>
                <w:t>Revision of C1-243200</w:t>
              </w:r>
            </w:ins>
          </w:p>
          <w:p w14:paraId="31AB3C72" w14:textId="77777777" w:rsidR="007D4569" w:rsidRDefault="007D4569" w:rsidP="007D4569">
            <w:pPr>
              <w:rPr>
                <w:rFonts w:eastAsia="Batang" w:cs="Arial"/>
                <w:lang w:eastAsia="ko-KR"/>
              </w:rPr>
            </w:pPr>
          </w:p>
        </w:tc>
      </w:tr>
      <w:tr w:rsidR="007D4569" w:rsidRPr="00D95972" w14:paraId="0180E453" w14:textId="77777777" w:rsidTr="009718A3">
        <w:tc>
          <w:tcPr>
            <w:tcW w:w="976" w:type="dxa"/>
            <w:tcBorders>
              <w:top w:val="nil"/>
              <w:left w:val="thinThickThinSmallGap" w:sz="24" w:space="0" w:color="auto"/>
              <w:bottom w:val="nil"/>
            </w:tcBorders>
            <w:shd w:val="clear" w:color="auto" w:fill="auto"/>
          </w:tcPr>
          <w:p w14:paraId="44782890"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0B8E7B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09D40CC"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0BCBC79A"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23B50B3B"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737C9752"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C60A2C" w14:textId="77777777" w:rsidR="007D4569" w:rsidRDefault="007D4569" w:rsidP="007D4569">
            <w:pPr>
              <w:rPr>
                <w:rFonts w:eastAsia="Batang" w:cs="Arial"/>
                <w:lang w:eastAsia="ko-KR"/>
              </w:rPr>
            </w:pPr>
          </w:p>
        </w:tc>
      </w:tr>
      <w:tr w:rsidR="007D4569" w:rsidRPr="00D95972" w14:paraId="295A24FD" w14:textId="77777777" w:rsidTr="009718A3">
        <w:tc>
          <w:tcPr>
            <w:tcW w:w="976" w:type="dxa"/>
            <w:tcBorders>
              <w:top w:val="nil"/>
              <w:left w:val="thinThickThinSmallGap" w:sz="24" w:space="0" w:color="auto"/>
              <w:bottom w:val="nil"/>
            </w:tcBorders>
            <w:shd w:val="clear" w:color="auto" w:fill="auto"/>
          </w:tcPr>
          <w:p w14:paraId="48C3E951"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EDAA5D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519E1A2"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0CF1CF3C"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33A7D9EF"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496074F3"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7360ED" w14:textId="77777777" w:rsidR="007D4569" w:rsidRDefault="007D4569" w:rsidP="007D4569">
            <w:pPr>
              <w:rPr>
                <w:rFonts w:eastAsia="Batang" w:cs="Arial"/>
                <w:lang w:eastAsia="ko-KR"/>
              </w:rPr>
            </w:pPr>
          </w:p>
        </w:tc>
      </w:tr>
      <w:tr w:rsidR="007D4569" w:rsidRPr="00D95972" w14:paraId="70B5EFC7"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0249BCEE"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1E1A0B8" w14:textId="77777777" w:rsidR="007D4569" w:rsidRPr="00D95972" w:rsidRDefault="007D4569" w:rsidP="007D4569">
            <w:pPr>
              <w:rPr>
                <w:rFonts w:cs="Arial"/>
              </w:rPr>
            </w:pPr>
            <w:r>
              <w:rPr>
                <w:rFonts w:cs="Arial"/>
              </w:rPr>
              <w:t>SUECR</w:t>
            </w:r>
          </w:p>
        </w:tc>
        <w:tc>
          <w:tcPr>
            <w:tcW w:w="1088" w:type="dxa"/>
            <w:tcBorders>
              <w:top w:val="single" w:sz="4" w:space="0" w:color="auto"/>
              <w:bottom w:val="single" w:sz="4" w:space="0" w:color="auto"/>
            </w:tcBorders>
          </w:tcPr>
          <w:p w14:paraId="27DF9DC5"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48B460C3" w14:textId="77777777" w:rsidR="007D4569" w:rsidRPr="00DA2C24" w:rsidRDefault="007D4569" w:rsidP="007D4569">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AF0FCA5"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1A191DAF"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509490F3" w14:textId="77777777" w:rsidR="007D4569" w:rsidRDefault="007D4569" w:rsidP="007D4569">
            <w:pPr>
              <w:rPr>
                <w:rFonts w:eastAsia="Batang" w:cs="Arial"/>
                <w:color w:val="000000"/>
                <w:lang w:eastAsia="ko-KR"/>
              </w:rPr>
            </w:pPr>
            <w:r w:rsidRPr="009B4632">
              <w:rPr>
                <w:rFonts w:eastAsia="Batang" w:cs="Arial"/>
                <w:color w:val="000000"/>
                <w:lang w:eastAsia="ko-KR"/>
              </w:rPr>
              <w:t>CT aspect of Seamless UE context recovery</w:t>
            </w:r>
          </w:p>
          <w:p w14:paraId="6E8993F7" w14:textId="77777777" w:rsidR="007D4569" w:rsidRPr="00D95972" w:rsidRDefault="007D4569" w:rsidP="007D4569">
            <w:pPr>
              <w:rPr>
                <w:rFonts w:eastAsia="Batang" w:cs="Arial"/>
                <w:color w:val="000000"/>
                <w:lang w:eastAsia="ko-KR"/>
              </w:rPr>
            </w:pPr>
          </w:p>
          <w:p w14:paraId="2EFE54D5" w14:textId="77777777" w:rsidR="007D4569" w:rsidRPr="006F1124" w:rsidRDefault="007D4569" w:rsidP="007D4569">
            <w:pPr>
              <w:rPr>
                <w:szCs w:val="16"/>
                <w:highlight w:val="green"/>
              </w:rPr>
            </w:pPr>
            <w:r>
              <w:rPr>
                <w:rFonts w:eastAsia="Batang" w:cs="Arial"/>
                <w:color w:val="000000"/>
                <w:highlight w:val="green"/>
                <w:lang w:eastAsia="ko-KR"/>
              </w:rPr>
              <w:lastRenderedPageBreak/>
              <w:t xml:space="preserve">Work item at </w:t>
            </w:r>
            <w:proofErr w:type="gramStart"/>
            <w:r w:rsidRPr="00A534E1">
              <w:rPr>
                <w:rFonts w:eastAsia="Batang" w:cs="Arial"/>
                <w:color w:val="000000"/>
                <w:highlight w:val="green"/>
                <w:lang w:eastAsia="ko-KR"/>
              </w:rPr>
              <w:t>100%</w:t>
            </w:r>
            <w:proofErr w:type="gramEnd"/>
          </w:p>
          <w:p w14:paraId="6E092AA5" w14:textId="77777777" w:rsidR="007D4569" w:rsidRPr="00D95972" w:rsidRDefault="007D4569" w:rsidP="007D4569">
            <w:pPr>
              <w:rPr>
                <w:rFonts w:eastAsia="Batang" w:cs="Arial"/>
                <w:lang w:eastAsia="ko-KR"/>
              </w:rPr>
            </w:pPr>
          </w:p>
        </w:tc>
      </w:tr>
      <w:tr w:rsidR="007D4569" w:rsidRPr="00D95972" w14:paraId="1D34B5C2" w14:textId="77777777" w:rsidTr="009718A3">
        <w:tc>
          <w:tcPr>
            <w:tcW w:w="976" w:type="dxa"/>
            <w:tcBorders>
              <w:top w:val="nil"/>
              <w:left w:val="thinThickThinSmallGap" w:sz="24" w:space="0" w:color="auto"/>
              <w:bottom w:val="nil"/>
            </w:tcBorders>
            <w:shd w:val="clear" w:color="auto" w:fill="auto"/>
          </w:tcPr>
          <w:p w14:paraId="0EBC9E9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51D56C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01971286" w14:textId="77777777" w:rsidR="007D4569" w:rsidRDefault="007D4569" w:rsidP="007D4569">
            <w:r w:rsidRPr="00160278">
              <w:t>C1-242677</w:t>
            </w:r>
          </w:p>
        </w:tc>
        <w:tc>
          <w:tcPr>
            <w:tcW w:w="4191" w:type="dxa"/>
            <w:gridSpan w:val="3"/>
            <w:tcBorders>
              <w:top w:val="single" w:sz="4" w:space="0" w:color="auto"/>
              <w:bottom w:val="single" w:sz="4" w:space="0" w:color="auto"/>
            </w:tcBorders>
            <w:shd w:val="clear" w:color="auto" w:fill="00FF00"/>
          </w:tcPr>
          <w:p w14:paraId="1BAE4678" w14:textId="77777777" w:rsidR="007D4569" w:rsidRDefault="007D4569" w:rsidP="007D4569">
            <w:pPr>
              <w:rPr>
                <w:rFonts w:cs="Arial"/>
              </w:rPr>
            </w:pPr>
            <w:proofErr w:type="spellStart"/>
            <w:r>
              <w:rPr>
                <w:rFonts w:cs="Arial"/>
              </w:rPr>
              <w:t>Clariification</w:t>
            </w:r>
            <w:proofErr w:type="spellEnd"/>
            <w:r>
              <w:rPr>
                <w:rFonts w:cs="Arial"/>
              </w:rPr>
              <w:t xml:space="preserve"> on the negotiation of the unavailability period duration during initial </w:t>
            </w:r>
            <w:proofErr w:type="spellStart"/>
            <w:r>
              <w:rPr>
                <w:rFonts w:cs="Arial"/>
              </w:rPr>
              <w:t>regitstration</w:t>
            </w:r>
            <w:proofErr w:type="spellEnd"/>
            <w:r>
              <w:rPr>
                <w:rFonts w:cs="Arial"/>
              </w:rPr>
              <w:t xml:space="preserve"> procedure</w:t>
            </w:r>
          </w:p>
        </w:tc>
        <w:tc>
          <w:tcPr>
            <w:tcW w:w="1767" w:type="dxa"/>
            <w:tcBorders>
              <w:top w:val="single" w:sz="4" w:space="0" w:color="auto"/>
              <w:bottom w:val="single" w:sz="4" w:space="0" w:color="auto"/>
            </w:tcBorders>
            <w:shd w:val="clear" w:color="auto" w:fill="00FF00"/>
          </w:tcPr>
          <w:p w14:paraId="07D22E62" w14:textId="77777777" w:rsidR="007D4569" w:rsidRDefault="007D4569" w:rsidP="007D4569">
            <w:pPr>
              <w:rPr>
                <w:rFonts w:cs="Arial"/>
              </w:rPr>
            </w:pPr>
            <w:r>
              <w:rPr>
                <w:rFonts w:cs="Arial"/>
              </w:rPr>
              <w:t>Qualcomm Incorporated / Amer</w:t>
            </w:r>
          </w:p>
        </w:tc>
        <w:tc>
          <w:tcPr>
            <w:tcW w:w="826" w:type="dxa"/>
            <w:tcBorders>
              <w:top w:val="single" w:sz="4" w:space="0" w:color="auto"/>
              <w:bottom w:val="single" w:sz="4" w:space="0" w:color="auto"/>
            </w:tcBorders>
            <w:shd w:val="clear" w:color="auto" w:fill="00FF00"/>
          </w:tcPr>
          <w:p w14:paraId="254A1AD7" w14:textId="77777777" w:rsidR="007D4569" w:rsidRDefault="007D4569" w:rsidP="007D4569">
            <w:pPr>
              <w:rPr>
                <w:rFonts w:cs="Arial"/>
              </w:rPr>
            </w:pPr>
            <w:r>
              <w:rPr>
                <w:rFonts w:cs="Arial"/>
              </w:rPr>
              <w:t>CR 6130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6F472E6" w14:textId="77777777" w:rsidR="007D4569" w:rsidRDefault="007D4569" w:rsidP="007D4569">
            <w:pPr>
              <w:rPr>
                <w:rFonts w:eastAsia="Batang" w:cs="Arial"/>
                <w:lang w:eastAsia="ko-KR"/>
              </w:rPr>
            </w:pPr>
            <w:r>
              <w:rPr>
                <w:rFonts w:eastAsia="Batang" w:cs="Arial"/>
                <w:lang w:eastAsia="ko-KR"/>
              </w:rPr>
              <w:t>Agreed</w:t>
            </w:r>
          </w:p>
          <w:p w14:paraId="0AE8BA03" w14:textId="77777777" w:rsidR="007D4569" w:rsidRDefault="007D4569" w:rsidP="007D4569">
            <w:pPr>
              <w:rPr>
                <w:rFonts w:eastAsia="Batang" w:cs="Arial"/>
                <w:lang w:eastAsia="ko-KR"/>
              </w:rPr>
            </w:pPr>
          </w:p>
        </w:tc>
      </w:tr>
      <w:tr w:rsidR="007D4569" w:rsidRPr="00D95972" w14:paraId="5E6AABF6" w14:textId="77777777" w:rsidTr="008176FE">
        <w:tc>
          <w:tcPr>
            <w:tcW w:w="976" w:type="dxa"/>
            <w:tcBorders>
              <w:top w:val="nil"/>
              <w:left w:val="thinThickThinSmallGap" w:sz="24" w:space="0" w:color="auto"/>
              <w:bottom w:val="nil"/>
            </w:tcBorders>
            <w:shd w:val="clear" w:color="auto" w:fill="auto"/>
          </w:tcPr>
          <w:p w14:paraId="0A2D9933"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25B00D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483B5ED4" w14:textId="77777777" w:rsidR="007D4569" w:rsidRDefault="007D4569" w:rsidP="007D4569">
            <w:r w:rsidRPr="00160278">
              <w:t>C1-242948</w:t>
            </w:r>
          </w:p>
        </w:tc>
        <w:tc>
          <w:tcPr>
            <w:tcW w:w="4191" w:type="dxa"/>
            <w:gridSpan w:val="3"/>
            <w:tcBorders>
              <w:top w:val="single" w:sz="4" w:space="0" w:color="auto"/>
              <w:bottom w:val="single" w:sz="4" w:space="0" w:color="auto"/>
            </w:tcBorders>
            <w:shd w:val="clear" w:color="auto" w:fill="00FF00"/>
          </w:tcPr>
          <w:p w14:paraId="28B1C7BE" w14:textId="77777777" w:rsidR="007D4569" w:rsidRDefault="007D4569" w:rsidP="007D4569">
            <w:pPr>
              <w:rPr>
                <w:rFonts w:cs="Arial"/>
              </w:rPr>
            </w:pPr>
            <w:r>
              <w:rPr>
                <w:rFonts w:cs="Arial"/>
              </w:rPr>
              <w:t xml:space="preserve">Corrected that the deregistration procedure is used only for </w:t>
            </w:r>
            <w:proofErr w:type="spellStart"/>
            <w:r>
              <w:rPr>
                <w:rFonts w:cs="Arial"/>
              </w:rPr>
              <w:t>non satellite</w:t>
            </w:r>
            <w:proofErr w:type="spellEnd"/>
            <w:r>
              <w:rPr>
                <w:rFonts w:cs="Arial"/>
              </w:rPr>
              <w:t xml:space="preserve"> cases.</w:t>
            </w:r>
          </w:p>
        </w:tc>
        <w:tc>
          <w:tcPr>
            <w:tcW w:w="1767" w:type="dxa"/>
            <w:tcBorders>
              <w:top w:val="single" w:sz="4" w:space="0" w:color="auto"/>
              <w:bottom w:val="single" w:sz="4" w:space="0" w:color="auto"/>
            </w:tcBorders>
            <w:shd w:val="clear" w:color="auto" w:fill="00FF00"/>
          </w:tcPr>
          <w:p w14:paraId="47488237" w14:textId="77777777" w:rsidR="007D4569" w:rsidRDefault="007D4569" w:rsidP="007D456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43B848AE" w14:textId="77777777" w:rsidR="007D4569" w:rsidRDefault="007D4569" w:rsidP="007D4569">
            <w:pPr>
              <w:rPr>
                <w:rFonts w:cs="Arial"/>
              </w:rPr>
            </w:pPr>
            <w:r>
              <w:rPr>
                <w:rFonts w:cs="Arial"/>
              </w:rPr>
              <w:t>CR 6178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FC906BE" w14:textId="77777777" w:rsidR="007D4569" w:rsidRDefault="007D4569" w:rsidP="007D4569">
            <w:pPr>
              <w:rPr>
                <w:rFonts w:eastAsia="Batang" w:cs="Arial"/>
                <w:lang w:eastAsia="ko-KR"/>
              </w:rPr>
            </w:pPr>
            <w:r>
              <w:rPr>
                <w:rFonts w:eastAsia="Batang" w:cs="Arial"/>
                <w:lang w:eastAsia="ko-KR"/>
              </w:rPr>
              <w:t>Agreed</w:t>
            </w:r>
          </w:p>
          <w:p w14:paraId="2E145E19" w14:textId="77777777" w:rsidR="007D4569" w:rsidRDefault="007D4569" w:rsidP="007D4569">
            <w:pPr>
              <w:rPr>
                <w:rFonts w:eastAsia="Batang" w:cs="Arial"/>
                <w:lang w:eastAsia="ko-KR"/>
              </w:rPr>
            </w:pPr>
          </w:p>
        </w:tc>
      </w:tr>
      <w:tr w:rsidR="007D4569" w:rsidRPr="00D95972" w14:paraId="6FA9392A" w14:textId="77777777" w:rsidTr="008176FE">
        <w:tc>
          <w:tcPr>
            <w:tcW w:w="976" w:type="dxa"/>
            <w:tcBorders>
              <w:top w:val="nil"/>
              <w:left w:val="thinThickThinSmallGap" w:sz="24" w:space="0" w:color="auto"/>
              <w:bottom w:val="nil"/>
            </w:tcBorders>
            <w:shd w:val="clear" w:color="auto" w:fill="auto"/>
          </w:tcPr>
          <w:p w14:paraId="3D53F620"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91609D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D8412E9" w14:textId="7AA80CFA" w:rsidR="007D4569" w:rsidRDefault="00C2444F" w:rsidP="007D4569">
            <w:hyperlink r:id="rId130" w:history="1">
              <w:r w:rsidR="007D4569">
                <w:rPr>
                  <w:rStyle w:val="Hyperlink"/>
                </w:rPr>
                <w:t>C1-243560</w:t>
              </w:r>
            </w:hyperlink>
          </w:p>
        </w:tc>
        <w:tc>
          <w:tcPr>
            <w:tcW w:w="4191" w:type="dxa"/>
            <w:gridSpan w:val="3"/>
            <w:tcBorders>
              <w:top w:val="single" w:sz="4" w:space="0" w:color="auto"/>
              <w:bottom w:val="single" w:sz="4" w:space="0" w:color="auto"/>
            </w:tcBorders>
            <w:shd w:val="clear" w:color="auto" w:fill="FFFFFF"/>
          </w:tcPr>
          <w:p w14:paraId="0ED64904" w14:textId="77777777" w:rsidR="007D4569" w:rsidRDefault="007D4569" w:rsidP="007D4569">
            <w:pPr>
              <w:rPr>
                <w:rFonts w:cs="Arial"/>
              </w:rPr>
            </w:pPr>
            <w:r>
              <w:rPr>
                <w:rFonts w:cs="Arial"/>
              </w:rPr>
              <w:t>Editorial corrections on unavailability configuration and unavailability information</w:t>
            </w:r>
          </w:p>
        </w:tc>
        <w:tc>
          <w:tcPr>
            <w:tcW w:w="1767" w:type="dxa"/>
            <w:tcBorders>
              <w:top w:val="single" w:sz="4" w:space="0" w:color="auto"/>
              <w:bottom w:val="single" w:sz="4" w:space="0" w:color="auto"/>
            </w:tcBorders>
            <w:shd w:val="clear" w:color="auto" w:fill="FFFFFF"/>
          </w:tcPr>
          <w:p w14:paraId="4DBBE629" w14:textId="77777777" w:rsidR="007D4569"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3C798637" w14:textId="77777777" w:rsidR="007D4569" w:rsidRDefault="007D4569" w:rsidP="007D4569">
            <w:pPr>
              <w:rPr>
                <w:rFonts w:cs="Arial"/>
              </w:rPr>
            </w:pPr>
            <w:r>
              <w:rPr>
                <w:rFonts w:cs="Arial"/>
              </w:rPr>
              <w:t>CR 6268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D1EC539" w14:textId="77777777" w:rsidR="007D4569" w:rsidRDefault="007D4569" w:rsidP="007D4569">
            <w:pPr>
              <w:rPr>
                <w:rFonts w:eastAsia="Batang" w:cs="Arial"/>
                <w:lang w:eastAsia="ko-KR"/>
              </w:rPr>
            </w:pPr>
            <w:r>
              <w:rPr>
                <w:rFonts w:eastAsia="Batang" w:cs="Arial"/>
                <w:lang w:eastAsia="ko-KR"/>
              </w:rPr>
              <w:t>Agreed</w:t>
            </w:r>
          </w:p>
          <w:p w14:paraId="4080DBFF" w14:textId="77777777" w:rsidR="007D4569" w:rsidRDefault="007D4569" w:rsidP="007D4569">
            <w:pPr>
              <w:rPr>
                <w:rFonts w:eastAsia="Batang" w:cs="Arial"/>
                <w:lang w:eastAsia="ko-KR"/>
              </w:rPr>
            </w:pPr>
            <w:r>
              <w:rPr>
                <w:rFonts w:eastAsia="Batang" w:cs="Arial"/>
                <w:lang w:eastAsia="ko-KR"/>
              </w:rPr>
              <w:t>The only change is to add 5GSAT_Ph2 as WIC</w:t>
            </w:r>
          </w:p>
          <w:p w14:paraId="2A8499A2" w14:textId="77777777" w:rsidR="007D4569" w:rsidRDefault="007D4569" w:rsidP="007D4569">
            <w:pPr>
              <w:rPr>
                <w:ins w:id="211" w:author="Lena Chaponniere31" w:date="2024-05-27T19:49:00Z"/>
                <w:rFonts w:eastAsia="Batang" w:cs="Arial"/>
                <w:lang w:eastAsia="ko-KR"/>
              </w:rPr>
            </w:pPr>
            <w:ins w:id="212" w:author="Lena Chaponniere31" w:date="2024-05-27T19:49:00Z">
              <w:r>
                <w:rPr>
                  <w:rFonts w:eastAsia="Batang" w:cs="Arial"/>
                  <w:lang w:eastAsia="ko-KR"/>
                </w:rPr>
                <w:t>Revision of C1-243278</w:t>
              </w:r>
            </w:ins>
          </w:p>
          <w:p w14:paraId="3C06A715" w14:textId="77777777" w:rsidR="007D4569" w:rsidRDefault="007D4569" w:rsidP="007D4569">
            <w:pPr>
              <w:rPr>
                <w:ins w:id="213" w:author="Lena Chaponniere31" w:date="2024-05-27T19:49:00Z"/>
                <w:rFonts w:eastAsia="Batang" w:cs="Arial"/>
                <w:lang w:eastAsia="ko-KR"/>
              </w:rPr>
            </w:pPr>
            <w:ins w:id="214" w:author="Lena Chaponniere31" w:date="2024-05-27T19:49:00Z">
              <w:r>
                <w:rPr>
                  <w:rFonts w:eastAsia="Batang" w:cs="Arial"/>
                  <w:lang w:eastAsia="ko-KR"/>
                </w:rPr>
                <w:t>_________________________________________</w:t>
              </w:r>
            </w:ins>
          </w:p>
          <w:p w14:paraId="66449230" w14:textId="77777777" w:rsidR="007D4569" w:rsidRDefault="007D4569" w:rsidP="007D4569">
            <w:pPr>
              <w:rPr>
                <w:rFonts w:eastAsia="Batang" w:cs="Arial"/>
                <w:lang w:eastAsia="ko-KR"/>
              </w:rPr>
            </w:pPr>
          </w:p>
        </w:tc>
      </w:tr>
      <w:tr w:rsidR="007D4569" w:rsidRPr="00D95972" w14:paraId="2FA277B8" w14:textId="77777777" w:rsidTr="00701BCC">
        <w:tc>
          <w:tcPr>
            <w:tcW w:w="976" w:type="dxa"/>
            <w:tcBorders>
              <w:top w:val="nil"/>
              <w:left w:val="thinThickThinSmallGap" w:sz="24" w:space="0" w:color="auto"/>
              <w:bottom w:val="nil"/>
            </w:tcBorders>
            <w:shd w:val="clear" w:color="auto" w:fill="auto"/>
          </w:tcPr>
          <w:p w14:paraId="083DD8F4"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7B8C40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6464EDD" w14:textId="4DB1D1EC" w:rsidR="007D4569" w:rsidRDefault="00C2444F" w:rsidP="007D4569">
            <w:hyperlink r:id="rId131" w:history="1">
              <w:r w:rsidR="007D4569">
                <w:rPr>
                  <w:rStyle w:val="Hyperlink"/>
                </w:rPr>
                <w:t>C1-243562</w:t>
              </w:r>
            </w:hyperlink>
          </w:p>
        </w:tc>
        <w:tc>
          <w:tcPr>
            <w:tcW w:w="4191" w:type="dxa"/>
            <w:gridSpan w:val="3"/>
            <w:tcBorders>
              <w:top w:val="single" w:sz="4" w:space="0" w:color="auto"/>
              <w:bottom w:val="single" w:sz="4" w:space="0" w:color="auto"/>
            </w:tcBorders>
            <w:shd w:val="clear" w:color="auto" w:fill="FFFFFF"/>
          </w:tcPr>
          <w:p w14:paraId="224C3ED7" w14:textId="77777777" w:rsidR="007D4569" w:rsidRDefault="007D4569" w:rsidP="007D4569">
            <w:pPr>
              <w:rPr>
                <w:rFonts w:cs="Arial"/>
              </w:rPr>
            </w:pPr>
            <w:r>
              <w:rPr>
                <w:rFonts w:cs="Arial"/>
              </w:rPr>
              <w:t>Clarification of stored 5GMM and 5GSM contexts in deregistered state</w:t>
            </w:r>
          </w:p>
        </w:tc>
        <w:tc>
          <w:tcPr>
            <w:tcW w:w="1767" w:type="dxa"/>
            <w:tcBorders>
              <w:top w:val="single" w:sz="4" w:space="0" w:color="auto"/>
              <w:bottom w:val="single" w:sz="4" w:space="0" w:color="auto"/>
            </w:tcBorders>
            <w:shd w:val="clear" w:color="auto" w:fill="FFFFFF"/>
          </w:tcPr>
          <w:p w14:paraId="62138DAD" w14:textId="77777777" w:rsidR="007D4569" w:rsidRDefault="007D4569" w:rsidP="007D4569">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232F224E" w14:textId="77777777" w:rsidR="007D4569" w:rsidRDefault="007D4569" w:rsidP="007D4569">
            <w:pPr>
              <w:rPr>
                <w:rFonts w:cs="Arial"/>
              </w:rPr>
            </w:pPr>
            <w:r>
              <w:rPr>
                <w:rFonts w:cs="Arial"/>
              </w:rPr>
              <w:t>CR 6293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D9F82CC" w14:textId="77777777" w:rsidR="007D4569" w:rsidRDefault="007D4569" w:rsidP="007D4569">
            <w:pPr>
              <w:rPr>
                <w:rFonts w:eastAsia="Batang" w:cs="Arial"/>
                <w:lang w:eastAsia="ko-KR"/>
              </w:rPr>
            </w:pPr>
            <w:r>
              <w:rPr>
                <w:rFonts w:eastAsia="Batang" w:cs="Arial"/>
                <w:lang w:eastAsia="ko-KR"/>
              </w:rPr>
              <w:t>Postponed</w:t>
            </w:r>
          </w:p>
          <w:p w14:paraId="6243D8DC" w14:textId="19ADDA61" w:rsidR="007D4569" w:rsidRDefault="007D4569" w:rsidP="007D4569">
            <w:pPr>
              <w:rPr>
                <w:ins w:id="215" w:author="Lena Chaponniere31" w:date="2024-05-27T19:58:00Z"/>
                <w:rFonts w:eastAsia="Batang" w:cs="Arial"/>
                <w:lang w:eastAsia="ko-KR"/>
              </w:rPr>
            </w:pPr>
            <w:ins w:id="216" w:author="Lena Chaponniere31" w:date="2024-05-27T19:58:00Z">
              <w:r>
                <w:rPr>
                  <w:rFonts w:eastAsia="Batang" w:cs="Arial"/>
                  <w:lang w:eastAsia="ko-KR"/>
                </w:rPr>
                <w:t>Revision of C1-243387</w:t>
              </w:r>
            </w:ins>
          </w:p>
          <w:p w14:paraId="5FE3578C" w14:textId="77777777" w:rsidR="007D4569" w:rsidRDefault="007D4569" w:rsidP="007D4569">
            <w:pPr>
              <w:rPr>
                <w:rFonts w:eastAsia="Batang" w:cs="Arial"/>
                <w:lang w:eastAsia="ko-KR"/>
              </w:rPr>
            </w:pPr>
          </w:p>
        </w:tc>
      </w:tr>
      <w:tr w:rsidR="007D4569" w:rsidRPr="00D95972" w14:paraId="1AF5BA67" w14:textId="77777777" w:rsidTr="00701BCC">
        <w:tc>
          <w:tcPr>
            <w:tcW w:w="976" w:type="dxa"/>
            <w:tcBorders>
              <w:top w:val="nil"/>
              <w:left w:val="thinThickThinSmallGap" w:sz="24" w:space="0" w:color="auto"/>
              <w:bottom w:val="nil"/>
            </w:tcBorders>
            <w:shd w:val="clear" w:color="auto" w:fill="auto"/>
          </w:tcPr>
          <w:p w14:paraId="3FF453E3"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B43008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4775B48" w14:textId="57A29208" w:rsidR="007D4569" w:rsidRDefault="00C2444F" w:rsidP="007D4569">
            <w:hyperlink r:id="rId132" w:history="1">
              <w:r w:rsidR="007D4569">
                <w:rPr>
                  <w:rStyle w:val="Hyperlink"/>
                </w:rPr>
                <w:t>C1-243676</w:t>
              </w:r>
            </w:hyperlink>
          </w:p>
        </w:tc>
        <w:tc>
          <w:tcPr>
            <w:tcW w:w="4191" w:type="dxa"/>
            <w:gridSpan w:val="3"/>
            <w:tcBorders>
              <w:top w:val="single" w:sz="4" w:space="0" w:color="auto"/>
              <w:bottom w:val="single" w:sz="4" w:space="0" w:color="auto"/>
            </w:tcBorders>
            <w:shd w:val="clear" w:color="auto" w:fill="FFFFFF"/>
          </w:tcPr>
          <w:p w14:paraId="21F5D41E" w14:textId="77777777" w:rsidR="007D4569" w:rsidRDefault="007D4569" w:rsidP="007D4569">
            <w:pPr>
              <w:rPr>
                <w:rFonts w:cs="Arial"/>
              </w:rPr>
            </w:pPr>
            <w:r>
              <w:rPr>
                <w:rFonts w:cs="Arial"/>
              </w:rPr>
              <w:t>Clarification of ambiguity in clause 5.3.26</w:t>
            </w:r>
          </w:p>
        </w:tc>
        <w:tc>
          <w:tcPr>
            <w:tcW w:w="1767" w:type="dxa"/>
            <w:tcBorders>
              <w:top w:val="single" w:sz="4" w:space="0" w:color="auto"/>
              <w:bottom w:val="single" w:sz="4" w:space="0" w:color="auto"/>
            </w:tcBorders>
            <w:shd w:val="clear" w:color="auto" w:fill="FFFFFF"/>
          </w:tcPr>
          <w:p w14:paraId="6ED73938"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FFFFFF"/>
          </w:tcPr>
          <w:p w14:paraId="51BB0DA2" w14:textId="77777777" w:rsidR="007D4569" w:rsidRDefault="007D4569" w:rsidP="007D4569">
            <w:pPr>
              <w:rPr>
                <w:rFonts w:cs="Arial"/>
              </w:rPr>
            </w:pPr>
            <w:r>
              <w:rPr>
                <w:rFonts w:cs="Arial"/>
              </w:rPr>
              <w:t>CR 6289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BFAC7FB" w14:textId="77777777" w:rsidR="007D4569" w:rsidRDefault="007D4569" w:rsidP="007D4569">
            <w:pPr>
              <w:rPr>
                <w:rFonts w:eastAsia="Batang" w:cs="Arial"/>
                <w:lang w:eastAsia="ko-KR"/>
              </w:rPr>
            </w:pPr>
            <w:r>
              <w:rPr>
                <w:rFonts w:eastAsia="Batang" w:cs="Arial"/>
                <w:lang w:eastAsia="ko-KR"/>
              </w:rPr>
              <w:t>Agreed</w:t>
            </w:r>
          </w:p>
          <w:p w14:paraId="1AB5CA60" w14:textId="4A8784B4" w:rsidR="007D4569" w:rsidRDefault="007D4569" w:rsidP="007D4569">
            <w:pPr>
              <w:rPr>
                <w:ins w:id="217" w:author="Lena Chaponniere31" w:date="2024-05-29T05:40:00Z"/>
                <w:rFonts w:eastAsia="Batang" w:cs="Arial"/>
                <w:lang w:eastAsia="ko-KR"/>
              </w:rPr>
            </w:pPr>
            <w:ins w:id="218" w:author="Lena Chaponniere31" w:date="2024-05-29T05:40:00Z">
              <w:r>
                <w:rPr>
                  <w:rFonts w:eastAsia="Batang" w:cs="Arial"/>
                  <w:lang w:eastAsia="ko-KR"/>
                </w:rPr>
                <w:t>Revision of C1-243561</w:t>
              </w:r>
            </w:ins>
          </w:p>
          <w:p w14:paraId="20EFEC09" w14:textId="2F3EE3CC" w:rsidR="007D4569" w:rsidRDefault="007D4569" w:rsidP="007D4569">
            <w:pPr>
              <w:rPr>
                <w:ins w:id="219" w:author="Lena Chaponniere31" w:date="2024-05-29T05:40:00Z"/>
                <w:rFonts w:eastAsia="Batang" w:cs="Arial"/>
                <w:lang w:eastAsia="ko-KR"/>
              </w:rPr>
            </w:pPr>
            <w:ins w:id="220" w:author="Lena Chaponniere31" w:date="2024-05-29T05:40:00Z">
              <w:r>
                <w:rPr>
                  <w:rFonts w:eastAsia="Batang" w:cs="Arial"/>
                  <w:lang w:eastAsia="ko-KR"/>
                </w:rPr>
                <w:t>_________________________________________</w:t>
              </w:r>
            </w:ins>
          </w:p>
          <w:p w14:paraId="1006D619" w14:textId="18160CA6" w:rsidR="007D4569" w:rsidRDefault="007D4569" w:rsidP="007D4569">
            <w:pPr>
              <w:rPr>
                <w:ins w:id="221" w:author="Lena Chaponniere31" w:date="2024-05-27T19:53:00Z"/>
                <w:rFonts w:eastAsia="Batang" w:cs="Arial"/>
                <w:lang w:eastAsia="ko-KR"/>
              </w:rPr>
            </w:pPr>
            <w:ins w:id="222" w:author="Lena Chaponniere31" w:date="2024-05-27T19:53:00Z">
              <w:r>
                <w:rPr>
                  <w:rFonts w:eastAsia="Batang" w:cs="Arial"/>
                  <w:lang w:eastAsia="ko-KR"/>
                </w:rPr>
                <w:t>Revision of C1-243376</w:t>
              </w:r>
            </w:ins>
          </w:p>
          <w:p w14:paraId="7150332D" w14:textId="77777777" w:rsidR="007D4569" w:rsidRDefault="007D4569" w:rsidP="007D4569">
            <w:pPr>
              <w:rPr>
                <w:ins w:id="223" w:author="Lena Chaponniere31" w:date="2024-05-27T19:53:00Z"/>
                <w:rFonts w:eastAsia="Batang" w:cs="Arial"/>
                <w:lang w:eastAsia="ko-KR"/>
              </w:rPr>
            </w:pPr>
            <w:ins w:id="224" w:author="Lena Chaponniere31" w:date="2024-05-27T19:53:00Z">
              <w:r>
                <w:rPr>
                  <w:rFonts w:eastAsia="Batang" w:cs="Arial"/>
                  <w:lang w:eastAsia="ko-KR"/>
                </w:rPr>
                <w:t>_________________________________________</w:t>
              </w:r>
            </w:ins>
          </w:p>
          <w:p w14:paraId="2CC84B19" w14:textId="77777777" w:rsidR="007D4569" w:rsidRDefault="007D4569" w:rsidP="007D4569">
            <w:pPr>
              <w:rPr>
                <w:rFonts w:eastAsia="Batang" w:cs="Arial"/>
                <w:lang w:eastAsia="ko-KR"/>
              </w:rPr>
            </w:pPr>
          </w:p>
        </w:tc>
      </w:tr>
      <w:tr w:rsidR="007D4569" w:rsidRPr="00D95972" w14:paraId="0A9661A4" w14:textId="77777777" w:rsidTr="009718A3">
        <w:tc>
          <w:tcPr>
            <w:tcW w:w="976" w:type="dxa"/>
            <w:tcBorders>
              <w:top w:val="nil"/>
              <w:left w:val="thinThickThinSmallGap" w:sz="24" w:space="0" w:color="auto"/>
              <w:bottom w:val="nil"/>
            </w:tcBorders>
            <w:shd w:val="clear" w:color="auto" w:fill="auto"/>
          </w:tcPr>
          <w:p w14:paraId="06D789D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5D0A9B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10BC7CC"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3BFC8951"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622CC8B5"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6B1CBCB7"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80A713" w14:textId="77777777" w:rsidR="007D4569" w:rsidRDefault="007D4569" w:rsidP="007D4569">
            <w:pPr>
              <w:rPr>
                <w:rFonts w:eastAsia="Batang" w:cs="Arial"/>
                <w:lang w:eastAsia="ko-KR"/>
              </w:rPr>
            </w:pPr>
          </w:p>
        </w:tc>
      </w:tr>
      <w:tr w:rsidR="007D4569" w:rsidRPr="00D95972" w14:paraId="01A0B668" w14:textId="77777777" w:rsidTr="009718A3">
        <w:tc>
          <w:tcPr>
            <w:tcW w:w="976" w:type="dxa"/>
            <w:tcBorders>
              <w:top w:val="nil"/>
              <w:left w:val="thinThickThinSmallGap" w:sz="24" w:space="0" w:color="auto"/>
              <w:bottom w:val="nil"/>
            </w:tcBorders>
            <w:shd w:val="clear" w:color="auto" w:fill="auto"/>
          </w:tcPr>
          <w:p w14:paraId="462C8CF8"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628EF5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B73CADB"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043A0802"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4151DD0A"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7C9997D4"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629FFF" w14:textId="77777777" w:rsidR="007D4569" w:rsidRDefault="007D4569" w:rsidP="007D4569">
            <w:pPr>
              <w:rPr>
                <w:rFonts w:eastAsia="Batang" w:cs="Arial"/>
                <w:lang w:eastAsia="ko-KR"/>
              </w:rPr>
            </w:pPr>
          </w:p>
        </w:tc>
      </w:tr>
      <w:tr w:rsidR="007D4569" w:rsidRPr="00D95972" w14:paraId="3B666643"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0D82732D"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0892C16" w14:textId="77777777" w:rsidR="007D4569" w:rsidRPr="00D95972" w:rsidRDefault="007D4569" w:rsidP="007D4569">
            <w:pPr>
              <w:rPr>
                <w:rFonts w:cs="Arial"/>
              </w:rPr>
            </w:pPr>
            <w:r>
              <w:rPr>
                <w:lang w:val="en-US"/>
              </w:rPr>
              <w:t>5WWC_Ph2</w:t>
            </w:r>
          </w:p>
        </w:tc>
        <w:tc>
          <w:tcPr>
            <w:tcW w:w="1088" w:type="dxa"/>
            <w:tcBorders>
              <w:top w:val="single" w:sz="4" w:space="0" w:color="auto"/>
              <w:bottom w:val="single" w:sz="4" w:space="0" w:color="auto"/>
            </w:tcBorders>
          </w:tcPr>
          <w:p w14:paraId="096D29D1"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3BE9DC3E" w14:textId="77777777" w:rsidR="007D4569" w:rsidRPr="00DA2C24" w:rsidRDefault="007D4569" w:rsidP="007D4569">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5B2FB89"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0E68756A"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586D114A" w14:textId="77777777" w:rsidR="007D4569" w:rsidRDefault="007D4569" w:rsidP="007D4569">
            <w:pPr>
              <w:rPr>
                <w:rFonts w:eastAsia="Batang" w:cs="Arial"/>
                <w:color w:val="000000"/>
                <w:lang w:eastAsia="ko-KR"/>
              </w:rPr>
            </w:pPr>
            <w:r w:rsidRPr="009B4632">
              <w:rPr>
                <w:rFonts w:eastAsia="Batang" w:cs="Arial"/>
                <w:color w:val="000000"/>
                <w:lang w:eastAsia="ko-KR"/>
              </w:rPr>
              <w:t>Support for 5WWC, Phase 2</w:t>
            </w:r>
          </w:p>
          <w:p w14:paraId="6B3D1D0C" w14:textId="77777777" w:rsidR="007D4569" w:rsidRPr="00D95972" w:rsidRDefault="007D4569" w:rsidP="007D4569">
            <w:pPr>
              <w:rPr>
                <w:rFonts w:eastAsia="Batang" w:cs="Arial"/>
                <w:color w:val="000000"/>
                <w:lang w:eastAsia="ko-KR"/>
              </w:rPr>
            </w:pPr>
          </w:p>
          <w:p w14:paraId="2290350C" w14:textId="77777777" w:rsidR="007D4569" w:rsidRPr="006F1124" w:rsidRDefault="007D4569" w:rsidP="007D4569">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114FBF31" w14:textId="77777777" w:rsidR="007D4569" w:rsidRPr="00D95972" w:rsidRDefault="007D4569" w:rsidP="007D4569">
            <w:pPr>
              <w:rPr>
                <w:rFonts w:eastAsia="Batang" w:cs="Arial"/>
                <w:lang w:eastAsia="ko-KR"/>
              </w:rPr>
            </w:pPr>
          </w:p>
        </w:tc>
      </w:tr>
      <w:tr w:rsidR="007D4569" w:rsidRPr="00D95972" w14:paraId="450ADE7A" w14:textId="77777777" w:rsidTr="009718A3">
        <w:tc>
          <w:tcPr>
            <w:tcW w:w="976" w:type="dxa"/>
            <w:tcBorders>
              <w:top w:val="nil"/>
              <w:left w:val="thinThickThinSmallGap" w:sz="24" w:space="0" w:color="auto"/>
              <w:bottom w:val="nil"/>
            </w:tcBorders>
            <w:shd w:val="clear" w:color="auto" w:fill="auto"/>
          </w:tcPr>
          <w:p w14:paraId="626DD94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B364B5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5CF4554A" w14:textId="77777777" w:rsidR="007D4569" w:rsidRDefault="007D4569" w:rsidP="007D4569">
            <w:r w:rsidRPr="00160278">
              <w:t>C1-242568</w:t>
            </w:r>
          </w:p>
        </w:tc>
        <w:tc>
          <w:tcPr>
            <w:tcW w:w="4191" w:type="dxa"/>
            <w:gridSpan w:val="3"/>
            <w:tcBorders>
              <w:top w:val="single" w:sz="4" w:space="0" w:color="auto"/>
              <w:bottom w:val="single" w:sz="4" w:space="0" w:color="auto"/>
            </w:tcBorders>
            <w:shd w:val="clear" w:color="auto" w:fill="00FF00"/>
          </w:tcPr>
          <w:p w14:paraId="2478E32F" w14:textId="77777777" w:rsidR="007D4569" w:rsidRDefault="007D4569" w:rsidP="007D4569">
            <w:pPr>
              <w:rPr>
                <w:rFonts w:cs="Arial"/>
              </w:rPr>
            </w:pPr>
            <w:r>
              <w:rPr>
                <w:rFonts w:cs="Arial"/>
              </w:rPr>
              <w:t>Handling of abnormal cases of cause 81 and 82</w:t>
            </w:r>
          </w:p>
        </w:tc>
        <w:tc>
          <w:tcPr>
            <w:tcW w:w="1767" w:type="dxa"/>
            <w:tcBorders>
              <w:top w:val="single" w:sz="4" w:space="0" w:color="auto"/>
              <w:bottom w:val="single" w:sz="4" w:space="0" w:color="auto"/>
            </w:tcBorders>
            <w:shd w:val="clear" w:color="auto" w:fill="00FF00"/>
          </w:tcPr>
          <w:p w14:paraId="4CB039BF" w14:textId="77777777" w:rsidR="007D4569" w:rsidRDefault="007D4569" w:rsidP="007D4569">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1FA42CA8" w14:textId="77777777" w:rsidR="007D4569" w:rsidRDefault="007D4569" w:rsidP="007D4569">
            <w:pPr>
              <w:rPr>
                <w:rFonts w:cs="Arial"/>
              </w:rPr>
            </w:pPr>
            <w:r>
              <w:rPr>
                <w:rFonts w:cs="Arial"/>
              </w:rPr>
              <w:t>CR 6136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851DB74" w14:textId="77777777" w:rsidR="007D4569" w:rsidRDefault="007D4569" w:rsidP="007D4569">
            <w:pPr>
              <w:rPr>
                <w:rFonts w:eastAsia="Batang" w:cs="Arial"/>
                <w:lang w:eastAsia="ko-KR"/>
              </w:rPr>
            </w:pPr>
            <w:r>
              <w:rPr>
                <w:rFonts w:eastAsia="Batang" w:cs="Arial"/>
                <w:lang w:eastAsia="ko-KR"/>
              </w:rPr>
              <w:t>Agreed</w:t>
            </w:r>
          </w:p>
          <w:p w14:paraId="775CFAB5" w14:textId="77777777" w:rsidR="007D4569" w:rsidRDefault="007D4569" w:rsidP="007D4569">
            <w:pPr>
              <w:rPr>
                <w:rFonts w:eastAsia="Batang" w:cs="Arial"/>
                <w:lang w:eastAsia="ko-KR"/>
              </w:rPr>
            </w:pPr>
          </w:p>
        </w:tc>
      </w:tr>
      <w:tr w:rsidR="007D4569" w:rsidRPr="00D95972" w14:paraId="3237B82A" w14:textId="77777777" w:rsidTr="009718A3">
        <w:tc>
          <w:tcPr>
            <w:tcW w:w="976" w:type="dxa"/>
            <w:tcBorders>
              <w:top w:val="nil"/>
              <w:left w:val="thinThickThinSmallGap" w:sz="24" w:space="0" w:color="auto"/>
              <w:bottom w:val="nil"/>
            </w:tcBorders>
            <w:shd w:val="clear" w:color="auto" w:fill="auto"/>
          </w:tcPr>
          <w:p w14:paraId="4D05B760"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F58BB8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3A1F528F" w14:textId="77777777" w:rsidR="007D4569" w:rsidRDefault="007D4569" w:rsidP="007D4569">
            <w:r w:rsidRPr="00160278">
              <w:t>C1-242569</w:t>
            </w:r>
          </w:p>
        </w:tc>
        <w:tc>
          <w:tcPr>
            <w:tcW w:w="4191" w:type="dxa"/>
            <w:gridSpan w:val="3"/>
            <w:tcBorders>
              <w:top w:val="single" w:sz="4" w:space="0" w:color="auto"/>
              <w:bottom w:val="single" w:sz="4" w:space="0" w:color="auto"/>
            </w:tcBorders>
            <w:shd w:val="clear" w:color="auto" w:fill="00FF00"/>
          </w:tcPr>
          <w:p w14:paraId="5EAEFF0E" w14:textId="77777777" w:rsidR="007D4569" w:rsidRDefault="007D4569" w:rsidP="007D4569">
            <w:pPr>
              <w:rPr>
                <w:rFonts w:cs="Arial"/>
              </w:rPr>
            </w:pPr>
            <w:r>
              <w:rPr>
                <w:rFonts w:cs="Arial"/>
              </w:rPr>
              <w:t>Clarification to ANDSP support indication - 24.526</w:t>
            </w:r>
          </w:p>
        </w:tc>
        <w:tc>
          <w:tcPr>
            <w:tcW w:w="1767" w:type="dxa"/>
            <w:tcBorders>
              <w:top w:val="single" w:sz="4" w:space="0" w:color="auto"/>
              <w:bottom w:val="single" w:sz="4" w:space="0" w:color="auto"/>
            </w:tcBorders>
            <w:shd w:val="clear" w:color="auto" w:fill="00FF00"/>
          </w:tcPr>
          <w:p w14:paraId="7A7BA462" w14:textId="77777777" w:rsidR="007D4569"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745E3DCF" w14:textId="77777777" w:rsidR="007D4569" w:rsidRDefault="007D4569" w:rsidP="007D4569">
            <w:pPr>
              <w:rPr>
                <w:rFonts w:cs="Arial"/>
              </w:rPr>
            </w:pPr>
            <w:r>
              <w:rPr>
                <w:rFonts w:cs="Arial"/>
              </w:rPr>
              <w:t>CR 0266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E7611ED" w14:textId="77777777" w:rsidR="007D4569" w:rsidRDefault="007D4569" w:rsidP="007D4569">
            <w:pPr>
              <w:rPr>
                <w:rFonts w:eastAsia="Batang" w:cs="Arial"/>
                <w:lang w:eastAsia="ko-KR"/>
              </w:rPr>
            </w:pPr>
            <w:r>
              <w:rPr>
                <w:rFonts w:eastAsia="Batang" w:cs="Arial"/>
                <w:lang w:eastAsia="ko-KR"/>
              </w:rPr>
              <w:t>Agreed</w:t>
            </w:r>
          </w:p>
          <w:p w14:paraId="729AA84E" w14:textId="77777777" w:rsidR="007D4569" w:rsidRDefault="007D4569" w:rsidP="007D4569">
            <w:pPr>
              <w:rPr>
                <w:rFonts w:eastAsia="Batang" w:cs="Arial"/>
                <w:lang w:eastAsia="ko-KR"/>
              </w:rPr>
            </w:pPr>
          </w:p>
        </w:tc>
      </w:tr>
      <w:tr w:rsidR="007D4569" w:rsidRPr="00D95972" w14:paraId="55C22D47" w14:textId="77777777" w:rsidTr="009718A3">
        <w:tc>
          <w:tcPr>
            <w:tcW w:w="976" w:type="dxa"/>
            <w:tcBorders>
              <w:top w:val="nil"/>
              <w:left w:val="thinThickThinSmallGap" w:sz="24" w:space="0" w:color="auto"/>
              <w:bottom w:val="nil"/>
            </w:tcBorders>
            <w:shd w:val="clear" w:color="auto" w:fill="auto"/>
          </w:tcPr>
          <w:p w14:paraId="1EA0F89A"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06E018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373CE910" w14:textId="77777777" w:rsidR="007D4569" w:rsidRDefault="007D4569" w:rsidP="007D4569">
            <w:r w:rsidRPr="00160278">
              <w:t>C1-242573</w:t>
            </w:r>
          </w:p>
        </w:tc>
        <w:tc>
          <w:tcPr>
            <w:tcW w:w="4191" w:type="dxa"/>
            <w:gridSpan w:val="3"/>
            <w:tcBorders>
              <w:top w:val="single" w:sz="4" w:space="0" w:color="auto"/>
              <w:bottom w:val="single" w:sz="4" w:space="0" w:color="auto"/>
            </w:tcBorders>
            <w:shd w:val="clear" w:color="auto" w:fill="00FF00"/>
          </w:tcPr>
          <w:p w14:paraId="36C5E8EC" w14:textId="77777777" w:rsidR="007D4569" w:rsidRDefault="007D4569" w:rsidP="007D4569">
            <w:pPr>
              <w:rPr>
                <w:rFonts w:cs="Arial"/>
              </w:rPr>
            </w:pPr>
            <w:r>
              <w:rPr>
                <w:rFonts w:cs="Arial"/>
              </w:rPr>
              <w:t>Definitions for NAUN3 device and AUN3 device</w:t>
            </w:r>
          </w:p>
        </w:tc>
        <w:tc>
          <w:tcPr>
            <w:tcW w:w="1767" w:type="dxa"/>
            <w:tcBorders>
              <w:top w:val="single" w:sz="4" w:space="0" w:color="auto"/>
              <w:bottom w:val="single" w:sz="4" w:space="0" w:color="auto"/>
            </w:tcBorders>
            <w:shd w:val="clear" w:color="auto" w:fill="00FF00"/>
          </w:tcPr>
          <w:p w14:paraId="618584F7" w14:textId="77777777" w:rsidR="007D4569" w:rsidRDefault="007D4569" w:rsidP="007D456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5A4AF2C3" w14:textId="77777777" w:rsidR="007D4569" w:rsidRDefault="007D4569" w:rsidP="007D4569">
            <w:pPr>
              <w:rPr>
                <w:rFonts w:cs="Arial"/>
              </w:rPr>
            </w:pPr>
            <w:r>
              <w:rPr>
                <w:rFonts w:cs="Arial"/>
              </w:rPr>
              <w:t xml:space="preserve">CR 6192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850066C" w14:textId="77777777" w:rsidR="007D4569" w:rsidRDefault="007D4569" w:rsidP="007D4569">
            <w:pPr>
              <w:rPr>
                <w:rFonts w:eastAsia="Batang" w:cs="Arial"/>
                <w:lang w:eastAsia="ko-KR"/>
              </w:rPr>
            </w:pPr>
            <w:r>
              <w:rPr>
                <w:rFonts w:eastAsia="Batang" w:cs="Arial"/>
                <w:lang w:eastAsia="ko-KR"/>
              </w:rPr>
              <w:lastRenderedPageBreak/>
              <w:t>Agreed</w:t>
            </w:r>
          </w:p>
          <w:p w14:paraId="01132013" w14:textId="77777777" w:rsidR="007D4569" w:rsidRDefault="007D4569" w:rsidP="007D4569">
            <w:pPr>
              <w:rPr>
                <w:rFonts w:eastAsia="Batang" w:cs="Arial"/>
                <w:lang w:eastAsia="ko-KR"/>
              </w:rPr>
            </w:pPr>
          </w:p>
        </w:tc>
      </w:tr>
      <w:tr w:rsidR="007D4569" w:rsidRPr="00D95972" w14:paraId="3050FF47" w14:textId="77777777" w:rsidTr="009718A3">
        <w:tc>
          <w:tcPr>
            <w:tcW w:w="976" w:type="dxa"/>
            <w:tcBorders>
              <w:top w:val="nil"/>
              <w:left w:val="thinThickThinSmallGap" w:sz="24" w:space="0" w:color="auto"/>
              <w:bottom w:val="nil"/>
            </w:tcBorders>
            <w:shd w:val="clear" w:color="auto" w:fill="auto"/>
          </w:tcPr>
          <w:p w14:paraId="154FD55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2B9043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EE27023" w14:textId="77777777" w:rsidR="007D4569" w:rsidRDefault="007D4569" w:rsidP="007D4569">
            <w:r w:rsidRPr="00160278">
              <w:t>C1-242574</w:t>
            </w:r>
          </w:p>
        </w:tc>
        <w:tc>
          <w:tcPr>
            <w:tcW w:w="4191" w:type="dxa"/>
            <w:gridSpan w:val="3"/>
            <w:tcBorders>
              <w:top w:val="single" w:sz="4" w:space="0" w:color="auto"/>
              <w:bottom w:val="single" w:sz="4" w:space="0" w:color="auto"/>
            </w:tcBorders>
            <w:shd w:val="clear" w:color="auto" w:fill="00FF00"/>
          </w:tcPr>
          <w:p w14:paraId="4FF4F297" w14:textId="77777777" w:rsidR="007D4569" w:rsidRDefault="007D4569" w:rsidP="007D4569">
            <w:pPr>
              <w:rPr>
                <w:rFonts w:cs="Arial"/>
              </w:rPr>
            </w:pPr>
            <w:r>
              <w:rPr>
                <w:rFonts w:cs="Arial"/>
              </w:rPr>
              <w:t>Definitions for NAUN3 device and AUN3 device</w:t>
            </w:r>
          </w:p>
        </w:tc>
        <w:tc>
          <w:tcPr>
            <w:tcW w:w="1767" w:type="dxa"/>
            <w:tcBorders>
              <w:top w:val="single" w:sz="4" w:space="0" w:color="auto"/>
              <w:bottom w:val="single" w:sz="4" w:space="0" w:color="auto"/>
            </w:tcBorders>
            <w:shd w:val="clear" w:color="auto" w:fill="00FF00"/>
          </w:tcPr>
          <w:p w14:paraId="030B58B6" w14:textId="77777777" w:rsidR="007D4569" w:rsidRDefault="007D4569" w:rsidP="007D456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6556E707" w14:textId="77777777" w:rsidR="007D4569" w:rsidRDefault="007D4569" w:rsidP="007D4569">
            <w:pPr>
              <w:rPr>
                <w:rFonts w:cs="Arial"/>
              </w:rPr>
            </w:pPr>
            <w:r>
              <w:rPr>
                <w:rFonts w:cs="Arial"/>
              </w:rPr>
              <w:t>CR 0268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1E9D821" w14:textId="77777777" w:rsidR="007D4569" w:rsidRDefault="007D4569" w:rsidP="007D4569">
            <w:pPr>
              <w:rPr>
                <w:rFonts w:eastAsia="Batang" w:cs="Arial"/>
                <w:lang w:eastAsia="ko-KR"/>
              </w:rPr>
            </w:pPr>
            <w:r>
              <w:rPr>
                <w:rFonts w:eastAsia="Batang" w:cs="Arial"/>
                <w:lang w:eastAsia="ko-KR"/>
              </w:rPr>
              <w:t>Agreed</w:t>
            </w:r>
          </w:p>
          <w:p w14:paraId="131539A4" w14:textId="77777777" w:rsidR="007D4569" w:rsidRDefault="007D4569" w:rsidP="007D4569">
            <w:pPr>
              <w:rPr>
                <w:rFonts w:eastAsia="Batang" w:cs="Arial"/>
                <w:lang w:eastAsia="ko-KR"/>
              </w:rPr>
            </w:pPr>
          </w:p>
        </w:tc>
      </w:tr>
      <w:tr w:rsidR="007D4569" w:rsidRPr="00D95972" w14:paraId="52E0FDF2" w14:textId="77777777" w:rsidTr="009718A3">
        <w:tc>
          <w:tcPr>
            <w:tcW w:w="976" w:type="dxa"/>
            <w:tcBorders>
              <w:top w:val="nil"/>
              <w:left w:val="thinThickThinSmallGap" w:sz="24" w:space="0" w:color="auto"/>
              <w:bottom w:val="nil"/>
            </w:tcBorders>
            <w:shd w:val="clear" w:color="auto" w:fill="auto"/>
          </w:tcPr>
          <w:p w14:paraId="2E5E1133"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9C6932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02089099" w14:textId="77777777" w:rsidR="007D4569" w:rsidRDefault="007D4569" w:rsidP="007D4569">
            <w:r w:rsidRPr="00160278">
              <w:t>C1-242678</w:t>
            </w:r>
          </w:p>
        </w:tc>
        <w:tc>
          <w:tcPr>
            <w:tcW w:w="4191" w:type="dxa"/>
            <w:gridSpan w:val="3"/>
            <w:tcBorders>
              <w:top w:val="single" w:sz="4" w:space="0" w:color="auto"/>
              <w:bottom w:val="single" w:sz="4" w:space="0" w:color="auto"/>
            </w:tcBorders>
            <w:shd w:val="clear" w:color="auto" w:fill="00FF00"/>
          </w:tcPr>
          <w:p w14:paraId="1D9FE4FF" w14:textId="77777777" w:rsidR="007D4569" w:rsidRDefault="007D4569" w:rsidP="007D4569">
            <w:pPr>
              <w:rPr>
                <w:rFonts w:cs="Arial"/>
              </w:rPr>
            </w:pPr>
            <w:r>
              <w:rPr>
                <w:rFonts w:cs="Arial"/>
              </w:rPr>
              <w:t>Correction to selection criteria set type for slice based TNGF selection</w:t>
            </w:r>
          </w:p>
        </w:tc>
        <w:tc>
          <w:tcPr>
            <w:tcW w:w="1767" w:type="dxa"/>
            <w:tcBorders>
              <w:top w:val="single" w:sz="4" w:space="0" w:color="auto"/>
              <w:bottom w:val="single" w:sz="4" w:space="0" w:color="auto"/>
            </w:tcBorders>
            <w:shd w:val="clear" w:color="auto" w:fill="00FF00"/>
          </w:tcPr>
          <w:p w14:paraId="1A20D2F3" w14:textId="77777777" w:rsidR="007D4569"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78496341" w14:textId="77777777" w:rsidR="007D4569" w:rsidRDefault="007D4569" w:rsidP="007D4569">
            <w:pPr>
              <w:rPr>
                <w:rFonts w:cs="Arial"/>
              </w:rPr>
            </w:pPr>
            <w:r>
              <w:rPr>
                <w:rFonts w:cs="Arial"/>
              </w:rPr>
              <w:t>CR 0267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271B08C" w14:textId="77777777" w:rsidR="007D4569" w:rsidRDefault="007D4569" w:rsidP="007D4569">
            <w:pPr>
              <w:rPr>
                <w:rFonts w:eastAsia="Batang" w:cs="Arial"/>
                <w:lang w:eastAsia="ko-KR"/>
              </w:rPr>
            </w:pPr>
            <w:r>
              <w:rPr>
                <w:rFonts w:eastAsia="Batang" w:cs="Arial"/>
                <w:lang w:eastAsia="ko-KR"/>
              </w:rPr>
              <w:t>Agreed</w:t>
            </w:r>
          </w:p>
          <w:p w14:paraId="4E8EAF1E" w14:textId="77777777" w:rsidR="007D4569" w:rsidRDefault="007D4569" w:rsidP="007D4569">
            <w:pPr>
              <w:rPr>
                <w:rFonts w:eastAsia="Batang" w:cs="Arial"/>
                <w:lang w:eastAsia="ko-KR"/>
              </w:rPr>
            </w:pPr>
          </w:p>
        </w:tc>
      </w:tr>
      <w:tr w:rsidR="007D4569" w:rsidRPr="00D95972" w14:paraId="4CB04E18" w14:textId="77777777" w:rsidTr="009718A3">
        <w:tc>
          <w:tcPr>
            <w:tcW w:w="976" w:type="dxa"/>
            <w:tcBorders>
              <w:top w:val="nil"/>
              <w:left w:val="thinThickThinSmallGap" w:sz="24" w:space="0" w:color="auto"/>
              <w:bottom w:val="nil"/>
            </w:tcBorders>
            <w:shd w:val="clear" w:color="auto" w:fill="auto"/>
          </w:tcPr>
          <w:p w14:paraId="1C7B03E9"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651B0B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6F49F90" w14:textId="77777777" w:rsidR="007D4569" w:rsidRDefault="007D4569" w:rsidP="007D4569">
            <w:r w:rsidRPr="00160278">
              <w:t>C1-242679</w:t>
            </w:r>
          </w:p>
        </w:tc>
        <w:tc>
          <w:tcPr>
            <w:tcW w:w="4191" w:type="dxa"/>
            <w:gridSpan w:val="3"/>
            <w:tcBorders>
              <w:top w:val="single" w:sz="4" w:space="0" w:color="auto"/>
              <w:bottom w:val="single" w:sz="4" w:space="0" w:color="auto"/>
            </w:tcBorders>
            <w:shd w:val="clear" w:color="auto" w:fill="00FF00"/>
          </w:tcPr>
          <w:p w14:paraId="219A3DAB" w14:textId="77777777" w:rsidR="007D4569" w:rsidRDefault="007D4569" w:rsidP="007D4569">
            <w:pPr>
              <w:rPr>
                <w:rFonts w:cs="Arial"/>
              </w:rPr>
            </w:pPr>
            <w:r>
              <w:rPr>
                <w:rFonts w:cs="Arial"/>
              </w:rPr>
              <w:t>Definitions for NAUN3 device and AUN3 device</w:t>
            </w:r>
          </w:p>
        </w:tc>
        <w:tc>
          <w:tcPr>
            <w:tcW w:w="1767" w:type="dxa"/>
            <w:tcBorders>
              <w:top w:val="single" w:sz="4" w:space="0" w:color="auto"/>
              <w:bottom w:val="single" w:sz="4" w:space="0" w:color="auto"/>
            </w:tcBorders>
            <w:shd w:val="clear" w:color="auto" w:fill="00FF00"/>
          </w:tcPr>
          <w:p w14:paraId="353C8165"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6D3CC2F9" w14:textId="77777777" w:rsidR="007D4569" w:rsidRDefault="007D4569" w:rsidP="007D4569">
            <w:pPr>
              <w:rPr>
                <w:rFonts w:cs="Arial"/>
              </w:rPr>
            </w:pPr>
            <w:r>
              <w:rPr>
                <w:rFonts w:cs="Arial"/>
              </w:rPr>
              <w:t>CR 0300 24.502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F10CF01" w14:textId="77777777" w:rsidR="007D4569" w:rsidRDefault="007D4569" w:rsidP="007D4569">
            <w:pPr>
              <w:rPr>
                <w:rFonts w:eastAsia="Batang" w:cs="Arial"/>
                <w:lang w:eastAsia="ko-KR"/>
              </w:rPr>
            </w:pPr>
            <w:r>
              <w:rPr>
                <w:rFonts w:eastAsia="Batang" w:cs="Arial"/>
                <w:lang w:eastAsia="ko-KR"/>
              </w:rPr>
              <w:t>Agreed</w:t>
            </w:r>
          </w:p>
          <w:p w14:paraId="52E23FA4" w14:textId="77777777" w:rsidR="007D4569" w:rsidRDefault="007D4569" w:rsidP="007D4569">
            <w:pPr>
              <w:rPr>
                <w:rFonts w:eastAsia="Batang" w:cs="Arial"/>
                <w:lang w:eastAsia="ko-KR"/>
              </w:rPr>
            </w:pPr>
          </w:p>
        </w:tc>
      </w:tr>
      <w:tr w:rsidR="007D4569" w:rsidRPr="00D95972" w14:paraId="5F3A5854" w14:textId="77777777" w:rsidTr="009718A3">
        <w:tc>
          <w:tcPr>
            <w:tcW w:w="976" w:type="dxa"/>
            <w:tcBorders>
              <w:top w:val="nil"/>
              <w:left w:val="thinThickThinSmallGap" w:sz="24" w:space="0" w:color="auto"/>
              <w:bottom w:val="nil"/>
            </w:tcBorders>
            <w:shd w:val="clear" w:color="auto" w:fill="auto"/>
          </w:tcPr>
          <w:p w14:paraId="22B0CE8E"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3F0DD4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A65AF67" w14:textId="77777777" w:rsidR="007D4569" w:rsidRDefault="00C2444F" w:rsidP="007D4569">
            <w:hyperlink r:id="rId133" w:history="1">
              <w:r w:rsidR="007D4569">
                <w:rPr>
                  <w:rStyle w:val="Hyperlink"/>
                </w:rPr>
                <w:t>C1-243317</w:t>
              </w:r>
            </w:hyperlink>
          </w:p>
        </w:tc>
        <w:tc>
          <w:tcPr>
            <w:tcW w:w="4191" w:type="dxa"/>
            <w:gridSpan w:val="3"/>
            <w:tcBorders>
              <w:top w:val="single" w:sz="4" w:space="0" w:color="auto"/>
              <w:bottom w:val="single" w:sz="4" w:space="0" w:color="auto"/>
            </w:tcBorders>
            <w:shd w:val="clear" w:color="auto" w:fill="FFFFFF"/>
          </w:tcPr>
          <w:p w14:paraId="2A06EEB1" w14:textId="77777777" w:rsidR="007D4569" w:rsidRDefault="007D4569" w:rsidP="007D4569">
            <w:pPr>
              <w:rPr>
                <w:rFonts w:cs="Arial"/>
              </w:rPr>
            </w:pPr>
            <w:r>
              <w:rPr>
                <w:rFonts w:cs="Arial"/>
              </w:rPr>
              <w:t>Work plan for the CT1 part of 5WWC_Ph2</w:t>
            </w:r>
          </w:p>
        </w:tc>
        <w:tc>
          <w:tcPr>
            <w:tcW w:w="1767" w:type="dxa"/>
            <w:tcBorders>
              <w:top w:val="single" w:sz="4" w:space="0" w:color="auto"/>
              <w:bottom w:val="single" w:sz="4" w:space="0" w:color="auto"/>
            </w:tcBorders>
            <w:shd w:val="clear" w:color="auto" w:fill="FFFFFF"/>
          </w:tcPr>
          <w:p w14:paraId="66FFC1E8"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FFFFFF"/>
          </w:tcPr>
          <w:p w14:paraId="7CBED7AA" w14:textId="77777777" w:rsidR="007D4569" w:rsidRDefault="007D4569" w:rsidP="007D4569">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06494A9" w14:textId="77777777" w:rsidR="007D4569" w:rsidRDefault="007D4569" w:rsidP="007D4569">
            <w:pPr>
              <w:rPr>
                <w:rFonts w:eastAsia="Batang" w:cs="Arial"/>
                <w:lang w:eastAsia="ko-KR"/>
              </w:rPr>
            </w:pPr>
            <w:r>
              <w:rPr>
                <w:rFonts w:eastAsia="Batang" w:cs="Arial"/>
                <w:lang w:eastAsia="ko-KR"/>
              </w:rPr>
              <w:t>Noted</w:t>
            </w:r>
          </w:p>
          <w:p w14:paraId="6DA7F3A1" w14:textId="77777777" w:rsidR="007D4569" w:rsidRDefault="007D4569" w:rsidP="007D4569">
            <w:pPr>
              <w:rPr>
                <w:rFonts w:eastAsia="Batang" w:cs="Arial"/>
                <w:lang w:eastAsia="ko-KR"/>
              </w:rPr>
            </w:pPr>
          </w:p>
        </w:tc>
      </w:tr>
      <w:tr w:rsidR="007D4569" w:rsidRPr="00D95972" w14:paraId="16CE11ED" w14:textId="77777777" w:rsidTr="00701BCC">
        <w:tc>
          <w:tcPr>
            <w:tcW w:w="976" w:type="dxa"/>
            <w:tcBorders>
              <w:top w:val="nil"/>
              <w:left w:val="thinThickThinSmallGap" w:sz="24" w:space="0" w:color="auto"/>
              <w:bottom w:val="nil"/>
            </w:tcBorders>
            <w:shd w:val="clear" w:color="auto" w:fill="auto"/>
          </w:tcPr>
          <w:p w14:paraId="5C5B7DA2"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CEF980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EA72445" w14:textId="77777777" w:rsidR="007D4569" w:rsidRDefault="00C2444F" w:rsidP="007D4569">
            <w:hyperlink r:id="rId134" w:history="1">
              <w:r w:rsidR="007D4569">
                <w:rPr>
                  <w:rStyle w:val="Hyperlink"/>
                </w:rPr>
                <w:t>C1-243490</w:t>
              </w:r>
            </w:hyperlink>
          </w:p>
        </w:tc>
        <w:tc>
          <w:tcPr>
            <w:tcW w:w="4191" w:type="dxa"/>
            <w:gridSpan w:val="3"/>
            <w:tcBorders>
              <w:top w:val="single" w:sz="4" w:space="0" w:color="auto"/>
              <w:bottom w:val="single" w:sz="4" w:space="0" w:color="auto"/>
            </w:tcBorders>
            <w:shd w:val="clear" w:color="auto" w:fill="FFFFFF"/>
          </w:tcPr>
          <w:p w14:paraId="7D2756F6" w14:textId="77777777" w:rsidR="007D4569" w:rsidRDefault="007D4569" w:rsidP="007D4569">
            <w:pPr>
              <w:rPr>
                <w:rFonts w:cs="Arial"/>
              </w:rPr>
            </w:pPr>
            <w:r>
              <w:rPr>
                <w:rFonts w:cs="Arial"/>
              </w:rPr>
              <w:t xml:space="preserve">To clarify parameter in </w:t>
            </w:r>
            <w:proofErr w:type="gramStart"/>
            <w:r>
              <w:rPr>
                <w:rFonts w:cs="Arial"/>
              </w:rPr>
              <w:t>registration</w:t>
            </w:r>
            <w:proofErr w:type="gramEnd"/>
            <w:r>
              <w:rPr>
                <w:rFonts w:cs="Arial"/>
              </w:rPr>
              <w:t xml:space="preserve"> reject</w:t>
            </w:r>
          </w:p>
        </w:tc>
        <w:tc>
          <w:tcPr>
            <w:tcW w:w="1767" w:type="dxa"/>
            <w:tcBorders>
              <w:top w:val="single" w:sz="4" w:space="0" w:color="auto"/>
              <w:bottom w:val="single" w:sz="4" w:space="0" w:color="auto"/>
            </w:tcBorders>
            <w:shd w:val="clear" w:color="auto" w:fill="FFFFFF"/>
          </w:tcPr>
          <w:p w14:paraId="69400AC9" w14:textId="77777777" w:rsidR="007D4569" w:rsidRDefault="007D4569" w:rsidP="007D4569">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58EA9EC1" w14:textId="77777777" w:rsidR="007D4569" w:rsidRDefault="007D4569" w:rsidP="007D4569">
            <w:pPr>
              <w:rPr>
                <w:rFonts w:cs="Arial"/>
              </w:rPr>
            </w:pPr>
            <w:r>
              <w:rPr>
                <w:rFonts w:cs="Arial"/>
              </w:rPr>
              <w:t>CR 6322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BD934DF" w14:textId="77777777" w:rsidR="007D4569" w:rsidRDefault="007D4569" w:rsidP="007D4569">
            <w:pPr>
              <w:rPr>
                <w:rFonts w:eastAsia="Batang" w:cs="Arial"/>
                <w:lang w:eastAsia="ko-KR"/>
              </w:rPr>
            </w:pPr>
            <w:r>
              <w:rPr>
                <w:rFonts w:eastAsia="Batang" w:cs="Arial"/>
                <w:lang w:eastAsia="ko-KR"/>
              </w:rPr>
              <w:t>Merged into C1-243619 and its revisions</w:t>
            </w:r>
          </w:p>
        </w:tc>
      </w:tr>
      <w:tr w:rsidR="007D4569" w:rsidRPr="00D95972" w14:paraId="46420DF3" w14:textId="77777777" w:rsidTr="00701BCC">
        <w:tc>
          <w:tcPr>
            <w:tcW w:w="976" w:type="dxa"/>
            <w:tcBorders>
              <w:top w:val="nil"/>
              <w:left w:val="thinThickThinSmallGap" w:sz="24" w:space="0" w:color="auto"/>
              <w:bottom w:val="nil"/>
            </w:tcBorders>
            <w:shd w:val="clear" w:color="auto" w:fill="auto"/>
          </w:tcPr>
          <w:p w14:paraId="7A926C70"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E56FF7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A9479E3" w14:textId="45A495A0" w:rsidR="007D4569" w:rsidRDefault="00C2444F" w:rsidP="007D4569">
            <w:hyperlink r:id="rId135" w:history="1">
              <w:r w:rsidR="007D4569">
                <w:rPr>
                  <w:rStyle w:val="Hyperlink"/>
                </w:rPr>
                <w:t>C1-243619</w:t>
              </w:r>
            </w:hyperlink>
          </w:p>
        </w:tc>
        <w:tc>
          <w:tcPr>
            <w:tcW w:w="4191" w:type="dxa"/>
            <w:gridSpan w:val="3"/>
            <w:tcBorders>
              <w:top w:val="single" w:sz="4" w:space="0" w:color="auto"/>
              <w:bottom w:val="single" w:sz="4" w:space="0" w:color="auto"/>
            </w:tcBorders>
            <w:shd w:val="clear" w:color="auto" w:fill="FFFFFF"/>
          </w:tcPr>
          <w:p w14:paraId="3D14CFA2" w14:textId="77777777" w:rsidR="007D4569" w:rsidRDefault="007D4569" w:rsidP="007D4569">
            <w:pPr>
              <w:rPr>
                <w:rFonts w:cs="Arial"/>
              </w:rPr>
            </w:pPr>
            <w:r>
              <w:rPr>
                <w:rFonts w:cs="Arial"/>
              </w:rPr>
              <w:t>Correction for the TNGF ID</w:t>
            </w:r>
          </w:p>
        </w:tc>
        <w:tc>
          <w:tcPr>
            <w:tcW w:w="1767" w:type="dxa"/>
            <w:tcBorders>
              <w:top w:val="single" w:sz="4" w:space="0" w:color="auto"/>
              <w:bottom w:val="single" w:sz="4" w:space="0" w:color="auto"/>
            </w:tcBorders>
            <w:shd w:val="clear" w:color="auto" w:fill="FFFFFF"/>
          </w:tcPr>
          <w:p w14:paraId="626E4F58"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FFFFFF"/>
          </w:tcPr>
          <w:p w14:paraId="3CE6C679" w14:textId="77777777" w:rsidR="007D4569" w:rsidRDefault="007D4569" w:rsidP="007D4569">
            <w:pPr>
              <w:rPr>
                <w:rFonts w:cs="Arial"/>
              </w:rPr>
            </w:pPr>
            <w:r>
              <w:rPr>
                <w:rFonts w:cs="Arial"/>
              </w:rPr>
              <w:t>CR 6274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5E46EA" w14:textId="77777777" w:rsidR="007D4569" w:rsidRDefault="007D4569" w:rsidP="007D4569">
            <w:pPr>
              <w:rPr>
                <w:rFonts w:eastAsia="Batang" w:cs="Arial"/>
                <w:lang w:eastAsia="ko-KR"/>
              </w:rPr>
            </w:pPr>
            <w:r>
              <w:rPr>
                <w:rFonts w:eastAsia="Batang" w:cs="Arial"/>
                <w:lang w:eastAsia="ko-KR"/>
              </w:rPr>
              <w:t>Agreed</w:t>
            </w:r>
          </w:p>
          <w:p w14:paraId="7C58F22F" w14:textId="5C6CC8C0" w:rsidR="007D4569" w:rsidRDefault="007D4569" w:rsidP="007D4569">
            <w:pPr>
              <w:rPr>
                <w:ins w:id="225" w:author="Lena Chaponniere31" w:date="2024-05-28T20:36:00Z"/>
                <w:rFonts w:eastAsia="Batang" w:cs="Arial"/>
                <w:lang w:eastAsia="ko-KR"/>
              </w:rPr>
            </w:pPr>
            <w:ins w:id="226" w:author="Lena Chaponniere31" w:date="2024-05-28T20:36:00Z">
              <w:r>
                <w:rPr>
                  <w:rFonts w:eastAsia="Batang" w:cs="Arial"/>
                  <w:lang w:eastAsia="ko-KR"/>
                </w:rPr>
                <w:t>Revision of C1-243318</w:t>
              </w:r>
            </w:ins>
          </w:p>
          <w:p w14:paraId="7B4FFA4B" w14:textId="77777777" w:rsidR="007D4569" w:rsidRDefault="007D4569" w:rsidP="007D4569">
            <w:pPr>
              <w:rPr>
                <w:rFonts w:eastAsia="Batang" w:cs="Arial"/>
                <w:lang w:eastAsia="ko-KR"/>
              </w:rPr>
            </w:pPr>
          </w:p>
        </w:tc>
      </w:tr>
      <w:tr w:rsidR="007D4569" w:rsidRPr="00D95972" w14:paraId="7E626DD3" w14:textId="77777777" w:rsidTr="009718A3">
        <w:tc>
          <w:tcPr>
            <w:tcW w:w="976" w:type="dxa"/>
            <w:tcBorders>
              <w:top w:val="nil"/>
              <w:left w:val="thinThickThinSmallGap" w:sz="24" w:space="0" w:color="auto"/>
              <w:bottom w:val="nil"/>
            </w:tcBorders>
            <w:shd w:val="clear" w:color="auto" w:fill="auto"/>
          </w:tcPr>
          <w:p w14:paraId="6F1E031C"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D6A2F3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DA286D5"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7F1B6D38"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5A3A075C"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7F3944BC"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0EEB37" w14:textId="77777777" w:rsidR="007D4569" w:rsidRDefault="007D4569" w:rsidP="007D4569">
            <w:pPr>
              <w:rPr>
                <w:rFonts w:eastAsia="Batang" w:cs="Arial"/>
                <w:lang w:eastAsia="ko-KR"/>
              </w:rPr>
            </w:pPr>
          </w:p>
        </w:tc>
      </w:tr>
      <w:tr w:rsidR="007D4569" w:rsidRPr="00D95972" w14:paraId="4924C757" w14:textId="77777777" w:rsidTr="009718A3">
        <w:tc>
          <w:tcPr>
            <w:tcW w:w="976" w:type="dxa"/>
            <w:tcBorders>
              <w:top w:val="nil"/>
              <w:left w:val="thinThickThinSmallGap" w:sz="24" w:space="0" w:color="auto"/>
              <w:bottom w:val="nil"/>
            </w:tcBorders>
            <w:shd w:val="clear" w:color="auto" w:fill="auto"/>
          </w:tcPr>
          <w:p w14:paraId="211C377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2893F0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643C51C"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20EDADA6"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592B7120"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729FBED3"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689B90" w14:textId="77777777" w:rsidR="007D4569" w:rsidRDefault="007D4569" w:rsidP="007D4569">
            <w:pPr>
              <w:rPr>
                <w:rFonts w:eastAsia="Batang" w:cs="Arial"/>
                <w:lang w:eastAsia="ko-KR"/>
              </w:rPr>
            </w:pPr>
          </w:p>
        </w:tc>
      </w:tr>
      <w:tr w:rsidR="007D4569" w:rsidRPr="00D95972" w14:paraId="0C082B25"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23004154"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BD6FC7F" w14:textId="77777777" w:rsidR="007D4569" w:rsidRPr="00D95972" w:rsidRDefault="007D4569" w:rsidP="007D4569">
            <w:pPr>
              <w:rPr>
                <w:rFonts w:cs="Arial"/>
              </w:rPr>
            </w:pPr>
            <w:r>
              <w:rPr>
                <w:lang w:val="fr-FR"/>
              </w:rPr>
              <w:t>TEI18_SDNAEPC</w:t>
            </w:r>
          </w:p>
        </w:tc>
        <w:tc>
          <w:tcPr>
            <w:tcW w:w="1088" w:type="dxa"/>
            <w:tcBorders>
              <w:top w:val="single" w:sz="4" w:space="0" w:color="auto"/>
              <w:bottom w:val="single" w:sz="4" w:space="0" w:color="auto"/>
            </w:tcBorders>
          </w:tcPr>
          <w:p w14:paraId="61A16AD4"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088C26ED" w14:textId="77777777" w:rsidR="007D4569" w:rsidRPr="00DA2C24" w:rsidRDefault="007D4569" w:rsidP="007D4569">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3BE18C2"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2EC888F8"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5E3B584D" w14:textId="77777777" w:rsidR="007D4569" w:rsidRDefault="007D4569" w:rsidP="007D4569">
            <w:pPr>
              <w:rPr>
                <w:rFonts w:eastAsia="Batang" w:cs="Arial"/>
                <w:color w:val="000000"/>
                <w:lang w:eastAsia="ko-KR"/>
              </w:rPr>
            </w:pPr>
            <w:r w:rsidRPr="009B4632">
              <w:rPr>
                <w:rFonts w:eastAsia="Batang" w:cs="Arial"/>
                <w:color w:val="000000"/>
                <w:lang w:eastAsia="ko-KR"/>
              </w:rPr>
              <w:t>Secondary DN authentication and authorization in EPC IWK cases</w:t>
            </w:r>
          </w:p>
          <w:p w14:paraId="25B76362" w14:textId="77777777" w:rsidR="007D4569" w:rsidRPr="00D95972" w:rsidRDefault="007D4569" w:rsidP="007D4569">
            <w:pPr>
              <w:rPr>
                <w:rFonts w:eastAsia="Batang" w:cs="Arial"/>
                <w:color w:val="000000"/>
                <w:lang w:eastAsia="ko-KR"/>
              </w:rPr>
            </w:pPr>
          </w:p>
          <w:p w14:paraId="076C5F2D" w14:textId="77777777" w:rsidR="007D4569" w:rsidRPr="006F1124" w:rsidRDefault="007D4569" w:rsidP="007D4569">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638BFA24" w14:textId="77777777" w:rsidR="007D4569" w:rsidRPr="00D95972" w:rsidRDefault="007D4569" w:rsidP="007D4569">
            <w:pPr>
              <w:rPr>
                <w:rFonts w:eastAsia="Batang" w:cs="Arial"/>
                <w:lang w:eastAsia="ko-KR"/>
              </w:rPr>
            </w:pPr>
          </w:p>
        </w:tc>
      </w:tr>
      <w:tr w:rsidR="007D4569" w:rsidRPr="00D95972" w14:paraId="7318DD74" w14:textId="77777777" w:rsidTr="009718A3">
        <w:tc>
          <w:tcPr>
            <w:tcW w:w="976" w:type="dxa"/>
            <w:tcBorders>
              <w:top w:val="nil"/>
              <w:left w:val="thinThickThinSmallGap" w:sz="24" w:space="0" w:color="auto"/>
              <w:bottom w:val="nil"/>
            </w:tcBorders>
            <w:shd w:val="clear" w:color="auto" w:fill="auto"/>
          </w:tcPr>
          <w:p w14:paraId="306BEBC8"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7411A1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793CF28"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5C7F1EB3"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13C9ABD2"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3AD15541"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C080C6" w14:textId="77777777" w:rsidR="007D4569" w:rsidRDefault="007D4569" w:rsidP="007D4569">
            <w:pPr>
              <w:rPr>
                <w:rFonts w:eastAsia="Batang" w:cs="Arial"/>
                <w:lang w:eastAsia="ko-KR"/>
              </w:rPr>
            </w:pPr>
          </w:p>
        </w:tc>
      </w:tr>
      <w:tr w:rsidR="007D4569" w:rsidRPr="00D95972" w14:paraId="16E7AE17" w14:textId="77777777" w:rsidTr="009718A3">
        <w:tc>
          <w:tcPr>
            <w:tcW w:w="976" w:type="dxa"/>
            <w:tcBorders>
              <w:top w:val="nil"/>
              <w:left w:val="thinThickThinSmallGap" w:sz="24" w:space="0" w:color="auto"/>
              <w:bottom w:val="nil"/>
            </w:tcBorders>
            <w:shd w:val="clear" w:color="auto" w:fill="auto"/>
          </w:tcPr>
          <w:p w14:paraId="1BF4ADD1"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4BCFC6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12AB35C"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4E2FAB02"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15C05CB9"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0FB1D564"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5408F0" w14:textId="77777777" w:rsidR="007D4569" w:rsidRDefault="007D4569" w:rsidP="007D4569">
            <w:pPr>
              <w:rPr>
                <w:rFonts w:eastAsia="Batang" w:cs="Arial"/>
                <w:lang w:eastAsia="ko-KR"/>
              </w:rPr>
            </w:pPr>
          </w:p>
        </w:tc>
      </w:tr>
      <w:tr w:rsidR="007D4569" w:rsidRPr="00D95972" w14:paraId="215ADB37" w14:textId="77777777" w:rsidTr="009718A3">
        <w:tc>
          <w:tcPr>
            <w:tcW w:w="976" w:type="dxa"/>
            <w:tcBorders>
              <w:top w:val="nil"/>
              <w:left w:val="thinThickThinSmallGap" w:sz="24" w:space="0" w:color="auto"/>
              <w:bottom w:val="nil"/>
            </w:tcBorders>
            <w:shd w:val="clear" w:color="auto" w:fill="auto"/>
          </w:tcPr>
          <w:p w14:paraId="510E6618"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06F9A5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4809322"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13995A8B"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7D333C24"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31973361"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9AE549" w14:textId="77777777" w:rsidR="007D4569" w:rsidRDefault="007D4569" w:rsidP="007D4569">
            <w:pPr>
              <w:rPr>
                <w:rFonts w:eastAsia="Batang" w:cs="Arial"/>
                <w:lang w:eastAsia="ko-KR"/>
              </w:rPr>
            </w:pPr>
          </w:p>
        </w:tc>
      </w:tr>
      <w:tr w:rsidR="007D4569" w:rsidRPr="00D95972" w14:paraId="5FA76217" w14:textId="77777777" w:rsidTr="009718A3">
        <w:tc>
          <w:tcPr>
            <w:tcW w:w="976" w:type="dxa"/>
            <w:tcBorders>
              <w:top w:val="nil"/>
              <w:left w:val="thinThickThinSmallGap" w:sz="24" w:space="0" w:color="auto"/>
              <w:bottom w:val="nil"/>
            </w:tcBorders>
            <w:shd w:val="clear" w:color="auto" w:fill="auto"/>
          </w:tcPr>
          <w:p w14:paraId="3598A193"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B7B610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7459D6A"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14B49F83"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70581A50"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7EF651F7"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B367F1" w14:textId="77777777" w:rsidR="007D4569" w:rsidRDefault="007D4569" w:rsidP="007D4569">
            <w:pPr>
              <w:rPr>
                <w:rFonts w:eastAsia="Batang" w:cs="Arial"/>
                <w:lang w:eastAsia="ko-KR"/>
              </w:rPr>
            </w:pPr>
          </w:p>
        </w:tc>
      </w:tr>
      <w:tr w:rsidR="007D4569" w:rsidRPr="00D95972" w14:paraId="30A54A10" w14:textId="77777777" w:rsidTr="00E7733B">
        <w:tc>
          <w:tcPr>
            <w:tcW w:w="976" w:type="dxa"/>
            <w:tcBorders>
              <w:top w:val="single" w:sz="4" w:space="0" w:color="auto"/>
              <w:left w:val="thinThickThinSmallGap" w:sz="24" w:space="0" w:color="auto"/>
              <w:bottom w:val="single" w:sz="4" w:space="0" w:color="auto"/>
            </w:tcBorders>
            <w:shd w:val="clear" w:color="auto" w:fill="FFFFFF"/>
          </w:tcPr>
          <w:p w14:paraId="336AE885"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766F9D4" w14:textId="77777777" w:rsidR="007D4569" w:rsidRPr="00D95972" w:rsidRDefault="007D4569" w:rsidP="007D4569">
            <w:pPr>
              <w:rPr>
                <w:rFonts w:cs="Arial"/>
              </w:rPr>
            </w:pPr>
            <w:r>
              <w:t>NR_REDCAP_Ph2 (CT4 lead)</w:t>
            </w:r>
          </w:p>
        </w:tc>
        <w:tc>
          <w:tcPr>
            <w:tcW w:w="1088" w:type="dxa"/>
            <w:tcBorders>
              <w:top w:val="single" w:sz="4" w:space="0" w:color="auto"/>
              <w:bottom w:val="single" w:sz="4" w:space="0" w:color="auto"/>
            </w:tcBorders>
          </w:tcPr>
          <w:p w14:paraId="348B06BE"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548E80DD" w14:textId="77777777" w:rsidR="007D4569" w:rsidRPr="00DA2C24" w:rsidRDefault="007D4569" w:rsidP="007D4569">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9F26FF4"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64BDE364"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63C967FD" w14:textId="77777777" w:rsidR="007D4569" w:rsidRDefault="007D4569" w:rsidP="007D4569">
            <w:pPr>
              <w:rPr>
                <w:rFonts w:eastAsia="Batang" w:cs="Arial"/>
                <w:color w:val="000000"/>
                <w:lang w:eastAsia="ko-KR"/>
              </w:rPr>
            </w:pPr>
            <w:r w:rsidRPr="009B4632">
              <w:rPr>
                <w:rFonts w:eastAsia="Batang" w:cs="Arial"/>
                <w:color w:val="000000"/>
                <w:lang w:eastAsia="ko-KR"/>
              </w:rPr>
              <w:t xml:space="preserve">5GS support of NR </w:t>
            </w:r>
            <w:proofErr w:type="spellStart"/>
            <w:r w:rsidRPr="009B4632">
              <w:rPr>
                <w:rFonts w:eastAsia="Batang" w:cs="Arial"/>
                <w:color w:val="000000"/>
                <w:lang w:eastAsia="ko-KR"/>
              </w:rPr>
              <w:t>RedCap</w:t>
            </w:r>
            <w:proofErr w:type="spellEnd"/>
            <w:r w:rsidRPr="009B4632">
              <w:rPr>
                <w:rFonts w:eastAsia="Batang" w:cs="Arial"/>
                <w:color w:val="000000"/>
                <w:lang w:eastAsia="ko-KR"/>
              </w:rPr>
              <w:t xml:space="preserve"> UE with long </w:t>
            </w:r>
            <w:proofErr w:type="spellStart"/>
            <w:r w:rsidRPr="009B4632">
              <w:rPr>
                <w:rFonts w:eastAsia="Batang" w:cs="Arial"/>
                <w:color w:val="000000"/>
                <w:lang w:eastAsia="ko-KR"/>
              </w:rPr>
              <w:t>eDRX</w:t>
            </w:r>
            <w:proofErr w:type="spellEnd"/>
            <w:r w:rsidRPr="009B4632">
              <w:rPr>
                <w:rFonts w:eastAsia="Batang" w:cs="Arial"/>
                <w:color w:val="000000"/>
                <w:lang w:eastAsia="ko-KR"/>
              </w:rPr>
              <w:t xml:space="preserve"> for RRC_INACTIVE State</w:t>
            </w:r>
          </w:p>
          <w:p w14:paraId="40A74DFF" w14:textId="77777777" w:rsidR="007D4569" w:rsidRDefault="007D4569" w:rsidP="007D4569">
            <w:pPr>
              <w:rPr>
                <w:rFonts w:eastAsia="Batang" w:cs="Arial"/>
                <w:color w:val="000000"/>
                <w:lang w:eastAsia="ko-KR"/>
              </w:rPr>
            </w:pPr>
          </w:p>
          <w:p w14:paraId="6D67F77E" w14:textId="77777777" w:rsidR="007D4569" w:rsidRPr="006F1124" w:rsidRDefault="007D4569" w:rsidP="007D4569">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488E7E08" w14:textId="77777777" w:rsidR="007D4569" w:rsidRPr="00D95972" w:rsidRDefault="007D4569" w:rsidP="007D4569">
            <w:pPr>
              <w:rPr>
                <w:rFonts w:eastAsia="Batang" w:cs="Arial"/>
                <w:color w:val="000000"/>
                <w:lang w:eastAsia="ko-KR"/>
              </w:rPr>
            </w:pPr>
          </w:p>
          <w:p w14:paraId="1D85CA0E" w14:textId="77777777" w:rsidR="007D4569" w:rsidRPr="00D95972" w:rsidRDefault="007D4569" w:rsidP="007D4569">
            <w:pPr>
              <w:rPr>
                <w:rFonts w:eastAsia="Batang" w:cs="Arial"/>
                <w:lang w:eastAsia="ko-KR"/>
              </w:rPr>
            </w:pPr>
          </w:p>
        </w:tc>
      </w:tr>
      <w:tr w:rsidR="00E7733B" w:rsidRPr="00D95972" w14:paraId="0EAE2333" w14:textId="77777777" w:rsidTr="00E7733B">
        <w:tc>
          <w:tcPr>
            <w:tcW w:w="976" w:type="dxa"/>
            <w:tcBorders>
              <w:top w:val="nil"/>
              <w:left w:val="thinThickThinSmallGap" w:sz="24" w:space="0" w:color="auto"/>
              <w:bottom w:val="nil"/>
            </w:tcBorders>
            <w:shd w:val="clear" w:color="auto" w:fill="auto"/>
          </w:tcPr>
          <w:p w14:paraId="488420E2" w14:textId="77777777" w:rsidR="00E7733B" w:rsidRPr="00D95972" w:rsidRDefault="00E7733B" w:rsidP="00E26764">
            <w:pPr>
              <w:rPr>
                <w:rFonts w:cs="Arial"/>
              </w:rPr>
            </w:pPr>
          </w:p>
        </w:tc>
        <w:tc>
          <w:tcPr>
            <w:tcW w:w="1317" w:type="dxa"/>
            <w:gridSpan w:val="2"/>
            <w:tcBorders>
              <w:top w:val="nil"/>
              <w:bottom w:val="nil"/>
            </w:tcBorders>
            <w:shd w:val="clear" w:color="auto" w:fill="auto"/>
          </w:tcPr>
          <w:p w14:paraId="0FEE5253" w14:textId="77777777" w:rsidR="00E7733B" w:rsidRPr="00D95972" w:rsidRDefault="00E7733B" w:rsidP="00E26764">
            <w:pPr>
              <w:rPr>
                <w:rFonts w:cs="Arial"/>
              </w:rPr>
            </w:pPr>
          </w:p>
        </w:tc>
        <w:tc>
          <w:tcPr>
            <w:tcW w:w="1088" w:type="dxa"/>
            <w:tcBorders>
              <w:top w:val="single" w:sz="4" w:space="0" w:color="auto"/>
              <w:bottom w:val="single" w:sz="4" w:space="0" w:color="auto"/>
            </w:tcBorders>
            <w:shd w:val="clear" w:color="auto" w:fill="00FFFF"/>
          </w:tcPr>
          <w:p w14:paraId="44D8F3EC" w14:textId="6CB0DF7C" w:rsidR="00E7733B" w:rsidRDefault="00E7733B" w:rsidP="00E26764">
            <w:r>
              <w:t>C1-243926</w:t>
            </w:r>
          </w:p>
        </w:tc>
        <w:tc>
          <w:tcPr>
            <w:tcW w:w="4191" w:type="dxa"/>
            <w:gridSpan w:val="3"/>
            <w:tcBorders>
              <w:top w:val="single" w:sz="4" w:space="0" w:color="auto"/>
              <w:bottom w:val="single" w:sz="4" w:space="0" w:color="auto"/>
            </w:tcBorders>
            <w:shd w:val="clear" w:color="auto" w:fill="00FFFF"/>
          </w:tcPr>
          <w:p w14:paraId="5212804C" w14:textId="77777777" w:rsidR="00E7733B" w:rsidRDefault="00E7733B" w:rsidP="00E26764">
            <w:pPr>
              <w:rPr>
                <w:rFonts w:cs="Arial"/>
              </w:rPr>
            </w:pPr>
            <w:r>
              <w:rPr>
                <w:rFonts w:cs="Arial"/>
              </w:rPr>
              <w:t xml:space="preserve">Adding requirement for NR </w:t>
            </w:r>
            <w:proofErr w:type="spellStart"/>
            <w:r>
              <w:rPr>
                <w:rFonts w:cs="Arial"/>
              </w:rPr>
              <w:t>eRedCap</w:t>
            </w:r>
            <w:proofErr w:type="spellEnd"/>
            <w:r>
              <w:rPr>
                <w:rFonts w:cs="Arial"/>
              </w:rPr>
              <w:t xml:space="preserve"> UE</w:t>
            </w:r>
          </w:p>
        </w:tc>
        <w:tc>
          <w:tcPr>
            <w:tcW w:w="1767" w:type="dxa"/>
            <w:tcBorders>
              <w:top w:val="single" w:sz="4" w:space="0" w:color="auto"/>
              <w:bottom w:val="single" w:sz="4" w:space="0" w:color="auto"/>
            </w:tcBorders>
            <w:shd w:val="clear" w:color="auto" w:fill="00FFFF"/>
          </w:tcPr>
          <w:p w14:paraId="2AD0BC1A" w14:textId="77777777" w:rsidR="00E7733B" w:rsidRDefault="00E7733B" w:rsidP="00E26764">
            <w:pPr>
              <w:rPr>
                <w:rFonts w:cs="Arial"/>
              </w:rPr>
            </w:pPr>
            <w:r>
              <w:rPr>
                <w:rFonts w:cs="Arial"/>
              </w:rPr>
              <w:t>Google Inc.</w:t>
            </w:r>
          </w:p>
        </w:tc>
        <w:tc>
          <w:tcPr>
            <w:tcW w:w="826" w:type="dxa"/>
            <w:tcBorders>
              <w:top w:val="single" w:sz="4" w:space="0" w:color="auto"/>
              <w:bottom w:val="single" w:sz="4" w:space="0" w:color="auto"/>
            </w:tcBorders>
            <w:shd w:val="clear" w:color="auto" w:fill="00FFFF"/>
          </w:tcPr>
          <w:p w14:paraId="24CCF8C7" w14:textId="77777777" w:rsidR="00E7733B" w:rsidRDefault="00E7733B" w:rsidP="00E26764">
            <w:pPr>
              <w:rPr>
                <w:rFonts w:cs="Arial"/>
              </w:rPr>
            </w:pPr>
            <w:r>
              <w:rPr>
                <w:rFonts w:cs="Arial"/>
              </w:rPr>
              <w:t>CR 1199 23.122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2CADA03" w14:textId="77777777" w:rsidR="00E7733B" w:rsidRDefault="00E7733B" w:rsidP="00E26764">
            <w:pPr>
              <w:rPr>
                <w:ins w:id="227" w:author="Lena Chaponniere31" w:date="2024-05-30T02:27:00Z"/>
                <w:rFonts w:eastAsia="Batang" w:cs="Arial"/>
                <w:lang w:eastAsia="ko-KR"/>
              </w:rPr>
            </w:pPr>
            <w:ins w:id="228" w:author="Lena Chaponniere31" w:date="2024-05-30T02:27:00Z">
              <w:r>
                <w:rPr>
                  <w:rFonts w:eastAsia="Batang" w:cs="Arial"/>
                  <w:lang w:eastAsia="ko-KR"/>
                </w:rPr>
                <w:t>Revision of C1-242941</w:t>
              </w:r>
            </w:ins>
          </w:p>
          <w:p w14:paraId="6670C122" w14:textId="587A9C4B" w:rsidR="00E7733B" w:rsidRDefault="00E7733B" w:rsidP="00E26764">
            <w:pPr>
              <w:rPr>
                <w:rFonts w:eastAsia="Batang" w:cs="Arial"/>
                <w:lang w:eastAsia="ko-KR"/>
              </w:rPr>
            </w:pPr>
          </w:p>
        </w:tc>
      </w:tr>
      <w:tr w:rsidR="007D4569" w:rsidRPr="00D95972" w14:paraId="7F8EF5F4" w14:textId="77777777" w:rsidTr="009718A3">
        <w:tc>
          <w:tcPr>
            <w:tcW w:w="976" w:type="dxa"/>
            <w:tcBorders>
              <w:top w:val="nil"/>
              <w:left w:val="thinThickThinSmallGap" w:sz="24" w:space="0" w:color="auto"/>
              <w:bottom w:val="nil"/>
            </w:tcBorders>
            <w:shd w:val="clear" w:color="auto" w:fill="auto"/>
          </w:tcPr>
          <w:p w14:paraId="63B2AD3A"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8AC717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A89FBE8"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4A91E206"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5998EBDA"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5A9CE4B5"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FEDDC7" w14:textId="77777777" w:rsidR="007D4569" w:rsidRDefault="007D4569" w:rsidP="007D4569">
            <w:pPr>
              <w:rPr>
                <w:rFonts w:eastAsia="Batang" w:cs="Arial"/>
                <w:lang w:eastAsia="ko-KR"/>
              </w:rPr>
            </w:pPr>
          </w:p>
        </w:tc>
      </w:tr>
      <w:tr w:rsidR="007D4569" w:rsidRPr="00D95972" w14:paraId="23AC3EBD" w14:textId="77777777" w:rsidTr="009718A3">
        <w:tc>
          <w:tcPr>
            <w:tcW w:w="976" w:type="dxa"/>
            <w:tcBorders>
              <w:top w:val="nil"/>
              <w:left w:val="thinThickThinSmallGap" w:sz="24" w:space="0" w:color="auto"/>
              <w:bottom w:val="nil"/>
            </w:tcBorders>
            <w:shd w:val="clear" w:color="auto" w:fill="auto"/>
          </w:tcPr>
          <w:p w14:paraId="2A7E899A"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371AB7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ACAE75D"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651AC867"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4F870DA7"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0B23B1A3"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627841" w14:textId="77777777" w:rsidR="007D4569" w:rsidRDefault="007D4569" w:rsidP="007D4569">
            <w:pPr>
              <w:rPr>
                <w:rFonts w:eastAsia="Batang" w:cs="Arial"/>
                <w:lang w:eastAsia="ko-KR"/>
              </w:rPr>
            </w:pPr>
          </w:p>
        </w:tc>
      </w:tr>
      <w:tr w:rsidR="007D4569" w:rsidRPr="00D95972" w14:paraId="5A4D764E" w14:textId="77777777" w:rsidTr="009718A3">
        <w:tc>
          <w:tcPr>
            <w:tcW w:w="976" w:type="dxa"/>
            <w:tcBorders>
              <w:top w:val="nil"/>
              <w:left w:val="thinThickThinSmallGap" w:sz="24" w:space="0" w:color="auto"/>
              <w:bottom w:val="nil"/>
            </w:tcBorders>
            <w:shd w:val="clear" w:color="auto" w:fill="auto"/>
          </w:tcPr>
          <w:p w14:paraId="21EFAC82"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2B9B48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294F1C1F"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5AF6A7E1"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439352AE"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05D7C54A"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B866D3" w14:textId="77777777" w:rsidR="007D4569" w:rsidRDefault="007D4569" w:rsidP="007D4569">
            <w:pPr>
              <w:rPr>
                <w:rFonts w:eastAsia="Batang" w:cs="Arial"/>
                <w:lang w:eastAsia="ko-KR"/>
              </w:rPr>
            </w:pPr>
          </w:p>
        </w:tc>
      </w:tr>
      <w:tr w:rsidR="007D4569" w:rsidRPr="00D95972" w14:paraId="51EC2108"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68C07D61"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B96D36C" w14:textId="77777777" w:rsidR="007D4569" w:rsidRPr="00D95972" w:rsidRDefault="007D4569" w:rsidP="007D4569">
            <w:pPr>
              <w:rPr>
                <w:rFonts w:cs="Arial"/>
              </w:rPr>
            </w:pPr>
            <w:r>
              <w:t>TEI18_IPv6PD (CT3 lead)</w:t>
            </w:r>
          </w:p>
        </w:tc>
        <w:tc>
          <w:tcPr>
            <w:tcW w:w="1088" w:type="dxa"/>
            <w:tcBorders>
              <w:top w:val="single" w:sz="4" w:space="0" w:color="auto"/>
              <w:bottom w:val="single" w:sz="4" w:space="0" w:color="auto"/>
            </w:tcBorders>
          </w:tcPr>
          <w:p w14:paraId="2439A044"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51C615DC" w14:textId="77777777" w:rsidR="007D4569" w:rsidRPr="00DA2C24" w:rsidRDefault="007D4569" w:rsidP="007D4569">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7418BDD"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689F692F"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4693305A" w14:textId="77777777" w:rsidR="007D4569" w:rsidRDefault="007D4569" w:rsidP="007D4569">
            <w:pPr>
              <w:rPr>
                <w:rFonts w:eastAsia="Batang" w:cs="Arial"/>
                <w:color w:val="000000"/>
                <w:lang w:eastAsia="ko-KR"/>
              </w:rPr>
            </w:pPr>
            <w:r w:rsidRPr="009B4632">
              <w:rPr>
                <w:rFonts w:eastAsia="Batang" w:cs="Arial"/>
                <w:color w:val="000000"/>
                <w:lang w:eastAsia="ko-KR"/>
              </w:rPr>
              <w:t>CT aspects of General Support of IPv6 Prefix Delegation in 5GS</w:t>
            </w:r>
          </w:p>
          <w:p w14:paraId="17B2C557" w14:textId="77777777" w:rsidR="007D4569" w:rsidRPr="00D95972" w:rsidRDefault="007D4569" w:rsidP="007D4569">
            <w:pPr>
              <w:rPr>
                <w:rFonts w:eastAsia="Batang" w:cs="Arial"/>
                <w:color w:val="000000"/>
                <w:lang w:eastAsia="ko-KR"/>
              </w:rPr>
            </w:pPr>
          </w:p>
          <w:p w14:paraId="40494983" w14:textId="77777777" w:rsidR="007D4569" w:rsidRPr="006F1124" w:rsidRDefault="007D4569" w:rsidP="007D4569">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5695F530" w14:textId="77777777" w:rsidR="007D4569" w:rsidRPr="00D95972" w:rsidRDefault="007D4569" w:rsidP="007D4569">
            <w:pPr>
              <w:rPr>
                <w:rFonts w:eastAsia="Batang" w:cs="Arial"/>
                <w:lang w:eastAsia="ko-KR"/>
              </w:rPr>
            </w:pPr>
          </w:p>
        </w:tc>
      </w:tr>
      <w:tr w:rsidR="007D4569" w:rsidRPr="00D95972" w14:paraId="465474F7" w14:textId="77777777" w:rsidTr="009718A3">
        <w:tc>
          <w:tcPr>
            <w:tcW w:w="976" w:type="dxa"/>
            <w:tcBorders>
              <w:top w:val="nil"/>
              <w:left w:val="thinThickThinSmallGap" w:sz="24" w:space="0" w:color="auto"/>
              <w:bottom w:val="nil"/>
            </w:tcBorders>
            <w:shd w:val="clear" w:color="auto" w:fill="auto"/>
          </w:tcPr>
          <w:p w14:paraId="6ABC0DA4"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B642F5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D78B927"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7B63EEDF"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43CFDBD2"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1830D60B"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9013CD" w14:textId="77777777" w:rsidR="007D4569" w:rsidRDefault="007D4569" w:rsidP="007D4569">
            <w:pPr>
              <w:rPr>
                <w:rFonts w:eastAsia="Batang" w:cs="Arial"/>
                <w:lang w:eastAsia="ko-KR"/>
              </w:rPr>
            </w:pPr>
          </w:p>
        </w:tc>
      </w:tr>
      <w:tr w:rsidR="007D4569" w:rsidRPr="00D95972" w14:paraId="3BCEADB6" w14:textId="77777777" w:rsidTr="009718A3">
        <w:tc>
          <w:tcPr>
            <w:tcW w:w="976" w:type="dxa"/>
            <w:tcBorders>
              <w:top w:val="nil"/>
              <w:left w:val="thinThickThinSmallGap" w:sz="24" w:space="0" w:color="auto"/>
              <w:bottom w:val="nil"/>
            </w:tcBorders>
            <w:shd w:val="clear" w:color="auto" w:fill="auto"/>
          </w:tcPr>
          <w:p w14:paraId="31180B3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273DF0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23FEE67"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59A9BD9C"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5FDBF27F"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13F2D066"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319FDC" w14:textId="77777777" w:rsidR="007D4569" w:rsidRDefault="007D4569" w:rsidP="007D4569">
            <w:pPr>
              <w:rPr>
                <w:rFonts w:eastAsia="Batang" w:cs="Arial"/>
                <w:lang w:eastAsia="ko-KR"/>
              </w:rPr>
            </w:pPr>
          </w:p>
        </w:tc>
      </w:tr>
      <w:tr w:rsidR="007D4569" w:rsidRPr="00D95972" w14:paraId="70810D1D" w14:textId="77777777" w:rsidTr="009718A3">
        <w:tc>
          <w:tcPr>
            <w:tcW w:w="976" w:type="dxa"/>
            <w:tcBorders>
              <w:top w:val="nil"/>
              <w:left w:val="thinThickThinSmallGap" w:sz="24" w:space="0" w:color="auto"/>
              <w:bottom w:val="nil"/>
            </w:tcBorders>
            <w:shd w:val="clear" w:color="auto" w:fill="auto"/>
          </w:tcPr>
          <w:p w14:paraId="02EB0373"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CF00E9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06BCEEE"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72EE73C3"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40DC05BD"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53D4EDEA"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B80413" w14:textId="77777777" w:rsidR="007D4569" w:rsidRDefault="007D4569" w:rsidP="007D4569">
            <w:pPr>
              <w:rPr>
                <w:rFonts w:eastAsia="Batang" w:cs="Arial"/>
                <w:lang w:eastAsia="ko-KR"/>
              </w:rPr>
            </w:pPr>
          </w:p>
        </w:tc>
      </w:tr>
      <w:tr w:rsidR="007D4569" w:rsidRPr="00D95972" w14:paraId="15E77310" w14:textId="77777777" w:rsidTr="009718A3">
        <w:tc>
          <w:tcPr>
            <w:tcW w:w="976" w:type="dxa"/>
            <w:tcBorders>
              <w:top w:val="nil"/>
              <w:left w:val="thinThickThinSmallGap" w:sz="24" w:space="0" w:color="auto"/>
              <w:bottom w:val="nil"/>
            </w:tcBorders>
            <w:shd w:val="clear" w:color="auto" w:fill="auto"/>
          </w:tcPr>
          <w:p w14:paraId="21E104E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086C77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D9E47F7"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1C3BA99F"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37E6F8E7"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32E77BFA"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8BF94A" w14:textId="77777777" w:rsidR="007D4569" w:rsidRDefault="007D4569" w:rsidP="007D4569">
            <w:pPr>
              <w:rPr>
                <w:rFonts w:eastAsia="Batang" w:cs="Arial"/>
                <w:lang w:eastAsia="ko-KR"/>
              </w:rPr>
            </w:pPr>
          </w:p>
        </w:tc>
      </w:tr>
      <w:tr w:rsidR="007D4569" w:rsidRPr="00D95972" w14:paraId="0D542584" w14:textId="77777777" w:rsidTr="00245A17">
        <w:tc>
          <w:tcPr>
            <w:tcW w:w="976" w:type="dxa"/>
            <w:tcBorders>
              <w:top w:val="single" w:sz="4" w:space="0" w:color="auto"/>
              <w:left w:val="thinThickThinSmallGap" w:sz="24" w:space="0" w:color="auto"/>
              <w:bottom w:val="single" w:sz="4" w:space="0" w:color="auto"/>
            </w:tcBorders>
            <w:shd w:val="clear" w:color="auto" w:fill="FFFFFF"/>
          </w:tcPr>
          <w:p w14:paraId="6B35E4EE"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D9C808A" w14:textId="77777777" w:rsidR="007D4569" w:rsidRPr="00D95972" w:rsidRDefault="007D4569" w:rsidP="007D4569">
            <w:pPr>
              <w:rPr>
                <w:rFonts w:cs="Arial"/>
              </w:rPr>
            </w:pPr>
            <w:r>
              <w:rPr>
                <w:lang w:val="en-US"/>
              </w:rPr>
              <w:t>TRS_URLLC (CT3</w:t>
            </w:r>
            <w:r>
              <w:t xml:space="preserve"> lead</w:t>
            </w:r>
            <w:r>
              <w:rPr>
                <w:lang w:val="en-US"/>
              </w:rPr>
              <w:t>)</w:t>
            </w:r>
          </w:p>
        </w:tc>
        <w:tc>
          <w:tcPr>
            <w:tcW w:w="1088" w:type="dxa"/>
            <w:tcBorders>
              <w:top w:val="single" w:sz="4" w:space="0" w:color="auto"/>
              <w:bottom w:val="single" w:sz="4" w:space="0" w:color="auto"/>
            </w:tcBorders>
          </w:tcPr>
          <w:p w14:paraId="47FBEE32"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26EDD99E" w14:textId="77777777" w:rsidR="007D4569" w:rsidRPr="00DA2C24" w:rsidRDefault="007D4569" w:rsidP="007D4569">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DC259FE"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740325B5"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37CA990D" w14:textId="77777777" w:rsidR="007D4569" w:rsidRDefault="007D4569" w:rsidP="007D4569">
            <w:pPr>
              <w:rPr>
                <w:rFonts w:eastAsia="Batang" w:cs="Arial"/>
                <w:color w:val="000000"/>
                <w:lang w:eastAsia="ko-KR"/>
              </w:rPr>
            </w:pPr>
            <w:r w:rsidRPr="009B4632">
              <w:rPr>
                <w:rFonts w:eastAsia="Batang" w:cs="Arial"/>
                <w:color w:val="000000"/>
                <w:lang w:eastAsia="ko-KR"/>
              </w:rPr>
              <w:t>on 5G Timing Resiliency and TSC &amp; URLLC enhancements</w:t>
            </w:r>
          </w:p>
          <w:p w14:paraId="725E4AC8" w14:textId="77777777" w:rsidR="007D4569" w:rsidRPr="00D95972" w:rsidRDefault="007D4569" w:rsidP="007D4569">
            <w:pPr>
              <w:rPr>
                <w:rFonts w:eastAsia="Batang" w:cs="Arial"/>
                <w:color w:val="000000"/>
                <w:lang w:eastAsia="ko-KR"/>
              </w:rPr>
            </w:pPr>
          </w:p>
          <w:p w14:paraId="2667CA4D" w14:textId="77777777" w:rsidR="007D4569" w:rsidRPr="006F1124" w:rsidRDefault="007D4569" w:rsidP="007D4569">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76C8B852" w14:textId="77777777" w:rsidR="007D4569" w:rsidRPr="00D95972" w:rsidRDefault="007D4569" w:rsidP="007D4569">
            <w:pPr>
              <w:rPr>
                <w:rFonts w:eastAsia="Batang" w:cs="Arial"/>
                <w:lang w:eastAsia="ko-KR"/>
              </w:rPr>
            </w:pPr>
          </w:p>
        </w:tc>
      </w:tr>
      <w:tr w:rsidR="007D4569" w:rsidRPr="00D95972" w14:paraId="16838F82" w14:textId="77777777" w:rsidTr="00245A17">
        <w:tc>
          <w:tcPr>
            <w:tcW w:w="976" w:type="dxa"/>
            <w:tcBorders>
              <w:top w:val="nil"/>
              <w:left w:val="thinThickThinSmallGap" w:sz="24" w:space="0" w:color="auto"/>
              <w:bottom w:val="nil"/>
            </w:tcBorders>
            <w:shd w:val="clear" w:color="auto" w:fill="auto"/>
          </w:tcPr>
          <w:p w14:paraId="702FF904"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B70F3E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749E306" w14:textId="71B1C815" w:rsidR="007D4569" w:rsidRDefault="00C2444F" w:rsidP="007D4569">
            <w:hyperlink r:id="rId136" w:history="1">
              <w:r w:rsidR="007D4569">
                <w:rPr>
                  <w:rStyle w:val="Hyperlink"/>
                </w:rPr>
                <w:t>C1-243563</w:t>
              </w:r>
            </w:hyperlink>
          </w:p>
        </w:tc>
        <w:tc>
          <w:tcPr>
            <w:tcW w:w="4191" w:type="dxa"/>
            <w:gridSpan w:val="3"/>
            <w:tcBorders>
              <w:top w:val="single" w:sz="4" w:space="0" w:color="auto"/>
              <w:bottom w:val="single" w:sz="4" w:space="0" w:color="auto"/>
            </w:tcBorders>
            <w:shd w:val="clear" w:color="auto" w:fill="FFFFFF"/>
          </w:tcPr>
          <w:p w14:paraId="28972BA2" w14:textId="77777777" w:rsidR="007D4569" w:rsidRDefault="007D4569" w:rsidP="007D4569">
            <w:pPr>
              <w:rPr>
                <w:rFonts w:cs="Arial"/>
              </w:rPr>
            </w:pPr>
            <w:r>
              <w:rPr>
                <w:rFonts w:cs="Arial"/>
              </w:rPr>
              <w:t>Reference updates</w:t>
            </w:r>
          </w:p>
        </w:tc>
        <w:tc>
          <w:tcPr>
            <w:tcW w:w="1767" w:type="dxa"/>
            <w:tcBorders>
              <w:top w:val="single" w:sz="4" w:space="0" w:color="auto"/>
              <w:bottom w:val="single" w:sz="4" w:space="0" w:color="auto"/>
            </w:tcBorders>
            <w:shd w:val="clear" w:color="auto" w:fill="FFFFFF"/>
          </w:tcPr>
          <w:p w14:paraId="4A71A025" w14:textId="77777777" w:rsidR="007D4569" w:rsidRDefault="007D4569" w:rsidP="007D4569">
            <w:pPr>
              <w:rPr>
                <w:rFonts w:cs="Arial"/>
              </w:rPr>
            </w:pPr>
            <w:r>
              <w:rPr>
                <w:rFonts w:cs="Arial"/>
              </w:rPr>
              <w:t>Intel</w:t>
            </w:r>
          </w:p>
        </w:tc>
        <w:tc>
          <w:tcPr>
            <w:tcW w:w="826" w:type="dxa"/>
            <w:tcBorders>
              <w:top w:val="single" w:sz="4" w:space="0" w:color="auto"/>
              <w:bottom w:val="single" w:sz="4" w:space="0" w:color="auto"/>
            </w:tcBorders>
            <w:shd w:val="clear" w:color="auto" w:fill="FFFFFF"/>
          </w:tcPr>
          <w:p w14:paraId="0419916C" w14:textId="77777777" w:rsidR="007D4569" w:rsidRDefault="007D4569" w:rsidP="007D4569">
            <w:pPr>
              <w:rPr>
                <w:rFonts w:cs="Arial"/>
              </w:rPr>
            </w:pPr>
            <w:r>
              <w:rPr>
                <w:rFonts w:cs="Arial"/>
              </w:rPr>
              <w:t>CR 0039 24.539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3EC97E0" w14:textId="77777777" w:rsidR="007D4569" w:rsidRDefault="007D4569" w:rsidP="007D4569">
            <w:pPr>
              <w:rPr>
                <w:rFonts w:eastAsia="Batang" w:cs="Arial"/>
                <w:lang w:eastAsia="ko-KR"/>
              </w:rPr>
            </w:pPr>
            <w:r>
              <w:rPr>
                <w:rFonts w:eastAsia="Batang" w:cs="Arial"/>
                <w:lang w:eastAsia="ko-KR"/>
              </w:rPr>
              <w:t>Agreed</w:t>
            </w:r>
          </w:p>
          <w:p w14:paraId="068B5CB2" w14:textId="77777777" w:rsidR="007D4569" w:rsidRDefault="007D4569" w:rsidP="007D4569">
            <w:pPr>
              <w:rPr>
                <w:rFonts w:eastAsia="Batang" w:cs="Arial"/>
                <w:lang w:eastAsia="ko-KR"/>
              </w:rPr>
            </w:pPr>
            <w:r>
              <w:rPr>
                <w:rFonts w:eastAsia="Batang" w:cs="Arial"/>
                <w:lang w:eastAsia="ko-KR"/>
              </w:rPr>
              <w:t xml:space="preserve">The only changes are to add co-signer and set rev counter to </w:t>
            </w:r>
            <w:proofErr w:type="gramStart"/>
            <w:r>
              <w:rPr>
                <w:rFonts w:eastAsia="Batang" w:cs="Arial"/>
                <w:lang w:eastAsia="ko-KR"/>
              </w:rPr>
              <w:t>1</w:t>
            </w:r>
            <w:proofErr w:type="gramEnd"/>
          </w:p>
          <w:p w14:paraId="2B6FD6DB" w14:textId="77777777" w:rsidR="007D4569" w:rsidRDefault="007D4569" w:rsidP="007D4569">
            <w:pPr>
              <w:rPr>
                <w:ins w:id="229" w:author="Lena Chaponniere31" w:date="2024-05-27T20:01:00Z"/>
                <w:rFonts w:eastAsia="Batang" w:cs="Arial"/>
                <w:lang w:eastAsia="ko-KR"/>
              </w:rPr>
            </w:pPr>
            <w:ins w:id="230" w:author="Lena Chaponniere31" w:date="2024-05-27T20:01:00Z">
              <w:r>
                <w:rPr>
                  <w:rFonts w:eastAsia="Batang" w:cs="Arial"/>
                  <w:lang w:eastAsia="ko-KR"/>
                </w:rPr>
                <w:t>Revision of C1-243250</w:t>
              </w:r>
            </w:ins>
          </w:p>
          <w:p w14:paraId="7C926041" w14:textId="77777777" w:rsidR="007D4569" w:rsidRDefault="007D4569" w:rsidP="007D4569">
            <w:pPr>
              <w:rPr>
                <w:rFonts w:eastAsia="Batang" w:cs="Arial"/>
                <w:lang w:eastAsia="ko-KR"/>
              </w:rPr>
            </w:pPr>
          </w:p>
        </w:tc>
      </w:tr>
      <w:tr w:rsidR="007D4569" w:rsidRPr="00D95972" w14:paraId="2352E97C" w14:textId="77777777" w:rsidTr="009718A3">
        <w:tc>
          <w:tcPr>
            <w:tcW w:w="976" w:type="dxa"/>
            <w:tcBorders>
              <w:top w:val="nil"/>
              <w:left w:val="thinThickThinSmallGap" w:sz="24" w:space="0" w:color="auto"/>
              <w:bottom w:val="nil"/>
            </w:tcBorders>
            <w:shd w:val="clear" w:color="auto" w:fill="auto"/>
          </w:tcPr>
          <w:p w14:paraId="5025254C"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C14C1DB"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35DC1F5"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3EE68DD9"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2DDCA05D"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0400E429"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3D9A3D" w14:textId="77777777" w:rsidR="007D4569" w:rsidRDefault="007D4569" w:rsidP="007D4569">
            <w:pPr>
              <w:rPr>
                <w:rFonts w:eastAsia="Batang" w:cs="Arial"/>
                <w:lang w:eastAsia="ko-KR"/>
              </w:rPr>
            </w:pPr>
          </w:p>
        </w:tc>
      </w:tr>
      <w:tr w:rsidR="007D4569" w:rsidRPr="00D95972" w14:paraId="48275BC1" w14:textId="77777777" w:rsidTr="009718A3">
        <w:tc>
          <w:tcPr>
            <w:tcW w:w="976" w:type="dxa"/>
            <w:tcBorders>
              <w:top w:val="nil"/>
              <w:left w:val="thinThickThinSmallGap" w:sz="24" w:space="0" w:color="auto"/>
              <w:bottom w:val="nil"/>
            </w:tcBorders>
            <w:shd w:val="clear" w:color="auto" w:fill="auto"/>
          </w:tcPr>
          <w:p w14:paraId="3ED3ECEC"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335006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35CA9F7"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14F10D99"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7EA36824"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5DDF2ACE"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7A193F" w14:textId="77777777" w:rsidR="007D4569" w:rsidRDefault="007D4569" w:rsidP="007D4569">
            <w:pPr>
              <w:rPr>
                <w:rFonts w:eastAsia="Batang" w:cs="Arial"/>
                <w:lang w:eastAsia="ko-KR"/>
              </w:rPr>
            </w:pPr>
          </w:p>
        </w:tc>
      </w:tr>
      <w:tr w:rsidR="007D4569" w:rsidRPr="00D95972" w14:paraId="5099F585" w14:textId="77777777" w:rsidTr="009718A3">
        <w:tc>
          <w:tcPr>
            <w:tcW w:w="976" w:type="dxa"/>
            <w:tcBorders>
              <w:top w:val="nil"/>
              <w:left w:val="thinThickThinSmallGap" w:sz="24" w:space="0" w:color="auto"/>
              <w:bottom w:val="nil"/>
            </w:tcBorders>
            <w:shd w:val="clear" w:color="auto" w:fill="auto"/>
          </w:tcPr>
          <w:p w14:paraId="28F7DB19"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79D1BB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13CCF7C"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44F0B4FE"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615C524F"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2DCE78F7"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037485" w14:textId="77777777" w:rsidR="007D4569" w:rsidRDefault="007D4569" w:rsidP="007D4569">
            <w:pPr>
              <w:rPr>
                <w:rFonts w:eastAsia="Batang" w:cs="Arial"/>
                <w:lang w:eastAsia="ko-KR"/>
              </w:rPr>
            </w:pPr>
          </w:p>
        </w:tc>
      </w:tr>
      <w:tr w:rsidR="007D4569" w:rsidRPr="00D95972" w14:paraId="37E4A4B3" w14:textId="77777777" w:rsidTr="00245A17">
        <w:tc>
          <w:tcPr>
            <w:tcW w:w="976" w:type="dxa"/>
            <w:tcBorders>
              <w:top w:val="single" w:sz="4" w:space="0" w:color="auto"/>
              <w:left w:val="thinThickThinSmallGap" w:sz="24" w:space="0" w:color="auto"/>
              <w:bottom w:val="single" w:sz="4" w:space="0" w:color="auto"/>
            </w:tcBorders>
            <w:shd w:val="clear" w:color="auto" w:fill="FFFFFF"/>
          </w:tcPr>
          <w:p w14:paraId="3D6CDC0A"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442349E" w14:textId="77777777" w:rsidR="007D4569" w:rsidRPr="00D95972" w:rsidRDefault="007D4569" w:rsidP="007D4569">
            <w:pPr>
              <w:rPr>
                <w:rFonts w:cs="Arial"/>
              </w:rPr>
            </w:pPr>
            <w:proofErr w:type="spellStart"/>
            <w:r>
              <w:rPr>
                <w:lang w:val="en-US"/>
              </w:rPr>
              <w:t>DetNet</w:t>
            </w:r>
            <w:proofErr w:type="spellEnd"/>
            <w:r>
              <w:rPr>
                <w:lang w:val="en-US"/>
              </w:rPr>
              <w:t xml:space="preserve"> (CT3</w:t>
            </w:r>
            <w:r>
              <w:t xml:space="preserve"> lead</w:t>
            </w:r>
            <w:r>
              <w:rPr>
                <w:lang w:val="en-US"/>
              </w:rPr>
              <w:t>)</w:t>
            </w:r>
          </w:p>
        </w:tc>
        <w:tc>
          <w:tcPr>
            <w:tcW w:w="1088" w:type="dxa"/>
            <w:tcBorders>
              <w:top w:val="single" w:sz="4" w:space="0" w:color="auto"/>
              <w:bottom w:val="single" w:sz="4" w:space="0" w:color="auto"/>
            </w:tcBorders>
          </w:tcPr>
          <w:p w14:paraId="4AE941BA"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718B5C7A" w14:textId="77777777" w:rsidR="007D4569" w:rsidRPr="00DA2C24" w:rsidRDefault="007D4569" w:rsidP="007D4569">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A67A158"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44A56B89"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191B33F3" w14:textId="77777777" w:rsidR="007D4569" w:rsidRDefault="007D4569" w:rsidP="007D4569">
            <w:pPr>
              <w:rPr>
                <w:rFonts w:eastAsia="Batang" w:cs="Arial"/>
                <w:color w:val="000000"/>
                <w:lang w:eastAsia="ko-KR"/>
              </w:rPr>
            </w:pPr>
            <w:r w:rsidRPr="009B4632">
              <w:rPr>
                <w:rFonts w:eastAsia="Batang" w:cs="Arial"/>
                <w:color w:val="000000"/>
                <w:lang w:eastAsia="ko-KR"/>
              </w:rPr>
              <w:t xml:space="preserve">Extensions to the TSC Framework to support </w:t>
            </w:r>
            <w:proofErr w:type="spellStart"/>
            <w:proofErr w:type="gramStart"/>
            <w:r w:rsidRPr="009B4632">
              <w:rPr>
                <w:rFonts w:eastAsia="Batang" w:cs="Arial"/>
                <w:color w:val="000000"/>
                <w:lang w:eastAsia="ko-KR"/>
              </w:rPr>
              <w:t>DetNet</w:t>
            </w:r>
            <w:proofErr w:type="spellEnd"/>
            <w:proofErr w:type="gramEnd"/>
          </w:p>
          <w:p w14:paraId="43A4A833" w14:textId="77777777" w:rsidR="007D4569" w:rsidRPr="00D95972" w:rsidRDefault="007D4569" w:rsidP="007D4569">
            <w:pPr>
              <w:rPr>
                <w:rFonts w:eastAsia="Batang" w:cs="Arial"/>
                <w:color w:val="000000"/>
                <w:lang w:eastAsia="ko-KR"/>
              </w:rPr>
            </w:pPr>
          </w:p>
          <w:p w14:paraId="1ED58BD7" w14:textId="77777777" w:rsidR="007D4569" w:rsidRPr="006F1124" w:rsidRDefault="007D4569" w:rsidP="007D4569">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01626C62" w14:textId="77777777" w:rsidR="007D4569" w:rsidRPr="00D95972" w:rsidRDefault="007D4569" w:rsidP="007D4569">
            <w:pPr>
              <w:rPr>
                <w:rFonts w:eastAsia="Batang" w:cs="Arial"/>
                <w:lang w:eastAsia="ko-KR"/>
              </w:rPr>
            </w:pPr>
          </w:p>
        </w:tc>
      </w:tr>
      <w:tr w:rsidR="007D4569" w:rsidRPr="00D95972" w14:paraId="2DD32269" w14:textId="77777777" w:rsidTr="00245A17">
        <w:tc>
          <w:tcPr>
            <w:tcW w:w="976" w:type="dxa"/>
            <w:tcBorders>
              <w:top w:val="nil"/>
              <w:left w:val="thinThickThinSmallGap" w:sz="24" w:space="0" w:color="auto"/>
              <w:bottom w:val="nil"/>
            </w:tcBorders>
            <w:shd w:val="clear" w:color="auto" w:fill="auto"/>
          </w:tcPr>
          <w:p w14:paraId="598F2A3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45448D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07B426A" w14:textId="78777B2A" w:rsidR="007D4569" w:rsidRDefault="00C2444F" w:rsidP="007D4569">
            <w:hyperlink r:id="rId137" w:history="1">
              <w:r w:rsidR="007D4569">
                <w:rPr>
                  <w:rStyle w:val="Hyperlink"/>
                </w:rPr>
                <w:t>C1-243564</w:t>
              </w:r>
            </w:hyperlink>
          </w:p>
        </w:tc>
        <w:tc>
          <w:tcPr>
            <w:tcW w:w="4191" w:type="dxa"/>
            <w:gridSpan w:val="3"/>
            <w:tcBorders>
              <w:top w:val="single" w:sz="4" w:space="0" w:color="auto"/>
              <w:bottom w:val="single" w:sz="4" w:space="0" w:color="auto"/>
            </w:tcBorders>
            <w:shd w:val="clear" w:color="auto" w:fill="FFFFFF"/>
          </w:tcPr>
          <w:p w14:paraId="63AF9BF8" w14:textId="77777777" w:rsidR="007D4569" w:rsidRDefault="007D4569" w:rsidP="007D4569">
            <w:pPr>
              <w:rPr>
                <w:rFonts w:cs="Arial"/>
              </w:rPr>
            </w:pPr>
            <w:r>
              <w:rPr>
                <w:rFonts w:cs="Arial"/>
              </w:rPr>
              <w:t xml:space="preserve">Corrections to the port management information for </w:t>
            </w:r>
            <w:proofErr w:type="spellStart"/>
            <w:r>
              <w:rPr>
                <w:rFonts w:cs="Arial"/>
              </w:rPr>
              <w:t>DetNet</w:t>
            </w:r>
            <w:proofErr w:type="spellEnd"/>
          </w:p>
        </w:tc>
        <w:tc>
          <w:tcPr>
            <w:tcW w:w="1767" w:type="dxa"/>
            <w:tcBorders>
              <w:top w:val="single" w:sz="4" w:space="0" w:color="auto"/>
              <w:bottom w:val="single" w:sz="4" w:space="0" w:color="auto"/>
            </w:tcBorders>
            <w:shd w:val="clear" w:color="auto" w:fill="FFFFFF"/>
          </w:tcPr>
          <w:p w14:paraId="62FF7386" w14:textId="77777777" w:rsidR="007D4569" w:rsidRDefault="007D4569" w:rsidP="007D4569">
            <w:pPr>
              <w:rPr>
                <w:rFonts w:cs="Arial"/>
              </w:rPr>
            </w:pPr>
            <w:r>
              <w:rPr>
                <w:rFonts w:cs="Arial"/>
              </w:rPr>
              <w:t>Intel</w:t>
            </w:r>
          </w:p>
        </w:tc>
        <w:tc>
          <w:tcPr>
            <w:tcW w:w="826" w:type="dxa"/>
            <w:tcBorders>
              <w:top w:val="single" w:sz="4" w:space="0" w:color="auto"/>
              <w:bottom w:val="single" w:sz="4" w:space="0" w:color="auto"/>
            </w:tcBorders>
            <w:shd w:val="clear" w:color="auto" w:fill="FFFFFF"/>
          </w:tcPr>
          <w:p w14:paraId="7CFFD43C" w14:textId="77777777" w:rsidR="007D4569" w:rsidRDefault="007D4569" w:rsidP="007D4569">
            <w:pPr>
              <w:rPr>
                <w:rFonts w:cs="Arial"/>
              </w:rPr>
            </w:pPr>
            <w:r>
              <w:rPr>
                <w:rFonts w:cs="Arial"/>
              </w:rPr>
              <w:t>CR 0040 24.539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2A753A7" w14:textId="77777777" w:rsidR="007D4569" w:rsidRDefault="007D4569" w:rsidP="007D4569">
            <w:pPr>
              <w:rPr>
                <w:rFonts w:eastAsia="Batang" w:cs="Arial"/>
                <w:lang w:eastAsia="ko-KR"/>
              </w:rPr>
            </w:pPr>
            <w:r>
              <w:rPr>
                <w:rFonts w:eastAsia="Batang" w:cs="Arial"/>
                <w:lang w:eastAsia="ko-KR"/>
              </w:rPr>
              <w:t>Agreed</w:t>
            </w:r>
          </w:p>
          <w:p w14:paraId="7D7E0BF6" w14:textId="2A09524E" w:rsidR="007D4569" w:rsidRDefault="007D4569" w:rsidP="007D4569">
            <w:pPr>
              <w:rPr>
                <w:ins w:id="231" w:author="Lena Chaponniere31" w:date="2024-05-27T20:04:00Z"/>
                <w:rFonts w:eastAsia="Batang" w:cs="Arial"/>
                <w:lang w:eastAsia="ko-KR"/>
              </w:rPr>
            </w:pPr>
            <w:ins w:id="232" w:author="Lena Chaponniere31" w:date="2024-05-27T20:04:00Z">
              <w:r>
                <w:rPr>
                  <w:rFonts w:eastAsia="Batang" w:cs="Arial"/>
                  <w:lang w:eastAsia="ko-KR"/>
                </w:rPr>
                <w:t>Revision of C1-243273</w:t>
              </w:r>
            </w:ins>
          </w:p>
          <w:p w14:paraId="679DDA78" w14:textId="77777777" w:rsidR="007D4569" w:rsidRDefault="007D4569" w:rsidP="007D4569">
            <w:pPr>
              <w:rPr>
                <w:rFonts w:eastAsia="Batang" w:cs="Arial"/>
                <w:lang w:eastAsia="ko-KR"/>
              </w:rPr>
            </w:pPr>
          </w:p>
        </w:tc>
      </w:tr>
      <w:tr w:rsidR="007D4569" w:rsidRPr="00D95972" w14:paraId="17424075" w14:textId="77777777" w:rsidTr="009718A3">
        <w:tc>
          <w:tcPr>
            <w:tcW w:w="976" w:type="dxa"/>
            <w:tcBorders>
              <w:top w:val="nil"/>
              <w:left w:val="thinThickThinSmallGap" w:sz="24" w:space="0" w:color="auto"/>
              <w:bottom w:val="nil"/>
            </w:tcBorders>
            <w:shd w:val="clear" w:color="auto" w:fill="auto"/>
          </w:tcPr>
          <w:p w14:paraId="17DBD071"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6D83EA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0E8E1C4"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5129E628"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4F6F7116"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015229B2"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1636D4" w14:textId="77777777" w:rsidR="007D4569" w:rsidRDefault="007D4569" w:rsidP="007D4569">
            <w:pPr>
              <w:rPr>
                <w:rFonts w:eastAsia="Batang" w:cs="Arial"/>
                <w:lang w:eastAsia="ko-KR"/>
              </w:rPr>
            </w:pPr>
          </w:p>
        </w:tc>
      </w:tr>
      <w:tr w:rsidR="007D4569" w:rsidRPr="00D95972" w14:paraId="0CF841B0" w14:textId="77777777" w:rsidTr="009718A3">
        <w:tc>
          <w:tcPr>
            <w:tcW w:w="976" w:type="dxa"/>
            <w:tcBorders>
              <w:top w:val="nil"/>
              <w:left w:val="thinThickThinSmallGap" w:sz="24" w:space="0" w:color="auto"/>
              <w:bottom w:val="nil"/>
            </w:tcBorders>
            <w:shd w:val="clear" w:color="auto" w:fill="auto"/>
          </w:tcPr>
          <w:p w14:paraId="63AF747C"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D14AAC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CE8D6E1"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0B886B3B"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0B8662B8"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3D85EDBB"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FE0450" w14:textId="77777777" w:rsidR="007D4569" w:rsidRDefault="007D4569" w:rsidP="007D4569">
            <w:pPr>
              <w:rPr>
                <w:rFonts w:eastAsia="Batang" w:cs="Arial"/>
                <w:lang w:eastAsia="ko-KR"/>
              </w:rPr>
            </w:pPr>
          </w:p>
        </w:tc>
      </w:tr>
      <w:tr w:rsidR="007D4569" w:rsidRPr="00D95972" w14:paraId="64171E4F" w14:textId="77777777" w:rsidTr="009718A3">
        <w:tc>
          <w:tcPr>
            <w:tcW w:w="976" w:type="dxa"/>
            <w:tcBorders>
              <w:top w:val="nil"/>
              <w:left w:val="thinThickThinSmallGap" w:sz="24" w:space="0" w:color="auto"/>
              <w:bottom w:val="nil"/>
            </w:tcBorders>
            <w:shd w:val="clear" w:color="auto" w:fill="auto"/>
          </w:tcPr>
          <w:p w14:paraId="2AFCC180"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D9806B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C45A12D"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6644EBE6"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7D1ACB5D"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07F8B5CF"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6385F6" w14:textId="77777777" w:rsidR="007D4569" w:rsidRDefault="007D4569" w:rsidP="007D4569">
            <w:pPr>
              <w:rPr>
                <w:rFonts w:eastAsia="Batang" w:cs="Arial"/>
                <w:lang w:eastAsia="ko-KR"/>
              </w:rPr>
            </w:pPr>
          </w:p>
        </w:tc>
      </w:tr>
      <w:tr w:rsidR="007D4569" w:rsidRPr="00D95972" w14:paraId="03D3C1BF"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65F2A4EC"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8ADE4FA" w14:textId="77777777" w:rsidR="007D4569" w:rsidRPr="00D95972" w:rsidRDefault="007D4569" w:rsidP="007D4569">
            <w:pPr>
              <w:rPr>
                <w:rFonts w:cs="Arial"/>
              </w:rPr>
            </w:pPr>
            <w:proofErr w:type="spellStart"/>
            <w:r>
              <w:rPr>
                <w:lang w:val="en-US"/>
              </w:rPr>
              <w:t>eUEPO</w:t>
            </w:r>
            <w:proofErr w:type="spellEnd"/>
            <w:r>
              <w:rPr>
                <w:lang w:val="en-US"/>
              </w:rPr>
              <w:t xml:space="preserve"> (CT3</w:t>
            </w:r>
            <w:r>
              <w:t xml:space="preserve"> lead</w:t>
            </w:r>
            <w:r>
              <w:rPr>
                <w:lang w:val="en-US"/>
              </w:rPr>
              <w:t>)</w:t>
            </w:r>
          </w:p>
        </w:tc>
        <w:tc>
          <w:tcPr>
            <w:tcW w:w="1088" w:type="dxa"/>
            <w:tcBorders>
              <w:top w:val="single" w:sz="4" w:space="0" w:color="auto"/>
              <w:bottom w:val="single" w:sz="4" w:space="0" w:color="auto"/>
            </w:tcBorders>
          </w:tcPr>
          <w:p w14:paraId="32360C3C"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5E80233A" w14:textId="77777777" w:rsidR="007D4569" w:rsidRPr="00DA2C24" w:rsidRDefault="007D4569" w:rsidP="007D4569">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4D44235"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0DFCD8CD"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3815F987" w14:textId="77777777" w:rsidR="007D4569" w:rsidRDefault="007D4569" w:rsidP="007D4569">
            <w:pPr>
              <w:rPr>
                <w:rFonts w:eastAsia="Batang" w:cs="Arial"/>
                <w:color w:val="000000"/>
                <w:lang w:eastAsia="ko-KR"/>
              </w:rPr>
            </w:pPr>
            <w:r w:rsidRPr="009B4632">
              <w:rPr>
                <w:rFonts w:eastAsia="Batang" w:cs="Arial"/>
                <w:color w:val="000000"/>
                <w:lang w:eastAsia="ko-KR"/>
              </w:rPr>
              <w:t>CT aspects of enhancement of 5G UE Policy</w:t>
            </w:r>
          </w:p>
          <w:p w14:paraId="3E128DB4" w14:textId="77777777" w:rsidR="007D4569" w:rsidRPr="00D95972" w:rsidRDefault="007D4569" w:rsidP="007D4569">
            <w:pPr>
              <w:rPr>
                <w:rFonts w:eastAsia="Batang" w:cs="Arial"/>
                <w:color w:val="000000"/>
                <w:lang w:eastAsia="ko-KR"/>
              </w:rPr>
            </w:pPr>
          </w:p>
          <w:p w14:paraId="68D30E2D" w14:textId="77777777" w:rsidR="007D4569" w:rsidRPr="00D95972" w:rsidRDefault="007D4569" w:rsidP="007D4569">
            <w:pPr>
              <w:rPr>
                <w:rFonts w:eastAsia="Batang" w:cs="Arial"/>
                <w:lang w:eastAsia="ko-KR"/>
              </w:rPr>
            </w:pPr>
          </w:p>
        </w:tc>
      </w:tr>
      <w:tr w:rsidR="007D4569" w:rsidRPr="00D95972" w14:paraId="603EF4C7" w14:textId="77777777" w:rsidTr="009718A3">
        <w:tc>
          <w:tcPr>
            <w:tcW w:w="976" w:type="dxa"/>
            <w:tcBorders>
              <w:top w:val="nil"/>
              <w:left w:val="thinThickThinSmallGap" w:sz="24" w:space="0" w:color="auto"/>
              <w:bottom w:val="nil"/>
            </w:tcBorders>
            <w:shd w:val="clear" w:color="auto" w:fill="auto"/>
          </w:tcPr>
          <w:p w14:paraId="6DBC775A"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23BB60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7C2E79B" w14:textId="77777777" w:rsidR="007D4569" w:rsidRDefault="007D4569" w:rsidP="007D4569">
            <w:r w:rsidRPr="00160278">
              <w:t>C1-242089</w:t>
            </w:r>
          </w:p>
        </w:tc>
        <w:tc>
          <w:tcPr>
            <w:tcW w:w="4191" w:type="dxa"/>
            <w:gridSpan w:val="3"/>
            <w:tcBorders>
              <w:top w:val="single" w:sz="4" w:space="0" w:color="auto"/>
              <w:bottom w:val="single" w:sz="4" w:space="0" w:color="auto"/>
            </w:tcBorders>
            <w:shd w:val="clear" w:color="auto" w:fill="00FF00"/>
          </w:tcPr>
          <w:p w14:paraId="0B3C2703" w14:textId="77777777" w:rsidR="007D4569" w:rsidRDefault="007D4569" w:rsidP="007D4569">
            <w:pPr>
              <w:rPr>
                <w:rFonts w:cs="Arial"/>
              </w:rPr>
            </w:pPr>
            <w:r>
              <w:rPr>
                <w:rFonts w:cs="Arial"/>
              </w:rPr>
              <w:t>Correction to abnormal cases on the network side</w:t>
            </w:r>
          </w:p>
        </w:tc>
        <w:tc>
          <w:tcPr>
            <w:tcW w:w="1767" w:type="dxa"/>
            <w:tcBorders>
              <w:top w:val="single" w:sz="4" w:space="0" w:color="auto"/>
              <w:bottom w:val="single" w:sz="4" w:space="0" w:color="auto"/>
            </w:tcBorders>
            <w:shd w:val="clear" w:color="auto" w:fill="00FF00"/>
          </w:tcPr>
          <w:p w14:paraId="1DB161C1"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38FFDD6A" w14:textId="77777777" w:rsidR="007D4569" w:rsidRDefault="007D4569" w:rsidP="007D4569">
            <w:pPr>
              <w:rPr>
                <w:rFonts w:cs="Arial"/>
              </w:rPr>
            </w:pPr>
            <w:r>
              <w:rPr>
                <w:rFonts w:cs="Arial"/>
              </w:rPr>
              <w:t>CR 6141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ADDFD1B" w14:textId="77777777" w:rsidR="007D4569" w:rsidRDefault="007D4569" w:rsidP="007D4569">
            <w:pPr>
              <w:rPr>
                <w:rFonts w:eastAsia="Batang" w:cs="Arial"/>
                <w:lang w:eastAsia="ko-KR"/>
              </w:rPr>
            </w:pPr>
            <w:r>
              <w:rPr>
                <w:rFonts w:eastAsia="Batang" w:cs="Arial"/>
                <w:lang w:eastAsia="ko-KR"/>
              </w:rPr>
              <w:t>Agreed</w:t>
            </w:r>
          </w:p>
          <w:p w14:paraId="4143C73B" w14:textId="77777777" w:rsidR="007D4569" w:rsidRDefault="007D4569" w:rsidP="007D4569">
            <w:pPr>
              <w:rPr>
                <w:rFonts w:eastAsia="Batang" w:cs="Arial"/>
                <w:lang w:eastAsia="ko-KR"/>
              </w:rPr>
            </w:pPr>
          </w:p>
        </w:tc>
      </w:tr>
      <w:tr w:rsidR="007D4569" w:rsidRPr="00D95972" w14:paraId="324F4A52" w14:textId="77777777" w:rsidTr="009718A3">
        <w:tc>
          <w:tcPr>
            <w:tcW w:w="976" w:type="dxa"/>
            <w:tcBorders>
              <w:top w:val="nil"/>
              <w:left w:val="thinThickThinSmallGap" w:sz="24" w:space="0" w:color="auto"/>
              <w:bottom w:val="nil"/>
            </w:tcBorders>
            <w:shd w:val="clear" w:color="auto" w:fill="auto"/>
          </w:tcPr>
          <w:p w14:paraId="6A416808"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A40F0C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586184B1" w14:textId="77777777" w:rsidR="007D4569" w:rsidRDefault="007D4569" w:rsidP="007D4569">
            <w:r w:rsidRPr="00160278">
              <w:t>C1-242112</w:t>
            </w:r>
          </w:p>
        </w:tc>
        <w:tc>
          <w:tcPr>
            <w:tcW w:w="4191" w:type="dxa"/>
            <w:gridSpan w:val="3"/>
            <w:tcBorders>
              <w:top w:val="single" w:sz="4" w:space="0" w:color="auto"/>
              <w:bottom w:val="single" w:sz="4" w:space="0" w:color="auto"/>
            </w:tcBorders>
            <w:shd w:val="clear" w:color="auto" w:fill="00FF00"/>
          </w:tcPr>
          <w:p w14:paraId="302C4CF3" w14:textId="77777777" w:rsidR="007D4569" w:rsidRDefault="007D4569" w:rsidP="007D4569">
            <w:pPr>
              <w:rPr>
                <w:rFonts w:cs="Arial"/>
              </w:rPr>
            </w:pPr>
            <w:r>
              <w:rPr>
                <w:rFonts w:cs="Arial"/>
              </w:rPr>
              <w:t xml:space="preserve">Correction to the PDU SESSION ESTABLISHMENT REQUEST message </w:t>
            </w:r>
          </w:p>
        </w:tc>
        <w:tc>
          <w:tcPr>
            <w:tcW w:w="1767" w:type="dxa"/>
            <w:tcBorders>
              <w:top w:val="single" w:sz="4" w:space="0" w:color="auto"/>
              <w:bottom w:val="single" w:sz="4" w:space="0" w:color="auto"/>
            </w:tcBorders>
            <w:shd w:val="clear" w:color="auto" w:fill="00FF00"/>
          </w:tcPr>
          <w:p w14:paraId="2E90C72B"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03357BA4" w14:textId="77777777" w:rsidR="007D4569" w:rsidRDefault="007D4569" w:rsidP="007D4569">
            <w:pPr>
              <w:rPr>
                <w:rFonts w:cs="Arial"/>
              </w:rPr>
            </w:pPr>
            <w:r>
              <w:rPr>
                <w:rFonts w:cs="Arial"/>
              </w:rPr>
              <w:t>CR 6146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5D4ECD7" w14:textId="77777777" w:rsidR="007D4569" w:rsidRDefault="007D4569" w:rsidP="007D4569">
            <w:pPr>
              <w:rPr>
                <w:rFonts w:eastAsia="Batang" w:cs="Arial"/>
                <w:lang w:eastAsia="ko-KR"/>
              </w:rPr>
            </w:pPr>
            <w:r>
              <w:rPr>
                <w:rFonts w:eastAsia="Batang" w:cs="Arial"/>
                <w:lang w:eastAsia="ko-KR"/>
              </w:rPr>
              <w:t>Agreed</w:t>
            </w:r>
          </w:p>
          <w:p w14:paraId="448EB8AB" w14:textId="77777777" w:rsidR="007D4569" w:rsidRDefault="007D4569" w:rsidP="007D4569">
            <w:pPr>
              <w:rPr>
                <w:rFonts w:eastAsia="Batang" w:cs="Arial"/>
                <w:lang w:eastAsia="ko-KR"/>
              </w:rPr>
            </w:pPr>
          </w:p>
        </w:tc>
      </w:tr>
      <w:tr w:rsidR="007D4569" w:rsidRPr="00D95972" w14:paraId="5201F160" w14:textId="77777777" w:rsidTr="009718A3">
        <w:tc>
          <w:tcPr>
            <w:tcW w:w="976" w:type="dxa"/>
            <w:tcBorders>
              <w:top w:val="nil"/>
              <w:left w:val="thinThickThinSmallGap" w:sz="24" w:space="0" w:color="auto"/>
              <w:bottom w:val="nil"/>
            </w:tcBorders>
            <w:shd w:val="clear" w:color="auto" w:fill="auto"/>
          </w:tcPr>
          <w:p w14:paraId="26E2E93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A1A542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0F1C10BA" w14:textId="77777777" w:rsidR="007D4569" w:rsidRDefault="007D4569" w:rsidP="007D4569">
            <w:r w:rsidRPr="00160278">
              <w:t>C1-242580</w:t>
            </w:r>
          </w:p>
        </w:tc>
        <w:tc>
          <w:tcPr>
            <w:tcW w:w="4191" w:type="dxa"/>
            <w:gridSpan w:val="3"/>
            <w:tcBorders>
              <w:top w:val="single" w:sz="4" w:space="0" w:color="auto"/>
              <w:bottom w:val="single" w:sz="4" w:space="0" w:color="auto"/>
            </w:tcBorders>
            <w:shd w:val="clear" w:color="auto" w:fill="00FF00"/>
          </w:tcPr>
          <w:p w14:paraId="42BA62E5" w14:textId="77777777" w:rsidR="007D4569" w:rsidRDefault="007D4569" w:rsidP="007D4569">
            <w:pPr>
              <w:rPr>
                <w:rFonts w:cs="Arial"/>
              </w:rPr>
            </w:pPr>
            <w:r>
              <w:rPr>
                <w:rFonts w:cs="Arial"/>
              </w:rPr>
              <w:t xml:space="preserve">URSP rule enforcement reporting after an inter-system </w:t>
            </w:r>
            <w:proofErr w:type="gramStart"/>
            <w:r>
              <w:rPr>
                <w:rFonts w:cs="Arial"/>
              </w:rPr>
              <w:t>change</w:t>
            </w:r>
            <w:proofErr w:type="gramEnd"/>
            <w:r>
              <w:rPr>
                <w:rFonts w:cs="Arial"/>
              </w:rPr>
              <w:t xml:space="preserve"> from S1 mode to N1 mode</w:t>
            </w:r>
          </w:p>
        </w:tc>
        <w:tc>
          <w:tcPr>
            <w:tcW w:w="1767" w:type="dxa"/>
            <w:tcBorders>
              <w:top w:val="single" w:sz="4" w:space="0" w:color="auto"/>
              <w:bottom w:val="single" w:sz="4" w:space="0" w:color="auto"/>
            </w:tcBorders>
            <w:shd w:val="clear" w:color="auto" w:fill="00FF00"/>
          </w:tcPr>
          <w:p w14:paraId="0370D54B" w14:textId="77777777" w:rsidR="007D4569" w:rsidRDefault="007D4569" w:rsidP="007D4569">
            <w:pPr>
              <w:rPr>
                <w:rFonts w:cs="Arial"/>
              </w:rPr>
            </w:pPr>
            <w:r>
              <w:rPr>
                <w:rFonts w:cs="Arial"/>
              </w:rPr>
              <w:t>Intel</w:t>
            </w:r>
          </w:p>
        </w:tc>
        <w:tc>
          <w:tcPr>
            <w:tcW w:w="826" w:type="dxa"/>
            <w:tcBorders>
              <w:top w:val="single" w:sz="4" w:space="0" w:color="auto"/>
              <w:bottom w:val="single" w:sz="4" w:space="0" w:color="auto"/>
            </w:tcBorders>
            <w:shd w:val="clear" w:color="auto" w:fill="00FF00"/>
          </w:tcPr>
          <w:p w14:paraId="1AB35984" w14:textId="77777777" w:rsidR="007D4569" w:rsidRDefault="007D4569" w:rsidP="007D4569">
            <w:pPr>
              <w:rPr>
                <w:rFonts w:cs="Arial"/>
              </w:rPr>
            </w:pPr>
            <w:r>
              <w:rPr>
                <w:rFonts w:cs="Arial"/>
              </w:rPr>
              <w:t>CR 0269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D7DEA6D" w14:textId="77777777" w:rsidR="007D4569" w:rsidRDefault="007D4569" w:rsidP="007D4569">
            <w:pPr>
              <w:rPr>
                <w:rFonts w:eastAsia="Batang" w:cs="Arial"/>
                <w:lang w:eastAsia="ko-KR"/>
              </w:rPr>
            </w:pPr>
            <w:r>
              <w:rPr>
                <w:rFonts w:eastAsia="Batang" w:cs="Arial"/>
                <w:lang w:eastAsia="ko-KR"/>
              </w:rPr>
              <w:t>Agreed</w:t>
            </w:r>
          </w:p>
          <w:p w14:paraId="129750C3" w14:textId="77777777" w:rsidR="007D4569" w:rsidRDefault="007D4569" w:rsidP="007D4569">
            <w:pPr>
              <w:rPr>
                <w:rFonts w:eastAsia="Batang" w:cs="Arial"/>
                <w:lang w:eastAsia="ko-KR"/>
              </w:rPr>
            </w:pPr>
          </w:p>
        </w:tc>
      </w:tr>
      <w:tr w:rsidR="007D4569" w:rsidRPr="00D95972" w14:paraId="10C702D2" w14:textId="77777777" w:rsidTr="009718A3">
        <w:tc>
          <w:tcPr>
            <w:tcW w:w="976" w:type="dxa"/>
            <w:tcBorders>
              <w:top w:val="nil"/>
              <w:left w:val="thinThickThinSmallGap" w:sz="24" w:space="0" w:color="auto"/>
              <w:bottom w:val="nil"/>
            </w:tcBorders>
            <w:shd w:val="clear" w:color="auto" w:fill="auto"/>
          </w:tcPr>
          <w:p w14:paraId="2F95D3F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1F2117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5E93B394" w14:textId="77777777" w:rsidR="007D4569" w:rsidRDefault="007D4569" w:rsidP="007D4569">
            <w:r w:rsidRPr="00160278">
              <w:t>C1-242584</w:t>
            </w:r>
          </w:p>
        </w:tc>
        <w:tc>
          <w:tcPr>
            <w:tcW w:w="4191" w:type="dxa"/>
            <w:gridSpan w:val="3"/>
            <w:tcBorders>
              <w:top w:val="single" w:sz="4" w:space="0" w:color="auto"/>
              <w:bottom w:val="single" w:sz="4" w:space="0" w:color="auto"/>
            </w:tcBorders>
            <w:shd w:val="clear" w:color="auto" w:fill="00FF00"/>
          </w:tcPr>
          <w:p w14:paraId="635D0FF4" w14:textId="77777777" w:rsidR="007D4569" w:rsidRDefault="007D4569" w:rsidP="007D4569">
            <w:pPr>
              <w:rPr>
                <w:rFonts w:cs="Arial"/>
              </w:rPr>
            </w:pPr>
            <w:r>
              <w:rPr>
                <w:rFonts w:cs="Arial"/>
              </w:rPr>
              <w:t>Conditions for URSP rule enforcement reporting</w:t>
            </w:r>
          </w:p>
        </w:tc>
        <w:tc>
          <w:tcPr>
            <w:tcW w:w="1767" w:type="dxa"/>
            <w:tcBorders>
              <w:top w:val="single" w:sz="4" w:space="0" w:color="auto"/>
              <w:bottom w:val="single" w:sz="4" w:space="0" w:color="auto"/>
            </w:tcBorders>
            <w:shd w:val="clear" w:color="auto" w:fill="00FF00"/>
          </w:tcPr>
          <w:p w14:paraId="0439DFA8" w14:textId="77777777" w:rsidR="007D4569" w:rsidRDefault="007D4569" w:rsidP="007D4569">
            <w:pPr>
              <w:rPr>
                <w:rFonts w:cs="Arial"/>
              </w:rPr>
            </w:pPr>
            <w:r>
              <w:rPr>
                <w:rFonts w:cs="Arial"/>
              </w:rPr>
              <w:t>LG Electronics</w:t>
            </w:r>
          </w:p>
        </w:tc>
        <w:tc>
          <w:tcPr>
            <w:tcW w:w="826" w:type="dxa"/>
            <w:tcBorders>
              <w:top w:val="single" w:sz="4" w:space="0" w:color="auto"/>
              <w:bottom w:val="single" w:sz="4" w:space="0" w:color="auto"/>
            </w:tcBorders>
            <w:shd w:val="clear" w:color="auto" w:fill="00FF00"/>
          </w:tcPr>
          <w:p w14:paraId="3B45E59B" w14:textId="77777777" w:rsidR="007D4569" w:rsidRDefault="007D4569" w:rsidP="007D4569">
            <w:pPr>
              <w:rPr>
                <w:rFonts w:cs="Arial"/>
              </w:rPr>
            </w:pPr>
            <w:r>
              <w:rPr>
                <w:rFonts w:cs="Arial"/>
              </w:rPr>
              <w:t>CR 0273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3864048" w14:textId="77777777" w:rsidR="007D4569" w:rsidRDefault="007D4569" w:rsidP="007D4569">
            <w:pPr>
              <w:rPr>
                <w:rFonts w:eastAsia="Batang" w:cs="Arial"/>
                <w:lang w:eastAsia="ko-KR"/>
              </w:rPr>
            </w:pPr>
            <w:r>
              <w:rPr>
                <w:rFonts w:eastAsia="Batang" w:cs="Arial"/>
                <w:lang w:eastAsia="ko-KR"/>
              </w:rPr>
              <w:t>Agreed</w:t>
            </w:r>
          </w:p>
          <w:p w14:paraId="505CBCE2" w14:textId="77777777" w:rsidR="007D4569" w:rsidRDefault="007D4569" w:rsidP="007D4569">
            <w:pPr>
              <w:rPr>
                <w:rFonts w:eastAsia="Batang" w:cs="Arial"/>
                <w:lang w:eastAsia="ko-KR"/>
              </w:rPr>
            </w:pPr>
          </w:p>
        </w:tc>
      </w:tr>
      <w:tr w:rsidR="007D4569" w:rsidRPr="00D95972" w14:paraId="38DC5E39" w14:textId="77777777" w:rsidTr="009718A3">
        <w:tc>
          <w:tcPr>
            <w:tcW w:w="976" w:type="dxa"/>
            <w:tcBorders>
              <w:top w:val="nil"/>
              <w:left w:val="thinThickThinSmallGap" w:sz="24" w:space="0" w:color="auto"/>
              <w:bottom w:val="nil"/>
            </w:tcBorders>
            <w:shd w:val="clear" w:color="auto" w:fill="auto"/>
          </w:tcPr>
          <w:p w14:paraId="3DC3E82A"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FAE5DB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F4EE443" w14:textId="77777777" w:rsidR="007D4569" w:rsidRDefault="007D4569" w:rsidP="007D4569">
            <w:r w:rsidRPr="00160278">
              <w:t>C1-242582</w:t>
            </w:r>
          </w:p>
        </w:tc>
        <w:tc>
          <w:tcPr>
            <w:tcW w:w="4191" w:type="dxa"/>
            <w:gridSpan w:val="3"/>
            <w:tcBorders>
              <w:top w:val="single" w:sz="4" w:space="0" w:color="auto"/>
              <w:bottom w:val="single" w:sz="4" w:space="0" w:color="auto"/>
            </w:tcBorders>
            <w:shd w:val="clear" w:color="auto" w:fill="00FF00"/>
          </w:tcPr>
          <w:p w14:paraId="1097DEEC" w14:textId="77777777" w:rsidR="007D4569" w:rsidRDefault="007D4569" w:rsidP="007D4569">
            <w:pPr>
              <w:rPr>
                <w:rFonts w:cs="Arial"/>
              </w:rPr>
            </w:pPr>
            <w:r>
              <w:rPr>
                <w:rFonts w:cs="Arial"/>
              </w:rPr>
              <w:t xml:space="preserve">URSP rule enforcement reporting after an inter-system </w:t>
            </w:r>
            <w:proofErr w:type="gramStart"/>
            <w:r>
              <w:rPr>
                <w:rFonts w:cs="Arial"/>
              </w:rPr>
              <w:t>change</w:t>
            </w:r>
            <w:proofErr w:type="gramEnd"/>
            <w:r>
              <w:rPr>
                <w:rFonts w:cs="Arial"/>
              </w:rPr>
              <w:t xml:space="preserve"> from S1 mode to N1 mode</w:t>
            </w:r>
          </w:p>
        </w:tc>
        <w:tc>
          <w:tcPr>
            <w:tcW w:w="1767" w:type="dxa"/>
            <w:tcBorders>
              <w:top w:val="single" w:sz="4" w:space="0" w:color="auto"/>
              <w:bottom w:val="single" w:sz="4" w:space="0" w:color="auto"/>
            </w:tcBorders>
            <w:shd w:val="clear" w:color="auto" w:fill="00FF00"/>
          </w:tcPr>
          <w:p w14:paraId="2D4FAB86" w14:textId="77777777" w:rsidR="007D4569" w:rsidRDefault="007D4569" w:rsidP="007D4569">
            <w:pPr>
              <w:rPr>
                <w:rFonts w:cs="Arial"/>
              </w:rPr>
            </w:pPr>
            <w:r>
              <w:rPr>
                <w:rFonts w:cs="Arial"/>
              </w:rPr>
              <w:t>Intel</w:t>
            </w:r>
          </w:p>
        </w:tc>
        <w:tc>
          <w:tcPr>
            <w:tcW w:w="826" w:type="dxa"/>
            <w:tcBorders>
              <w:top w:val="single" w:sz="4" w:space="0" w:color="auto"/>
              <w:bottom w:val="single" w:sz="4" w:space="0" w:color="auto"/>
            </w:tcBorders>
            <w:shd w:val="clear" w:color="auto" w:fill="00FF00"/>
          </w:tcPr>
          <w:p w14:paraId="6473F876" w14:textId="77777777" w:rsidR="007D4569" w:rsidRDefault="007D4569" w:rsidP="007D4569">
            <w:pPr>
              <w:rPr>
                <w:rFonts w:cs="Arial"/>
              </w:rPr>
            </w:pPr>
            <w:r>
              <w:rPr>
                <w:rFonts w:cs="Arial"/>
              </w:rPr>
              <w:t>CR 6206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00FBD54" w14:textId="77777777" w:rsidR="007D4569" w:rsidRDefault="007D4569" w:rsidP="007D4569">
            <w:pPr>
              <w:rPr>
                <w:rFonts w:eastAsia="Batang" w:cs="Arial"/>
                <w:lang w:eastAsia="ko-KR"/>
              </w:rPr>
            </w:pPr>
            <w:r>
              <w:rPr>
                <w:rFonts w:eastAsia="Batang" w:cs="Arial"/>
                <w:lang w:eastAsia="ko-KR"/>
              </w:rPr>
              <w:t>Agreed</w:t>
            </w:r>
          </w:p>
          <w:p w14:paraId="06DF2007" w14:textId="77777777" w:rsidR="007D4569" w:rsidRDefault="007D4569" w:rsidP="007D4569">
            <w:pPr>
              <w:rPr>
                <w:rFonts w:eastAsia="Batang" w:cs="Arial"/>
                <w:lang w:eastAsia="ko-KR"/>
              </w:rPr>
            </w:pPr>
          </w:p>
        </w:tc>
      </w:tr>
      <w:tr w:rsidR="007D4569" w:rsidRPr="00D95972" w14:paraId="2A2CC3DD" w14:textId="77777777" w:rsidTr="009718A3">
        <w:tc>
          <w:tcPr>
            <w:tcW w:w="976" w:type="dxa"/>
            <w:tcBorders>
              <w:top w:val="nil"/>
              <w:left w:val="thinThickThinSmallGap" w:sz="24" w:space="0" w:color="auto"/>
              <w:bottom w:val="nil"/>
            </w:tcBorders>
            <w:shd w:val="clear" w:color="auto" w:fill="auto"/>
          </w:tcPr>
          <w:p w14:paraId="79177497"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3E0B46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2E767EE8" w14:textId="77777777" w:rsidR="007D4569" w:rsidRDefault="007D4569" w:rsidP="007D4569">
            <w:r w:rsidRPr="00160278">
              <w:t>C1-242586</w:t>
            </w:r>
          </w:p>
        </w:tc>
        <w:tc>
          <w:tcPr>
            <w:tcW w:w="4191" w:type="dxa"/>
            <w:gridSpan w:val="3"/>
            <w:tcBorders>
              <w:top w:val="single" w:sz="4" w:space="0" w:color="auto"/>
              <w:bottom w:val="single" w:sz="4" w:space="0" w:color="auto"/>
            </w:tcBorders>
            <w:shd w:val="clear" w:color="auto" w:fill="00FF00"/>
          </w:tcPr>
          <w:p w14:paraId="12EF64CC" w14:textId="77777777" w:rsidR="007D4569" w:rsidRDefault="007D4569" w:rsidP="007D4569">
            <w:pPr>
              <w:rPr>
                <w:rFonts w:cs="Arial"/>
              </w:rPr>
            </w:pPr>
            <w:r>
              <w:rPr>
                <w:rFonts w:cs="Arial"/>
              </w:rPr>
              <w:t>Corrections for delivery of a UE Policy container</w:t>
            </w:r>
          </w:p>
        </w:tc>
        <w:tc>
          <w:tcPr>
            <w:tcW w:w="1767" w:type="dxa"/>
            <w:tcBorders>
              <w:top w:val="single" w:sz="4" w:space="0" w:color="auto"/>
              <w:bottom w:val="single" w:sz="4" w:space="0" w:color="auto"/>
            </w:tcBorders>
            <w:shd w:val="clear" w:color="auto" w:fill="00FF00"/>
          </w:tcPr>
          <w:p w14:paraId="04FAA9C6" w14:textId="77777777" w:rsidR="007D4569" w:rsidRDefault="007D4569" w:rsidP="007D4569">
            <w:pPr>
              <w:rPr>
                <w:rFonts w:cs="Arial"/>
              </w:rPr>
            </w:pPr>
            <w:r>
              <w:rPr>
                <w:rFonts w:cs="Arial"/>
              </w:rPr>
              <w:t>Intel</w:t>
            </w:r>
          </w:p>
        </w:tc>
        <w:tc>
          <w:tcPr>
            <w:tcW w:w="826" w:type="dxa"/>
            <w:tcBorders>
              <w:top w:val="single" w:sz="4" w:space="0" w:color="auto"/>
              <w:bottom w:val="single" w:sz="4" w:space="0" w:color="auto"/>
            </w:tcBorders>
            <w:shd w:val="clear" w:color="auto" w:fill="00FF00"/>
          </w:tcPr>
          <w:p w14:paraId="1F4FC53B" w14:textId="77777777" w:rsidR="007D4569" w:rsidRDefault="007D4569" w:rsidP="007D4569">
            <w:pPr>
              <w:rPr>
                <w:rFonts w:cs="Arial"/>
              </w:rPr>
            </w:pPr>
            <w:r>
              <w:rPr>
                <w:rFonts w:cs="Arial"/>
              </w:rPr>
              <w:t>CR 4048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24E3A08" w14:textId="77777777" w:rsidR="007D4569" w:rsidRDefault="007D4569" w:rsidP="007D4569">
            <w:pPr>
              <w:rPr>
                <w:rFonts w:eastAsia="Batang" w:cs="Arial"/>
                <w:lang w:eastAsia="ko-KR"/>
              </w:rPr>
            </w:pPr>
            <w:r>
              <w:rPr>
                <w:rFonts w:eastAsia="Batang" w:cs="Arial"/>
                <w:lang w:eastAsia="ko-KR"/>
              </w:rPr>
              <w:t>Agreed</w:t>
            </w:r>
          </w:p>
          <w:p w14:paraId="1E151754" w14:textId="77777777" w:rsidR="007D4569" w:rsidRDefault="007D4569" w:rsidP="007D4569">
            <w:pPr>
              <w:rPr>
                <w:rFonts w:eastAsia="Batang" w:cs="Arial"/>
                <w:lang w:eastAsia="ko-KR"/>
              </w:rPr>
            </w:pPr>
          </w:p>
        </w:tc>
      </w:tr>
      <w:tr w:rsidR="007D4569" w:rsidRPr="00D95972" w14:paraId="6108C891" w14:textId="77777777" w:rsidTr="009718A3">
        <w:tc>
          <w:tcPr>
            <w:tcW w:w="976" w:type="dxa"/>
            <w:tcBorders>
              <w:top w:val="nil"/>
              <w:left w:val="thinThickThinSmallGap" w:sz="24" w:space="0" w:color="auto"/>
              <w:bottom w:val="nil"/>
            </w:tcBorders>
            <w:shd w:val="clear" w:color="auto" w:fill="auto"/>
          </w:tcPr>
          <w:p w14:paraId="1262C0A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186094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E1DF81A" w14:textId="77777777" w:rsidR="007D4569" w:rsidRDefault="00C2444F" w:rsidP="007D4569">
            <w:hyperlink r:id="rId138" w:history="1">
              <w:r w:rsidR="007D4569">
                <w:rPr>
                  <w:rStyle w:val="Hyperlink"/>
                </w:rPr>
                <w:t>C1-243115</w:t>
              </w:r>
            </w:hyperlink>
          </w:p>
        </w:tc>
        <w:tc>
          <w:tcPr>
            <w:tcW w:w="4191" w:type="dxa"/>
            <w:gridSpan w:val="3"/>
            <w:tcBorders>
              <w:top w:val="single" w:sz="4" w:space="0" w:color="auto"/>
              <w:bottom w:val="single" w:sz="4" w:space="0" w:color="auto"/>
            </w:tcBorders>
            <w:shd w:val="clear" w:color="auto" w:fill="FFFFFF"/>
          </w:tcPr>
          <w:p w14:paraId="1EC3D018" w14:textId="77777777" w:rsidR="007D4569" w:rsidRDefault="007D4569" w:rsidP="007D4569">
            <w:pPr>
              <w:rPr>
                <w:rFonts w:cs="Arial"/>
              </w:rPr>
            </w:pPr>
            <w:r>
              <w:rPr>
                <w:rFonts w:cs="Arial"/>
              </w:rPr>
              <w:t>VPLMN specific URSP in EPS</w:t>
            </w:r>
          </w:p>
        </w:tc>
        <w:tc>
          <w:tcPr>
            <w:tcW w:w="1767" w:type="dxa"/>
            <w:tcBorders>
              <w:top w:val="single" w:sz="4" w:space="0" w:color="auto"/>
              <w:bottom w:val="single" w:sz="4" w:space="0" w:color="auto"/>
            </w:tcBorders>
            <w:shd w:val="clear" w:color="auto" w:fill="FFFFFF"/>
          </w:tcPr>
          <w:p w14:paraId="5912E99B" w14:textId="77777777" w:rsidR="007D4569" w:rsidRDefault="007D4569" w:rsidP="007D4569">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4598C4B0" w14:textId="77777777" w:rsidR="007D4569" w:rsidRDefault="007D4569" w:rsidP="007D4569">
            <w:pPr>
              <w:rPr>
                <w:rFonts w:cs="Arial"/>
              </w:rPr>
            </w:pPr>
            <w:r>
              <w:rPr>
                <w:rFonts w:cs="Arial"/>
              </w:rPr>
              <w:t>CR 6239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0BE6490" w14:textId="77777777" w:rsidR="007D4569" w:rsidRDefault="007D4569" w:rsidP="007D4569">
            <w:pPr>
              <w:rPr>
                <w:rFonts w:eastAsia="Batang" w:cs="Arial"/>
                <w:lang w:eastAsia="ko-KR"/>
              </w:rPr>
            </w:pPr>
            <w:r>
              <w:rPr>
                <w:rFonts w:eastAsia="Batang" w:cs="Arial"/>
                <w:lang w:eastAsia="ko-KR"/>
              </w:rPr>
              <w:t>Withdrawn</w:t>
            </w:r>
          </w:p>
          <w:p w14:paraId="7324ACDE" w14:textId="77777777" w:rsidR="007D4569" w:rsidRDefault="007D4569" w:rsidP="007D4569">
            <w:pPr>
              <w:rPr>
                <w:rFonts w:eastAsia="Batang" w:cs="Arial"/>
                <w:lang w:eastAsia="ko-KR"/>
              </w:rPr>
            </w:pPr>
            <w:r>
              <w:rPr>
                <w:rFonts w:eastAsia="Batang" w:cs="Arial"/>
                <w:lang w:eastAsia="ko-KR"/>
              </w:rPr>
              <w:t>Revision of C1-241008</w:t>
            </w:r>
          </w:p>
        </w:tc>
      </w:tr>
      <w:tr w:rsidR="007D4569" w:rsidRPr="00D95972" w14:paraId="25F41A1C" w14:textId="77777777" w:rsidTr="00245A17">
        <w:tc>
          <w:tcPr>
            <w:tcW w:w="976" w:type="dxa"/>
            <w:tcBorders>
              <w:top w:val="nil"/>
              <w:left w:val="thinThickThinSmallGap" w:sz="24" w:space="0" w:color="auto"/>
              <w:bottom w:val="nil"/>
            </w:tcBorders>
            <w:shd w:val="clear" w:color="auto" w:fill="auto"/>
          </w:tcPr>
          <w:p w14:paraId="29034FB3"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F15448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DF26886" w14:textId="77777777" w:rsidR="007D4569" w:rsidRDefault="00C2444F" w:rsidP="007D4569">
            <w:hyperlink r:id="rId139" w:history="1">
              <w:r w:rsidR="007D4569">
                <w:rPr>
                  <w:rStyle w:val="Hyperlink"/>
                </w:rPr>
                <w:t>C1-243202</w:t>
              </w:r>
            </w:hyperlink>
          </w:p>
        </w:tc>
        <w:tc>
          <w:tcPr>
            <w:tcW w:w="4191" w:type="dxa"/>
            <w:gridSpan w:val="3"/>
            <w:tcBorders>
              <w:top w:val="single" w:sz="4" w:space="0" w:color="auto"/>
              <w:bottom w:val="single" w:sz="4" w:space="0" w:color="auto"/>
            </w:tcBorders>
            <w:shd w:val="clear" w:color="auto" w:fill="FFFFFF"/>
          </w:tcPr>
          <w:p w14:paraId="07A0BE2A" w14:textId="77777777" w:rsidR="007D4569" w:rsidRDefault="007D4569" w:rsidP="007D4569">
            <w:pPr>
              <w:rPr>
                <w:rFonts w:cs="Arial"/>
              </w:rPr>
            </w:pPr>
            <w:r>
              <w:rPr>
                <w:rFonts w:cs="Arial"/>
              </w:rPr>
              <w:t>Correction on NOTE on connection capability</w:t>
            </w:r>
          </w:p>
        </w:tc>
        <w:tc>
          <w:tcPr>
            <w:tcW w:w="1767" w:type="dxa"/>
            <w:tcBorders>
              <w:top w:val="single" w:sz="4" w:space="0" w:color="auto"/>
              <w:bottom w:val="single" w:sz="4" w:space="0" w:color="auto"/>
            </w:tcBorders>
            <w:shd w:val="clear" w:color="auto" w:fill="FFFFFF"/>
          </w:tcPr>
          <w:p w14:paraId="3CAC10DF"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30101D05" w14:textId="77777777" w:rsidR="007D4569" w:rsidRDefault="007D4569" w:rsidP="007D4569">
            <w:pPr>
              <w:rPr>
                <w:rFonts w:cs="Arial"/>
              </w:rPr>
            </w:pPr>
            <w:r>
              <w:rPr>
                <w:rFonts w:cs="Arial"/>
              </w:rPr>
              <w:t>CR 0277 24.526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53612C5" w14:textId="77777777" w:rsidR="007D4569" w:rsidRDefault="007D4569" w:rsidP="007D4569">
            <w:pPr>
              <w:rPr>
                <w:rFonts w:eastAsia="Batang" w:cs="Arial"/>
                <w:lang w:eastAsia="ko-KR"/>
              </w:rPr>
            </w:pPr>
            <w:r>
              <w:rPr>
                <w:rFonts w:eastAsia="Batang" w:cs="Arial"/>
                <w:lang w:eastAsia="ko-KR"/>
              </w:rPr>
              <w:t>Agreed</w:t>
            </w:r>
          </w:p>
          <w:p w14:paraId="367AF41F" w14:textId="77777777" w:rsidR="007D4569" w:rsidRDefault="007D4569" w:rsidP="007D4569">
            <w:pPr>
              <w:rPr>
                <w:rFonts w:eastAsia="Batang" w:cs="Arial"/>
                <w:lang w:eastAsia="ko-KR"/>
              </w:rPr>
            </w:pPr>
          </w:p>
        </w:tc>
      </w:tr>
      <w:tr w:rsidR="007D4569" w:rsidRPr="00D95972" w14:paraId="7BC10F52" w14:textId="77777777" w:rsidTr="00245A17">
        <w:tc>
          <w:tcPr>
            <w:tcW w:w="976" w:type="dxa"/>
            <w:tcBorders>
              <w:top w:val="nil"/>
              <w:left w:val="thinThickThinSmallGap" w:sz="24" w:space="0" w:color="auto"/>
              <w:bottom w:val="nil"/>
            </w:tcBorders>
            <w:shd w:val="clear" w:color="auto" w:fill="auto"/>
          </w:tcPr>
          <w:p w14:paraId="209A7DA3"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1D2AB6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A06A2C6" w14:textId="2D855AA1" w:rsidR="007D4569" w:rsidRDefault="00C2444F" w:rsidP="007D4569">
            <w:hyperlink r:id="rId140" w:history="1">
              <w:r w:rsidR="007D4569">
                <w:rPr>
                  <w:rStyle w:val="Hyperlink"/>
                </w:rPr>
                <w:t>C1-243620</w:t>
              </w:r>
            </w:hyperlink>
          </w:p>
        </w:tc>
        <w:tc>
          <w:tcPr>
            <w:tcW w:w="4191" w:type="dxa"/>
            <w:gridSpan w:val="3"/>
            <w:tcBorders>
              <w:top w:val="single" w:sz="4" w:space="0" w:color="auto"/>
              <w:bottom w:val="single" w:sz="4" w:space="0" w:color="auto"/>
            </w:tcBorders>
            <w:shd w:val="clear" w:color="auto" w:fill="FFFFFF"/>
          </w:tcPr>
          <w:p w14:paraId="1B9F78A6" w14:textId="77777777" w:rsidR="007D4569" w:rsidRDefault="007D4569" w:rsidP="007D4569">
            <w:pPr>
              <w:rPr>
                <w:rFonts w:cs="Arial"/>
              </w:rPr>
            </w:pPr>
            <w:r>
              <w:rPr>
                <w:rFonts w:cs="Arial"/>
              </w:rPr>
              <w:t>Release of a PDN connection used to exchange UE policy containers</w:t>
            </w:r>
          </w:p>
        </w:tc>
        <w:tc>
          <w:tcPr>
            <w:tcW w:w="1767" w:type="dxa"/>
            <w:tcBorders>
              <w:top w:val="single" w:sz="4" w:space="0" w:color="auto"/>
              <w:bottom w:val="single" w:sz="4" w:space="0" w:color="auto"/>
            </w:tcBorders>
            <w:shd w:val="clear" w:color="auto" w:fill="FFFFFF"/>
          </w:tcPr>
          <w:p w14:paraId="4FE42F4D" w14:textId="77777777" w:rsidR="007D4569" w:rsidRDefault="007D4569" w:rsidP="007D4569">
            <w:pPr>
              <w:rPr>
                <w:rFonts w:cs="Arial"/>
              </w:rPr>
            </w:pPr>
            <w:r>
              <w:rPr>
                <w:rFonts w:cs="Arial"/>
              </w:rPr>
              <w:t>Nokia, Ericsson</w:t>
            </w:r>
          </w:p>
        </w:tc>
        <w:tc>
          <w:tcPr>
            <w:tcW w:w="826" w:type="dxa"/>
            <w:tcBorders>
              <w:top w:val="single" w:sz="4" w:space="0" w:color="auto"/>
              <w:bottom w:val="single" w:sz="4" w:space="0" w:color="auto"/>
            </w:tcBorders>
            <w:shd w:val="clear" w:color="auto" w:fill="FFFFFF"/>
          </w:tcPr>
          <w:p w14:paraId="7FF7833F" w14:textId="77777777" w:rsidR="007D4569" w:rsidRDefault="007D4569" w:rsidP="007D4569">
            <w:pPr>
              <w:rPr>
                <w:rFonts w:cs="Arial"/>
              </w:rPr>
            </w:pPr>
            <w:r>
              <w:rPr>
                <w:rFonts w:cs="Arial"/>
              </w:rPr>
              <w:t>CR 4058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A538372" w14:textId="77777777" w:rsidR="007D4569" w:rsidRDefault="007D4569" w:rsidP="007D4569">
            <w:pPr>
              <w:rPr>
                <w:rFonts w:eastAsia="Batang" w:cs="Arial"/>
                <w:lang w:eastAsia="ko-KR"/>
              </w:rPr>
            </w:pPr>
            <w:r>
              <w:rPr>
                <w:rFonts w:eastAsia="Batang" w:cs="Arial"/>
                <w:lang w:eastAsia="ko-KR"/>
              </w:rPr>
              <w:t>Agreed</w:t>
            </w:r>
          </w:p>
          <w:p w14:paraId="557305C4" w14:textId="71A1E177" w:rsidR="007D4569" w:rsidRDefault="007D4569" w:rsidP="007D4569">
            <w:pPr>
              <w:rPr>
                <w:ins w:id="233" w:author="Lena Chaponniere31" w:date="2024-05-28T20:46:00Z"/>
                <w:rFonts w:eastAsia="Batang" w:cs="Arial"/>
                <w:lang w:eastAsia="ko-KR"/>
              </w:rPr>
            </w:pPr>
            <w:ins w:id="234" w:author="Lena Chaponniere31" w:date="2024-05-28T20:46:00Z">
              <w:r>
                <w:rPr>
                  <w:rFonts w:eastAsia="Batang" w:cs="Arial"/>
                  <w:lang w:eastAsia="ko-KR"/>
                </w:rPr>
                <w:t>Revision of C1-243213</w:t>
              </w:r>
            </w:ins>
          </w:p>
          <w:p w14:paraId="38B1100A" w14:textId="77777777" w:rsidR="007D4569" w:rsidRDefault="007D4569" w:rsidP="007D4569">
            <w:pPr>
              <w:rPr>
                <w:rFonts w:eastAsia="Batang" w:cs="Arial"/>
                <w:lang w:eastAsia="ko-KR"/>
              </w:rPr>
            </w:pPr>
          </w:p>
        </w:tc>
      </w:tr>
      <w:tr w:rsidR="007D4569" w:rsidRPr="00D95972" w14:paraId="0BDED010" w14:textId="77777777" w:rsidTr="00701BCC">
        <w:tc>
          <w:tcPr>
            <w:tcW w:w="976" w:type="dxa"/>
            <w:tcBorders>
              <w:top w:val="nil"/>
              <w:left w:val="thinThickThinSmallGap" w:sz="24" w:space="0" w:color="auto"/>
              <w:bottom w:val="nil"/>
            </w:tcBorders>
            <w:shd w:val="clear" w:color="auto" w:fill="auto"/>
          </w:tcPr>
          <w:p w14:paraId="3875A5C4"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465161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50E1C13" w14:textId="218512CC" w:rsidR="007D4569" w:rsidRDefault="00C2444F" w:rsidP="007D4569">
            <w:hyperlink r:id="rId141" w:history="1">
              <w:r w:rsidR="007D4569">
                <w:rPr>
                  <w:rStyle w:val="Hyperlink"/>
                </w:rPr>
                <w:t>C1-243621</w:t>
              </w:r>
            </w:hyperlink>
          </w:p>
        </w:tc>
        <w:tc>
          <w:tcPr>
            <w:tcW w:w="4191" w:type="dxa"/>
            <w:gridSpan w:val="3"/>
            <w:tcBorders>
              <w:top w:val="single" w:sz="4" w:space="0" w:color="auto"/>
              <w:bottom w:val="single" w:sz="4" w:space="0" w:color="auto"/>
            </w:tcBorders>
            <w:shd w:val="clear" w:color="auto" w:fill="FFFFFF"/>
          </w:tcPr>
          <w:p w14:paraId="0957A799" w14:textId="77777777" w:rsidR="007D4569" w:rsidRDefault="007D4569" w:rsidP="007D4569">
            <w:pPr>
              <w:rPr>
                <w:rFonts w:cs="Arial"/>
              </w:rPr>
            </w:pPr>
            <w:r>
              <w:rPr>
                <w:rFonts w:cs="Arial"/>
              </w:rPr>
              <w:t>Correction in the Traffic flow aggregate IE handling in relation to the UE policy container delivery</w:t>
            </w:r>
          </w:p>
        </w:tc>
        <w:tc>
          <w:tcPr>
            <w:tcW w:w="1767" w:type="dxa"/>
            <w:tcBorders>
              <w:top w:val="single" w:sz="4" w:space="0" w:color="auto"/>
              <w:bottom w:val="single" w:sz="4" w:space="0" w:color="auto"/>
            </w:tcBorders>
            <w:shd w:val="clear" w:color="auto" w:fill="FFFFFF"/>
          </w:tcPr>
          <w:p w14:paraId="02C54FE2"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FFFFFF"/>
          </w:tcPr>
          <w:p w14:paraId="66964686" w14:textId="77777777" w:rsidR="007D4569" w:rsidRDefault="007D4569" w:rsidP="007D4569">
            <w:pPr>
              <w:rPr>
                <w:rFonts w:cs="Arial"/>
              </w:rPr>
            </w:pPr>
            <w:r>
              <w:rPr>
                <w:rFonts w:cs="Arial"/>
              </w:rPr>
              <w:t>CR 4059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014F179" w14:textId="77777777" w:rsidR="007D4569" w:rsidRDefault="007D4569" w:rsidP="007D4569">
            <w:pPr>
              <w:rPr>
                <w:rFonts w:eastAsia="Batang" w:cs="Arial"/>
                <w:lang w:eastAsia="ko-KR"/>
              </w:rPr>
            </w:pPr>
            <w:r>
              <w:rPr>
                <w:rFonts w:eastAsia="Batang" w:cs="Arial"/>
                <w:lang w:eastAsia="ko-KR"/>
              </w:rPr>
              <w:t>Agreed</w:t>
            </w:r>
          </w:p>
          <w:p w14:paraId="2E1C7014" w14:textId="72A7F2A7" w:rsidR="007D4569" w:rsidRDefault="007D4569" w:rsidP="007D4569">
            <w:pPr>
              <w:rPr>
                <w:ins w:id="235" w:author="Lena Chaponniere31" w:date="2024-05-28T20:51:00Z"/>
                <w:rFonts w:eastAsia="Batang" w:cs="Arial"/>
                <w:lang w:eastAsia="ko-KR"/>
              </w:rPr>
            </w:pPr>
            <w:ins w:id="236" w:author="Lena Chaponniere31" w:date="2024-05-28T20:51:00Z">
              <w:r>
                <w:rPr>
                  <w:rFonts w:eastAsia="Batang" w:cs="Arial"/>
                  <w:lang w:eastAsia="ko-KR"/>
                </w:rPr>
                <w:t>Revision of C1-243214</w:t>
              </w:r>
            </w:ins>
          </w:p>
          <w:p w14:paraId="1404813D" w14:textId="77777777" w:rsidR="007D4569" w:rsidRDefault="007D4569" w:rsidP="007D4569">
            <w:pPr>
              <w:rPr>
                <w:rFonts w:eastAsia="Batang" w:cs="Arial"/>
                <w:lang w:eastAsia="ko-KR"/>
              </w:rPr>
            </w:pPr>
          </w:p>
        </w:tc>
      </w:tr>
      <w:tr w:rsidR="007D4569" w:rsidRPr="00D95972" w14:paraId="3A760F55" w14:textId="77777777" w:rsidTr="00701BCC">
        <w:tc>
          <w:tcPr>
            <w:tcW w:w="976" w:type="dxa"/>
            <w:tcBorders>
              <w:top w:val="nil"/>
              <w:left w:val="thinThickThinSmallGap" w:sz="24" w:space="0" w:color="auto"/>
              <w:bottom w:val="nil"/>
            </w:tcBorders>
            <w:shd w:val="clear" w:color="auto" w:fill="auto"/>
          </w:tcPr>
          <w:p w14:paraId="7DE0B38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0551BD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C19C512" w14:textId="51B0A815" w:rsidR="007D4569" w:rsidRDefault="00C2444F" w:rsidP="007D4569">
            <w:hyperlink r:id="rId142" w:history="1">
              <w:r w:rsidR="007D4569">
                <w:rPr>
                  <w:rStyle w:val="Hyperlink"/>
                </w:rPr>
                <w:t>C1-243647</w:t>
              </w:r>
            </w:hyperlink>
          </w:p>
        </w:tc>
        <w:tc>
          <w:tcPr>
            <w:tcW w:w="4191" w:type="dxa"/>
            <w:gridSpan w:val="3"/>
            <w:tcBorders>
              <w:top w:val="single" w:sz="4" w:space="0" w:color="auto"/>
              <w:bottom w:val="single" w:sz="4" w:space="0" w:color="auto"/>
            </w:tcBorders>
            <w:shd w:val="clear" w:color="auto" w:fill="FFFFFF"/>
          </w:tcPr>
          <w:p w14:paraId="13AA25B3" w14:textId="77777777" w:rsidR="007D4569" w:rsidRDefault="007D4569" w:rsidP="007D4569">
            <w:pPr>
              <w:rPr>
                <w:rFonts w:cs="Arial"/>
              </w:rPr>
            </w:pPr>
            <w:r>
              <w:rPr>
                <w:rFonts w:cs="Arial"/>
              </w:rPr>
              <w:t>VPLMN specific URSP in EPS</w:t>
            </w:r>
          </w:p>
        </w:tc>
        <w:tc>
          <w:tcPr>
            <w:tcW w:w="1767" w:type="dxa"/>
            <w:tcBorders>
              <w:top w:val="single" w:sz="4" w:space="0" w:color="auto"/>
              <w:bottom w:val="single" w:sz="4" w:space="0" w:color="auto"/>
            </w:tcBorders>
            <w:shd w:val="clear" w:color="auto" w:fill="FFFFFF"/>
          </w:tcPr>
          <w:p w14:paraId="0174F58F" w14:textId="77777777" w:rsidR="007D4569"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7EFD24E5" w14:textId="77777777" w:rsidR="007D4569" w:rsidRDefault="007D4569" w:rsidP="007D4569">
            <w:pPr>
              <w:rPr>
                <w:rFonts w:cs="Arial"/>
              </w:rPr>
            </w:pPr>
            <w:r>
              <w:rPr>
                <w:rFonts w:cs="Arial"/>
              </w:rPr>
              <w:t xml:space="preserve">CR 0258 </w:t>
            </w:r>
            <w:r>
              <w:rPr>
                <w:rFonts w:cs="Arial"/>
              </w:rPr>
              <w:lastRenderedPageBreak/>
              <w:t>24.526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3F22F5E" w14:textId="77777777" w:rsidR="007D4569" w:rsidRDefault="007D4569" w:rsidP="007D4569">
            <w:pPr>
              <w:rPr>
                <w:rFonts w:eastAsia="Batang" w:cs="Arial"/>
                <w:lang w:eastAsia="ko-KR"/>
              </w:rPr>
            </w:pPr>
            <w:r>
              <w:rPr>
                <w:rFonts w:eastAsia="Batang" w:cs="Arial"/>
                <w:lang w:eastAsia="ko-KR"/>
              </w:rPr>
              <w:lastRenderedPageBreak/>
              <w:t>Agreed</w:t>
            </w:r>
          </w:p>
          <w:p w14:paraId="507D5D01" w14:textId="4123C2BA" w:rsidR="007D4569" w:rsidRDefault="007D4569" w:rsidP="007D4569">
            <w:pPr>
              <w:rPr>
                <w:ins w:id="237" w:author="Lena Chaponniere31" w:date="2024-05-29T01:31:00Z"/>
                <w:rFonts w:eastAsia="Batang" w:cs="Arial"/>
                <w:lang w:eastAsia="ko-KR"/>
              </w:rPr>
            </w:pPr>
            <w:ins w:id="238" w:author="Lena Chaponniere31" w:date="2024-05-29T01:31:00Z">
              <w:r>
                <w:rPr>
                  <w:rFonts w:eastAsia="Batang" w:cs="Arial"/>
                  <w:lang w:eastAsia="ko-KR"/>
                </w:rPr>
                <w:t>Revision of C1-243500</w:t>
              </w:r>
            </w:ins>
          </w:p>
          <w:p w14:paraId="7465BF75" w14:textId="77777777" w:rsidR="007D4569" w:rsidRDefault="007D4569" w:rsidP="007D4569">
            <w:pPr>
              <w:rPr>
                <w:ins w:id="239" w:author="Lena Chaponniere31" w:date="2024-05-29T01:31:00Z"/>
                <w:rFonts w:eastAsia="Batang" w:cs="Arial"/>
                <w:lang w:eastAsia="ko-KR"/>
              </w:rPr>
            </w:pPr>
            <w:ins w:id="240" w:author="Lena Chaponniere31" w:date="2024-05-29T01:31:00Z">
              <w:r>
                <w:rPr>
                  <w:rFonts w:eastAsia="Batang" w:cs="Arial"/>
                  <w:lang w:eastAsia="ko-KR"/>
                </w:rPr>
                <w:lastRenderedPageBreak/>
                <w:t>_________________________________________</w:t>
              </w:r>
            </w:ins>
          </w:p>
          <w:p w14:paraId="7E6EF25F" w14:textId="77777777" w:rsidR="007D4569" w:rsidRDefault="007D4569" w:rsidP="007D4569">
            <w:pPr>
              <w:rPr>
                <w:rFonts w:eastAsia="Batang" w:cs="Arial"/>
                <w:lang w:eastAsia="ko-KR"/>
              </w:rPr>
            </w:pPr>
            <w:r>
              <w:rPr>
                <w:rFonts w:eastAsia="Batang" w:cs="Arial"/>
                <w:lang w:eastAsia="ko-KR"/>
              </w:rPr>
              <w:t xml:space="preserve">Presented </w:t>
            </w:r>
            <w:proofErr w:type="gramStart"/>
            <w:r>
              <w:rPr>
                <w:rFonts w:eastAsia="Batang" w:cs="Arial"/>
                <w:lang w:eastAsia="ko-KR"/>
              </w:rPr>
              <w:t>already</w:t>
            </w:r>
            <w:proofErr w:type="gramEnd"/>
          </w:p>
          <w:p w14:paraId="015524EB" w14:textId="77777777" w:rsidR="007D4569" w:rsidRDefault="007D4569" w:rsidP="007D4569">
            <w:pPr>
              <w:rPr>
                <w:rFonts w:eastAsia="Batang" w:cs="Arial"/>
                <w:lang w:eastAsia="ko-KR"/>
              </w:rPr>
            </w:pPr>
            <w:r>
              <w:rPr>
                <w:rFonts w:eastAsia="Batang" w:cs="Arial"/>
                <w:lang w:eastAsia="ko-KR"/>
              </w:rPr>
              <w:t>Revision of C1-241008</w:t>
            </w:r>
          </w:p>
        </w:tc>
      </w:tr>
      <w:tr w:rsidR="007D4569" w:rsidRPr="00D95972" w14:paraId="27954D6C" w14:textId="77777777" w:rsidTr="009718A3">
        <w:tc>
          <w:tcPr>
            <w:tcW w:w="976" w:type="dxa"/>
            <w:tcBorders>
              <w:top w:val="nil"/>
              <w:left w:val="thinThickThinSmallGap" w:sz="24" w:space="0" w:color="auto"/>
              <w:bottom w:val="nil"/>
            </w:tcBorders>
            <w:shd w:val="clear" w:color="auto" w:fill="auto"/>
          </w:tcPr>
          <w:p w14:paraId="5E37000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F09E5A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9BC76A9"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0E210B63"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24BE8E36"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3D627EC4"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A5F42E" w14:textId="77777777" w:rsidR="007D4569" w:rsidRDefault="007D4569" w:rsidP="007D4569">
            <w:pPr>
              <w:rPr>
                <w:rFonts w:eastAsia="Batang" w:cs="Arial"/>
                <w:lang w:eastAsia="ko-KR"/>
              </w:rPr>
            </w:pPr>
          </w:p>
        </w:tc>
      </w:tr>
      <w:tr w:rsidR="007D4569" w:rsidRPr="00D95972" w14:paraId="0FB97583" w14:textId="77777777" w:rsidTr="009718A3">
        <w:tc>
          <w:tcPr>
            <w:tcW w:w="976" w:type="dxa"/>
            <w:tcBorders>
              <w:top w:val="nil"/>
              <w:left w:val="thinThickThinSmallGap" w:sz="24" w:space="0" w:color="auto"/>
              <w:bottom w:val="nil"/>
            </w:tcBorders>
            <w:shd w:val="clear" w:color="auto" w:fill="auto"/>
          </w:tcPr>
          <w:p w14:paraId="25C7F15E"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283616B"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53CF72E"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0EE340C3"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3F3820EB"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6753A8C7"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7ED4E1" w14:textId="77777777" w:rsidR="007D4569" w:rsidRDefault="007D4569" w:rsidP="007D4569">
            <w:pPr>
              <w:rPr>
                <w:rFonts w:eastAsia="Batang" w:cs="Arial"/>
                <w:lang w:eastAsia="ko-KR"/>
              </w:rPr>
            </w:pPr>
          </w:p>
        </w:tc>
      </w:tr>
      <w:tr w:rsidR="007D4569" w:rsidRPr="00D95972" w14:paraId="288739F4"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58DDD7CA"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1AC38DF" w14:textId="77777777" w:rsidR="007D4569" w:rsidRPr="00D95972" w:rsidRDefault="007D4569" w:rsidP="007D4569">
            <w:pPr>
              <w:rPr>
                <w:rFonts w:cs="Arial"/>
              </w:rPr>
            </w:pPr>
            <w:r>
              <w:t>UASAPP_Ph2</w:t>
            </w:r>
          </w:p>
        </w:tc>
        <w:tc>
          <w:tcPr>
            <w:tcW w:w="1088" w:type="dxa"/>
            <w:tcBorders>
              <w:top w:val="single" w:sz="4" w:space="0" w:color="auto"/>
              <w:bottom w:val="single" w:sz="4" w:space="0" w:color="auto"/>
            </w:tcBorders>
          </w:tcPr>
          <w:p w14:paraId="570EB0B5"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699DE698" w14:textId="77777777" w:rsidR="007D4569" w:rsidRPr="00DA2C24" w:rsidRDefault="007D4569" w:rsidP="007D4569">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69A44310"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5DADA197"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691D0375" w14:textId="77777777" w:rsidR="007D4569" w:rsidRDefault="007D4569" w:rsidP="007D4569">
            <w:pPr>
              <w:rPr>
                <w:rFonts w:eastAsia="Batang" w:cs="Arial"/>
                <w:color w:val="000000"/>
                <w:lang w:eastAsia="ko-KR"/>
              </w:rPr>
            </w:pPr>
            <w:r w:rsidRPr="00D73D7B">
              <w:rPr>
                <w:rFonts w:eastAsia="Batang" w:cs="Arial"/>
                <w:color w:val="000000"/>
                <w:lang w:eastAsia="ko-KR"/>
              </w:rPr>
              <w:t>CT Aspects of Application Layer Support for Uncrewed Aerial Systems (UAS), Phase 2</w:t>
            </w:r>
          </w:p>
          <w:p w14:paraId="191A8509" w14:textId="77777777" w:rsidR="007D4569" w:rsidRPr="00D95972" w:rsidRDefault="007D4569" w:rsidP="007D4569">
            <w:pPr>
              <w:rPr>
                <w:rFonts w:eastAsia="Batang" w:cs="Arial"/>
                <w:color w:val="000000"/>
                <w:lang w:eastAsia="ko-KR"/>
              </w:rPr>
            </w:pPr>
          </w:p>
          <w:p w14:paraId="296E6278" w14:textId="77777777" w:rsidR="007D4569" w:rsidRPr="006F1124" w:rsidRDefault="007D4569" w:rsidP="007D4569">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0AC451EA" w14:textId="77777777" w:rsidR="007D4569" w:rsidRPr="00D95972" w:rsidRDefault="007D4569" w:rsidP="007D4569">
            <w:pPr>
              <w:rPr>
                <w:rFonts w:eastAsia="Batang" w:cs="Arial"/>
                <w:lang w:eastAsia="ko-KR"/>
              </w:rPr>
            </w:pPr>
          </w:p>
        </w:tc>
      </w:tr>
      <w:tr w:rsidR="007D4569" w:rsidRPr="00D95972" w14:paraId="7C8FC9EE" w14:textId="77777777" w:rsidTr="009718A3">
        <w:tc>
          <w:tcPr>
            <w:tcW w:w="976" w:type="dxa"/>
            <w:tcBorders>
              <w:top w:val="nil"/>
              <w:left w:val="thinThickThinSmallGap" w:sz="24" w:space="0" w:color="auto"/>
              <w:bottom w:val="nil"/>
            </w:tcBorders>
            <w:shd w:val="clear" w:color="auto" w:fill="auto"/>
          </w:tcPr>
          <w:p w14:paraId="66C7051A"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C1BB0E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D5D79EF"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161BA9B5"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3E4A3D1A"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4116D8B3"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842518" w14:textId="77777777" w:rsidR="007D4569" w:rsidRDefault="007D4569" w:rsidP="007D4569">
            <w:pPr>
              <w:rPr>
                <w:rFonts w:eastAsia="Batang" w:cs="Arial"/>
                <w:lang w:eastAsia="ko-KR"/>
              </w:rPr>
            </w:pPr>
          </w:p>
        </w:tc>
      </w:tr>
      <w:tr w:rsidR="007D4569" w:rsidRPr="00D95972" w14:paraId="0E258AA7" w14:textId="77777777" w:rsidTr="009718A3">
        <w:tc>
          <w:tcPr>
            <w:tcW w:w="976" w:type="dxa"/>
            <w:tcBorders>
              <w:top w:val="nil"/>
              <w:left w:val="thinThickThinSmallGap" w:sz="24" w:space="0" w:color="auto"/>
              <w:bottom w:val="nil"/>
            </w:tcBorders>
            <w:shd w:val="clear" w:color="auto" w:fill="auto"/>
          </w:tcPr>
          <w:p w14:paraId="3342A2DA"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E6E548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9AE400D"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7CDBE73E"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1B434264"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7E56BC62"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85F56F" w14:textId="77777777" w:rsidR="007D4569" w:rsidRDefault="007D4569" w:rsidP="007D4569">
            <w:pPr>
              <w:rPr>
                <w:rFonts w:eastAsia="Batang" w:cs="Arial"/>
                <w:lang w:eastAsia="ko-KR"/>
              </w:rPr>
            </w:pPr>
          </w:p>
        </w:tc>
      </w:tr>
      <w:tr w:rsidR="007D4569" w:rsidRPr="00D95972" w14:paraId="0A5B9588"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5144EEA6"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C84492B" w14:textId="77777777" w:rsidR="007D4569" w:rsidRPr="00D95972" w:rsidRDefault="007D4569" w:rsidP="007D4569">
            <w:pPr>
              <w:rPr>
                <w:rFonts w:cs="Arial"/>
              </w:rPr>
            </w:pPr>
            <w:r>
              <w:t>V2XAPP_Ph3</w:t>
            </w:r>
          </w:p>
        </w:tc>
        <w:tc>
          <w:tcPr>
            <w:tcW w:w="1088" w:type="dxa"/>
            <w:tcBorders>
              <w:top w:val="single" w:sz="4" w:space="0" w:color="auto"/>
              <w:bottom w:val="single" w:sz="4" w:space="0" w:color="auto"/>
            </w:tcBorders>
          </w:tcPr>
          <w:p w14:paraId="59F7E1EB"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15A2D269" w14:textId="77777777" w:rsidR="007D4569" w:rsidRPr="00DA2C24" w:rsidRDefault="007D4569" w:rsidP="007D4569">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226EB80D"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0C977D27"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2AA8FE03" w14:textId="77777777" w:rsidR="007D4569" w:rsidRDefault="007D4569" w:rsidP="007D4569">
            <w:pPr>
              <w:rPr>
                <w:rFonts w:eastAsia="Batang" w:cs="Arial"/>
                <w:color w:val="000000"/>
                <w:lang w:eastAsia="ko-KR"/>
              </w:rPr>
            </w:pPr>
            <w:r w:rsidRPr="00D73D7B">
              <w:rPr>
                <w:rFonts w:eastAsia="Batang" w:cs="Arial"/>
                <w:color w:val="000000"/>
                <w:lang w:eastAsia="ko-KR"/>
              </w:rPr>
              <w:t>CT aspects of application layer support for V2X services; Phase 3</w:t>
            </w:r>
          </w:p>
          <w:p w14:paraId="30257F73" w14:textId="77777777" w:rsidR="007D4569" w:rsidRPr="00D95972" w:rsidRDefault="007D4569" w:rsidP="007D4569">
            <w:pPr>
              <w:rPr>
                <w:rFonts w:eastAsia="Batang" w:cs="Arial"/>
                <w:color w:val="000000"/>
                <w:lang w:eastAsia="ko-KR"/>
              </w:rPr>
            </w:pPr>
          </w:p>
          <w:p w14:paraId="299727C2" w14:textId="77777777" w:rsidR="007D4569" w:rsidRPr="006F1124" w:rsidRDefault="007D4569" w:rsidP="007D4569">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26DD142C" w14:textId="77777777" w:rsidR="007D4569" w:rsidRPr="00D95972" w:rsidRDefault="007D4569" w:rsidP="007D4569">
            <w:pPr>
              <w:rPr>
                <w:rFonts w:eastAsia="Batang" w:cs="Arial"/>
                <w:lang w:eastAsia="ko-KR"/>
              </w:rPr>
            </w:pPr>
          </w:p>
        </w:tc>
      </w:tr>
      <w:tr w:rsidR="007D4569" w:rsidRPr="00D95972" w14:paraId="22E2C913" w14:textId="77777777" w:rsidTr="009718A3">
        <w:tc>
          <w:tcPr>
            <w:tcW w:w="976" w:type="dxa"/>
            <w:tcBorders>
              <w:top w:val="nil"/>
              <w:left w:val="thinThickThinSmallGap" w:sz="24" w:space="0" w:color="auto"/>
              <w:bottom w:val="nil"/>
            </w:tcBorders>
            <w:shd w:val="clear" w:color="auto" w:fill="auto"/>
          </w:tcPr>
          <w:p w14:paraId="76844910"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BF3CFA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6372997A" w14:textId="77777777" w:rsidR="007D4569" w:rsidRDefault="00C2444F" w:rsidP="007D4569">
            <w:hyperlink r:id="rId143" w:history="1">
              <w:r w:rsidR="007D4569">
                <w:rPr>
                  <w:rStyle w:val="Hyperlink"/>
                </w:rPr>
                <w:t>C1-243138</w:t>
              </w:r>
            </w:hyperlink>
          </w:p>
        </w:tc>
        <w:tc>
          <w:tcPr>
            <w:tcW w:w="4191" w:type="dxa"/>
            <w:gridSpan w:val="3"/>
            <w:tcBorders>
              <w:top w:val="single" w:sz="4" w:space="0" w:color="auto"/>
              <w:bottom w:val="single" w:sz="4" w:space="0" w:color="auto"/>
            </w:tcBorders>
            <w:shd w:val="clear" w:color="auto" w:fill="FFFF00"/>
          </w:tcPr>
          <w:p w14:paraId="3E76CCAA" w14:textId="77777777" w:rsidR="007D4569" w:rsidRDefault="007D4569" w:rsidP="007D4569">
            <w:pPr>
              <w:rPr>
                <w:rFonts w:cs="Arial"/>
              </w:rPr>
            </w:pPr>
            <w:r>
              <w:rPr>
                <w:rFonts w:cs="Arial"/>
              </w:rPr>
              <w:t>Work plan for the CT1 part of V2XAPP_Ph3</w:t>
            </w:r>
          </w:p>
        </w:tc>
        <w:tc>
          <w:tcPr>
            <w:tcW w:w="1767" w:type="dxa"/>
            <w:tcBorders>
              <w:top w:val="single" w:sz="4" w:space="0" w:color="auto"/>
              <w:bottom w:val="single" w:sz="4" w:space="0" w:color="auto"/>
            </w:tcBorders>
            <w:shd w:val="clear" w:color="auto" w:fill="FFFF00"/>
          </w:tcPr>
          <w:p w14:paraId="6E966C73"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BCB57B0" w14:textId="77777777" w:rsidR="007D4569" w:rsidRDefault="007D4569" w:rsidP="007D4569">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EFC198" w14:textId="77777777" w:rsidR="007D4569" w:rsidRDefault="007D4569" w:rsidP="007D4569">
            <w:pPr>
              <w:rPr>
                <w:rFonts w:eastAsia="Batang" w:cs="Arial"/>
                <w:lang w:eastAsia="ko-KR"/>
              </w:rPr>
            </w:pPr>
          </w:p>
        </w:tc>
      </w:tr>
      <w:tr w:rsidR="007D4569" w:rsidRPr="00D95972" w14:paraId="108FE824" w14:textId="77777777" w:rsidTr="009718A3">
        <w:tc>
          <w:tcPr>
            <w:tcW w:w="976" w:type="dxa"/>
            <w:tcBorders>
              <w:top w:val="nil"/>
              <w:left w:val="thinThickThinSmallGap" w:sz="24" w:space="0" w:color="auto"/>
              <w:bottom w:val="nil"/>
            </w:tcBorders>
            <w:shd w:val="clear" w:color="auto" w:fill="auto"/>
          </w:tcPr>
          <w:p w14:paraId="7148A41C"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ACCA79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845B7B3"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55A52D2F"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3CC35823"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2D191E6B"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B0B155" w14:textId="77777777" w:rsidR="007D4569" w:rsidRDefault="007D4569" w:rsidP="007D4569">
            <w:pPr>
              <w:rPr>
                <w:rFonts w:eastAsia="Batang" w:cs="Arial"/>
                <w:lang w:eastAsia="ko-KR"/>
              </w:rPr>
            </w:pPr>
          </w:p>
        </w:tc>
      </w:tr>
      <w:tr w:rsidR="007D4569" w:rsidRPr="00D95972" w14:paraId="7DF99CD2"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7BC973E2"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A6F97E3" w14:textId="77777777" w:rsidR="007D4569" w:rsidRPr="00D95972" w:rsidRDefault="007D4569" w:rsidP="007D4569">
            <w:pPr>
              <w:rPr>
                <w:rFonts w:cs="Arial"/>
              </w:rPr>
            </w:pPr>
            <w:r>
              <w:t>SEALDD</w:t>
            </w:r>
          </w:p>
        </w:tc>
        <w:tc>
          <w:tcPr>
            <w:tcW w:w="1088" w:type="dxa"/>
            <w:tcBorders>
              <w:top w:val="single" w:sz="4" w:space="0" w:color="auto"/>
              <w:bottom w:val="single" w:sz="4" w:space="0" w:color="auto"/>
            </w:tcBorders>
          </w:tcPr>
          <w:p w14:paraId="2622EA29"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247DE2C4" w14:textId="77777777" w:rsidR="007D4569" w:rsidRPr="00DA2C24" w:rsidRDefault="007D4569" w:rsidP="007D4569">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0C7131B4"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6D8C7837"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40ECCE2A" w14:textId="77777777" w:rsidR="007D4569" w:rsidRDefault="007D4569" w:rsidP="007D4569">
            <w:pPr>
              <w:rPr>
                <w:rFonts w:eastAsia="Batang" w:cs="Arial"/>
                <w:color w:val="000000"/>
                <w:lang w:eastAsia="ko-KR"/>
              </w:rPr>
            </w:pPr>
            <w:r w:rsidRPr="00D73D7B">
              <w:rPr>
                <w:rFonts w:eastAsia="Batang" w:cs="Arial"/>
                <w:color w:val="000000"/>
                <w:lang w:eastAsia="ko-KR"/>
              </w:rPr>
              <w:t>CT aspects of SEAL data delivery enabler for vertical applications</w:t>
            </w:r>
          </w:p>
          <w:p w14:paraId="57AE0895" w14:textId="77777777" w:rsidR="007D4569" w:rsidRPr="00D95972" w:rsidRDefault="007D4569" w:rsidP="007D4569">
            <w:pPr>
              <w:rPr>
                <w:rFonts w:eastAsia="Batang" w:cs="Arial"/>
                <w:color w:val="000000"/>
                <w:lang w:eastAsia="ko-KR"/>
              </w:rPr>
            </w:pPr>
          </w:p>
          <w:p w14:paraId="4A8C287A" w14:textId="77777777" w:rsidR="007D4569" w:rsidRPr="00D95972" w:rsidRDefault="007D4569" w:rsidP="007D4569">
            <w:pPr>
              <w:rPr>
                <w:rFonts w:eastAsia="Batang" w:cs="Arial"/>
                <w:lang w:eastAsia="ko-KR"/>
              </w:rPr>
            </w:pPr>
          </w:p>
        </w:tc>
      </w:tr>
      <w:tr w:rsidR="007D4569" w:rsidRPr="00D95972" w14:paraId="3689BC8D" w14:textId="77777777" w:rsidTr="009718A3">
        <w:tc>
          <w:tcPr>
            <w:tcW w:w="976" w:type="dxa"/>
            <w:tcBorders>
              <w:top w:val="nil"/>
              <w:left w:val="thinThickThinSmallGap" w:sz="24" w:space="0" w:color="auto"/>
              <w:bottom w:val="nil"/>
            </w:tcBorders>
            <w:shd w:val="clear" w:color="auto" w:fill="auto"/>
          </w:tcPr>
          <w:p w14:paraId="6C020F96"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61CCB8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39B8D262" w14:textId="77777777" w:rsidR="007D4569" w:rsidRDefault="007D4569" w:rsidP="007D4569">
            <w:r w:rsidRPr="00160278">
              <w:t>C1-242099</w:t>
            </w:r>
          </w:p>
        </w:tc>
        <w:tc>
          <w:tcPr>
            <w:tcW w:w="4191" w:type="dxa"/>
            <w:gridSpan w:val="3"/>
            <w:tcBorders>
              <w:top w:val="single" w:sz="4" w:space="0" w:color="auto"/>
              <w:bottom w:val="single" w:sz="4" w:space="0" w:color="auto"/>
            </w:tcBorders>
            <w:shd w:val="clear" w:color="auto" w:fill="00FF00"/>
          </w:tcPr>
          <w:p w14:paraId="026BD95D" w14:textId="77777777" w:rsidR="007D4569" w:rsidRDefault="007D4569" w:rsidP="007D4569">
            <w:pPr>
              <w:rPr>
                <w:rFonts w:cs="Arial"/>
              </w:rPr>
            </w:pPr>
            <w:r>
              <w:rPr>
                <w:rFonts w:cs="Arial"/>
              </w:rPr>
              <w:t>Pseudo-CR on XML schema for SEALDD enabled E2E redundant transmission path release procedure</w:t>
            </w:r>
          </w:p>
        </w:tc>
        <w:tc>
          <w:tcPr>
            <w:tcW w:w="1767" w:type="dxa"/>
            <w:tcBorders>
              <w:top w:val="single" w:sz="4" w:space="0" w:color="auto"/>
              <w:bottom w:val="single" w:sz="4" w:space="0" w:color="auto"/>
            </w:tcBorders>
            <w:shd w:val="clear" w:color="auto" w:fill="00FF00"/>
          </w:tcPr>
          <w:p w14:paraId="7E7E7D81"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55A1AAF6" w14:textId="77777777" w:rsidR="007D4569" w:rsidRDefault="007D4569" w:rsidP="007D4569">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6287BE8" w14:textId="77777777" w:rsidR="007D4569" w:rsidRDefault="007D4569" w:rsidP="007D4569">
            <w:pPr>
              <w:rPr>
                <w:rFonts w:eastAsia="Batang" w:cs="Arial"/>
                <w:lang w:eastAsia="ko-KR"/>
              </w:rPr>
            </w:pPr>
            <w:r>
              <w:rPr>
                <w:rFonts w:eastAsia="Batang" w:cs="Arial"/>
                <w:lang w:eastAsia="ko-KR"/>
              </w:rPr>
              <w:t>Agreed</w:t>
            </w:r>
          </w:p>
          <w:p w14:paraId="4A263345" w14:textId="77777777" w:rsidR="007D4569" w:rsidRDefault="007D4569" w:rsidP="007D4569">
            <w:pPr>
              <w:rPr>
                <w:rFonts w:eastAsia="Batang" w:cs="Arial"/>
                <w:lang w:eastAsia="ko-KR"/>
              </w:rPr>
            </w:pPr>
          </w:p>
        </w:tc>
      </w:tr>
      <w:tr w:rsidR="007D4569" w:rsidRPr="00D95972" w14:paraId="2F08D053" w14:textId="77777777" w:rsidTr="009718A3">
        <w:tc>
          <w:tcPr>
            <w:tcW w:w="976" w:type="dxa"/>
            <w:tcBorders>
              <w:top w:val="nil"/>
              <w:left w:val="thinThickThinSmallGap" w:sz="24" w:space="0" w:color="auto"/>
              <w:bottom w:val="nil"/>
            </w:tcBorders>
            <w:shd w:val="clear" w:color="auto" w:fill="auto"/>
          </w:tcPr>
          <w:p w14:paraId="5D1348EF"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7E1DF4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3F3E7FB4" w14:textId="77777777" w:rsidR="007D4569" w:rsidRDefault="007D4569" w:rsidP="007D4569">
            <w:r w:rsidRPr="00160278">
              <w:t>C1-242101</w:t>
            </w:r>
          </w:p>
        </w:tc>
        <w:tc>
          <w:tcPr>
            <w:tcW w:w="4191" w:type="dxa"/>
            <w:gridSpan w:val="3"/>
            <w:tcBorders>
              <w:top w:val="single" w:sz="4" w:space="0" w:color="auto"/>
              <w:bottom w:val="single" w:sz="4" w:space="0" w:color="auto"/>
            </w:tcBorders>
            <w:shd w:val="clear" w:color="auto" w:fill="00FF00"/>
          </w:tcPr>
          <w:p w14:paraId="5BB5F3FB" w14:textId="77777777" w:rsidR="007D4569" w:rsidRDefault="007D4569" w:rsidP="007D4569">
            <w:pPr>
              <w:rPr>
                <w:rFonts w:cs="Arial"/>
              </w:rPr>
            </w:pPr>
            <w:r>
              <w:rPr>
                <w:rFonts w:cs="Arial"/>
              </w:rPr>
              <w:t>Pseudo-CR on Data semantics for SEALDD enabled E2E redundant transmission path release procedure</w:t>
            </w:r>
          </w:p>
        </w:tc>
        <w:tc>
          <w:tcPr>
            <w:tcW w:w="1767" w:type="dxa"/>
            <w:tcBorders>
              <w:top w:val="single" w:sz="4" w:space="0" w:color="auto"/>
              <w:bottom w:val="single" w:sz="4" w:space="0" w:color="auto"/>
            </w:tcBorders>
            <w:shd w:val="clear" w:color="auto" w:fill="00FF00"/>
          </w:tcPr>
          <w:p w14:paraId="6E5DCAFC"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1F41077B" w14:textId="77777777" w:rsidR="007D4569" w:rsidRDefault="007D4569" w:rsidP="007D4569">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CC8BCBF" w14:textId="77777777" w:rsidR="007D4569" w:rsidRDefault="007D4569" w:rsidP="007D4569">
            <w:pPr>
              <w:rPr>
                <w:rFonts w:eastAsia="Batang" w:cs="Arial"/>
                <w:lang w:eastAsia="ko-KR"/>
              </w:rPr>
            </w:pPr>
            <w:r>
              <w:rPr>
                <w:rFonts w:eastAsia="Batang" w:cs="Arial"/>
                <w:lang w:eastAsia="ko-KR"/>
              </w:rPr>
              <w:t>Agreed</w:t>
            </w:r>
          </w:p>
          <w:p w14:paraId="5BFDB4AA" w14:textId="77777777" w:rsidR="007D4569" w:rsidRDefault="007D4569" w:rsidP="007D4569">
            <w:pPr>
              <w:rPr>
                <w:rFonts w:eastAsia="Batang" w:cs="Arial"/>
                <w:lang w:eastAsia="ko-KR"/>
              </w:rPr>
            </w:pPr>
          </w:p>
        </w:tc>
      </w:tr>
      <w:tr w:rsidR="007D4569" w:rsidRPr="00D95972" w14:paraId="7FBD9560" w14:textId="77777777" w:rsidTr="009718A3">
        <w:tc>
          <w:tcPr>
            <w:tcW w:w="976" w:type="dxa"/>
            <w:tcBorders>
              <w:top w:val="nil"/>
              <w:left w:val="thinThickThinSmallGap" w:sz="24" w:space="0" w:color="auto"/>
              <w:bottom w:val="nil"/>
            </w:tcBorders>
            <w:shd w:val="clear" w:color="auto" w:fill="auto"/>
          </w:tcPr>
          <w:p w14:paraId="002CCF95"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22428E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5042BC81" w14:textId="77777777" w:rsidR="007D4569" w:rsidRDefault="007D4569" w:rsidP="007D4569">
            <w:r w:rsidRPr="00160278">
              <w:t>C1-242102</w:t>
            </w:r>
          </w:p>
        </w:tc>
        <w:tc>
          <w:tcPr>
            <w:tcW w:w="4191" w:type="dxa"/>
            <w:gridSpan w:val="3"/>
            <w:tcBorders>
              <w:top w:val="single" w:sz="4" w:space="0" w:color="auto"/>
              <w:bottom w:val="single" w:sz="4" w:space="0" w:color="auto"/>
            </w:tcBorders>
            <w:shd w:val="clear" w:color="auto" w:fill="00FF00"/>
          </w:tcPr>
          <w:p w14:paraId="2B466FC4" w14:textId="77777777" w:rsidR="007D4569" w:rsidRDefault="007D4569" w:rsidP="007D4569">
            <w:pPr>
              <w:rPr>
                <w:rFonts w:cs="Arial"/>
              </w:rPr>
            </w:pPr>
            <w:r>
              <w:rPr>
                <w:rFonts w:cs="Arial"/>
              </w:rPr>
              <w:t>Pseudo-CR on Correction to API figures</w:t>
            </w:r>
          </w:p>
        </w:tc>
        <w:tc>
          <w:tcPr>
            <w:tcW w:w="1767" w:type="dxa"/>
            <w:tcBorders>
              <w:top w:val="single" w:sz="4" w:space="0" w:color="auto"/>
              <w:bottom w:val="single" w:sz="4" w:space="0" w:color="auto"/>
            </w:tcBorders>
            <w:shd w:val="clear" w:color="auto" w:fill="00FF00"/>
          </w:tcPr>
          <w:p w14:paraId="483A6FF2"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04E5642B" w14:textId="77777777" w:rsidR="007D4569" w:rsidRDefault="007D4569" w:rsidP="007D4569">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F408382" w14:textId="77777777" w:rsidR="007D4569" w:rsidRDefault="007D4569" w:rsidP="007D4569">
            <w:pPr>
              <w:rPr>
                <w:rFonts w:eastAsia="Batang" w:cs="Arial"/>
                <w:lang w:eastAsia="ko-KR"/>
              </w:rPr>
            </w:pPr>
            <w:r>
              <w:rPr>
                <w:rFonts w:eastAsia="Batang" w:cs="Arial"/>
                <w:lang w:eastAsia="ko-KR"/>
              </w:rPr>
              <w:t>Agreed</w:t>
            </w:r>
          </w:p>
          <w:p w14:paraId="190213C8" w14:textId="77777777" w:rsidR="007D4569" w:rsidRDefault="007D4569" w:rsidP="007D4569">
            <w:pPr>
              <w:rPr>
                <w:rFonts w:eastAsia="Batang" w:cs="Arial"/>
                <w:lang w:eastAsia="ko-KR"/>
              </w:rPr>
            </w:pPr>
          </w:p>
        </w:tc>
      </w:tr>
      <w:tr w:rsidR="007D4569" w:rsidRPr="00D95972" w14:paraId="0DD9221E" w14:textId="77777777" w:rsidTr="009718A3">
        <w:tc>
          <w:tcPr>
            <w:tcW w:w="976" w:type="dxa"/>
            <w:tcBorders>
              <w:top w:val="nil"/>
              <w:left w:val="thinThickThinSmallGap" w:sz="24" w:space="0" w:color="auto"/>
              <w:bottom w:val="nil"/>
            </w:tcBorders>
            <w:shd w:val="clear" w:color="auto" w:fill="auto"/>
          </w:tcPr>
          <w:p w14:paraId="27188D25"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3EB954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2FCB1159" w14:textId="77777777" w:rsidR="007D4569" w:rsidRDefault="007D4569" w:rsidP="007D4569">
            <w:r w:rsidRPr="00160278">
              <w:t>C1-242103</w:t>
            </w:r>
          </w:p>
        </w:tc>
        <w:tc>
          <w:tcPr>
            <w:tcW w:w="4191" w:type="dxa"/>
            <w:gridSpan w:val="3"/>
            <w:tcBorders>
              <w:top w:val="single" w:sz="4" w:space="0" w:color="auto"/>
              <w:bottom w:val="single" w:sz="4" w:space="0" w:color="auto"/>
            </w:tcBorders>
            <w:shd w:val="clear" w:color="auto" w:fill="00FF00"/>
          </w:tcPr>
          <w:p w14:paraId="1C6558AE" w14:textId="77777777" w:rsidR="007D4569" w:rsidRDefault="007D4569" w:rsidP="007D4569">
            <w:pPr>
              <w:rPr>
                <w:rFonts w:cs="Arial"/>
              </w:rPr>
            </w:pPr>
            <w:r>
              <w:rPr>
                <w:rFonts w:cs="Arial"/>
              </w:rPr>
              <w:t>Pseudo-CR on Correction to CoAP procedure for SEALDD enabled data storage query procedure</w:t>
            </w:r>
          </w:p>
        </w:tc>
        <w:tc>
          <w:tcPr>
            <w:tcW w:w="1767" w:type="dxa"/>
            <w:tcBorders>
              <w:top w:val="single" w:sz="4" w:space="0" w:color="auto"/>
              <w:bottom w:val="single" w:sz="4" w:space="0" w:color="auto"/>
            </w:tcBorders>
            <w:shd w:val="clear" w:color="auto" w:fill="00FF00"/>
          </w:tcPr>
          <w:p w14:paraId="7707BA6A"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7E875EFA" w14:textId="77777777" w:rsidR="007D4569" w:rsidRDefault="007D4569" w:rsidP="007D4569">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A53A15F" w14:textId="77777777" w:rsidR="007D4569" w:rsidRDefault="007D4569" w:rsidP="007D4569">
            <w:pPr>
              <w:rPr>
                <w:rFonts w:eastAsia="Batang" w:cs="Arial"/>
                <w:lang w:eastAsia="ko-KR"/>
              </w:rPr>
            </w:pPr>
            <w:r>
              <w:rPr>
                <w:rFonts w:eastAsia="Batang" w:cs="Arial"/>
                <w:lang w:eastAsia="ko-KR"/>
              </w:rPr>
              <w:t>Agreed</w:t>
            </w:r>
          </w:p>
          <w:p w14:paraId="6562796C" w14:textId="77777777" w:rsidR="007D4569" w:rsidRDefault="007D4569" w:rsidP="007D4569">
            <w:pPr>
              <w:rPr>
                <w:rFonts w:eastAsia="Batang" w:cs="Arial"/>
                <w:lang w:eastAsia="ko-KR"/>
              </w:rPr>
            </w:pPr>
          </w:p>
        </w:tc>
      </w:tr>
      <w:tr w:rsidR="007D4569" w:rsidRPr="00D95972" w14:paraId="5BF9DCA0" w14:textId="77777777" w:rsidTr="009718A3">
        <w:tc>
          <w:tcPr>
            <w:tcW w:w="976" w:type="dxa"/>
            <w:tcBorders>
              <w:top w:val="nil"/>
              <w:left w:val="thinThickThinSmallGap" w:sz="24" w:space="0" w:color="auto"/>
              <w:bottom w:val="nil"/>
            </w:tcBorders>
            <w:shd w:val="clear" w:color="auto" w:fill="auto"/>
          </w:tcPr>
          <w:p w14:paraId="5DFE925E"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A42063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21F4BB81" w14:textId="77777777" w:rsidR="007D4569" w:rsidRDefault="007D4569" w:rsidP="007D4569">
            <w:r w:rsidRPr="00160278">
              <w:t>C1-242105</w:t>
            </w:r>
          </w:p>
        </w:tc>
        <w:tc>
          <w:tcPr>
            <w:tcW w:w="4191" w:type="dxa"/>
            <w:gridSpan w:val="3"/>
            <w:tcBorders>
              <w:top w:val="single" w:sz="4" w:space="0" w:color="auto"/>
              <w:bottom w:val="single" w:sz="4" w:space="0" w:color="auto"/>
            </w:tcBorders>
            <w:shd w:val="clear" w:color="auto" w:fill="00FF00"/>
          </w:tcPr>
          <w:p w14:paraId="44CA09B2" w14:textId="77777777" w:rsidR="007D4569" w:rsidRDefault="007D4569" w:rsidP="007D4569">
            <w:pPr>
              <w:rPr>
                <w:rFonts w:cs="Arial"/>
              </w:rPr>
            </w:pPr>
            <w:r>
              <w:rPr>
                <w:rFonts w:cs="Arial"/>
              </w:rPr>
              <w:t>Pseudo-CR on Correction to structure for the SEALDD enabled data transmission quality measurement notification procedure</w:t>
            </w:r>
          </w:p>
        </w:tc>
        <w:tc>
          <w:tcPr>
            <w:tcW w:w="1767" w:type="dxa"/>
            <w:tcBorders>
              <w:top w:val="single" w:sz="4" w:space="0" w:color="auto"/>
              <w:bottom w:val="single" w:sz="4" w:space="0" w:color="auto"/>
            </w:tcBorders>
            <w:shd w:val="clear" w:color="auto" w:fill="00FF00"/>
          </w:tcPr>
          <w:p w14:paraId="15E2D698"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3A4F5265" w14:textId="77777777" w:rsidR="007D4569" w:rsidRDefault="007D4569" w:rsidP="007D4569">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018C9FB" w14:textId="77777777" w:rsidR="007D4569" w:rsidRDefault="007D4569" w:rsidP="007D4569">
            <w:pPr>
              <w:rPr>
                <w:rFonts w:eastAsia="Batang" w:cs="Arial"/>
                <w:lang w:eastAsia="ko-KR"/>
              </w:rPr>
            </w:pPr>
            <w:r>
              <w:rPr>
                <w:rFonts w:eastAsia="Batang" w:cs="Arial"/>
                <w:lang w:eastAsia="ko-KR"/>
              </w:rPr>
              <w:t>Agreed</w:t>
            </w:r>
          </w:p>
          <w:p w14:paraId="22095B22" w14:textId="77777777" w:rsidR="007D4569" w:rsidRDefault="007D4569" w:rsidP="007D4569">
            <w:pPr>
              <w:rPr>
                <w:rFonts w:eastAsia="Batang" w:cs="Arial"/>
                <w:lang w:eastAsia="ko-KR"/>
              </w:rPr>
            </w:pPr>
          </w:p>
        </w:tc>
      </w:tr>
      <w:tr w:rsidR="007D4569" w:rsidRPr="00D95972" w14:paraId="4CD50D67" w14:textId="77777777" w:rsidTr="009718A3">
        <w:tc>
          <w:tcPr>
            <w:tcW w:w="976" w:type="dxa"/>
            <w:tcBorders>
              <w:top w:val="nil"/>
              <w:left w:val="thinThickThinSmallGap" w:sz="24" w:space="0" w:color="auto"/>
              <w:bottom w:val="nil"/>
            </w:tcBorders>
            <w:shd w:val="clear" w:color="auto" w:fill="auto"/>
          </w:tcPr>
          <w:p w14:paraId="1B91C596"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255CEB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0E7A69B" w14:textId="77777777" w:rsidR="007D4569" w:rsidRDefault="007D4569" w:rsidP="007D4569">
            <w:r w:rsidRPr="00160278">
              <w:t>C1-242107</w:t>
            </w:r>
          </w:p>
        </w:tc>
        <w:tc>
          <w:tcPr>
            <w:tcW w:w="4191" w:type="dxa"/>
            <w:gridSpan w:val="3"/>
            <w:tcBorders>
              <w:top w:val="single" w:sz="4" w:space="0" w:color="auto"/>
              <w:bottom w:val="single" w:sz="4" w:space="0" w:color="auto"/>
            </w:tcBorders>
            <w:shd w:val="clear" w:color="auto" w:fill="00FF00"/>
          </w:tcPr>
          <w:p w14:paraId="01EF72A3" w14:textId="77777777" w:rsidR="007D4569" w:rsidRDefault="007D4569" w:rsidP="007D4569">
            <w:pPr>
              <w:rPr>
                <w:rFonts w:cs="Arial"/>
              </w:rPr>
            </w:pPr>
            <w:r>
              <w:rPr>
                <w:rFonts w:cs="Arial"/>
              </w:rPr>
              <w:t>Pseudo-CR on Correction to XML schema for the SEALDD enabled data transmission quality measurement notification procedure</w:t>
            </w:r>
          </w:p>
        </w:tc>
        <w:tc>
          <w:tcPr>
            <w:tcW w:w="1767" w:type="dxa"/>
            <w:tcBorders>
              <w:top w:val="single" w:sz="4" w:space="0" w:color="auto"/>
              <w:bottom w:val="single" w:sz="4" w:space="0" w:color="auto"/>
            </w:tcBorders>
            <w:shd w:val="clear" w:color="auto" w:fill="00FF00"/>
          </w:tcPr>
          <w:p w14:paraId="5A0D8119"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531E8A87" w14:textId="77777777" w:rsidR="007D4569" w:rsidRDefault="007D4569" w:rsidP="007D4569">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5B543D8" w14:textId="77777777" w:rsidR="007D4569" w:rsidRDefault="007D4569" w:rsidP="007D4569">
            <w:pPr>
              <w:rPr>
                <w:rFonts w:eastAsia="Batang" w:cs="Arial"/>
                <w:lang w:eastAsia="ko-KR"/>
              </w:rPr>
            </w:pPr>
            <w:r>
              <w:rPr>
                <w:rFonts w:eastAsia="Batang" w:cs="Arial"/>
                <w:lang w:eastAsia="ko-KR"/>
              </w:rPr>
              <w:t>Agreed</w:t>
            </w:r>
          </w:p>
          <w:p w14:paraId="25F89767" w14:textId="77777777" w:rsidR="007D4569" w:rsidRDefault="007D4569" w:rsidP="007D4569">
            <w:pPr>
              <w:rPr>
                <w:rFonts w:eastAsia="Batang" w:cs="Arial"/>
                <w:lang w:eastAsia="ko-KR"/>
              </w:rPr>
            </w:pPr>
          </w:p>
        </w:tc>
      </w:tr>
      <w:tr w:rsidR="007D4569" w:rsidRPr="00D95972" w14:paraId="4195DECF" w14:textId="77777777" w:rsidTr="009718A3">
        <w:tc>
          <w:tcPr>
            <w:tcW w:w="976" w:type="dxa"/>
            <w:tcBorders>
              <w:top w:val="nil"/>
              <w:left w:val="thinThickThinSmallGap" w:sz="24" w:space="0" w:color="auto"/>
              <w:bottom w:val="nil"/>
            </w:tcBorders>
            <w:shd w:val="clear" w:color="auto" w:fill="auto"/>
          </w:tcPr>
          <w:p w14:paraId="24701118"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A4C960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6724F30B" w14:textId="77777777" w:rsidR="007D4569" w:rsidRDefault="007D4569" w:rsidP="007D4569">
            <w:r w:rsidRPr="00160278">
              <w:t>C1-242373</w:t>
            </w:r>
          </w:p>
        </w:tc>
        <w:tc>
          <w:tcPr>
            <w:tcW w:w="4191" w:type="dxa"/>
            <w:gridSpan w:val="3"/>
            <w:tcBorders>
              <w:top w:val="single" w:sz="4" w:space="0" w:color="auto"/>
              <w:bottom w:val="single" w:sz="4" w:space="0" w:color="auto"/>
            </w:tcBorders>
            <w:shd w:val="clear" w:color="auto" w:fill="00FF00"/>
          </w:tcPr>
          <w:p w14:paraId="0F8CDF1D" w14:textId="77777777" w:rsidR="007D4569" w:rsidRDefault="007D4569" w:rsidP="007D4569">
            <w:pPr>
              <w:rPr>
                <w:rFonts w:cs="Arial"/>
              </w:rPr>
            </w:pPr>
            <w:r>
              <w:rPr>
                <w:rFonts w:cs="Arial"/>
              </w:rPr>
              <w:t>Pseudo CR on Referenced structured data types</w:t>
            </w:r>
          </w:p>
        </w:tc>
        <w:tc>
          <w:tcPr>
            <w:tcW w:w="1767" w:type="dxa"/>
            <w:tcBorders>
              <w:top w:val="single" w:sz="4" w:space="0" w:color="auto"/>
              <w:bottom w:val="single" w:sz="4" w:space="0" w:color="auto"/>
            </w:tcBorders>
            <w:shd w:val="clear" w:color="auto" w:fill="00FF00"/>
          </w:tcPr>
          <w:p w14:paraId="2A582784"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12F0AD7A" w14:textId="77777777" w:rsidR="007D4569" w:rsidRDefault="007D4569" w:rsidP="007D4569">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63BCF7A" w14:textId="77777777" w:rsidR="007D4569" w:rsidRDefault="007D4569" w:rsidP="007D4569">
            <w:pPr>
              <w:rPr>
                <w:rFonts w:eastAsia="Batang" w:cs="Arial"/>
                <w:lang w:eastAsia="ko-KR"/>
              </w:rPr>
            </w:pPr>
            <w:r>
              <w:rPr>
                <w:rFonts w:eastAsia="Batang" w:cs="Arial"/>
                <w:lang w:eastAsia="ko-KR"/>
              </w:rPr>
              <w:t>Agreed</w:t>
            </w:r>
          </w:p>
          <w:p w14:paraId="2F9350F7" w14:textId="77777777" w:rsidR="007D4569" w:rsidRDefault="007D4569" w:rsidP="007D4569">
            <w:pPr>
              <w:rPr>
                <w:rFonts w:eastAsia="Batang" w:cs="Arial"/>
                <w:lang w:eastAsia="ko-KR"/>
              </w:rPr>
            </w:pPr>
          </w:p>
        </w:tc>
      </w:tr>
      <w:tr w:rsidR="007D4569" w:rsidRPr="00D95972" w14:paraId="06068B2F" w14:textId="77777777" w:rsidTr="009718A3">
        <w:tc>
          <w:tcPr>
            <w:tcW w:w="976" w:type="dxa"/>
            <w:tcBorders>
              <w:top w:val="nil"/>
              <w:left w:val="thinThickThinSmallGap" w:sz="24" w:space="0" w:color="auto"/>
              <w:bottom w:val="nil"/>
            </w:tcBorders>
            <w:shd w:val="clear" w:color="auto" w:fill="auto"/>
          </w:tcPr>
          <w:p w14:paraId="2D918531"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2AF620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5D513781" w14:textId="77777777" w:rsidR="007D4569" w:rsidRDefault="007D4569" w:rsidP="007D4569">
            <w:r w:rsidRPr="00160278">
              <w:t>C1-242374</w:t>
            </w:r>
          </w:p>
        </w:tc>
        <w:tc>
          <w:tcPr>
            <w:tcW w:w="4191" w:type="dxa"/>
            <w:gridSpan w:val="3"/>
            <w:tcBorders>
              <w:top w:val="single" w:sz="4" w:space="0" w:color="auto"/>
              <w:bottom w:val="single" w:sz="4" w:space="0" w:color="auto"/>
            </w:tcBorders>
            <w:shd w:val="clear" w:color="auto" w:fill="00FF00"/>
          </w:tcPr>
          <w:p w14:paraId="0FCB4534" w14:textId="77777777" w:rsidR="007D4569" w:rsidRDefault="007D4569" w:rsidP="007D4569">
            <w:pPr>
              <w:rPr>
                <w:rFonts w:cs="Arial"/>
              </w:rPr>
            </w:pPr>
            <w:r>
              <w:rPr>
                <w:rFonts w:cs="Arial"/>
              </w:rPr>
              <w:t>Pseudo CR on Referenced simple data types</w:t>
            </w:r>
          </w:p>
        </w:tc>
        <w:tc>
          <w:tcPr>
            <w:tcW w:w="1767" w:type="dxa"/>
            <w:tcBorders>
              <w:top w:val="single" w:sz="4" w:space="0" w:color="auto"/>
              <w:bottom w:val="single" w:sz="4" w:space="0" w:color="auto"/>
            </w:tcBorders>
            <w:shd w:val="clear" w:color="auto" w:fill="00FF00"/>
          </w:tcPr>
          <w:p w14:paraId="042AA09B"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725FFD13" w14:textId="77777777" w:rsidR="007D4569" w:rsidRDefault="007D4569" w:rsidP="007D4569">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77CA687" w14:textId="77777777" w:rsidR="007D4569" w:rsidRDefault="007D4569" w:rsidP="007D4569">
            <w:pPr>
              <w:rPr>
                <w:rFonts w:eastAsia="Batang" w:cs="Arial"/>
                <w:lang w:eastAsia="ko-KR"/>
              </w:rPr>
            </w:pPr>
            <w:r>
              <w:rPr>
                <w:rFonts w:eastAsia="Batang" w:cs="Arial"/>
                <w:lang w:eastAsia="ko-KR"/>
              </w:rPr>
              <w:t>Agreed</w:t>
            </w:r>
          </w:p>
          <w:p w14:paraId="340D8726" w14:textId="77777777" w:rsidR="007D4569" w:rsidRDefault="007D4569" w:rsidP="007D4569">
            <w:pPr>
              <w:rPr>
                <w:rFonts w:eastAsia="Batang" w:cs="Arial"/>
                <w:lang w:eastAsia="ko-KR"/>
              </w:rPr>
            </w:pPr>
          </w:p>
        </w:tc>
      </w:tr>
      <w:tr w:rsidR="007D4569" w:rsidRPr="00D95972" w14:paraId="4C41A681" w14:textId="77777777" w:rsidTr="009718A3">
        <w:tc>
          <w:tcPr>
            <w:tcW w:w="976" w:type="dxa"/>
            <w:tcBorders>
              <w:top w:val="nil"/>
              <w:left w:val="thinThickThinSmallGap" w:sz="24" w:space="0" w:color="auto"/>
              <w:bottom w:val="nil"/>
            </w:tcBorders>
            <w:shd w:val="clear" w:color="auto" w:fill="auto"/>
          </w:tcPr>
          <w:p w14:paraId="44163D66"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43E5C2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076225CE" w14:textId="77777777" w:rsidR="007D4569" w:rsidRDefault="007D4569" w:rsidP="007D4569">
            <w:r w:rsidRPr="00160278">
              <w:t>C1-242381</w:t>
            </w:r>
          </w:p>
        </w:tc>
        <w:tc>
          <w:tcPr>
            <w:tcW w:w="4191" w:type="dxa"/>
            <w:gridSpan w:val="3"/>
            <w:tcBorders>
              <w:top w:val="single" w:sz="4" w:space="0" w:color="auto"/>
              <w:bottom w:val="single" w:sz="4" w:space="0" w:color="auto"/>
            </w:tcBorders>
            <w:shd w:val="clear" w:color="auto" w:fill="00FF00"/>
          </w:tcPr>
          <w:p w14:paraId="5B50F6F2" w14:textId="77777777" w:rsidR="007D4569" w:rsidRDefault="007D4569" w:rsidP="007D4569">
            <w:pPr>
              <w:rPr>
                <w:rFonts w:cs="Arial"/>
              </w:rPr>
            </w:pPr>
            <w:r>
              <w:rPr>
                <w:rFonts w:cs="Arial"/>
              </w:rPr>
              <w:t>Pseudo CR on Correction to the SDDM server CoAP procedure for SEALDD enabled data storage management procedure</w:t>
            </w:r>
          </w:p>
        </w:tc>
        <w:tc>
          <w:tcPr>
            <w:tcW w:w="1767" w:type="dxa"/>
            <w:tcBorders>
              <w:top w:val="single" w:sz="4" w:space="0" w:color="auto"/>
              <w:bottom w:val="single" w:sz="4" w:space="0" w:color="auto"/>
            </w:tcBorders>
            <w:shd w:val="clear" w:color="auto" w:fill="00FF00"/>
          </w:tcPr>
          <w:p w14:paraId="4C1E9B13"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4D2FF6BA" w14:textId="77777777" w:rsidR="007D4569" w:rsidRDefault="007D4569" w:rsidP="007D4569">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4191AB5" w14:textId="77777777" w:rsidR="007D4569" w:rsidRDefault="007D4569" w:rsidP="007D4569">
            <w:pPr>
              <w:rPr>
                <w:rFonts w:eastAsia="Batang" w:cs="Arial"/>
                <w:lang w:eastAsia="ko-KR"/>
              </w:rPr>
            </w:pPr>
            <w:r>
              <w:rPr>
                <w:rFonts w:eastAsia="Batang" w:cs="Arial"/>
                <w:lang w:eastAsia="ko-KR"/>
              </w:rPr>
              <w:t>Agreed</w:t>
            </w:r>
          </w:p>
          <w:p w14:paraId="12226321" w14:textId="77777777" w:rsidR="007D4569" w:rsidRDefault="007D4569" w:rsidP="007D4569">
            <w:pPr>
              <w:rPr>
                <w:rFonts w:eastAsia="Batang" w:cs="Arial"/>
                <w:lang w:eastAsia="ko-KR"/>
              </w:rPr>
            </w:pPr>
          </w:p>
        </w:tc>
      </w:tr>
      <w:tr w:rsidR="007D4569" w:rsidRPr="00D95972" w14:paraId="4644F060" w14:textId="77777777" w:rsidTr="009718A3">
        <w:tc>
          <w:tcPr>
            <w:tcW w:w="976" w:type="dxa"/>
            <w:tcBorders>
              <w:top w:val="nil"/>
              <w:left w:val="thinThickThinSmallGap" w:sz="24" w:space="0" w:color="auto"/>
              <w:bottom w:val="nil"/>
            </w:tcBorders>
            <w:shd w:val="clear" w:color="auto" w:fill="auto"/>
          </w:tcPr>
          <w:p w14:paraId="0D9D8193"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E80AEA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59B93D18" w14:textId="77777777" w:rsidR="007D4569" w:rsidRDefault="007D4569" w:rsidP="007D4569">
            <w:r w:rsidRPr="00160278">
              <w:t>C1-242382</w:t>
            </w:r>
          </w:p>
        </w:tc>
        <w:tc>
          <w:tcPr>
            <w:tcW w:w="4191" w:type="dxa"/>
            <w:gridSpan w:val="3"/>
            <w:tcBorders>
              <w:top w:val="single" w:sz="4" w:space="0" w:color="auto"/>
              <w:bottom w:val="single" w:sz="4" w:space="0" w:color="auto"/>
            </w:tcBorders>
            <w:shd w:val="clear" w:color="auto" w:fill="00FF00"/>
          </w:tcPr>
          <w:p w14:paraId="3269A872" w14:textId="77777777" w:rsidR="007D4569" w:rsidRDefault="007D4569" w:rsidP="007D4569">
            <w:pPr>
              <w:rPr>
                <w:rFonts w:cs="Arial"/>
              </w:rPr>
            </w:pPr>
            <w:r>
              <w:rPr>
                <w:rFonts w:cs="Arial"/>
              </w:rPr>
              <w:t>Pseudo CR on Correction to the SDDM server CoAP procedure for SEALDD enabled data transmission quality guarantee procedure</w:t>
            </w:r>
          </w:p>
        </w:tc>
        <w:tc>
          <w:tcPr>
            <w:tcW w:w="1767" w:type="dxa"/>
            <w:tcBorders>
              <w:top w:val="single" w:sz="4" w:space="0" w:color="auto"/>
              <w:bottom w:val="single" w:sz="4" w:space="0" w:color="auto"/>
            </w:tcBorders>
            <w:shd w:val="clear" w:color="auto" w:fill="00FF00"/>
          </w:tcPr>
          <w:p w14:paraId="1A6FF861"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54986858" w14:textId="77777777" w:rsidR="007D4569" w:rsidRDefault="007D4569" w:rsidP="007D4569">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5E7E044" w14:textId="77777777" w:rsidR="007D4569" w:rsidRDefault="007D4569" w:rsidP="007D4569">
            <w:pPr>
              <w:rPr>
                <w:rFonts w:eastAsia="Batang" w:cs="Arial"/>
                <w:lang w:eastAsia="ko-KR"/>
              </w:rPr>
            </w:pPr>
            <w:r>
              <w:rPr>
                <w:rFonts w:eastAsia="Batang" w:cs="Arial"/>
                <w:lang w:eastAsia="ko-KR"/>
              </w:rPr>
              <w:t>Agreed</w:t>
            </w:r>
          </w:p>
          <w:p w14:paraId="5B938AE9" w14:textId="77777777" w:rsidR="007D4569" w:rsidRDefault="007D4569" w:rsidP="007D4569">
            <w:pPr>
              <w:rPr>
                <w:rFonts w:eastAsia="Batang" w:cs="Arial"/>
                <w:lang w:eastAsia="ko-KR"/>
              </w:rPr>
            </w:pPr>
          </w:p>
        </w:tc>
      </w:tr>
      <w:tr w:rsidR="007D4569" w:rsidRPr="00D95972" w14:paraId="328C57DE" w14:textId="77777777" w:rsidTr="009718A3">
        <w:tc>
          <w:tcPr>
            <w:tcW w:w="976" w:type="dxa"/>
            <w:tcBorders>
              <w:top w:val="nil"/>
              <w:left w:val="thinThickThinSmallGap" w:sz="24" w:space="0" w:color="auto"/>
              <w:bottom w:val="nil"/>
            </w:tcBorders>
            <w:shd w:val="clear" w:color="auto" w:fill="auto"/>
          </w:tcPr>
          <w:p w14:paraId="5DC663A5"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EE9A9C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0523F6CB" w14:textId="77777777" w:rsidR="007D4569" w:rsidRDefault="007D4569" w:rsidP="007D4569">
            <w:r w:rsidRPr="00160278">
              <w:t>C1-242385</w:t>
            </w:r>
          </w:p>
        </w:tc>
        <w:tc>
          <w:tcPr>
            <w:tcW w:w="4191" w:type="dxa"/>
            <w:gridSpan w:val="3"/>
            <w:tcBorders>
              <w:top w:val="single" w:sz="4" w:space="0" w:color="auto"/>
              <w:bottom w:val="single" w:sz="4" w:space="0" w:color="auto"/>
            </w:tcBorders>
            <w:shd w:val="clear" w:color="auto" w:fill="00FF00"/>
          </w:tcPr>
          <w:p w14:paraId="4FBF6AA4" w14:textId="77777777" w:rsidR="007D4569" w:rsidRDefault="007D4569" w:rsidP="007D4569">
            <w:pPr>
              <w:rPr>
                <w:rFonts w:cs="Arial"/>
              </w:rPr>
            </w:pPr>
            <w:r>
              <w:rPr>
                <w:rFonts w:cs="Arial"/>
              </w:rPr>
              <w:t xml:space="preserve">Pseudo CR on Media types for the </w:t>
            </w:r>
            <w:proofErr w:type="spellStart"/>
            <w:r>
              <w:rPr>
                <w:rFonts w:cs="Arial"/>
              </w:rPr>
              <w:t>Sdd_RegularTransmissionConnection</w:t>
            </w:r>
            <w:proofErr w:type="spellEnd"/>
            <w:r>
              <w:rPr>
                <w:rFonts w:cs="Arial"/>
              </w:rPr>
              <w:t xml:space="preserve"> API provided by SDDM-S</w:t>
            </w:r>
          </w:p>
        </w:tc>
        <w:tc>
          <w:tcPr>
            <w:tcW w:w="1767" w:type="dxa"/>
            <w:tcBorders>
              <w:top w:val="single" w:sz="4" w:space="0" w:color="auto"/>
              <w:bottom w:val="single" w:sz="4" w:space="0" w:color="auto"/>
            </w:tcBorders>
            <w:shd w:val="clear" w:color="auto" w:fill="00FF00"/>
          </w:tcPr>
          <w:p w14:paraId="7D6AE573"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08F15EBF" w14:textId="77777777" w:rsidR="007D4569" w:rsidRDefault="007D4569" w:rsidP="007D4569">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ECC8381" w14:textId="77777777" w:rsidR="007D4569" w:rsidRDefault="007D4569" w:rsidP="007D4569">
            <w:pPr>
              <w:rPr>
                <w:rFonts w:eastAsia="Batang" w:cs="Arial"/>
                <w:lang w:eastAsia="ko-KR"/>
              </w:rPr>
            </w:pPr>
            <w:r>
              <w:rPr>
                <w:rFonts w:eastAsia="Batang" w:cs="Arial"/>
                <w:lang w:eastAsia="ko-KR"/>
              </w:rPr>
              <w:t>Agreed</w:t>
            </w:r>
          </w:p>
          <w:p w14:paraId="76DDB597" w14:textId="77777777" w:rsidR="007D4569" w:rsidRDefault="007D4569" w:rsidP="007D4569">
            <w:pPr>
              <w:rPr>
                <w:rFonts w:eastAsia="Batang" w:cs="Arial"/>
                <w:lang w:eastAsia="ko-KR"/>
              </w:rPr>
            </w:pPr>
          </w:p>
        </w:tc>
      </w:tr>
      <w:tr w:rsidR="007D4569" w:rsidRPr="00D95972" w14:paraId="5B634303" w14:textId="77777777" w:rsidTr="009718A3">
        <w:tc>
          <w:tcPr>
            <w:tcW w:w="976" w:type="dxa"/>
            <w:tcBorders>
              <w:top w:val="nil"/>
              <w:left w:val="thinThickThinSmallGap" w:sz="24" w:space="0" w:color="auto"/>
              <w:bottom w:val="nil"/>
            </w:tcBorders>
            <w:shd w:val="clear" w:color="auto" w:fill="auto"/>
          </w:tcPr>
          <w:p w14:paraId="4D13BCC9"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93E3C6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339FAC35" w14:textId="77777777" w:rsidR="007D4569" w:rsidRDefault="007D4569" w:rsidP="007D4569">
            <w:r w:rsidRPr="00160278">
              <w:t>C1-242386</w:t>
            </w:r>
          </w:p>
        </w:tc>
        <w:tc>
          <w:tcPr>
            <w:tcW w:w="4191" w:type="dxa"/>
            <w:gridSpan w:val="3"/>
            <w:tcBorders>
              <w:top w:val="single" w:sz="4" w:space="0" w:color="auto"/>
              <w:bottom w:val="single" w:sz="4" w:space="0" w:color="auto"/>
            </w:tcBorders>
            <w:shd w:val="clear" w:color="auto" w:fill="00FF00"/>
          </w:tcPr>
          <w:p w14:paraId="0F9E4BF7" w14:textId="77777777" w:rsidR="007D4569" w:rsidRDefault="007D4569" w:rsidP="007D4569">
            <w:pPr>
              <w:rPr>
                <w:rFonts w:cs="Arial"/>
              </w:rPr>
            </w:pPr>
            <w:r>
              <w:rPr>
                <w:rFonts w:cs="Arial"/>
              </w:rPr>
              <w:t xml:space="preserve">Pseudo CR on Media types for the </w:t>
            </w:r>
            <w:proofErr w:type="spellStart"/>
            <w:r>
              <w:rPr>
                <w:rFonts w:cs="Arial"/>
              </w:rPr>
              <w:t>Sdd_RegularTransmissionConnection</w:t>
            </w:r>
            <w:proofErr w:type="spellEnd"/>
            <w:r>
              <w:rPr>
                <w:rFonts w:cs="Arial"/>
              </w:rPr>
              <w:t xml:space="preserve"> API provided by SDDM-C</w:t>
            </w:r>
          </w:p>
        </w:tc>
        <w:tc>
          <w:tcPr>
            <w:tcW w:w="1767" w:type="dxa"/>
            <w:tcBorders>
              <w:top w:val="single" w:sz="4" w:space="0" w:color="auto"/>
              <w:bottom w:val="single" w:sz="4" w:space="0" w:color="auto"/>
            </w:tcBorders>
            <w:shd w:val="clear" w:color="auto" w:fill="00FF00"/>
          </w:tcPr>
          <w:p w14:paraId="46D50CFC"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765FF99C" w14:textId="77777777" w:rsidR="007D4569" w:rsidRDefault="007D4569" w:rsidP="007D4569">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AF7BC3F" w14:textId="77777777" w:rsidR="007D4569" w:rsidRDefault="007D4569" w:rsidP="007D4569">
            <w:pPr>
              <w:rPr>
                <w:rFonts w:eastAsia="Batang" w:cs="Arial"/>
                <w:lang w:eastAsia="ko-KR"/>
              </w:rPr>
            </w:pPr>
            <w:r>
              <w:rPr>
                <w:rFonts w:eastAsia="Batang" w:cs="Arial"/>
                <w:lang w:eastAsia="ko-KR"/>
              </w:rPr>
              <w:t>Agreed</w:t>
            </w:r>
          </w:p>
          <w:p w14:paraId="6CFDB059" w14:textId="77777777" w:rsidR="007D4569" w:rsidRDefault="007D4569" w:rsidP="007D4569">
            <w:pPr>
              <w:rPr>
                <w:rFonts w:eastAsia="Batang" w:cs="Arial"/>
                <w:lang w:eastAsia="ko-KR"/>
              </w:rPr>
            </w:pPr>
          </w:p>
        </w:tc>
      </w:tr>
      <w:tr w:rsidR="007D4569" w:rsidRPr="00D95972" w14:paraId="6227D635" w14:textId="77777777" w:rsidTr="009718A3">
        <w:tc>
          <w:tcPr>
            <w:tcW w:w="976" w:type="dxa"/>
            <w:tcBorders>
              <w:top w:val="nil"/>
              <w:left w:val="thinThickThinSmallGap" w:sz="24" w:space="0" w:color="auto"/>
              <w:bottom w:val="nil"/>
            </w:tcBorders>
            <w:shd w:val="clear" w:color="auto" w:fill="auto"/>
          </w:tcPr>
          <w:p w14:paraId="0A0EAD86"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023A29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2220EAC0" w14:textId="77777777" w:rsidR="007D4569" w:rsidRDefault="007D4569" w:rsidP="007D4569">
            <w:r w:rsidRPr="00160278">
              <w:t>C1-242397</w:t>
            </w:r>
          </w:p>
        </w:tc>
        <w:tc>
          <w:tcPr>
            <w:tcW w:w="4191" w:type="dxa"/>
            <w:gridSpan w:val="3"/>
            <w:tcBorders>
              <w:top w:val="single" w:sz="4" w:space="0" w:color="auto"/>
              <w:bottom w:val="single" w:sz="4" w:space="0" w:color="auto"/>
            </w:tcBorders>
            <w:shd w:val="clear" w:color="auto" w:fill="00FF00"/>
          </w:tcPr>
          <w:p w14:paraId="63DA7947" w14:textId="77777777" w:rsidR="007D4569" w:rsidRDefault="007D4569" w:rsidP="007D4569">
            <w:pPr>
              <w:rPr>
                <w:rFonts w:cs="Arial"/>
              </w:rPr>
            </w:pPr>
            <w:r>
              <w:rPr>
                <w:rFonts w:cs="Arial"/>
              </w:rPr>
              <w:t xml:space="preserve">Pseudo CR on Media types for the </w:t>
            </w:r>
            <w:proofErr w:type="spellStart"/>
            <w:r>
              <w:rPr>
                <w:rFonts w:cs="Arial"/>
              </w:rPr>
              <w:t>Sdd_URLCCTransmissionConnection</w:t>
            </w:r>
            <w:proofErr w:type="spellEnd"/>
            <w:r>
              <w:rPr>
                <w:rFonts w:cs="Arial"/>
              </w:rPr>
              <w:t xml:space="preserve"> API</w:t>
            </w:r>
          </w:p>
        </w:tc>
        <w:tc>
          <w:tcPr>
            <w:tcW w:w="1767" w:type="dxa"/>
            <w:tcBorders>
              <w:top w:val="single" w:sz="4" w:space="0" w:color="auto"/>
              <w:bottom w:val="single" w:sz="4" w:space="0" w:color="auto"/>
            </w:tcBorders>
            <w:shd w:val="clear" w:color="auto" w:fill="00FF00"/>
          </w:tcPr>
          <w:p w14:paraId="4F6B751B"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68785E41" w14:textId="77777777" w:rsidR="007D4569" w:rsidRDefault="007D4569" w:rsidP="007D4569">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CC4CE75" w14:textId="77777777" w:rsidR="007D4569" w:rsidRDefault="007D4569" w:rsidP="007D4569">
            <w:pPr>
              <w:rPr>
                <w:rFonts w:eastAsia="Batang" w:cs="Arial"/>
                <w:lang w:eastAsia="ko-KR"/>
              </w:rPr>
            </w:pPr>
            <w:r>
              <w:rPr>
                <w:rFonts w:eastAsia="Batang" w:cs="Arial"/>
                <w:lang w:eastAsia="ko-KR"/>
              </w:rPr>
              <w:t>Agreed</w:t>
            </w:r>
          </w:p>
          <w:p w14:paraId="55315F74" w14:textId="77777777" w:rsidR="007D4569" w:rsidRDefault="007D4569" w:rsidP="007D4569">
            <w:pPr>
              <w:rPr>
                <w:rFonts w:eastAsia="Batang" w:cs="Arial"/>
                <w:lang w:eastAsia="ko-KR"/>
              </w:rPr>
            </w:pPr>
          </w:p>
        </w:tc>
      </w:tr>
      <w:tr w:rsidR="007D4569" w:rsidRPr="00D95972" w14:paraId="7BBF0FFA" w14:textId="77777777" w:rsidTr="009718A3">
        <w:tc>
          <w:tcPr>
            <w:tcW w:w="976" w:type="dxa"/>
            <w:tcBorders>
              <w:top w:val="nil"/>
              <w:left w:val="thinThickThinSmallGap" w:sz="24" w:space="0" w:color="auto"/>
              <w:bottom w:val="nil"/>
            </w:tcBorders>
            <w:shd w:val="clear" w:color="auto" w:fill="auto"/>
          </w:tcPr>
          <w:p w14:paraId="2D518CC4"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C92090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9722D5B" w14:textId="77777777" w:rsidR="007D4569" w:rsidRDefault="007D4569" w:rsidP="007D4569">
            <w:r w:rsidRPr="00160278">
              <w:t>C1-242471</w:t>
            </w:r>
          </w:p>
        </w:tc>
        <w:tc>
          <w:tcPr>
            <w:tcW w:w="4191" w:type="dxa"/>
            <w:gridSpan w:val="3"/>
            <w:tcBorders>
              <w:top w:val="single" w:sz="4" w:space="0" w:color="auto"/>
              <w:bottom w:val="single" w:sz="4" w:space="0" w:color="auto"/>
            </w:tcBorders>
            <w:shd w:val="clear" w:color="auto" w:fill="00FF00"/>
          </w:tcPr>
          <w:p w14:paraId="2C430302" w14:textId="77777777" w:rsidR="007D4569" w:rsidRDefault="007D4569" w:rsidP="007D4569">
            <w:pPr>
              <w:rPr>
                <w:rFonts w:cs="Arial"/>
              </w:rPr>
            </w:pPr>
            <w:r>
              <w:rPr>
                <w:rFonts w:cs="Arial"/>
              </w:rPr>
              <w:t>Pseudo CR on Correction to structure for SEALDD enabled signalling transmission connection release procedure</w:t>
            </w:r>
          </w:p>
        </w:tc>
        <w:tc>
          <w:tcPr>
            <w:tcW w:w="1767" w:type="dxa"/>
            <w:tcBorders>
              <w:top w:val="single" w:sz="4" w:space="0" w:color="auto"/>
              <w:bottom w:val="single" w:sz="4" w:space="0" w:color="auto"/>
            </w:tcBorders>
            <w:shd w:val="clear" w:color="auto" w:fill="00FF00"/>
          </w:tcPr>
          <w:p w14:paraId="21D71C73"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546B2E82" w14:textId="77777777" w:rsidR="007D4569" w:rsidRDefault="007D4569" w:rsidP="007D4569">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EE41D0D" w14:textId="77777777" w:rsidR="007D4569" w:rsidRDefault="007D4569" w:rsidP="007D4569">
            <w:pPr>
              <w:rPr>
                <w:rFonts w:eastAsia="Batang" w:cs="Arial"/>
                <w:lang w:eastAsia="ko-KR"/>
              </w:rPr>
            </w:pPr>
            <w:r>
              <w:rPr>
                <w:rFonts w:eastAsia="Batang" w:cs="Arial"/>
                <w:lang w:eastAsia="ko-KR"/>
              </w:rPr>
              <w:t>Agreed</w:t>
            </w:r>
          </w:p>
          <w:p w14:paraId="003B3DD0" w14:textId="77777777" w:rsidR="007D4569" w:rsidRDefault="007D4569" w:rsidP="007D4569">
            <w:pPr>
              <w:rPr>
                <w:rFonts w:eastAsia="Batang" w:cs="Arial"/>
                <w:lang w:eastAsia="ko-KR"/>
              </w:rPr>
            </w:pPr>
          </w:p>
        </w:tc>
      </w:tr>
      <w:tr w:rsidR="007D4569" w:rsidRPr="00D95972" w14:paraId="51804C48" w14:textId="77777777" w:rsidTr="009718A3">
        <w:tc>
          <w:tcPr>
            <w:tcW w:w="976" w:type="dxa"/>
            <w:tcBorders>
              <w:top w:val="nil"/>
              <w:left w:val="thinThickThinSmallGap" w:sz="24" w:space="0" w:color="auto"/>
              <w:bottom w:val="nil"/>
            </w:tcBorders>
            <w:shd w:val="clear" w:color="auto" w:fill="auto"/>
          </w:tcPr>
          <w:p w14:paraId="6BD4EB98"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25F258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72F5088" w14:textId="77777777" w:rsidR="007D4569" w:rsidRDefault="007D4569" w:rsidP="007D4569">
            <w:r w:rsidRPr="00160278">
              <w:t>C1-242492</w:t>
            </w:r>
          </w:p>
        </w:tc>
        <w:tc>
          <w:tcPr>
            <w:tcW w:w="4191" w:type="dxa"/>
            <w:gridSpan w:val="3"/>
            <w:tcBorders>
              <w:top w:val="single" w:sz="4" w:space="0" w:color="auto"/>
              <w:bottom w:val="single" w:sz="4" w:space="0" w:color="auto"/>
            </w:tcBorders>
            <w:shd w:val="clear" w:color="auto" w:fill="00FF00"/>
          </w:tcPr>
          <w:p w14:paraId="6D315CDA" w14:textId="77777777" w:rsidR="007D4569" w:rsidRDefault="007D4569" w:rsidP="007D4569">
            <w:pPr>
              <w:rPr>
                <w:rFonts w:cs="Arial"/>
              </w:rPr>
            </w:pPr>
            <w:r>
              <w:rPr>
                <w:rFonts w:cs="Arial"/>
              </w:rPr>
              <w:t>Pseudo CR on Correction to the XML schema</w:t>
            </w:r>
          </w:p>
        </w:tc>
        <w:tc>
          <w:tcPr>
            <w:tcW w:w="1767" w:type="dxa"/>
            <w:tcBorders>
              <w:top w:val="single" w:sz="4" w:space="0" w:color="auto"/>
              <w:bottom w:val="single" w:sz="4" w:space="0" w:color="auto"/>
            </w:tcBorders>
            <w:shd w:val="clear" w:color="auto" w:fill="00FF00"/>
          </w:tcPr>
          <w:p w14:paraId="19C40352"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0FC01877" w14:textId="77777777" w:rsidR="007D4569" w:rsidRDefault="007D4569" w:rsidP="007D4569">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7773F22" w14:textId="77777777" w:rsidR="007D4569" w:rsidRDefault="007D4569" w:rsidP="007D4569">
            <w:pPr>
              <w:rPr>
                <w:rFonts w:eastAsia="Batang" w:cs="Arial"/>
                <w:lang w:eastAsia="ko-KR"/>
              </w:rPr>
            </w:pPr>
            <w:r>
              <w:rPr>
                <w:rFonts w:eastAsia="Batang" w:cs="Arial"/>
                <w:lang w:eastAsia="ko-KR"/>
              </w:rPr>
              <w:t>Agreed</w:t>
            </w:r>
          </w:p>
          <w:p w14:paraId="14BDD425" w14:textId="77777777" w:rsidR="007D4569" w:rsidRDefault="007D4569" w:rsidP="007D4569">
            <w:pPr>
              <w:rPr>
                <w:rFonts w:eastAsia="Batang" w:cs="Arial"/>
                <w:lang w:eastAsia="ko-KR"/>
              </w:rPr>
            </w:pPr>
          </w:p>
        </w:tc>
      </w:tr>
      <w:tr w:rsidR="007D4569" w:rsidRPr="00D95972" w14:paraId="0A98D926" w14:textId="77777777" w:rsidTr="009718A3">
        <w:tc>
          <w:tcPr>
            <w:tcW w:w="976" w:type="dxa"/>
            <w:tcBorders>
              <w:top w:val="nil"/>
              <w:left w:val="thinThickThinSmallGap" w:sz="24" w:space="0" w:color="auto"/>
              <w:bottom w:val="nil"/>
            </w:tcBorders>
            <w:shd w:val="clear" w:color="auto" w:fill="auto"/>
          </w:tcPr>
          <w:p w14:paraId="41FB52E1"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1A74AB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69EA4B89" w14:textId="77777777" w:rsidR="007D4569" w:rsidRDefault="007D4569" w:rsidP="007D4569">
            <w:r w:rsidRPr="001E64C4">
              <w:t>C1-2</w:t>
            </w:r>
            <w:r>
              <w:t>4</w:t>
            </w:r>
            <w:r w:rsidRPr="001E64C4">
              <w:t>2763</w:t>
            </w:r>
          </w:p>
        </w:tc>
        <w:tc>
          <w:tcPr>
            <w:tcW w:w="4191" w:type="dxa"/>
            <w:gridSpan w:val="3"/>
            <w:tcBorders>
              <w:top w:val="single" w:sz="4" w:space="0" w:color="auto"/>
              <w:bottom w:val="single" w:sz="4" w:space="0" w:color="auto"/>
            </w:tcBorders>
            <w:shd w:val="clear" w:color="auto" w:fill="00FF00"/>
          </w:tcPr>
          <w:p w14:paraId="5C60A6AD" w14:textId="77777777" w:rsidR="007D4569" w:rsidRDefault="007D4569" w:rsidP="007D4569">
            <w:pPr>
              <w:rPr>
                <w:rFonts w:cs="Arial"/>
              </w:rPr>
            </w:pPr>
            <w:r>
              <w:rPr>
                <w:rFonts w:cs="Arial"/>
              </w:rPr>
              <w:t>Pseudo-CR on SEALDD enabled E2E redundant transmission path release procedure</w:t>
            </w:r>
          </w:p>
        </w:tc>
        <w:tc>
          <w:tcPr>
            <w:tcW w:w="1767" w:type="dxa"/>
            <w:tcBorders>
              <w:top w:val="single" w:sz="4" w:space="0" w:color="auto"/>
              <w:bottom w:val="single" w:sz="4" w:space="0" w:color="auto"/>
            </w:tcBorders>
            <w:shd w:val="clear" w:color="auto" w:fill="00FF00"/>
          </w:tcPr>
          <w:p w14:paraId="02E727DF"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78F15480" w14:textId="77777777" w:rsidR="007D4569" w:rsidRDefault="007D4569" w:rsidP="007D4569">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D439F12" w14:textId="77777777" w:rsidR="007D4569" w:rsidRDefault="007D4569" w:rsidP="007D4569">
            <w:pPr>
              <w:rPr>
                <w:rFonts w:eastAsia="Batang" w:cs="Arial"/>
                <w:lang w:eastAsia="ko-KR"/>
              </w:rPr>
            </w:pPr>
            <w:r>
              <w:rPr>
                <w:rFonts w:eastAsia="Batang" w:cs="Arial"/>
                <w:lang w:eastAsia="ko-KR"/>
              </w:rPr>
              <w:t>Agreed</w:t>
            </w:r>
          </w:p>
          <w:p w14:paraId="063A6DF4" w14:textId="77777777" w:rsidR="007D4569" w:rsidRDefault="007D4569" w:rsidP="007D4569">
            <w:pPr>
              <w:rPr>
                <w:rFonts w:eastAsia="Batang" w:cs="Arial"/>
                <w:lang w:eastAsia="ko-KR"/>
              </w:rPr>
            </w:pPr>
          </w:p>
        </w:tc>
      </w:tr>
      <w:tr w:rsidR="007D4569" w:rsidRPr="00D95972" w14:paraId="46E2C611" w14:textId="77777777" w:rsidTr="009718A3">
        <w:tc>
          <w:tcPr>
            <w:tcW w:w="976" w:type="dxa"/>
            <w:tcBorders>
              <w:top w:val="nil"/>
              <w:left w:val="thinThickThinSmallGap" w:sz="24" w:space="0" w:color="auto"/>
              <w:bottom w:val="nil"/>
            </w:tcBorders>
            <w:shd w:val="clear" w:color="auto" w:fill="auto"/>
          </w:tcPr>
          <w:p w14:paraId="24CF406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DE7633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0D66270" w14:textId="77777777" w:rsidR="007D4569" w:rsidRDefault="007D4569" w:rsidP="007D4569">
            <w:r w:rsidRPr="00F263CF">
              <w:t>C1-2</w:t>
            </w:r>
            <w:r>
              <w:t>4</w:t>
            </w:r>
            <w:r w:rsidRPr="00F263CF">
              <w:t>2764</w:t>
            </w:r>
          </w:p>
        </w:tc>
        <w:tc>
          <w:tcPr>
            <w:tcW w:w="4191" w:type="dxa"/>
            <w:gridSpan w:val="3"/>
            <w:tcBorders>
              <w:top w:val="single" w:sz="4" w:space="0" w:color="auto"/>
              <w:bottom w:val="single" w:sz="4" w:space="0" w:color="auto"/>
            </w:tcBorders>
            <w:shd w:val="clear" w:color="auto" w:fill="00FF00"/>
          </w:tcPr>
          <w:p w14:paraId="6B8B4FA2" w14:textId="77777777" w:rsidR="007D4569" w:rsidRDefault="007D4569" w:rsidP="007D4569">
            <w:pPr>
              <w:rPr>
                <w:rFonts w:cs="Arial"/>
              </w:rPr>
            </w:pPr>
            <w:r>
              <w:rPr>
                <w:rFonts w:cs="Arial"/>
              </w:rPr>
              <w:t>Pseudo-CR on Structure for SEALDD enabled E2E redundant transmission path release procedure</w:t>
            </w:r>
          </w:p>
        </w:tc>
        <w:tc>
          <w:tcPr>
            <w:tcW w:w="1767" w:type="dxa"/>
            <w:tcBorders>
              <w:top w:val="single" w:sz="4" w:space="0" w:color="auto"/>
              <w:bottom w:val="single" w:sz="4" w:space="0" w:color="auto"/>
            </w:tcBorders>
            <w:shd w:val="clear" w:color="auto" w:fill="00FF00"/>
          </w:tcPr>
          <w:p w14:paraId="5A7AD7E3"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35B8F7CE" w14:textId="77777777" w:rsidR="007D4569" w:rsidRDefault="007D4569" w:rsidP="007D4569">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4077999" w14:textId="77777777" w:rsidR="007D4569" w:rsidRDefault="007D4569" w:rsidP="007D4569">
            <w:pPr>
              <w:rPr>
                <w:rFonts w:eastAsia="Batang" w:cs="Arial"/>
                <w:lang w:eastAsia="ko-KR"/>
              </w:rPr>
            </w:pPr>
            <w:r>
              <w:rPr>
                <w:rFonts w:eastAsia="Batang" w:cs="Arial"/>
                <w:lang w:eastAsia="ko-KR"/>
              </w:rPr>
              <w:t>Agreed</w:t>
            </w:r>
          </w:p>
          <w:p w14:paraId="7DD09B4D" w14:textId="77777777" w:rsidR="007D4569" w:rsidRDefault="007D4569" w:rsidP="007D4569">
            <w:pPr>
              <w:rPr>
                <w:rFonts w:eastAsia="Batang" w:cs="Arial"/>
                <w:lang w:eastAsia="ko-KR"/>
              </w:rPr>
            </w:pPr>
          </w:p>
        </w:tc>
      </w:tr>
      <w:tr w:rsidR="007D4569" w:rsidRPr="00D95972" w14:paraId="0150F661" w14:textId="77777777" w:rsidTr="009718A3">
        <w:tc>
          <w:tcPr>
            <w:tcW w:w="976" w:type="dxa"/>
            <w:tcBorders>
              <w:top w:val="nil"/>
              <w:left w:val="thinThickThinSmallGap" w:sz="24" w:space="0" w:color="auto"/>
              <w:bottom w:val="nil"/>
            </w:tcBorders>
            <w:shd w:val="clear" w:color="auto" w:fill="auto"/>
          </w:tcPr>
          <w:p w14:paraId="04D56600"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9B6D01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4559BDC6" w14:textId="77777777" w:rsidR="007D4569" w:rsidRDefault="007D4569" w:rsidP="007D4569">
            <w:r w:rsidRPr="00C37DF6">
              <w:t>C1-2</w:t>
            </w:r>
            <w:r>
              <w:t>4</w:t>
            </w:r>
            <w:r w:rsidRPr="00C37DF6">
              <w:t>2765</w:t>
            </w:r>
          </w:p>
        </w:tc>
        <w:tc>
          <w:tcPr>
            <w:tcW w:w="4191" w:type="dxa"/>
            <w:gridSpan w:val="3"/>
            <w:tcBorders>
              <w:top w:val="single" w:sz="4" w:space="0" w:color="auto"/>
              <w:bottom w:val="single" w:sz="4" w:space="0" w:color="auto"/>
            </w:tcBorders>
            <w:shd w:val="clear" w:color="auto" w:fill="00FF00"/>
          </w:tcPr>
          <w:p w14:paraId="1ED23058" w14:textId="77777777" w:rsidR="007D4569" w:rsidRDefault="007D4569" w:rsidP="007D4569">
            <w:pPr>
              <w:rPr>
                <w:rFonts w:cs="Arial"/>
              </w:rPr>
            </w:pPr>
            <w:r>
              <w:rPr>
                <w:rFonts w:cs="Arial"/>
              </w:rPr>
              <w:t>Pseudo-CR on Correction to the HTTP procedure for the SEALDD enabled data transmission quality measurement notification procedure</w:t>
            </w:r>
          </w:p>
        </w:tc>
        <w:tc>
          <w:tcPr>
            <w:tcW w:w="1767" w:type="dxa"/>
            <w:tcBorders>
              <w:top w:val="single" w:sz="4" w:space="0" w:color="auto"/>
              <w:bottom w:val="single" w:sz="4" w:space="0" w:color="auto"/>
            </w:tcBorders>
            <w:shd w:val="clear" w:color="auto" w:fill="00FF00"/>
          </w:tcPr>
          <w:p w14:paraId="00956A87"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7F246640" w14:textId="77777777" w:rsidR="007D4569" w:rsidRDefault="007D4569" w:rsidP="007D4569">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273A1B5" w14:textId="77777777" w:rsidR="007D4569" w:rsidRDefault="007D4569" w:rsidP="007D4569">
            <w:pPr>
              <w:rPr>
                <w:rFonts w:eastAsia="Batang" w:cs="Arial"/>
                <w:lang w:eastAsia="ko-KR"/>
              </w:rPr>
            </w:pPr>
            <w:r>
              <w:rPr>
                <w:rFonts w:eastAsia="Batang" w:cs="Arial"/>
                <w:lang w:eastAsia="ko-KR"/>
              </w:rPr>
              <w:t>Agreed</w:t>
            </w:r>
          </w:p>
          <w:p w14:paraId="190F76E5" w14:textId="77777777" w:rsidR="007D4569" w:rsidRDefault="007D4569" w:rsidP="007D4569">
            <w:pPr>
              <w:rPr>
                <w:rFonts w:eastAsia="Batang" w:cs="Arial"/>
                <w:lang w:eastAsia="ko-KR"/>
              </w:rPr>
            </w:pPr>
          </w:p>
        </w:tc>
      </w:tr>
      <w:tr w:rsidR="007D4569" w:rsidRPr="00D95972" w14:paraId="71C1D44F" w14:textId="77777777" w:rsidTr="009718A3">
        <w:tc>
          <w:tcPr>
            <w:tcW w:w="976" w:type="dxa"/>
            <w:tcBorders>
              <w:top w:val="nil"/>
              <w:left w:val="thinThickThinSmallGap" w:sz="24" w:space="0" w:color="auto"/>
              <w:bottom w:val="nil"/>
            </w:tcBorders>
            <w:shd w:val="clear" w:color="auto" w:fill="auto"/>
          </w:tcPr>
          <w:p w14:paraId="1A0889C8"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49A8D6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482EB1C5" w14:textId="77777777" w:rsidR="007D4569" w:rsidRDefault="007D4569" w:rsidP="007D4569">
            <w:r w:rsidRPr="00C37DF6">
              <w:t>C1-2</w:t>
            </w:r>
            <w:r>
              <w:t>4</w:t>
            </w:r>
            <w:r w:rsidRPr="00C37DF6">
              <w:t>2766</w:t>
            </w:r>
          </w:p>
        </w:tc>
        <w:tc>
          <w:tcPr>
            <w:tcW w:w="4191" w:type="dxa"/>
            <w:gridSpan w:val="3"/>
            <w:tcBorders>
              <w:top w:val="single" w:sz="4" w:space="0" w:color="auto"/>
              <w:bottom w:val="single" w:sz="4" w:space="0" w:color="auto"/>
            </w:tcBorders>
            <w:shd w:val="clear" w:color="auto" w:fill="00FF00"/>
          </w:tcPr>
          <w:p w14:paraId="4266A789" w14:textId="77777777" w:rsidR="007D4569" w:rsidRDefault="007D4569" w:rsidP="007D4569">
            <w:pPr>
              <w:rPr>
                <w:rFonts w:cs="Arial"/>
              </w:rPr>
            </w:pPr>
            <w:r>
              <w:rPr>
                <w:rFonts w:cs="Arial"/>
              </w:rPr>
              <w:t>Pseudo-CR on Correction to data semantics for the SEALDD enabled data transmission quality measurement notification procedure</w:t>
            </w:r>
          </w:p>
        </w:tc>
        <w:tc>
          <w:tcPr>
            <w:tcW w:w="1767" w:type="dxa"/>
            <w:tcBorders>
              <w:top w:val="single" w:sz="4" w:space="0" w:color="auto"/>
              <w:bottom w:val="single" w:sz="4" w:space="0" w:color="auto"/>
            </w:tcBorders>
            <w:shd w:val="clear" w:color="auto" w:fill="00FF00"/>
          </w:tcPr>
          <w:p w14:paraId="77360BDB"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6F71CFA2" w14:textId="77777777" w:rsidR="007D4569" w:rsidRDefault="007D4569" w:rsidP="007D4569">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C377C73" w14:textId="77777777" w:rsidR="007D4569" w:rsidRDefault="007D4569" w:rsidP="007D4569">
            <w:pPr>
              <w:rPr>
                <w:rFonts w:eastAsia="Batang" w:cs="Arial"/>
                <w:lang w:eastAsia="ko-KR"/>
              </w:rPr>
            </w:pPr>
            <w:r>
              <w:rPr>
                <w:rFonts w:eastAsia="Batang" w:cs="Arial"/>
                <w:lang w:eastAsia="ko-KR"/>
              </w:rPr>
              <w:t>Agreed</w:t>
            </w:r>
          </w:p>
          <w:p w14:paraId="77AE38B1" w14:textId="77777777" w:rsidR="007D4569" w:rsidRDefault="007D4569" w:rsidP="007D4569">
            <w:pPr>
              <w:rPr>
                <w:rFonts w:eastAsia="Batang" w:cs="Arial"/>
                <w:lang w:eastAsia="ko-KR"/>
              </w:rPr>
            </w:pPr>
          </w:p>
        </w:tc>
      </w:tr>
      <w:tr w:rsidR="007D4569" w:rsidRPr="00D95972" w14:paraId="55D783BA" w14:textId="77777777" w:rsidTr="009718A3">
        <w:tc>
          <w:tcPr>
            <w:tcW w:w="976" w:type="dxa"/>
            <w:tcBorders>
              <w:top w:val="nil"/>
              <w:left w:val="thinThickThinSmallGap" w:sz="24" w:space="0" w:color="auto"/>
              <w:bottom w:val="nil"/>
            </w:tcBorders>
            <w:shd w:val="clear" w:color="auto" w:fill="auto"/>
          </w:tcPr>
          <w:p w14:paraId="33FADE33"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A2B1BF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22DD0A4F" w14:textId="77777777" w:rsidR="007D4569" w:rsidRDefault="007D4569" w:rsidP="007D4569">
            <w:r w:rsidRPr="009F6E6A">
              <w:t>C1-2</w:t>
            </w:r>
            <w:r>
              <w:t>4</w:t>
            </w:r>
            <w:r w:rsidRPr="009F6E6A">
              <w:t>2767</w:t>
            </w:r>
          </w:p>
        </w:tc>
        <w:tc>
          <w:tcPr>
            <w:tcW w:w="4191" w:type="dxa"/>
            <w:gridSpan w:val="3"/>
            <w:tcBorders>
              <w:top w:val="single" w:sz="4" w:space="0" w:color="auto"/>
              <w:bottom w:val="single" w:sz="4" w:space="0" w:color="auto"/>
            </w:tcBorders>
            <w:shd w:val="clear" w:color="auto" w:fill="00FF00"/>
          </w:tcPr>
          <w:p w14:paraId="14E12CED" w14:textId="77777777" w:rsidR="007D4569" w:rsidRDefault="007D4569" w:rsidP="007D4569">
            <w:pPr>
              <w:rPr>
                <w:rFonts w:cs="Arial"/>
              </w:rPr>
            </w:pPr>
            <w:r>
              <w:rPr>
                <w:rFonts w:cs="Arial"/>
              </w:rPr>
              <w:t xml:space="preserve">Pseudo CR on Data model for the </w:t>
            </w:r>
            <w:proofErr w:type="spellStart"/>
            <w:r>
              <w:rPr>
                <w:rFonts w:cs="Arial"/>
              </w:rPr>
              <w:t>Sdd_RegularTransmissionConnection</w:t>
            </w:r>
            <w:proofErr w:type="spellEnd"/>
            <w:r>
              <w:rPr>
                <w:rFonts w:cs="Arial"/>
              </w:rPr>
              <w:t xml:space="preserve"> API provided by SDDM-S</w:t>
            </w:r>
          </w:p>
        </w:tc>
        <w:tc>
          <w:tcPr>
            <w:tcW w:w="1767" w:type="dxa"/>
            <w:tcBorders>
              <w:top w:val="single" w:sz="4" w:space="0" w:color="auto"/>
              <w:bottom w:val="single" w:sz="4" w:space="0" w:color="auto"/>
            </w:tcBorders>
            <w:shd w:val="clear" w:color="auto" w:fill="00FF00"/>
          </w:tcPr>
          <w:p w14:paraId="1D854ABB"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1D90981D" w14:textId="77777777" w:rsidR="007D4569" w:rsidRDefault="007D4569" w:rsidP="007D4569">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F286282" w14:textId="77777777" w:rsidR="007D4569" w:rsidRDefault="007D4569" w:rsidP="007D4569">
            <w:pPr>
              <w:rPr>
                <w:rFonts w:eastAsia="Batang" w:cs="Arial"/>
                <w:lang w:eastAsia="ko-KR"/>
              </w:rPr>
            </w:pPr>
            <w:r>
              <w:rPr>
                <w:rFonts w:eastAsia="Batang" w:cs="Arial"/>
                <w:lang w:eastAsia="ko-KR"/>
              </w:rPr>
              <w:t>Agreed</w:t>
            </w:r>
          </w:p>
          <w:p w14:paraId="5B57E420" w14:textId="77777777" w:rsidR="007D4569" w:rsidRDefault="007D4569" w:rsidP="007D4569">
            <w:pPr>
              <w:rPr>
                <w:rFonts w:eastAsia="Batang" w:cs="Arial"/>
                <w:lang w:eastAsia="ko-KR"/>
              </w:rPr>
            </w:pPr>
          </w:p>
        </w:tc>
      </w:tr>
      <w:tr w:rsidR="007D4569" w:rsidRPr="00D95972" w14:paraId="097398C9" w14:textId="77777777" w:rsidTr="009718A3">
        <w:tc>
          <w:tcPr>
            <w:tcW w:w="976" w:type="dxa"/>
            <w:tcBorders>
              <w:top w:val="nil"/>
              <w:left w:val="thinThickThinSmallGap" w:sz="24" w:space="0" w:color="auto"/>
              <w:bottom w:val="nil"/>
            </w:tcBorders>
            <w:shd w:val="clear" w:color="auto" w:fill="auto"/>
          </w:tcPr>
          <w:p w14:paraId="47E56A2F"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727715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4F337EB4" w14:textId="77777777" w:rsidR="007D4569" w:rsidRDefault="007D4569" w:rsidP="007D4569">
            <w:r w:rsidRPr="009F6E6A">
              <w:t>C1-2</w:t>
            </w:r>
            <w:r>
              <w:t>4</w:t>
            </w:r>
            <w:r w:rsidRPr="009F6E6A">
              <w:t>2768</w:t>
            </w:r>
          </w:p>
        </w:tc>
        <w:tc>
          <w:tcPr>
            <w:tcW w:w="4191" w:type="dxa"/>
            <w:gridSpan w:val="3"/>
            <w:tcBorders>
              <w:top w:val="single" w:sz="4" w:space="0" w:color="auto"/>
              <w:bottom w:val="single" w:sz="4" w:space="0" w:color="auto"/>
            </w:tcBorders>
            <w:shd w:val="clear" w:color="auto" w:fill="00FF00"/>
          </w:tcPr>
          <w:p w14:paraId="05909B68" w14:textId="77777777" w:rsidR="007D4569" w:rsidRDefault="007D4569" w:rsidP="007D4569">
            <w:pPr>
              <w:rPr>
                <w:rFonts w:cs="Arial"/>
              </w:rPr>
            </w:pPr>
            <w:r>
              <w:rPr>
                <w:rFonts w:cs="Arial"/>
              </w:rPr>
              <w:t xml:space="preserve">Pseudo CR on Data model for the </w:t>
            </w:r>
            <w:proofErr w:type="spellStart"/>
            <w:r>
              <w:rPr>
                <w:rFonts w:cs="Arial"/>
              </w:rPr>
              <w:t>Sdd_RegularTransmissionConnection</w:t>
            </w:r>
            <w:proofErr w:type="spellEnd"/>
            <w:r>
              <w:rPr>
                <w:rFonts w:cs="Arial"/>
              </w:rPr>
              <w:t xml:space="preserve"> API provided by SDDM-C</w:t>
            </w:r>
          </w:p>
        </w:tc>
        <w:tc>
          <w:tcPr>
            <w:tcW w:w="1767" w:type="dxa"/>
            <w:tcBorders>
              <w:top w:val="single" w:sz="4" w:space="0" w:color="auto"/>
              <w:bottom w:val="single" w:sz="4" w:space="0" w:color="auto"/>
            </w:tcBorders>
            <w:shd w:val="clear" w:color="auto" w:fill="00FF00"/>
          </w:tcPr>
          <w:p w14:paraId="17A69A5C"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6D7C6A06" w14:textId="77777777" w:rsidR="007D4569" w:rsidRDefault="007D4569" w:rsidP="007D4569">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8FC67A2" w14:textId="77777777" w:rsidR="007D4569" w:rsidRDefault="007D4569" w:rsidP="007D4569">
            <w:pPr>
              <w:rPr>
                <w:rFonts w:eastAsia="Batang" w:cs="Arial"/>
                <w:lang w:eastAsia="ko-KR"/>
              </w:rPr>
            </w:pPr>
            <w:r>
              <w:rPr>
                <w:rFonts w:eastAsia="Batang" w:cs="Arial"/>
                <w:lang w:eastAsia="ko-KR"/>
              </w:rPr>
              <w:t>Agreed</w:t>
            </w:r>
          </w:p>
          <w:p w14:paraId="66208AA4" w14:textId="77777777" w:rsidR="007D4569" w:rsidRDefault="007D4569" w:rsidP="007D4569">
            <w:pPr>
              <w:rPr>
                <w:rFonts w:eastAsia="Batang" w:cs="Arial"/>
                <w:lang w:eastAsia="ko-KR"/>
              </w:rPr>
            </w:pPr>
          </w:p>
        </w:tc>
      </w:tr>
      <w:tr w:rsidR="007D4569" w:rsidRPr="00D95972" w14:paraId="59076B85" w14:textId="77777777" w:rsidTr="009718A3">
        <w:tc>
          <w:tcPr>
            <w:tcW w:w="976" w:type="dxa"/>
            <w:tcBorders>
              <w:top w:val="nil"/>
              <w:left w:val="thinThickThinSmallGap" w:sz="24" w:space="0" w:color="auto"/>
              <w:bottom w:val="nil"/>
            </w:tcBorders>
            <w:shd w:val="clear" w:color="auto" w:fill="auto"/>
          </w:tcPr>
          <w:p w14:paraId="32B91D61"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2A8DB3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22EECA0A" w14:textId="77777777" w:rsidR="007D4569" w:rsidRDefault="007D4569" w:rsidP="007D4569">
            <w:r w:rsidRPr="00660683">
              <w:t>C1-2</w:t>
            </w:r>
            <w:r>
              <w:t>4</w:t>
            </w:r>
            <w:r w:rsidRPr="00660683">
              <w:t>2769</w:t>
            </w:r>
          </w:p>
        </w:tc>
        <w:tc>
          <w:tcPr>
            <w:tcW w:w="4191" w:type="dxa"/>
            <w:gridSpan w:val="3"/>
            <w:tcBorders>
              <w:top w:val="single" w:sz="4" w:space="0" w:color="auto"/>
              <w:bottom w:val="single" w:sz="4" w:space="0" w:color="auto"/>
            </w:tcBorders>
            <w:shd w:val="clear" w:color="auto" w:fill="00FF00"/>
          </w:tcPr>
          <w:p w14:paraId="3DC99B2E" w14:textId="77777777" w:rsidR="007D4569" w:rsidRDefault="007D4569" w:rsidP="007D4569">
            <w:pPr>
              <w:rPr>
                <w:rFonts w:cs="Arial"/>
              </w:rPr>
            </w:pPr>
            <w:r>
              <w:rPr>
                <w:rFonts w:cs="Arial"/>
              </w:rPr>
              <w:t xml:space="preserve">Pseudo CR on Data model for the </w:t>
            </w:r>
            <w:proofErr w:type="spellStart"/>
            <w:r>
              <w:rPr>
                <w:rFonts w:cs="Arial"/>
              </w:rPr>
              <w:t>Sdd_URLCCTransmissionConnection</w:t>
            </w:r>
            <w:proofErr w:type="spellEnd"/>
            <w:r>
              <w:rPr>
                <w:rFonts w:cs="Arial"/>
              </w:rPr>
              <w:t xml:space="preserve"> API</w:t>
            </w:r>
          </w:p>
        </w:tc>
        <w:tc>
          <w:tcPr>
            <w:tcW w:w="1767" w:type="dxa"/>
            <w:tcBorders>
              <w:top w:val="single" w:sz="4" w:space="0" w:color="auto"/>
              <w:bottom w:val="single" w:sz="4" w:space="0" w:color="auto"/>
            </w:tcBorders>
            <w:shd w:val="clear" w:color="auto" w:fill="00FF00"/>
          </w:tcPr>
          <w:p w14:paraId="7A53115E"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5FCE454C" w14:textId="77777777" w:rsidR="007D4569" w:rsidRDefault="007D4569" w:rsidP="007D4569">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7456215" w14:textId="77777777" w:rsidR="007D4569" w:rsidRDefault="007D4569" w:rsidP="007D4569">
            <w:pPr>
              <w:rPr>
                <w:rFonts w:eastAsia="Batang" w:cs="Arial"/>
                <w:lang w:eastAsia="ko-KR"/>
              </w:rPr>
            </w:pPr>
            <w:r>
              <w:rPr>
                <w:rFonts w:eastAsia="Batang" w:cs="Arial"/>
                <w:lang w:eastAsia="ko-KR"/>
              </w:rPr>
              <w:t>Agreed</w:t>
            </w:r>
          </w:p>
          <w:p w14:paraId="0BD08192" w14:textId="77777777" w:rsidR="007D4569" w:rsidRDefault="007D4569" w:rsidP="007D4569">
            <w:pPr>
              <w:rPr>
                <w:rFonts w:eastAsia="Batang" w:cs="Arial"/>
                <w:lang w:eastAsia="ko-KR"/>
              </w:rPr>
            </w:pPr>
          </w:p>
        </w:tc>
      </w:tr>
      <w:tr w:rsidR="007D4569" w:rsidRPr="00D95972" w14:paraId="73C5557C" w14:textId="77777777" w:rsidTr="009718A3">
        <w:tc>
          <w:tcPr>
            <w:tcW w:w="976" w:type="dxa"/>
            <w:tcBorders>
              <w:top w:val="nil"/>
              <w:left w:val="thinThickThinSmallGap" w:sz="24" w:space="0" w:color="auto"/>
              <w:bottom w:val="nil"/>
            </w:tcBorders>
            <w:shd w:val="clear" w:color="auto" w:fill="auto"/>
          </w:tcPr>
          <w:p w14:paraId="0CB4B0F9"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AF60A4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1BF482F6" w14:textId="77777777" w:rsidR="007D4569" w:rsidRDefault="007D4569" w:rsidP="007D4569"/>
          <w:p w14:paraId="0E50C9F2" w14:textId="77777777" w:rsidR="007D4569" w:rsidRDefault="007D4569" w:rsidP="007D4569">
            <w:r w:rsidRPr="00703BD4">
              <w:t>C1-2</w:t>
            </w:r>
            <w:r>
              <w:t>4</w:t>
            </w:r>
            <w:r w:rsidRPr="00703BD4">
              <w:t>2770</w:t>
            </w:r>
          </w:p>
        </w:tc>
        <w:tc>
          <w:tcPr>
            <w:tcW w:w="4191" w:type="dxa"/>
            <w:gridSpan w:val="3"/>
            <w:tcBorders>
              <w:top w:val="single" w:sz="4" w:space="0" w:color="auto"/>
              <w:bottom w:val="single" w:sz="4" w:space="0" w:color="auto"/>
            </w:tcBorders>
            <w:shd w:val="clear" w:color="auto" w:fill="00FF00"/>
          </w:tcPr>
          <w:p w14:paraId="4C6013B1" w14:textId="77777777" w:rsidR="007D4569" w:rsidRDefault="007D4569" w:rsidP="007D4569">
            <w:pPr>
              <w:rPr>
                <w:rFonts w:cs="Arial"/>
              </w:rPr>
            </w:pPr>
            <w:r>
              <w:rPr>
                <w:rFonts w:cs="Arial"/>
              </w:rPr>
              <w:t>Pseudo-CR on CoAP procedures for SEALDD E2E redundant transmission path release procedure</w:t>
            </w:r>
          </w:p>
        </w:tc>
        <w:tc>
          <w:tcPr>
            <w:tcW w:w="1767" w:type="dxa"/>
            <w:tcBorders>
              <w:top w:val="single" w:sz="4" w:space="0" w:color="auto"/>
              <w:bottom w:val="single" w:sz="4" w:space="0" w:color="auto"/>
            </w:tcBorders>
            <w:shd w:val="clear" w:color="auto" w:fill="00FF00"/>
          </w:tcPr>
          <w:p w14:paraId="1CE051C8"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64AE2F62" w14:textId="77777777" w:rsidR="007D4569" w:rsidRDefault="007D4569" w:rsidP="007D4569">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95CB89E" w14:textId="77777777" w:rsidR="007D4569" w:rsidRDefault="007D4569" w:rsidP="007D4569">
            <w:pPr>
              <w:rPr>
                <w:rFonts w:eastAsia="Batang" w:cs="Arial"/>
                <w:lang w:eastAsia="ko-KR"/>
              </w:rPr>
            </w:pPr>
            <w:r>
              <w:rPr>
                <w:rFonts w:eastAsia="Batang" w:cs="Arial"/>
                <w:lang w:eastAsia="ko-KR"/>
              </w:rPr>
              <w:t>Agreed</w:t>
            </w:r>
          </w:p>
          <w:p w14:paraId="45233C19" w14:textId="77777777" w:rsidR="007D4569" w:rsidRDefault="007D4569" w:rsidP="007D4569">
            <w:pPr>
              <w:rPr>
                <w:rFonts w:eastAsia="Batang" w:cs="Arial"/>
                <w:lang w:eastAsia="ko-KR"/>
              </w:rPr>
            </w:pPr>
          </w:p>
        </w:tc>
      </w:tr>
      <w:tr w:rsidR="007D4569" w:rsidRPr="00D95972" w14:paraId="104E1F4B" w14:textId="77777777" w:rsidTr="009718A3">
        <w:tc>
          <w:tcPr>
            <w:tcW w:w="976" w:type="dxa"/>
            <w:tcBorders>
              <w:top w:val="nil"/>
              <w:left w:val="thinThickThinSmallGap" w:sz="24" w:space="0" w:color="auto"/>
              <w:bottom w:val="nil"/>
            </w:tcBorders>
            <w:shd w:val="clear" w:color="auto" w:fill="auto"/>
          </w:tcPr>
          <w:p w14:paraId="746D5E0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2BDD0B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66FC0A83" w14:textId="77777777" w:rsidR="007D4569" w:rsidRDefault="00C2444F" w:rsidP="007D4569">
            <w:hyperlink r:id="rId144" w:history="1">
              <w:r w:rsidR="007D4569">
                <w:rPr>
                  <w:rStyle w:val="Hyperlink"/>
                </w:rPr>
                <w:t>C1-243137</w:t>
              </w:r>
            </w:hyperlink>
          </w:p>
        </w:tc>
        <w:tc>
          <w:tcPr>
            <w:tcW w:w="4191" w:type="dxa"/>
            <w:gridSpan w:val="3"/>
            <w:tcBorders>
              <w:top w:val="single" w:sz="4" w:space="0" w:color="auto"/>
              <w:bottom w:val="single" w:sz="4" w:space="0" w:color="auto"/>
            </w:tcBorders>
            <w:shd w:val="clear" w:color="auto" w:fill="FFFF00"/>
          </w:tcPr>
          <w:p w14:paraId="6E2C393A" w14:textId="77777777" w:rsidR="007D4569" w:rsidRDefault="007D4569" w:rsidP="007D4569">
            <w:pPr>
              <w:rPr>
                <w:rFonts w:cs="Arial"/>
              </w:rPr>
            </w:pPr>
            <w:r>
              <w:rPr>
                <w:rFonts w:cs="Arial"/>
              </w:rPr>
              <w:t>Work plan for the CT1 part of SEALDD</w:t>
            </w:r>
          </w:p>
        </w:tc>
        <w:tc>
          <w:tcPr>
            <w:tcW w:w="1767" w:type="dxa"/>
            <w:tcBorders>
              <w:top w:val="single" w:sz="4" w:space="0" w:color="auto"/>
              <w:bottom w:val="single" w:sz="4" w:space="0" w:color="auto"/>
            </w:tcBorders>
            <w:shd w:val="clear" w:color="auto" w:fill="FFFF00"/>
          </w:tcPr>
          <w:p w14:paraId="319C46A7"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34F53C0" w14:textId="77777777" w:rsidR="007D4569" w:rsidRDefault="007D4569" w:rsidP="007D4569">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4CD9D9" w14:textId="77777777" w:rsidR="007D4569" w:rsidRDefault="007D4569" w:rsidP="007D4569">
            <w:pPr>
              <w:rPr>
                <w:rFonts w:eastAsia="Batang" w:cs="Arial"/>
                <w:lang w:eastAsia="ko-KR"/>
              </w:rPr>
            </w:pPr>
          </w:p>
        </w:tc>
      </w:tr>
      <w:tr w:rsidR="007D4569" w:rsidRPr="00D95972" w14:paraId="12EA3A97" w14:textId="77777777" w:rsidTr="009718A3">
        <w:tc>
          <w:tcPr>
            <w:tcW w:w="976" w:type="dxa"/>
            <w:tcBorders>
              <w:top w:val="nil"/>
              <w:left w:val="thinThickThinSmallGap" w:sz="24" w:space="0" w:color="auto"/>
              <w:bottom w:val="nil"/>
            </w:tcBorders>
            <w:shd w:val="clear" w:color="auto" w:fill="auto"/>
          </w:tcPr>
          <w:p w14:paraId="20134256"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DE498A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65C166CE" w14:textId="77777777" w:rsidR="007D4569" w:rsidRDefault="00C2444F" w:rsidP="007D4569">
            <w:hyperlink r:id="rId145" w:history="1">
              <w:r w:rsidR="007D4569">
                <w:rPr>
                  <w:rStyle w:val="Hyperlink"/>
                </w:rPr>
                <w:t>C1-243257</w:t>
              </w:r>
            </w:hyperlink>
          </w:p>
        </w:tc>
        <w:tc>
          <w:tcPr>
            <w:tcW w:w="4191" w:type="dxa"/>
            <w:gridSpan w:val="3"/>
            <w:tcBorders>
              <w:top w:val="single" w:sz="4" w:space="0" w:color="auto"/>
              <w:bottom w:val="single" w:sz="4" w:space="0" w:color="auto"/>
            </w:tcBorders>
            <w:shd w:val="clear" w:color="auto" w:fill="FFFF00"/>
          </w:tcPr>
          <w:p w14:paraId="4791DDC1" w14:textId="77777777" w:rsidR="007D4569" w:rsidRDefault="007D4569" w:rsidP="007D4569">
            <w:pPr>
              <w:rPr>
                <w:rFonts w:cs="Arial"/>
              </w:rPr>
            </w:pPr>
            <w:r>
              <w:rPr>
                <w:rFonts w:cs="Arial"/>
              </w:rPr>
              <w:t>Pseudo CR on Missing abbreviation and other miscellaneous corrections</w:t>
            </w:r>
          </w:p>
        </w:tc>
        <w:tc>
          <w:tcPr>
            <w:tcW w:w="1767" w:type="dxa"/>
            <w:tcBorders>
              <w:top w:val="single" w:sz="4" w:space="0" w:color="auto"/>
              <w:bottom w:val="single" w:sz="4" w:space="0" w:color="auto"/>
            </w:tcBorders>
            <w:shd w:val="clear" w:color="auto" w:fill="FFFF00"/>
          </w:tcPr>
          <w:p w14:paraId="41F504B0"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FC1AA07" w14:textId="77777777" w:rsidR="007D4569" w:rsidRDefault="007D4569" w:rsidP="007D4569">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A4C36E" w14:textId="77777777" w:rsidR="007D4569" w:rsidRDefault="007D4569" w:rsidP="007D4569">
            <w:pPr>
              <w:rPr>
                <w:rFonts w:eastAsia="Batang" w:cs="Arial"/>
                <w:lang w:eastAsia="ko-KR"/>
              </w:rPr>
            </w:pPr>
          </w:p>
        </w:tc>
      </w:tr>
      <w:tr w:rsidR="007D4569" w:rsidRPr="00D95972" w14:paraId="1D37C113" w14:textId="77777777" w:rsidTr="009718A3">
        <w:tc>
          <w:tcPr>
            <w:tcW w:w="976" w:type="dxa"/>
            <w:tcBorders>
              <w:top w:val="nil"/>
              <w:left w:val="thinThickThinSmallGap" w:sz="24" w:space="0" w:color="auto"/>
              <w:bottom w:val="nil"/>
            </w:tcBorders>
            <w:shd w:val="clear" w:color="auto" w:fill="auto"/>
          </w:tcPr>
          <w:p w14:paraId="3ED66E6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3570E9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7DD752CD" w14:textId="77777777" w:rsidR="007D4569" w:rsidRDefault="00C2444F" w:rsidP="007D4569">
            <w:hyperlink r:id="rId146" w:history="1">
              <w:r w:rsidR="007D4569">
                <w:rPr>
                  <w:rStyle w:val="Hyperlink"/>
                </w:rPr>
                <w:t>C1-243271</w:t>
              </w:r>
            </w:hyperlink>
          </w:p>
        </w:tc>
        <w:tc>
          <w:tcPr>
            <w:tcW w:w="4191" w:type="dxa"/>
            <w:gridSpan w:val="3"/>
            <w:tcBorders>
              <w:top w:val="single" w:sz="4" w:space="0" w:color="auto"/>
              <w:bottom w:val="single" w:sz="4" w:space="0" w:color="auto"/>
            </w:tcBorders>
            <w:shd w:val="clear" w:color="auto" w:fill="FFFF00"/>
          </w:tcPr>
          <w:p w14:paraId="48907929" w14:textId="77777777" w:rsidR="007D4569" w:rsidRDefault="007D4569" w:rsidP="007D4569">
            <w:pPr>
              <w:rPr>
                <w:rFonts w:cs="Arial"/>
              </w:rPr>
            </w:pPr>
            <w:r>
              <w:rPr>
                <w:rFonts w:cs="Arial"/>
              </w:rPr>
              <w:t>Pseudo CR on Correction to the CoAP procedure for the SEALDD enabled data storage notification procedure</w:t>
            </w:r>
          </w:p>
        </w:tc>
        <w:tc>
          <w:tcPr>
            <w:tcW w:w="1767" w:type="dxa"/>
            <w:tcBorders>
              <w:top w:val="single" w:sz="4" w:space="0" w:color="auto"/>
              <w:bottom w:val="single" w:sz="4" w:space="0" w:color="auto"/>
            </w:tcBorders>
            <w:shd w:val="clear" w:color="auto" w:fill="FFFF00"/>
          </w:tcPr>
          <w:p w14:paraId="6984E8F1"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AE95798" w14:textId="77777777" w:rsidR="007D4569" w:rsidRDefault="007D4569" w:rsidP="007D4569">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D2273A" w14:textId="77777777" w:rsidR="007D4569" w:rsidRDefault="007D4569" w:rsidP="007D4569">
            <w:pPr>
              <w:rPr>
                <w:rFonts w:eastAsia="Batang" w:cs="Arial"/>
                <w:lang w:eastAsia="ko-KR"/>
              </w:rPr>
            </w:pPr>
          </w:p>
        </w:tc>
      </w:tr>
      <w:tr w:rsidR="007D4569" w:rsidRPr="00D95972" w14:paraId="037009A7" w14:textId="77777777" w:rsidTr="009718A3">
        <w:tc>
          <w:tcPr>
            <w:tcW w:w="976" w:type="dxa"/>
            <w:tcBorders>
              <w:top w:val="nil"/>
              <w:left w:val="thinThickThinSmallGap" w:sz="24" w:space="0" w:color="auto"/>
              <w:bottom w:val="nil"/>
            </w:tcBorders>
            <w:shd w:val="clear" w:color="auto" w:fill="auto"/>
          </w:tcPr>
          <w:p w14:paraId="7EF6CA0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CB2078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34D77F84" w14:textId="77777777" w:rsidR="007D4569" w:rsidRDefault="00C2444F" w:rsidP="007D4569">
            <w:hyperlink r:id="rId147" w:history="1">
              <w:r w:rsidR="007D4569">
                <w:rPr>
                  <w:rStyle w:val="Hyperlink"/>
                </w:rPr>
                <w:t>C1-243274</w:t>
              </w:r>
            </w:hyperlink>
          </w:p>
        </w:tc>
        <w:tc>
          <w:tcPr>
            <w:tcW w:w="4191" w:type="dxa"/>
            <w:gridSpan w:val="3"/>
            <w:tcBorders>
              <w:top w:val="single" w:sz="4" w:space="0" w:color="auto"/>
              <w:bottom w:val="single" w:sz="4" w:space="0" w:color="auto"/>
            </w:tcBorders>
            <w:shd w:val="clear" w:color="auto" w:fill="FFFF00"/>
          </w:tcPr>
          <w:p w14:paraId="4A43AAA4" w14:textId="77777777" w:rsidR="007D4569" w:rsidRDefault="007D4569" w:rsidP="007D4569">
            <w:pPr>
              <w:rPr>
                <w:rFonts w:cs="Arial"/>
              </w:rPr>
            </w:pPr>
            <w:r>
              <w:rPr>
                <w:rFonts w:cs="Arial"/>
              </w:rPr>
              <w:t>Pseudo CR on Correction to the CoAP procedure for the SEALDD enabled data storage query procedure</w:t>
            </w:r>
          </w:p>
        </w:tc>
        <w:tc>
          <w:tcPr>
            <w:tcW w:w="1767" w:type="dxa"/>
            <w:tcBorders>
              <w:top w:val="single" w:sz="4" w:space="0" w:color="auto"/>
              <w:bottom w:val="single" w:sz="4" w:space="0" w:color="auto"/>
            </w:tcBorders>
            <w:shd w:val="clear" w:color="auto" w:fill="FFFF00"/>
          </w:tcPr>
          <w:p w14:paraId="20F63E8E"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1CA936C" w14:textId="77777777" w:rsidR="007D4569" w:rsidRDefault="007D4569" w:rsidP="007D4569">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8654CC" w14:textId="77777777" w:rsidR="007D4569" w:rsidRDefault="007D4569" w:rsidP="007D4569">
            <w:pPr>
              <w:rPr>
                <w:rFonts w:eastAsia="Batang" w:cs="Arial"/>
                <w:lang w:eastAsia="ko-KR"/>
              </w:rPr>
            </w:pPr>
          </w:p>
        </w:tc>
      </w:tr>
      <w:tr w:rsidR="007D4569" w:rsidRPr="00D95972" w14:paraId="2DC47890" w14:textId="77777777" w:rsidTr="009718A3">
        <w:tc>
          <w:tcPr>
            <w:tcW w:w="976" w:type="dxa"/>
            <w:tcBorders>
              <w:top w:val="nil"/>
              <w:left w:val="thinThickThinSmallGap" w:sz="24" w:space="0" w:color="auto"/>
              <w:bottom w:val="nil"/>
            </w:tcBorders>
            <w:shd w:val="clear" w:color="auto" w:fill="auto"/>
          </w:tcPr>
          <w:p w14:paraId="7C2F02B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288F9E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4BE80CD3" w14:textId="77777777" w:rsidR="007D4569" w:rsidRDefault="00C2444F" w:rsidP="007D4569">
            <w:hyperlink r:id="rId148" w:history="1">
              <w:r w:rsidR="007D4569">
                <w:rPr>
                  <w:rStyle w:val="Hyperlink"/>
                </w:rPr>
                <w:t>C1-243276</w:t>
              </w:r>
            </w:hyperlink>
          </w:p>
        </w:tc>
        <w:tc>
          <w:tcPr>
            <w:tcW w:w="4191" w:type="dxa"/>
            <w:gridSpan w:val="3"/>
            <w:tcBorders>
              <w:top w:val="single" w:sz="4" w:space="0" w:color="auto"/>
              <w:bottom w:val="single" w:sz="4" w:space="0" w:color="auto"/>
            </w:tcBorders>
            <w:shd w:val="clear" w:color="auto" w:fill="FFFF00"/>
          </w:tcPr>
          <w:p w14:paraId="2040E8CD" w14:textId="77777777" w:rsidR="007D4569" w:rsidRDefault="007D4569" w:rsidP="007D4569">
            <w:pPr>
              <w:rPr>
                <w:rFonts w:cs="Arial"/>
              </w:rPr>
            </w:pPr>
            <w:r>
              <w:rPr>
                <w:rFonts w:cs="Arial"/>
              </w:rPr>
              <w:t>Pseudo CR on Missing application data for the SEALDD enabled data storage management procedure</w:t>
            </w:r>
          </w:p>
        </w:tc>
        <w:tc>
          <w:tcPr>
            <w:tcW w:w="1767" w:type="dxa"/>
            <w:tcBorders>
              <w:top w:val="single" w:sz="4" w:space="0" w:color="auto"/>
              <w:bottom w:val="single" w:sz="4" w:space="0" w:color="auto"/>
            </w:tcBorders>
            <w:shd w:val="clear" w:color="auto" w:fill="FFFF00"/>
          </w:tcPr>
          <w:p w14:paraId="752FB465"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228822C" w14:textId="77777777" w:rsidR="007D4569" w:rsidRDefault="007D4569" w:rsidP="007D4569">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16B903" w14:textId="77777777" w:rsidR="007D4569" w:rsidRDefault="007D4569" w:rsidP="007D4569">
            <w:pPr>
              <w:rPr>
                <w:rFonts w:eastAsia="Batang" w:cs="Arial"/>
                <w:lang w:eastAsia="ko-KR"/>
              </w:rPr>
            </w:pPr>
          </w:p>
        </w:tc>
      </w:tr>
      <w:tr w:rsidR="007D4569" w:rsidRPr="00D95972" w14:paraId="1CA31661" w14:textId="77777777" w:rsidTr="009718A3">
        <w:tc>
          <w:tcPr>
            <w:tcW w:w="976" w:type="dxa"/>
            <w:tcBorders>
              <w:top w:val="nil"/>
              <w:left w:val="thinThickThinSmallGap" w:sz="24" w:space="0" w:color="auto"/>
              <w:bottom w:val="nil"/>
            </w:tcBorders>
            <w:shd w:val="clear" w:color="auto" w:fill="auto"/>
          </w:tcPr>
          <w:p w14:paraId="6552094C"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73B926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636C8BE7" w14:textId="77777777" w:rsidR="007D4569" w:rsidRDefault="00C2444F" w:rsidP="007D4569">
            <w:hyperlink r:id="rId149" w:history="1">
              <w:r w:rsidR="007D4569">
                <w:rPr>
                  <w:rStyle w:val="Hyperlink"/>
                </w:rPr>
                <w:t>C1-243279</w:t>
              </w:r>
            </w:hyperlink>
          </w:p>
        </w:tc>
        <w:tc>
          <w:tcPr>
            <w:tcW w:w="4191" w:type="dxa"/>
            <w:gridSpan w:val="3"/>
            <w:tcBorders>
              <w:top w:val="single" w:sz="4" w:space="0" w:color="auto"/>
              <w:bottom w:val="single" w:sz="4" w:space="0" w:color="auto"/>
            </w:tcBorders>
            <w:shd w:val="clear" w:color="auto" w:fill="FFFF00"/>
          </w:tcPr>
          <w:p w14:paraId="563FFAE1" w14:textId="77777777" w:rsidR="007D4569" w:rsidRDefault="007D4569" w:rsidP="007D4569">
            <w:pPr>
              <w:rPr>
                <w:rFonts w:cs="Arial"/>
              </w:rPr>
            </w:pPr>
            <w:r>
              <w:rPr>
                <w:rFonts w:cs="Arial"/>
              </w:rPr>
              <w:t>Pseudo CR on Correction to the CoAP procedure for the SEALDD enabled data storage management procedure</w:t>
            </w:r>
          </w:p>
        </w:tc>
        <w:tc>
          <w:tcPr>
            <w:tcW w:w="1767" w:type="dxa"/>
            <w:tcBorders>
              <w:top w:val="single" w:sz="4" w:space="0" w:color="auto"/>
              <w:bottom w:val="single" w:sz="4" w:space="0" w:color="auto"/>
            </w:tcBorders>
            <w:shd w:val="clear" w:color="auto" w:fill="FFFF00"/>
          </w:tcPr>
          <w:p w14:paraId="6F885B08"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D19452E" w14:textId="77777777" w:rsidR="007D4569" w:rsidRDefault="007D4569" w:rsidP="007D4569">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7FD88B" w14:textId="77777777" w:rsidR="007D4569" w:rsidRDefault="007D4569" w:rsidP="007D4569">
            <w:pPr>
              <w:rPr>
                <w:rFonts w:eastAsia="Batang" w:cs="Arial"/>
                <w:lang w:eastAsia="ko-KR"/>
              </w:rPr>
            </w:pPr>
          </w:p>
        </w:tc>
      </w:tr>
      <w:tr w:rsidR="007D4569" w:rsidRPr="00D95972" w14:paraId="11993D93" w14:textId="77777777" w:rsidTr="009718A3">
        <w:tc>
          <w:tcPr>
            <w:tcW w:w="976" w:type="dxa"/>
            <w:tcBorders>
              <w:top w:val="nil"/>
              <w:left w:val="thinThickThinSmallGap" w:sz="24" w:space="0" w:color="auto"/>
              <w:bottom w:val="nil"/>
            </w:tcBorders>
            <w:shd w:val="clear" w:color="auto" w:fill="auto"/>
          </w:tcPr>
          <w:p w14:paraId="379E3E76"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CCF09B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3DB37017" w14:textId="77777777" w:rsidR="007D4569" w:rsidRDefault="00C2444F" w:rsidP="007D4569">
            <w:hyperlink r:id="rId150" w:history="1">
              <w:r w:rsidR="007D4569">
                <w:rPr>
                  <w:rStyle w:val="Hyperlink"/>
                </w:rPr>
                <w:t>C1-243280</w:t>
              </w:r>
            </w:hyperlink>
          </w:p>
        </w:tc>
        <w:tc>
          <w:tcPr>
            <w:tcW w:w="4191" w:type="dxa"/>
            <w:gridSpan w:val="3"/>
            <w:tcBorders>
              <w:top w:val="single" w:sz="4" w:space="0" w:color="auto"/>
              <w:bottom w:val="single" w:sz="4" w:space="0" w:color="auto"/>
            </w:tcBorders>
            <w:shd w:val="clear" w:color="auto" w:fill="FFFF00"/>
          </w:tcPr>
          <w:p w14:paraId="27E00351" w14:textId="77777777" w:rsidR="007D4569" w:rsidRDefault="007D4569" w:rsidP="007D4569">
            <w:pPr>
              <w:rPr>
                <w:rFonts w:cs="Arial"/>
              </w:rPr>
            </w:pPr>
            <w:r>
              <w:rPr>
                <w:rFonts w:cs="Arial"/>
              </w:rPr>
              <w:t>Pseudo CR on Correction to the XML schema because of wrong element and type</w:t>
            </w:r>
          </w:p>
        </w:tc>
        <w:tc>
          <w:tcPr>
            <w:tcW w:w="1767" w:type="dxa"/>
            <w:tcBorders>
              <w:top w:val="single" w:sz="4" w:space="0" w:color="auto"/>
              <w:bottom w:val="single" w:sz="4" w:space="0" w:color="auto"/>
            </w:tcBorders>
            <w:shd w:val="clear" w:color="auto" w:fill="FFFF00"/>
          </w:tcPr>
          <w:p w14:paraId="57EBEF8C"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151C5BF" w14:textId="77777777" w:rsidR="007D4569" w:rsidRDefault="007D4569" w:rsidP="007D4569">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1BFBD8" w14:textId="77777777" w:rsidR="007D4569" w:rsidRDefault="007D4569" w:rsidP="007D4569">
            <w:pPr>
              <w:rPr>
                <w:rFonts w:eastAsia="Batang" w:cs="Arial"/>
                <w:lang w:eastAsia="ko-KR"/>
              </w:rPr>
            </w:pPr>
          </w:p>
        </w:tc>
      </w:tr>
      <w:tr w:rsidR="007D4569" w:rsidRPr="00D95972" w14:paraId="680667B7" w14:textId="77777777" w:rsidTr="009718A3">
        <w:tc>
          <w:tcPr>
            <w:tcW w:w="976" w:type="dxa"/>
            <w:tcBorders>
              <w:top w:val="nil"/>
              <w:left w:val="thinThickThinSmallGap" w:sz="24" w:space="0" w:color="auto"/>
              <w:bottom w:val="nil"/>
            </w:tcBorders>
            <w:shd w:val="clear" w:color="auto" w:fill="auto"/>
          </w:tcPr>
          <w:p w14:paraId="3EDBFB68"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84897C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33F47734" w14:textId="77777777" w:rsidR="007D4569" w:rsidRDefault="00C2444F" w:rsidP="007D4569">
            <w:hyperlink r:id="rId151" w:history="1">
              <w:r w:rsidR="007D4569">
                <w:rPr>
                  <w:rStyle w:val="Hyperlink"/>
                </w:rPr>
                <w:t>C1-243284</w:t>
              </w:r>
            </w:hyperlink>
          </w:p>
        </w:tc>
        <w:tc>
          <w:tcPr>
            <w:tcW w:w="4191" w:type="dxa"/>
            <w:gridSpan w:val="3"/>
            <w:tcBorders>
              <w:top w:val="single" w:sz="4" w:space="0" w:color="auto"/>
              <w:bottom w:val="single" w:sz="4" w:space="0" w:color="auto"/>
            </w:tcBorders>
            <w:shd w:val="clear" w:color="auto" w:fill="FFFF00"/>
          </w:tcPr>
          <w:p w14:paraId="448DD6AA" w14:textId="77777777" w:rsidR="007D4569" w:rsidRDefault="007D4569" w:rsidP="007D4569">
            <w:pPr>
              <w:rPr>
                <w:rFonts w:cs="Arial"/>
              </w:rPr>
            </w:pPr>
            <w:r>
              <w:rPr>
                <w:rFonts w:cs="Arial"/>
              </w:rPr>
              <w:t>Pseudo CR on Correction to the reporting criteria element because of lack of necessary sub-elements</w:t>
            </w:r>
          </w:p>
        </w:tc>
        <w:tc>
          <w:tcPr>
            <w:tcW w:w="1767" w:type="dxa"/>
            <w:tcBorders>
              <w:top w:val="single" w:sz="4" w:space="0" w:color="auto"/>
              <w:bottom w:val="single" w:sz="4" w:space="0" w:color="auto"/>
            </w:tcBorders>
            <w:shd w:val="clear" w:color="auto" w:fill="FFFF00"/>
          </w:tcPr>
          <w:p w14:paraId="10710A42"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BA338ED" w14:textId="77777777" w:rsidR="007D4569" w:rsidRDefault="007D4569" w:rsidP="007D4569">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CBC9B8" w14:textId="77777777" w:rsidR="007D4569" w:rsidRDefault="007D4569" w:rsidP="007D4569">
            <w:pPr>
              <w:rPr>
                <w:rFonts w:eastAsia="Batang" w:cs="Arial"/>
                <w:lang w:eastAsia="ko-KR"/>
              </w:rPr>
            </w:pPr>
          </w:p>
        </w:tc>
      </w:tr>
      <w:tr w:rsidR="007D4569" w:rsidRPr="00D95972" w14:paraId="5897885F" w14:textId="77777777" w:rsidTr="009718A3">
        <w:tc>
          <w:tcPr>
            <w:tcW w:w="976" w:type="dxa"/>
            <w:tcBorders>
              <w:top w:val="nil"/>
              <w:left w:val="thinThickThinSmallGap" w:sz="24" w:space="0" w:color="auto"/>
              <w:bottom w:val="nil"/>
            </w:tcBorders>
            <w:shd w:val="clear" w:color="auto" w:fill="auto"/>
          </w:tcPr>
          <w:p w14:paraId="58C5C972"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6CDFED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17B5810E" w14:textId="77777777" w:rsidR="007D4569" w:rsidRDefault="00C2444F" w:rsidP="007D4569">
            <w:hyperlink r:id="rId152" w:history="1">
              <w:r w:rsidR="007D4569">
                <w:rPr>
                  <w:rStyle w:val="Hyperlink"/>
                </w:rPr>
                <w:t>C1-243285</w:t>
              </w:r>
            </w:hyperlink>
          </w:p>
        </w:tc>
        <w:tc>
          <w:tcPr>
            <w:tcW w:w="4191" w:type="dxa"/>
            <w:gridSpan w:val="3"/>
            <w:tcBorders>
              <w:top w:val="single" w:sz="4" w:space="0" w:color="auto"/>
              <w:bottom w:val="single" w:sz="4" w:space="0" w:color="auto"/>
            </w:tcBorders>
            <w:shd w:val="clear" w:color="auto" w:fill="FFFF00"/>
          </w:tcPr>
          <w:p w14:paraId="2924A37F" w14:textId="77777777" w:rsidR="007D4569" w:rsidRDefault="007D4569" w:rsidP="007D4569">
            <w:pPr>
              <w:rPr>
                <w:rFonts w:cs="Arial"/>
              </w:rPr>
            </w:pPr>
            <w:r>
              <w:rPr>
                <w:rFonts w:cs="Arial"/>
              </w:rPr>
              <w:t>Pseudo CR on Correction to the CoAP referenced structured data types</w:t>
            </w:r>
          </w:p>
        </w:tc>
        <w:tc>
          <w:tcPr>
            <w:tcW w:w="1767" w:type="dxa"/>
            <w:tcBorders>
              <w:top w:val="single" w:sz="4" w:space="0" w:color="auto"/>
              <w:bottom w:val="single" w:sz="4" w:space="0" w:color="auto"/>
            </w:tcBorders>
            <w:shd w:val="clear" w:color="auto" w:fill="FFFF00"/>
          </w:tcPr>
          <w:p w14:paraId="7DA0F575"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2F57DCB" w14:textId="77777777" w:rsidR="007D4569" w:rsidRDefault="007D4569" w:rsidP="007D4569">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E7AAFD" w14:textId="77777777" w:rsidR="007D4569" w:rsidRDefault="007D4569" w:rsidP="007D4569">
            <w:pPr>
              <w:rPr>
                <w:rFonts w:eastAsia="Batang" w:cs="Arial"/>
                <w:lang w:eastAsia="ko-KR"/>
              </w:rPr>
            </w:pPr>
          </w:p>
        </w:tc>
      </w:tr>
      <w:tr w:rsidR="007D4569" w:rsidRPr="00D95972" w14:paraId="00E9B6FE" w14:textId="77777777" w:rsidTr="009718A3">
        <w:tc>
          <w:tcPr>
            <w:tcW w:w="976" w:type="dxa"/>
            <w:tcBorders>
              <w:top w:val="nil"/>
              <w:left w:val="thinThickThinSmallGap" w:sz="24" w:space="0" w:color="auto"/>
              <w:bottom w:val="nil"/>
            </w:tcBorders>
            <w:shd w:val="clear" w:color="auto" w:fill="auto"/>
          </w:tcPr>
          <w:p w14:paraId="485783E5"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06BCAC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224FCF73" w14:textId="77777777" w:rsidR="007D4569" w:rsidRDefault="00C2444F" w:rsidP="007D4569">
            <w:hyperlink r:id="rId153" w:history="1">
              <w:r w:rsidR="007D4569">
                <w:rPr>
                  <w:rStyle w:val="Hyperlink"/>
                </w:rPr>
                <w:t>C1-243286</w:t>
              </w:r>
            </w:hyperlink>
          </w:p>
        </w:tc>
        <w:tc>
          <w:tcPr>
            <w:tcW w:w="4191" w:type="dxa"/>
            <w:gridSpan w:val="3"/>
            <w:tcBorders>
              <w:top w:val="single" w:sz="4" w:space="0" w:color="auto"/>
              <w:bottom w:val="single" w:sz="4" w:space="0" w:color="auto"/>
            </w:tcBorders>
            <w:shd w:val="clear" w:color="auto" w:fill="FFFF00"/>
          </w:tcPr>
          <w:p w14:paraId="6AD6325C" w14:textId="77777777" w:rsidR="007D4569" w:rsidRDefault="007D4569" w:rsidP="007D4569">
            <w:pPr>
              <w:rPr>
                <w:rFonts w:cs="Arial"/>
              </w:rPr>
            </w:pPr>
            <w:r>
              <w:rPr>
                <w:rFonts w:cs="Arial"/>
              </w:rPr>
              <w:t>Pseudo CR on Correction to the CoAP referenced simple data types</w:t>
            </w:r>
          </w:p>
        </w:tc>
        <w:tc>
          <w:tcPr>
            <w:tcW w:w="1767" w:type="dxa"/>
            <w:tcBorders>
              <w:top w:val="single" w:sz="4" w:space="0" w:color="auto"/>
              <w:bottom w:val="single" w:sz="4" w:space="0" w:color="auto"/>
            </w:tcBorders>
            <w:shd w:val="clear" w:color="auto" w:fill="FFFF00"/>
          </w:tcPr>
          <w:p w14:paraId="3656ED7B"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3FE15D7A" w14:textId="77777777" w:rsidR="007D4569" w:rsidRDefault="007D4569" w:rsidP="007D4569">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CBEA56" w14:textId="77777777" w:rsidR="007D4569" w:rsidRDefault="007D4569" w:rsidP="007D4569">
            <w:pPr>
              <w:rPr>
                <w:rFonts w:eastAsia="Batang" w:cs="Arial"/>
                <w:lang w:eastAsia="ko-KR"/>
              </w:rPr>
            </w:pPr>
          </w:p>
        </w:tc>
      </w:tr>
      <w:tr w:rsidR="007D4569" w:rsidRPr="00D95972" w14:paraId="55B2D4A4" w14:textId="77777777" w:rsidTr="009718A3">
        <w:tc>
          <w:tcPr>
            <w:tcW w:w="976" w:type="dxa"/>
            <w:tcBorders>
              <w:top w:val="nil"/>
              <w:left w:val="thinThickThinSmallGap" w:sz="24" w:space="0" w:color="auto"/>
              <w:bottom w:val="nil"/>
            </w:tcBorders>
            <w:shd w:val="clear" w:color="auto" w:fill="auto"/>
          </w:tcPr>
          <w:p w14:paraId="211DE845"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364692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0E23949E" w14:textId="77777777" w:rsidR="007D4569" w:rsidRDefault="00C2444F" w:rsidP="007D4569">
            <w:hyperlink r:id="rId154" w:history="1">
              <w:r w:rsidR="007D4569">
                <w:rPr>
                  <w:rStyle w:val="Hyperlink"/>
                </w:rPr>
                <w:t>C1-243287</w:t>
              </w:r>
            </w:hyperlink>
          </w:p>
        </w:tc>
        <w:tc>
          <w:tcPr>
            <w:tcW w:w="4191" w:type="dxa"/>
            <w:gridSpan w:val="3"/>
            <w:tcBorders>
              <w:top w:val="single" w:sz="4" w:space="0" w:color="auto"/>
              <w:bottom w:val="single" w:sz="4" w:space="0" w:color="auto"/>
            </w:tcBorders>
            <w:shd w:val="clear" w:color="auto" w:fill="FFFF00"/>
          </w:tcPr>
          <w:p w14:paraId="06092225" w14:textId="77777777" w:rsidR="007D4569" w:rsidRDefault="007D4569" w:rsidP="007D4569">
            <w:pPr>
              <w:rPr>
                <w:rFonts w:cs="Arial"/>
              </w:rPr>
            </w:pPr>
            <w:r>
              <w:rPr>
                <w:rFonts w:cs="Arial"/>
              </w:rPr>
              <w:t>Pseudo CR on Common structured data types</w:t>
            </w:r>
          </w:p>
        </w:tc>
        <w:tc>
          <w:tcPr>
            <w:tcW w:w="1767" w:type="dxa"/>
            <w:tcBorders>
              <w:top w:val="single" w:sz="4" w:space="0" w:color="auto"/>
              <w:bottom w:val="single" w:sz="4" w:space="0" w:color="auto"/>
            </w:tcBorders>
            <w:shd w:val="clear" w:color="auto" w:fill="FFFF00"/>
          </w:tcPr>
          <w:p w14:paraId="276F8BC5"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D51C7BC" w14:textId="77777777" w:rsidR="007D4569" w:rsidRDefault="007D4569" w:rsidP="007D4569">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688493" w14:textId="77777777" w:rsidR="007D4569" w:rsidRDefault="007D4569" w:rsidP="007D4569">
            <w:pPr>
              <w:rPr>
                <w:rFonts w:eastAsia="Batang" w:cs="Arial"/>
                <w:lang w:eastAsia="ko-KR"/>
              </w:rPr>
            </w:pPr>
          </w:p>
        </w:tc>
      </w:tr>
      <w:tr w:rsidR="007D4569" w:rsidRPr="00D95972" w14:paraId="75A5B5AF" w14:textId="77777777" w:rsidTr="009718A3">
        <w:tc>
          <w:tcPr>
            <w:tcW w:w="976" w:type="dxa"/>
            <w:tcBorders>
              <w:top w:val="nil"/>
              <w:left w:val="thinThickThinSmallGap" w:sz="24" w:space="0" w:color="auto"/>
              <w:bottom w:val="nil"/>
            </w:tcBorders>
            <w:shd w:val="clear" w:color="auto" w:fill="auto"/>
          </w:tcPr>
          <w:p w14:paraId="48947E3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3BB716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48FB5430" w14:textId="77777777" w:rsidR="007D4569" w:rsidRDefault="00C2444F" w:rsidP="007D4569">
            <w:hyperlink r:id="rId155" w:history="1">
              <w:r w:rsidR="007D4569">
                <w:rPr>
                  <w:rStyle w:val="Hyperlink"/>
                </w:rPr>
                <w:t>C1-243288</w:t>
              </w:r>
            </w:hyperlink>
          </w:p>
        </w:tc>
        <w:tc>
          <w:tcPr>
            <w:tcW w:w="4191" w:type="dxa"/>
            <w:gridSpan w:val="3"/>
            <w:tcBorders>
              <w:top w:val="single" w:sz="4" w:space="0" w:color="auto"/>
              <w:bottom w:val="single" w:sz="4" w:space="0" w:color="auto"/>
            </w:tcBorders>
            <w:shd w:val="clear" w:color="auto" w:fill="FFFF00"/>
          </w:tcPr>
          <w:p w14:paraId="6CD99D5C" w14:textId="77777777" w:rsidR="007D4569" w:rsidRDefault="007D4569" w:rsidP="007D4569">
            <w:pPr>
              <w:rPr>
                <w:rFonts w:cs="Arial"/>
              </w:rPr>
            </w:pPr>
            <w:r>
              <w:rPr>
                <w:rFonts w:cs="Arial"/>
              </w:rPr>
              <w:t>Pseudo CR on Common simple data types and common enumerations</w:t>
            </w:r>
          </w:p>
        </w:tc>
        <w:tc>
          <w:tcPr>
            <w:tcW w:w="1767" w:type="dxa"/>
            <w:tcBorders>
              <w:top w:val="single" w:sz="4" w:space="0" w:color="auto"/>
              <w:bottom w:val="single" w:sz="4" w:space="0" w:color="auto"/>
            </w:tcBorders>
            <w:shd w:val="clear" w:color="auto" w:fill="FFFF00"/>
          </w:tcPr>
          <w:p w14:paraId="7376D026"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301C3A37" w14:textId="77777777" w:rsidR="007D4569" w:rsidRDefault="007D4569" w:rsidP="007D4569">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F225EC" w14:textId="77777777" w:rsidR="007D4569" w:rsidRDefault="007D4569" w:rsidP="007D4569">
            <w:pPr>
              <w:rPr>
                <w:rFonts w:eastAsia="Batang" w:cs="Arial"/>
                <w:lang w:eastAsia="ko-KR"/>
              </w:rPr>
            </w:pPr>
          </w:p>
        </w:tc>
      </w:tr>
      <w:tr w:rsidR="007D4569" w:rsidRPr="00D95972" w14:paraId="72D35471" w14:textId="77777777" w:rsidTr="009718A3">
        <w:tc>
          <w:tcPr>
            <w:tcW w:w="976" w:type="dxa"/>
            <w:tcBorders>
              <w:top w:val="nil"/>
              <w:left w:val="thinThickThinSmallGap" w:sz="24" w:space="0" w:color="auto"/>
              <w:bottom w:val="nil"/>
            </w:tcBorders>
            <w:shd w:val="clear" w:color="auto" w:fill="auto"/>
          </w:tcPr>
          <w:p w14:paraId="7137EA71"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929D23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247311E7" w14:textId="77777777" w:rsidR="007D4569" w:rsidRDefault="00C2444F" w:rsidP="007D4569">
            <w:hyperlink r:id="rId156" w:history="1">
              <w:r w:rsidR="007D4569">
                <w:rPr>
                  <w:rStyle w:val="Hyperlink"/>
                </w:rPr>
                <w:t>C1-243290</w:t>
              </w:r>
            </w:hyperlink>
          </w:p>
        </w:tc>
        <w:tc>
          <w:tcPr>
            <w:tcW w:w="4191" w:type="dxa"/>
            <w:gridSpan w:val="3"/>
            <w:tcBorders>
              <w:top w:val="single" w:sz="4" w:space="0" w:color="auto"/>
              <w:bottom w:val="single" w:sz="4" w:space="0" w:color="auto"/>
            </w:tcBorders>
            <w:shd w:val="clear" w:color="auto" w:fill="FFFF00"/>
          </w:tcPr>
          <w:p w14:paraId="6D82970B" w14:textId="77777777" w:rsidR="007D4569" w:rsidRDefault="007D4569" w:rsidP="007D4569">
            <w:pPr>
              <w:rPr>
                <w:rFonts w:cs="Arial"/>
              </w:rPr>
            </w:pPr>
            <w:r>
              <w:rPr>
                <w:rFonts w:cs="Arial"/>
              </w:rPr>
              <w:t xml:space="preserve">Pseudo CR on Correction to the media types for the </w:t>
            </w:r>
            <w:proofErr w:type="spellStart"/>
            <w:r>
              <w:rPr>
                <w:rFonts w:cs="Arial"/>
              </w:rPr>
              <w:t>Sdd_RegularTransmissionConnection</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45E96FD1"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7737148" w14:textId="77777777" w:rsidR="007D4569" w:rsidRDefault="007D4569" w:rsidP="007D4569">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CD8E28" w14:textId="77777777" w:rsidR="007D4569" w:rsidRDefault="007D4569" w:rsidP="007D4569">
            <w:pPr>
              <w:rPr>
                <w:rFonts w:eastAsia="Batang" w:cs="Arial"/>
                <w:lang w:eastAsia="ko-KR"/>
              </w:rPr>
            </w:pPr>
          </w:p>
        </w:tc>
      </w:tr>
      <w:tr w:rsidR="007D4569" w:rsidRPr="00D95972" w14:paraId="7C9BC01E" w14:textId="77777777" w:rsidTr="009718A3">
        <w:tc>
          <w:tcPr>
            <w:tcW w:w="976" w:type="dxa"/>
            <w:tcBorders>
              <w:top w:val="nil"/>
              <w:left w:val="thinThickThinSmallGap" w:sz="24" w:space="0" w:color="auto"/>
              <w:bottom w:val="nil"/>
            </w:tcBorders>
            <w:shd w:val="clear" w:color="auto" w:fill="auto"/>
          </w:tcPr>
          <w:p w14:paraId="305B70EE"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F083A4B"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39B1354D" w14:textId="77777777" w:rsidR="007D4569" w:rsidRDefault="00C2444F" w:rsidP="007D4569">
            <w:hyperlink r:id="rId157" w:history="1">
              <w:r w:rsidR="007D4569">
                <w:rPr>
                  <w:rStyle w:val="Hyperlink"/>
                </w:rPr>
                <w:t>C1-243292</w:t>
              </w:r>
            </w:hyperlink>
          </w:p>
        </w:tc>
        <w:tc>
          <w:tcPr>
            <w:tcW w:w="4191" w:type="dxa"/>
            <w:gridSpan w:val="3"/>
            <w:tcBorders>
              <w:top w:val="single" w:sz="4" w:space="0" w:color="auto"/>
              <w:bottom w:val="single" w:sz="4" w:space="0" w:color="auto"/>
            </w:tcBorders>
            <w:shd w:val="clear" w:color="auto" w:fill="FFFF00"/>
          </w:tcPr>
          <w:p w14:paraId="5E568D95" w14:textId="77777777" w:rsidR="007D4569" w:rsidRDefault="007D4569" w:rsidP="007D4569">
            <w:pPr>
              <w:rPr>
                <w:rFonts w:cs="Arial"/>
              </w:rPr>
            </w:pPr>
            <w:r>
              <w:rPr>
                <w:rFonts w:cs="Arial"/>
              </w:rPr>
              <w:t xml:space="preserve">Pseudo CR on Correction to the resources for the </w:t>
            </w:r>
            <w:proofErr w:type="spellStart"/>
            <w:r>
              <w:rPr>
                <w:rFonts w:cs="Arial"/>
              </w:rPr>
              <w:t>Sdd_TransmissionQualityMeasurement</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39827953"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D754A14" w14:textId="77777777" w:rsidR="007D4569" w:rsidRDefault="007D4569" w:rsidP="007D4569">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A7D4CD" w14:textId="77777777" w:rsidR="007D4569" w:rsidRDefault="007D4569" w:rsidP="007D4569">
            <w:pPr>
              <w:rPr>
                <w:rFonts w:eastAsia="Batang" w:cs="Arial"/>
                <w:lang w:eastAsia="ko-KR"/>
              </w:rPr>
            </w:pPr>
          </w:p>
        </w:tc>
      </w:tr>
      <w:tr w:rsidR="007D4569" w:rsidRPr="00D95972" w14:paraId="2D8F5FE9" w14:textId="77777777" w:rsidTr="009718A3">
        <w:tc>
          <w:tcPr>
            <w:tcW w:w="976" w:type="dxa"/>
            <w:tcBorders>
              <w:top w:val="nil"/>
              <w:left w:val="thinThickThinSmallGap" w:sz="24" w:space="0" w:color="auto"/>
              <w:bottom w:val="nil"/>
            </w:tcBorders>
            <w:shd w:val="clear" w:color="auto" w:fill="auto"/>
          </w:tcPr>
          <w:p w14:paraId="7E2644A4"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D2450A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1535C625" w14:textId="77777777" w:rsidR="007D4569" w:rsidRDefault="00C2444F" w:rsidP="007D4569">
            <w:hyperlink r:id="rId158" w:history="1">
              <w:r w:rsidR="007D4569">
                <w:rPr>
                  <w:rStyle w:val="Hyperlink"/>
                </w:rPr>
                <w:t>C1-243293</w:t>
              </w:r>
            </w:hyperlink>
          </w:p>
        </w:tc>
        <w:tc>
          <w:tcPr>
            <w:tcW w:w="4191" w:type="dxa"/>
            <w:gridSpan w:val="3"/>
            <w:tcBorders>
              <w:top w:val="single" w:sz="4" w:space="0" w:color="auto"/>
              <w:bottom w:val="single" w:sz="4" w:space="0" w:color="auto"/>
            </w:tcBorders>
            <w:shd w:val="clear" w:color="auto" w:fill="FFFF00"/>
          </w:tcPr>
          <w:p w14:paraId="4AFF3FE0" w14:textId="77777777" w:rsidR="007D4569" w:rsidRDefault="007D4569" w:rsidP="007D4569">
            <w:pPr>
              <w:rPr>
                <w:rFonts w:cs="Arial"/>
              </w:rPr>
            </w:pPr>
            <w:r>
              <w:rPr>
                <w:rFonts w:cs="Arial"/>
              </w:rPr>
              <w:t xml:space="preserve">Pseudo CR on Data model for the </w:t>
            </w:r>
            <w:proofErr w:type="spellStart"/>
            <w:r>
              <w:rPr>
                <w:rFonts w:cs="Arial"/>
              </w:rPr>
              <w:t>Sdd_TransmissionQualityMeasurement</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3D424453"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3243F6B9" w14:textId="77777777" w:rsidR="007D4569" w:rsidRDefault="007D4569" w:rsidP="007D4569">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5CF77D" w14:textId="77777777" w:rsidR="007D4569" w:rsidRDefault="007D4569" w:rsidP="007D4569">
            <w:pPr>
              <w:rPr>
                <w:rFonts w:eastAsia="Batang" w:cs="Arial"/>
                <w:lang w:eastAsia="ko-KR"/>
              </w:rPr>
            </w:pPr>
          </w:p>
        </w:tc>
      </w:tr>
      <w:tr w:rsidR="007D4569" w:rsidRPr="00D95972" w14:paraId="1BC65E3C" w14:textId="77777777" w:rsidTr="009718A3">
        <w:tc>
          <w:tcPr>
            <w:tcW w:w="976" w:type="dxa"/>
            <w:tcBorders>
              <w:top w:val="nil"/>
              <w:left w:val="thinThickThinSmallGap" w:sz="24" w:space="0" w:color="auto"/>
              <w:bottom w:val="nil"/>
            </w:tcBorders>
            <w:shd w:val="clear" w:color="auto" w:fill="auto"/>
          </w:tcPr>
          <w:p w14:paraId="705F3DE4"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0D6424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06B94762" w14:textId="77777777" w:rsidR="007D4569" w:rsidRDefault="00C2444F" w:rsidP="007D4569">
            <w:hyperlink r:id="rId159" w:history="1">
              <w:r w:rsidR="007D4569">
                <w:rPr>
                  <w:rStyle w:val="Hyperlink"/>
                </w:rPr>
                <w:t>C1-243294</w:t>
              </w:r>
            </w:hyperlink>
          </w:p>
        </w:tc>
        <w:tc>
          <w:tcPr>
            <w:tcW w:w="4191" w:type="dxa"/>
            <w:gridSpan w:val="3"/>
            <w:tcBorders>
              <w:top w:val="single" w:sz="4" w:space="0" w:color="auto"/>
              <w:bottom w:val="single" w:sz="4" w:space="0" w:color="auto"/>
            </w:tcBorders>
            <w:shd w:val="clear" w:color="auto" w:fill="FFFF00"/>
          </w:tcPr>
          <w:p w14:paraId="0CF426D0" w14:textId="77777777" w:rsidR="007D4569" w:rsidRDefault="007D4569" w:rsidP="007D4569">
            <w:pPr>
              <w:rPr>
                <w:rFonts w:cs="Arial"/>
              </w:rPr>
            </w:pPr>
            <w:r>
              <w:rPr>
                <w:rFonts w:cs="Arial"/>
              </w:rPr>
              <w:t xml:space="preserve">Pseudo CR on Media Types for the </w:t>
            </w:r>
            <w:proofErr w:type="spellStart"/>
            <w:r>
              <w:rPr>
                <w:rFonts w:cs="Arial"/>
              </w:rPr>
              <w:t>Sdd_TransmissionQualityMeasurement</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0D81B37C"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3CF5F2F" w14:textId="77777777" w:rsidR="007D4569" w:rsidRDefault="007D4569" w:rsidP="007D4569">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835E54" w14:textId="77777777" w:rsidR="007D4569" w:rsidRDefault="007D4569" w:rsidP="007D4569">
            <w:pPr>
              <w:rPr>
                <w:rFonts w:eastAsia="Batang" w:cs="Arial"/>
                <w:lang w:eastAsia="ko-KR"/>
              </w:rPr>
            </w:pPr>
          </w:p>
        </w:tc>
      </w:tr>
      <w:tr w:rsidR="007D4569" w:rsidRPr="00D95972" w14:paraId="77A2C514" w14:textId="77777777" w:rsidTr="009718A3">
        <w:tc>
          <w:tcPr>
            <w:tcW w:w="976" w:type="dxa"/>
            <w:tcBorders>
              <w:top w:val="nil"/>
              <w:left w:val="thinThickThinSmallGap" w:sz="24" w:space="0" w:color="auto"/>
              <w:bottom w:val="nil"/>
            </w:tcBorders>
            <w:shd w:val="clear" w:color="auto" w:fill="auto"/>
          </w:tcPr>
          <w:p w14:paraId="2419F399"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2A2F93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113F9B82" w14:textId="77777777" w:rsidR="007D4569" w:rsidRDefault="00C2444F" w:rsidP="007D4569">
            <w:hyperlink r:id="rId160" w:history="1">
              <w:r w:rsidR="007D4569">
                <w:rPr>
                  <w:rStyle w:val="Hyperlink"/>
                </w:rPr>
                <w:t>C1-243295</w:t>
              </w:r>
            </w:hyperlink>
          </w:p>
        </w:tc>
        <w:tc>
          <w:tcPr>
            <w:tcW w:w="4191" w:type="dxa"/>
            <w:gridSpan w:val="3"/>
            <w:tcBorders>
              <w:top w:val="single" w:sz="4" w:space="0" w:color="auto"/>
              <w:bottom w:val="single" w:sz="4" w:space="0" w:color="auto"/>
            </w:tcBorders>
            <w:shd w:val="clear" w:color="auto" w:fill="FFFF00"/>
          </w:tcPr>
          <w:p w14:paraId="503D8C9D" w14:textId="77777777" w:rsidR="007D4569" w:rsidRDefault="007D4569" w:rsidP="007D4569">
            <w:pPr>
              <w:rPr>
                <w:rFonts w:cs="Arial"/>
              </w:rPr>
            </w:pPr>
            <w:r>
              <w:rPr>
                <w:rFonts w:cs="Arial"/>
              </w:rPr>
              <w:t xml:space="preserve">Pseudo CR on Data model for the </w:t>
            </w:r>
            <w:proofErr w:type="spellStart"/>
            <w:r>
              <w:rPr>
                <w:rFonts w:cs="Arial"/>
              </w:rPr>
              <w:t>Sdd_TransmissionQualityManagement</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64483A53"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1F27372" w14:textId="77777777" w:rsidR="007D4569" w:rsidRDefault="007D4569" w:rsidP="007D4569">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43A878" w14:textId="77777777" w:rsidR="007D4569" w:rsidRDefault="007D4569" w:rsidP="007D4569">
            <w:pPr>
              <w:rPr>
                <w:rFonts w:eastAsia="Batang" w:cs="Arial"/>
                <w:lang w:eastAsia="ko-KR"/>
              </w:rPr>
            </w:pPr>
          </w:p>
        </w:tc>
      </w:tr>
      <w:tr w:rsidR="007D4569" w:rsidRPr="00D95972" w14:paraId="13560360" w14:textId="77777777" w:rsidTr="009718A3">
        <w:tc>
          <w:tcPr>
            <w:tcW w:w="976" w:type="dxa"/>
            <w:tcBorders>
              <w:top w:val="nil"/>
              <w:left w:val="thinThickThinSmallGap" w:sz="24" w:space="0" w:color="auto"/>
              <w:bottom w:val="nil"/>
            </w:tcBorders>
            <w:shd w:val="clear" w:color="auto" w:fill="auto"/>
          </w:tcPr>
          <w:p w14:paraId="3A6F8707"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39BEDA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6FF854BD" w14:textId="77777777" w:rsidR="007D4569" w:rsidRDefault="00C2444F" w:rsidP="007D4569">
            <w:hyperlink r:id="rId161" w:history="1">
              <w:r w:rsidR="007D4569">
                <w:rPr>
                  <w:rStyle w:val="Hyperlink"/>
                </w:rPr>
                <w:t>C1-243296</w:t>
              </w:r>
            </w:hyperlink>
          </w:p>
        </w:tc>
        <w:tc>
          <w:tcPr>
            <w:tcW w:w="4191" w:type="dxa"/>
            <w:gridSpan w:val="3"/>
            <w:tcBorders>
              <w:top w:val="single" w:sz="4" w:space="0" w:color="auto"/>
              <w:bottom w:val="single" w:sz="4" w:space="0" w:color="auto"/>
            </w:tcBorders>
            <w:shd w:val="clear" w:color="auto" w:fill="FFFF00"/>
          </w:tcPr>
          <w:p w14:paraId="24D7BE4A" w14:textId="77777777" w:rsidR="007D4569" w:rsidRDefault="007D4569" w:rsidP="007D4569">
            <w:pPr>
              <w:rPr>
                <w:rFonts w:cs="Arial"/>
              </w:rPr>
            </w:pPr>
            <w:r>
              <w:rPr>
                <w:rFonts w:cs="Arial"/>
              </w:rPr>
              <w:t xml:space="preserve">Pseudo CR on Media types for the </w:t>
            </w:r>
            <w:proofErr w:type="spellStart"/>
            <w:r>
              <w:rPr>
                <w:rFonts w:cs="Arial"/>
              </w:rPr>
              <w:t>Sdd_TransmissionQualityManagement</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03ABD874"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29B9D20" w14:textId="77777777" w:rsidR="007D4569" w:rsidRDefault="007D4569" w:rsidP="007D4569">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E7BD4C" w14:textId="77777777" w:rsidR="007D4569" w:rsidRDefault="007D4569" w:rsidP="007D4569">
            <w:pPr>
              <w:rPr>
                <w:rFonts w:eastAsia="Batang" w:cs="Arial"/>
                <w:lang w:eastAsia="ko-KR"/>
              </w:rPr>
            </w:pPr>
          </w:p>
        </w:tc>
      </w:tr>
      <w:tr w:rsidR="007D4569" w:rsidRPr="00D95972" w14:paraId="588F38B6" w14:textId="77777777" w:rsidTr="009718A3">
        <w:tc>
          <w:tcPr>
            <w:tcW w:w="976" w:type="dxa"/>
            <w:tcBorders>
              <w:top w:val="nil"/>
              <w:left w:val="thinThickThinSmallGap" w:sz="24" w:space="0" w:color="auto"/>
              <w:bottom w:val="nil"/>
            </w:tcBorders>
            <w:shd w:val="clear" w:color="auto" w:fill="auto"/>
          </w:tcPr>
          <w:p w14:paraId="65CC2987"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4620DF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20BE821E" w14:textId="77777777" w:rsidR="007D4569" w:rsidRDefault="00C2444F" w:rsidP="007D4569">
            <w:hyperlink r:id="rId162" w:history="1">
              <w:r w:rsidR="007D4569">
                <w:rPr>
                  <w:rStyle w:val="Hyperlink"/>
                </w:rPr>
                <w:t>C1-243298</w:t>
              </w:r>
            </w:hyperlink>
          </w:p>
        </w:tc>
        <w:tc>
          <w:tcPr>
            <w:tcW w:w="4191" w:type="dxa"/>
            <w:gridSpan w:val="3"/>
            <w:tcBorders>
              <w:top w:val="single" w:sz="4" w:space="0" w:color="auto"/>
              <w:bottom w:val="single" w:sz="4" w:space="0" w:color="auto"/>
            </w:tcBorders>
            <w:shd w:val="clear" w:color="auto" w:fill="FFFF00"/>
          </w:tcPr>
          <w:p w14:paraId="47927404" w14:textId="77777777" w:rsidR="007D4569" w:rsidRDefault="007D4569" w:rsidP="007D4569">
            <w:pPr>
              <w:rPr>
                <w:rFonts w:cs="Arial"/>
              </w:rPr>
            </w:pPr>
            <w:r>
              <w:rPr>
                <w:rFonts w:cs="Arial"/>
              </w:rPr>
              <w:t xml:space="preserve">Pseudo CR on Correction to the media types for the </w:t>
            </w:r>
            <w:proofErr w:type="spellStart"/>
            <w:r>
              <w:rPr>
                <w:rFonts w:cs="Arial"/>
              </w:rPr>
              <w:t>Sdd_URLCCTransmissionConnection</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5879A35B"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D7CB519" w14:textId="77777777" w:rsidR="007D4569" w:rsidRDefault="007D4569" w:rsidP="007D4569">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3C4E28" w14:textId="77777777" w:rsidR="007D4569" w:rsidRDefault="007D4569" w:rsidP="007D4569">
            <w:pPr>
              <w:rPr>
                <w:rFonts w:eastAsia="Batang" w:cs="Arial"/>
                <w:lang w:eastAsia="ko-KR"/>
              </w:rPr>
            </w:pPr>
          </w:p>
        </w:tc>
      </w:tr>
      <w:tr w:rsidR="007D4569" w:rsidRPr="00D95972" w14:paraId="1B2078CB" w14:textId="77777777" w:rsidTr="009718A3">
        <w:tc>
          <w:tcPr>
            <w:tcW w:w="976" w:type="dxa"/>
            <w:tcBorders>
              <w:top w:val="nil"/>
              <w:left w:val="thinThickThinSmallGap" w:sz="24" w:space="0" w:color="auto"/>
              <w:bottom w:val="nil"/>
            </w:tcBorders>
            <w:shd w:val="clear" w:color="auto" w:fill="auto"/>
          </w:tcPr>
          <w:p w14:paraId="097F7257"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9522D5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60A39770" w14:textId="77777777" w:rsidR="007D4569" w:rsidRDefault="00C2444F" w:rsidP="007D4569">
            <w:hyperlink r:id="rId163" w:history="1">
              <w:r w:rsidR="007D4569">
                <w:rPr>
                  <w:rStyle w:val="Hyperlink"/>
                </w:rPr>
                <w:t>C1-243299</w:t>
              </w:r>
            </w:hyperlink>
          </w:p>
        </w:tc>
        <w:tc>
          <w:tcPr>
            <w:tcW w:w="4191" w:type="dxa"/>
            <w:gridSpan w:val="3"/>
            <w:tcBorders>
              <w:top w:val="single" w:sz="4" w:space="0" w:color="auto"/>
              <w:bottom w:val="single" w:sz="4" w:space="0" w:color="auto"/>
            </w:tcBorders>
            <w:shd w:val="clear" w:color="auto" w:fill="FFFF00"/>
          </w:tcPr>
          <w:p w14:paraId="7EF57C53" w14:textId="77777777" w:rsidR="007D4569" w:rsidRDefault="007D4569" w:rsidP="007D4569">
            <w:pPr>
              <w:rPr>
                <w:rFonts w:cs="Arial"/>
              </w:rPr>
            </w:pPr>
            <w:r>
              <w:rPr>
                <w:rFonts w:cs="Arial"/>
              </w:rPr>
              <w:t xml:space="preserve">Pseudo CR on Data model for the </w:t>
            </w:r>
            <w:proofErr w:type="spellStart"/>
            <w:r>
              <w:rPr>
                <w:rFonts w:cs="Arial"/>
              </w:rPr>
              <w:t>Sdd_DataStorage</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2AAF77C9"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89328C5" w14:textId="77777777" w:rsidR="007D4569" w:rsidRDefault="007D4569" w:rsidP="007D4569">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8FE3BC" w14:textId="77777777" w:rsidR="007D4569" w:rsidRDefault="007D4569" w:rsidP="007D4569">
            <w:pPr>
              <w:rPr>
                <w:rFonts w:eastAsia="Batang" w:cs="Arial"/>
                <w:lang w:eastAsia="ko-KR"/>
              </w:rPr>
            </w:pPr>
          </w:p>
        </w:tc>
      </w:tr>
      <w:tr w:rsidR="007D4569" w:rsidRPr="00D95972" w14:paraId="202DEF2A" w14:textId="77777777" w:rsidTr="009718A3">
        <w:tc>
          <w:tcPr>
            <w:tcW w:w="976" w:type="dxa"/>
            <w:tcBorders>
              <w:top w:val="nil"/>
              <w:left w:val="thinThickThinSmallGap" w:sz="24" w:space="0" w:color="auto"/>
              <w:bottom w:val="nil"/>
            </w:tcBorders>
            <w:shd w:val="clear" w:color="auto" w:fill="auto"/>
          </w:tcPr>
          <w:p w14:paraId="47C6C0E3"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EE2A6B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4821D986" w14:textId="77777777" w:rsidR="007D4569" w:rsidRDefault="00C2444F" w:rsidP="007D4569">
            <w:hyperlink r:id="rId164" w:history="1">
              <w:r w:rsidR="007D4569">
                <w:rPr>
                  <w:rStyle w:val="Hyperlink"/>
                </w:rPr>
                <w:t>C1-243300</w:t>
              </w:r>
            </w:hyperlink>
          </w:p>
        </w:tc>
        <w:tc>
          <w:tcPr>
            <w:tcW w:w="4191" w:type="dxa"/>
            <w:gridSpan w:val="3"/>
            <w:tcBorders>
              <w:top w:val="single" w:sz="4" w:space="0" w:color="auto"/>
              <w:bottom w:val="single" w:sz="4" w:space="0" w:color="auto"/>
            </w:tcBorders>
            <w:shd w:val="clear" w:color="auto" w:fill="FFFF00"/>
          </w:tcPr>
          <w:p w14:paraId="55A2C1DF" w14:textId="77777777" w:rsidR="007D4569" w:rsidRDefault="007D4569" w:rsidP="007D4569">
            <w:pPr>
              <w:rPr>
                <w:rFonts w:cs="Arial"/>
              </w:rPr>
            </w:pPr>
            <w:r>
              <w:rPr>
                <w:rFonts w:cs="Arial"/>
              </w:rPr>
              <w:t xml:space="preserve">Pseudo CR on Media types for the </w:t>
            </w:r>
            <w:proofErr w:type="spellStart"/>
            <w:r>
              <w:rPr>
                <w:rFonts w:cs="Arial"/>
              </w:rPr>
              <w:t>Sdd_DataStorage</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5FF459D5"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3C2727B5" w14:textId="77777777" w:rsidR="007D4569" w:rsidRDefault="007D4569" w:rsidP="007D4569">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2B10BD" w14:textId="77777777" w:rsidR="007D4569" w:rsidRDefault="007D4569" w:rsidP="007D4569">
            <w:pPr>
              <w:rPr>
                <w:rFonts w:eastAsia="Batang" w:cs="Arial"/>
                <w:lang w:eastAsia="ko-KR"/>
              </w:rPr>
            </w:pPr>
          </w:p>
        </w:tc>
      </w:tr>
      <w:tr w:rsidR="007D4569" w:rsidRPr="00D95972" w14:paraId="4FEAC8E9" w14:textId="77777777" w:rsidTr="009718A3">
        <w:tc>
          <w:tcPr>
            <w:tcW w:w="976" w:type="dxa"/>
            <w:tcBorders>
              <w:top w:val="nil"/>
              <w:left w:val="thinThickThinSmallGap" w:sz="24" w:space="0" w:color="auto"/>
              <w:bottom w:val="nil"/>
            </w:tcBorders>
            <w:shd w:val="clear" w:color="auto" w:fill="auto"/>
          </w:tcPr>
          <w:p w14:paraId="1D3CE332"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3E4ACD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36C76602" w14:textId="77777777" w:rsidR="007D4569" w:rsidRDefault="00C2444F" w:rsidP="007D4569">
            <w:hyperlink r:id="rId165" w:history="1">
              <w:r w:rsidR="007D4569">
                <w:rPr>
                  <w:rStyle w:val="Hyperlink"/>
                </w:rPr>
                <w:t>C1-243301</w:t>
              </w:r>
            </w:hyperlink>
          </w:p>
        </w:tc>
        <w:tc>
          <w:tcPr>
            <w:tcW w:w="4191" w:type="dxa"/>
            <w:gridSpan w:val="3"/>
            <w:tcBorders>
              <w:top w:val="single" w:sz="4" w:space="0" w:color="auto"/>
              <w:bottom w:val="single" w:sz="4" w:space="0" w:color="auto"/>
            </w:tcBorders>
            <w:shd w:val="clear" w:color="auto" w:fill="FFFF00"/>
          </w:tcPr>
          <w:p w14:paraId="1AA13385" w14:textId="77777777" w:rsidR="007D4569" w:rsidRDefault="007D4569" w:rsidP="007D4569">
            <w:pPr>
              <w:rPr>
                <w:rFonts w:cs="Arial"/>
              </w:rPr>
            </w:pPr>
            <w:r>
              <w:rPr>
                <w:rFonts w:cs="Arial"/>
              </w:rPr>
              <w:t xml:space="preserve">Pseudo CR on CDDL specification for the </w:t>
            </w:r>
            <w:proofErr w:type="spellStart"/>
            <w:r>
              <w:rPr>
                <w:rFonts w:cs="Arial"/>
              </w:rPr>
              <w:t>Sdd_TransmissionQualityMeasurement</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35423229"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78B1541" w14:textId="77777777" w:rsidR="007D4569" w:rsidRDefault="007D4569" w:rsidP="007D4569">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BB2798" w14:textId="77777777" w:rsidR="007D4569" w:rsidRDefault="007D4569" w:rsidP="007D4569">
            <w:pPr>
              <w:rPr>
                <w:rFonts w:eastAsia="Batang" w:cs="Arial"/>
                <w:lang w:eastAsia="ko-KR"/>
              </w:rPr>
            </w:pPr>
          </w:p>
        </w:tc>
      </w:tr>
      <w:tr w:rsidR="007D4569" w:rsidRPr="00D95972" w14:paraId="58415141" w14:textId="77777777" w:rsidTr="009718A3">
        <w:tc>
          <w:tcPr>
            <w:tcW w:w="976" w:type="dxa"/>
            <w:tcBorders>
              <w:top w:val="nil"/>
              <w:left w:val="thinThickThinSmallGap" w:sz="24" w:space="0" w:color="auto"/>
              <w:bottom w:val="nil"/>
            </w:tcBorders>
            <w:shd w:val="clear" w:color="auto" w:fill="auto"/>
          </w:tcPr>
          <w:p w14:paraId="7D2A728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079783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2F06C774" w14:textId="77777777" w:rsidR="007D4569" w:rsidRDefault="00C2444F" w:rsidP="007D4569">
            <w:hyperlink r:id="rId166" w:history="1">
              <w:r w:rsidR="007D4569">
                <w:rPr>
                  <w:rStyle w:val="Hyperlink"/>
                </w:rPr>
                <w:t>C1-243506</w:t>
              </w:r>
            </w:hyperlink>
          </w:p>
        </w:tc>
        <w:tc>
          <w:tcPr>
            <w:tcW w:w="4191" w:type="dxa"/>
            <w:gridSpan w:val="3"/>
            <w:tcBorders>
              <w:top w:val="single" w:sz="4" w:space="0" w:color="auto"/>
              <w:bottom w:val="single" w:sz="4" w:space="0" w:color="auto"/>
            </w:tcBorders>
            <w:shd w:val="clear" w:color="auto" w:fill="FFFF00"/>
          </w:tcPr>
          <w:p w14:paraId="321E7A51" w14:textId="77777777" w:rsidR="007D4569" w:rsidRDefault="007D4569" w:rsidP="007D4569">
            <w:pPr>
              <w:rPr>
                <w:rFonts w:cs="Arial"/>
              </w:rPr>
            </w:pPr>
            <w:r>
              <w:rPr>
                <w:rFonts w:cs="Arial"/>
              </w:rPr>
              <w:t xml:space="preserve">Pseudo CR on CDDL specification for the </w:t>
            </w:r>
            <w:proofErr w:type="spellStart"/>
            <w:r>
              <w:rPr>
                <w:rFonts w:cs="Arial"/>
              </w:rPr>
              <w:t>Sdd_RegularTransmissionConnection</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564752B6"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093CEF6E" w14:textId="77777777" w:rsidR="007D4569" w:rsidRDefault="007D4569" w:rsidP="007D4569">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BA043D" w14:textId="77777777" w:rsidR="007D4569" w:rsidRDefault="007D4569" w:rsidP="007D4569">
            <w:pPr>
              <w:rPr>
                <w:rFonts w:eastAsia="Batang" w:cs="Arial"/>
                <w:lang w:eastAsia="ko-KR"/>
              </w:rPr>
            </w:pPr>
            <w:r>
              <w:rPr>
                <w:rFonts w:eastAsia="Batang" w:cs="Arial"/>
                <w:lang w:eastAsia="ko-KR"/>
              </w:rPr>
              <w:t>Revision of C1-243302</w:t>
            </w:r>
          </w:p>
        </w:tc>
      </w:tr>
      <w:tr w:rsidR="007D4569" w:rsidRPr="00D95972" w14:paraId="4CB48010" w14:textId="77777777" w:rsidTr="009718A3">
        <w:tc>
          <w:tcPr>
            <w:tcW w:w="976" w:type="dxa"/>
            <w:tcBorders>
              <w:top w:val="nil"/>
              <w:left w:val="thinThickThinSmallGap" w:sz="24" w:space="0" w:color="auto"/>
              <w:bottom w:val="nil"/>
            </w:tcBorders>
            <w:shd w:val="clear" w:color="auto" w:fill="auto"/>
          </w:tcPr>
          <w:p w14:paraId="5CD71430"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22E63A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08B2054B" w14:textId="77777777" w:rsidR="007D4569" w:rsidRDefault="00C2444F" w:rsidP="007D4569">
            <w:hyperlink r:id="rId167" w:history="1">
              <w:r w:rsidR="007D4569">
                <w:rPr>
                  <w:rStyle w:val="Hyperlink"/>
                </w:rPr>
                <w:t>C1-243507</w:t>
              </w:r>
            </w:hyperlink>
          </w:p>
        </w:tc>
        <w:tc>
          <w:tcPr>
            <w:tcW w:w="4191" w:type="dxa"/>
            <w:gridSpan w:val="3"/>
            <w:tcBorders>
              <w:top w:val="single" w:sz="4" w:space="0" w:color="auto"/>
              <w:bottom w:val="single" w:sz="4" w:space="0" w:color="auto"/>
            </w:tcBorders>
            <w:shd w:val="clear" w:color="auto" w:fill="FFFF00"/>
          </w:tcPr>
          <w:p w14:paraId="3081B8E2" w14:textId="77777777" w:rsidR="007D4569" w:rsidRDefault="007D4569" w:rsidP="007D4569">
            <w:pPr>
              <w:rPr>
                <w:rFonts w:cs="Arial"/>
              </w:rPr>
            </w:pPr>
            <w:r>
              <w:rPr>
                <w:rFonts w:cs="Arial"/>
              </w:rPr>
              <w:t xml:space="preserve">Pseudo CR on CDDL specification for the </w:t>
            </w:r>
            <w:proofErr w:type="spellStart"/>
            <w:r>
              <w:rPr>
                <w:rFonts w:cs="Arial"/>
              </w:rPr>
              <w:t>Sdd_DataStorage</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7B9E7723"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094D6D08" w14:textId="77777777" w:rsidR="007D4569" w:rsidRDefault="007D4569" w:rsidP="007D4569">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5C945C" w14:textId="77777777" w:rsidR="007D4569" w:rsidRDefault="007D4569" w:rsidP="007D4569">
            <w:pPr>
              <w:rPr>
                <w:rFonts w:eastAsia="Batang" w:cs="Arial"/>
                <w:lang w:eastAsia="ko-KR"/>
              </w:rPr>
            </w:pPr>
            <w:r>
              <w:rPr>
                <w:rFonts w:eastAsia="Batang" w:cs="Arial"/>
                <w:lang w:eastAsia="ko-KR"/>
              </w:rPr>
              <w:t>Revision of C1-243308</w:t>
            </w:r>
          </w:p>
        </w:tc>
      </w:tr>
      <w:tr w:rsidR="007D4569" w:rsidRPr="00D95972" w14:paraId="7C27B68F" w14:textId="77777777" w:rsidTr="009718A3">
        <w:tc>
          <w:tcPr>
            <w:tcW w:w="976" w:type="dxa"/>
            <w:tcBorders>
              <w:top w:val="nil"/>
              <w:left w:val="thinThickThinSmallGap" w:sz="24" w:space="0" w:color="auto"/>
              <w:bottom w:val="nil"/>
            </w:tcBorders>
            <w:shd w:val="clear" w:color="auto" w:fill="auto"/>
          </w:tcPr>
          <w:p w14:paraId="43A1BC5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EC3C10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26D11ECF" w14:textId="77777777" w:rsidR="007D4569" w:rsidRDefault="00C2444F" w:rsidP="007D4569">
            <w:hyperlink r:id="rId168" w:history="1">
              <w:r w:rsidR="007D4569">
                <w:rPr>
                  <w:rStyle w:val="Hyperlink"/>
                </w:rPr>
                <w:t>C1-243309</w:t>
              </w:r>
            </w:hyperlink>
          </w:p>
        </w:tc>
        <w:tc>
          <w:tcPr>
            <w:tcW w:w="4191" w:type="dxa"/>
            <w:gridSpan w:val="3"/>
            <w:tcBorders>
              <w:top w:val="single" w:sz="4" w:space="0" w:color="auto"/>
              <w:bottom w:val="single" w:sz="4" w:space="0" w:color="auto"/>
            </w:tcBorders>
            <w:shd w:val="clear" w:color="auto" w:fill="FFFF00"/>
          </w:tcPr>
          <w:p w14:paraId="3F97A8F1" w14:textId="77777777" w:rsidR="007D4569" w:rsidRDefault="007D4569" w:rsidP="007D4569">
            <w:pPr>
              <w:rPr>
                <w:rFonts w:cs="Arial"/>
              </w:rPr>
            </w:pPr>
            <w:r>
              <w:rPr>
                <w:rFonts w:cs="Arial"/>
              </w:rPr>
              <w:t xml:space="preserve">Pseudo CR on Structure, data semantics and XML schema for the application data element </w:t>
            </w:r>
          </w:p>
        </w:tc>
        <w:tc>
          <w:tcPr>
            <w:tcW w:w="1767" w:type="dxa"/>
            <w:tcBorders>
              <w:top w:val="single" w:sz="4" w:space="0" w:color="auto"/>
              <w:bottom w:val="single" w:sz="4" w:space="0" w:color="auto"/>
            </w:tcBorders>
            <w:shd w:val="clear" w:color="auto" w:fill="FFFF00"/>
          </w:tcPr>
          <w:p w14:paraId="3838F2CD"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BC786B9" w14:textId="77777777" w:rsidR="007D4569" w:rsidRDefault="007D4569" w:rsidP="007D4569">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8868C2" w14:textId="77777777" w:rsidR="007D4569" w:rsidRDefault="007D4569" w:rsidP="007D4569">
            <w:pPr>
              <w:rPr>
                <w:rFonts w:eastAsia="Batang" w:cs="Arial"/>
                <w:lang w:eastAsia="ko-KR"/>
              </w:rPr>
            </w:pPr>
          </w:p>
        </w:tc>
      </w:tr>
      <w:tr w:rsidR="007D4569" w:rsidRPr="00D95972" w14:paraId="5D33714D" w14:textId="77777777" w:rsidTr="009718A3">
        <w:tc>
          <w:tcPr>
            <w:tcW w:w="976" w:type="dxa"/>
            <w:tcBorders>
              <w:top w:val="nil"/>
              <w:left w:val="thinThickThinSmallGap" w:sz="24" w:space="0" w:color="auto"/>
              <w:bottom w:val="nil"/>
            </w:tcBorders>
            <w:shd w:val="clear" w:color="auto" w:fill="auto"/>
          </w:tcPr>
          <w:p w14:paraId="1A939538"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AD0563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5876F45"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07C458E6"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12933730"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34B8F8CA"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2D3ABF" w14:textId="77777777" w:rsidR="007D4569" w:rsidRDefault="007D4569" w:rsidP="007D4569">
            <w:pPr>
              <w:rPr>
                <w:rFonts w:eastAsia="Batang" w:cs="Arial"/>
                <w:lang w:eastAsia="ko-KR"/>
              </w:rPr>
            </w:pPr>
          </w:p>
        </w:tc>
      </w:tr>
      <w:tr w:rsidR="007D4569" w:rsidRPr="00D95972" w14:paraId="7A1C7368" w14:textId="77777777" w:rsidTr="009718A3">
        <w:tc>
          <w:tcPr>
            <w:tcW w:w="976" w:type="dxa"/>
            <w:tcBorders>
              <w:top w:val="nil"/>
              <w:left w:val="thinThickThinSmallGap" w:sz="24" w:space="0" w:color="auto"/>
              <w:bottom w:val="nil"/>
            </w:tcBorders>
            <w:shd w:val="clear" w:color="auto" w:fill="auto"/>
          </w:tcPr>
          <w:p w14:paraId="198E6E7E"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831913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09DDD93"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734A3960"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01880427"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5A13EB69"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3B1188" w14:textId="77777777" w:rsidR="007D4569" w:rsidRDefault="007D4569" w:rsidP="007D4569">
            <w:pPr>
              <w:rPr>
                <w:rFonts w:eastAsia="Batang" w:cs="Arial"/>
                <w:lang w:eastAsia="ko-KR"/>
              </w:rPr>
            </w:pPr>
          </w:p>
        </w:tc>
      </w:tr>
      <w:tr w:rsidR="007D4569" w:rsidRPr="00D95972" w14:paraId="40E58D64"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3084574A"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0158B1F" w14:textId="77777777" w:rsidR="007D4569" w:rsidRPr="00D95972" w:rsidRDefault="007D4569" w:rsidP="007D4569">
            <w:pPr>
              <w:rPr>
                <w:rFonts w:cs="Arial"/>
              </w:rPr>
            </w:pPr>
            <w:r>
              <w:rPr>
                <w:lang w:val="en-IN"/>
              </w:rPr>
              <w:t>SEAL_Ph3</w:t>
            </w:r>
          </w:p>
        </w:tc>
        <w:tc>
          <w:tcPr>
            <w:tcW w:w="1088" w:type="dxa"/>
            <w:tcBorders>
              <w:top w:val="single" w:sz="4" w:space="0" w:color="auto"/>
              <w:bottom w:val="single" w:sz="4" w:space="0" w:color="auto"/>
            </w:tcBorders>
          </w:tcPr>
          <w:p w14:paraId="35870AEA"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18BA8701" w14:textId="77777777" w:rsidR="007D4569" w:rsidRPr="00DA2C24" w:rsidRDefault="007D4569" w:rsidP="007D4569">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46D9FC97"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33BC14C8"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51761406" w14:textId="77777777" w:rsidR="007D4569" w:rsidRDefault="007D4569" w:rsidP="007D4569">
            <w:pPr>
              <w:rPr>
                <w:rFonts w:eastAsia="Batang" w:cs="Arial"/>
                <w:color w:val="000000"/>
                <w:lang w:eastAsia="ko-KR"/>
              </w:rPr>
            </w:pPr>
            <w:r w:rsidRPr="00D73D7B">
              <w:rPr>
                <w:rFonts w:eastAsia="Batang" w:cs="Arial"/>
                <w:color w:val="000000"/>
                <w:lang w:eastAsia="ko-KR"/>
              </w:rPr>
              <w:t>Enhanced Service Enabler Architecture Layer for Verticals Phase 3</w:t>
            </w:r>
          </w:p>
          <w:p w14:paraId="39EAFC14" w14:textId="77777777" w:rsidR="007D4569" w:rsidRPr="00D95972" w:rsidRDefault="007D4569" w:rsidP="007D4569">
            <w:pPr>
              <w:rPr>
                <w:rFonts w:eastAsia="Batang" w:cs="Arial"/>
                <w:color w:val="000000"/>
                <w:lang w:eastAsia="ko-KR"/>
              </w:rPr>
            </w:pPr>
          </w:p>
          <w:p w14:paraId="06D55333" w14:textId="77777777" w:rsidR="007D4569" w:rsidRPr="00D95972" w:rsidRDefault="007D4569" w:rsidP="007D4569">
            <w:pPr>
              <w:rPr>
                <w:rFonts w:eastAsia="Batang" w:cs="Arial"/>
                <w:lang w:eastAsia="ko-KR"/>
              </w:rPr>
            </w:pPr>
          </w:p>
        </w:tc>
      </w:tr>
      <w:tr w:rsidR="007D4569" w:rsidRPr="00D95972" w14:paraId="753A4B84" w14:textId="77777777" w:rsidTr="009718A3">
        <w:tc>
          <w:tcPr>
            <w:tcW w:w="976" w:type="dxa"/>
            <w:tcBorders>
              <w:top w:val="nil"/>
              <w:left w:val="thinThickThinSmallGap" w:sz="24" w:space="0" w:color="auto"/>
              <w:bottom w:val="nil"/>
            </w:tcBorders>
            <w:shd w:val="clear" w:color="auto" w:fill="auto"/>
          </w:tcPr>
          <w:p w14:paraId="416E0234"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4576CAB"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18F0A58E" w14:textId="77777777" w:rsidR="007D4569" w:rsidRDefault="007D4569" w:rsidP="007D4569">
            <w:r w:rsidRPr="00160278">
              <w:t>C1-242127</w:t>
            </w:r>
          </w:p>
        </w:tc>
        <w:tc>
          <w:tcPr>
            <w:tcW w:w="4191" w:type="dxa"/>
            <w:gridSpan w:val="3"/>
            <w:tcBorders>
              <w:top w:val="single" w:sz="4" w:space="0" w:color="auto"/>
              <w:bottom w:val="single" w:sz="4" w:space="0" w:color="auto"/>
            </w:tcBorders>
            <w:shd w:val="clear" w:color="auto" w:fill="00FF00"/>
          </w:tcPr>
          <w:p w14:paraId="630BEC5C" w14:textId="77777777" w:rsidR="007D4569" w:rsidRDefault="007D4569" w:rsidP="007D4569">
            <w:pPr>
              <w:rPr>
                <w:rFonts w:cs="Arial"/>
              </w:rPr>
            </w:pPr>
            <w:r>
              <w:rPr>
                <w:rFonts w:cs="Arial"/>
              </w:rPr>
              <w:t>Correction to PUSH notification message support</w:t>
            </w:r>
          </w:p>
        </w:tc>
        <w:tc>
          <w:tcPr>
            <w:tcW w:w="1767" w:type="dxa"/>
            <w:tcBorders>
              <w:top w:val="single" w:sz="4" w:space="0" w:color="auto"/>
              <w:bottom w:val="single" w:sz="4" w:space="0" w:color="auto"/>
            </w:tcBorders>
            <w:shd w:val="clear" w:color="auto" w:fill="00FF00"/>
          </w:tcPr>
          <w:p w14:paraId="5B7772F7"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10825D01" w14:textId="77777777" w:rsidR="007D4569" w:rsidRDefault="007D4569" w:rsidP="007D4569">
            <w:pPr>
              <w:rPr>
                <w:rFonts w:cs="Arial"/>
              </w:rPr>
            </w:pPr>
            <w:r>
              <w:rPr>
                <w:rFonts w:cs="Arial"/>
              </w:rPr>
              <w:t>CR 0003 24.542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43698B9" w14:textId="77777777" w:rsidR="007D4569" w:rsidRDefault="007D4569" w:rsidP="007D4569">
            <w:pPr>
              <w:rPr>
                <w:rFonts w:eastAsia="Batang" w:cs="Arial"/>
                <w:lang w:eastAsia="ko-KR"/>
              </w:rPr>
            </w:pPr>
            <w:r>
              <w:rPr>
                <w:rFonts w:eastAsia="Batang" w:cs="Arial"/>
                <w:lang w:eastAsia="ko-KR"/>
              </w:rPr>
              <w:t>Agreed</w:t>
            </w:r>
          </w:p>
          <w:p w14:paraId="6D8DD53C" w14:textId="77777777" w:rsidR="007D4569" w:rsidRDefault="007D4569" w:rsidP="007D4569">
            <w:pPr>
              <w:rPr>
                <w:rFonts w:eastAsia="Batang" w:cs="Arial"/>
                <w:lang w:eastAsia="ko-KR"/>
              </w:rPr>
            </w:pPr>
          </w:p>
        </w:tc>
      </w:tr>
      <w:tr w:rsidR="007D4569" w:rsidRPr="00D95972" w14:paraId="61379ECA" w14:textId="77777777" w:rsidTr="009718A3">
        <w:tc>
          <w:tcPr>
            <w:tcW w:w="976" w:type="dxa"/>
            <w:tcBorders>
              <w:top w:val="nil"/>
              <w:left w:val="thinThickThinSmallGap" w:sz="24" w:space="0" w:color="auto"/>
              <w:bottom w:val="nil"/>
            </w:tcBorders>
            <w:shd w:val="clear" w:color="auto" w:fill="auto"/>
          </w:tcPr>
          <w:p w14:paraId="586FF65F"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A4B783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1C50EBA5" w14:textId="77777777" w:rsidR="007D4569" w:rsidRDefault="007D4569" w:rsidP="007D4569">
            <w:r w:rsidRPr="00160278">
              <w:t>C1-242142</w:t>
            </w:r>
          </w:p>
        </w:tc>
        <w:tc>
          <w:tcPr>
            <w:tcW w:w="4191" w:type="dxa"/>
            <w:gridSpan w:val="3"/>
            <w:tcBorders>
              <w:top w:val="single" w:sz="4" w:space="0" w:color="auto"/>
              <w:bottom w:val="single" w:sz="4" w:space="0" w:color="auto"/>
            </w:tcBorders>
            <w:shd w:val="clear" w:color="auto" w:fill="00FF00"/>
          </w:tcPr>
          <w:p w14:paraId="676CDBDA" w14:textId="77777777" w:rsidR="007D4569" w:rsidRDefault="007D4569" w:rsidP="007D4569">
            <w:pPr>
              <w:rPr>
                <w:rFonts w:cs="Arial"/>
              </w:rPr>
            </w:pPr>
            <w:r>
              <w:rPr>
                <w:rFonts w:cs="Arial"/>
              </w:rPr>
              <w:t>Location client initiated cancel triggers procedure.</w:t>
            </w:r>
          </w:p>
        </w:tc>
        <w:tc>
          <w:tcPr>
            <w:tcW w:w="1767" w:type="dxa"/>
            <w:tcBorders>
              <w:top w:val="single" w:sz="4" w:space="0" w:color="auto"/>
              <w:bottom w:val="single" w:sz="4" w:space="0" w:color="auto"/>
            </w:tcBorders>
            <w:shd w:val="clear" w:color="auto" w:fill="00FF00"/>
          </w:tcPr>
          <w:p w14:paraId="563B1BE7" w14:textId="77777777" w:rsidR="007D4569" w:rsidRDefault="007D4569" w:rsidP="007D4569">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34AA415D" w14:textId="77777777" w:rsidR="007D4569" w:rsidRDefault="007D4569" w:rsidP="007D4569">
            <w:pPr>
              <w:rPr>
                <w:rFonts w:cs="Arial"/>
              </w:rPr>
            </w:pPr>
            <w:r>
              <w:rPr>
                <w:rFonts w:cs="Arial"/>
              </w:rPr>
              <w:t>CR 0102 24.545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29A5B77" w14:textId="77777777" w:rsidR="007D4569" w:rsidRDefault="007D4569" w:rsidP="007D4569">
            <w:pPr>
              <w:rPr>
                <w:rFonts w:eastAsia="Batang" w:cs="Arial"/>
                <w:lang w:eastAsia="ko-KR"/>
              </w:rPr>
            </w:pPr>
            <w:r>
              <w:rPr>
                <w:rFonts w:eastAsia="Batang" w:cs="Arial"/>
                <w:lang w:eastAsia="ko-KR"/>
              </w:rPr>
              <w:t>Agreed</w:t>
            </w:r>
          </w:p>
          <w:p w14:paraId="76B38D10" w14:textId="77777777" w:rsidR="007D4569" w:rsidRDefault="007D4569" w:rsidP="007D4569">
            <w:pPr>
              <w:rPr>
                <w:rFonts w:eastAsia="Batang" w:cs="Arial"/>
                <w:lang w:eastAsia="ko-KR"/>
              </w:rPr>
            </w:pPr>
          </w:p>
        </w:tc>
      </w:tr>
      <w:tr w:rsidR="007D4569" w:rsidRPr="00D95972" w14:paraId="699B41B7" w14:textId="77777777" w:rsidTr="009718A3">
        <w:tc>
          <w:tcPr>
            <w:tcW w:w="976" w:type="dxa"/>
            <w:tcBorders>
              <w:top w:val="nil"/>
              <w:left w:val="thinThickThinSmallGap" w:sz="24" w:space="0" w:color="auto"/>
              <w:bottom w:val="nil"/>
            </w:tcBorders>
            <w:shd w:val="clear" w:color="auto" w:fill="auto"/>
          </w:tcPr>
          <w:p w14:paraId="2DD3A598"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B84758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139CEC66" w14:textId="77777777" w:rsidR="007D4569" w:rsidRDefault="007D4569" w:rsidP="007D4569">
            <w:r w:rsidRPr="00160278">
              <w:t>C1-242523</w:t>
            </w:r>
          </w:p>
        </w:tc>
        <w:tc>
          <w:tcPr>
            <w:tcW w:w="4191" w:type="dxa"/>
            <w:gridSpan w:val="3"/>
            <w:tcBorders>
              <w:top w:val="single" w:sz="4" w:space="0" w:color="auto"/>
              <w:bottom w:val="single" w:sz="4" w:space="0" w:color="auto"/>
            </w:tcBorders>
            <w:shd w:val="clear" w:color="auto" w:fill="00FF00"/>
          </w:tcPr>
          <w:p w14:paraId="0625B550" w14:textId="77777777" w:rsidR="007D4569" w:rsidRDefault="007D4569" w:rsidP="007D4569">
            <w:pPr>
              <w:rPr>
                <w:rFonts w:cs="Arial"/>
              </w:rPr>
            </w:pPr>
            <w:r>
              <w:rPr>
                <w:rFonts w:cs="Arial"/>
              </w:rPr>
              <w:t>Resolution of editor's note under the clause 6.3</w:t>
            </w:r>
          </w:p>
        </w:tc>
        <w:tc>
          <w:tcPr>
            <w:tcW w:w="1767" w:type="dxa"/>
            <w:tcBorders>
              <w:top w:val="single" w:sz="4" w:space="0" w:color="auto"/>
              <w:bottom w:val="single" w:sz="4" w:space="0" w:color="auto"/>
            </w:tcBorders>
            <w:shd w:val="clear" w:color="auto" w:fill="00FF00"/>
          </w:tcPr>
          <w:p w14:paraId="6FA970A3" w14:textId="77777777" w:rsidR="007D4569" w:rsidRDefault="007D4569" w:rsidP="007D456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52530E5B" w14:textId="77777777" w:rsidR="007D4569" w:rsidRDefault="007D4569" w:rsidP="007D4569">
            <w:pPr>
              <w:rPr>
                <w:rFonts w:cs="Arial"/>
              </w:rPr>
            </w:pPr>
            <w:r>
              <w:rPr>
                <w:rFonts w:cs="Arial"/>
              </w:rPr>
              <w:t>CR 0002 24.542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75A9DB0" w14:textId="77777777" w:rsidR="007D4569" w:rsidRDefault="007D4569" w:rsidP="007D4569">
            <w:pPr>
              <w:rPr>
                <w:rFonts w:eastAsia="Batang" w:cs="Arial"/>
                <w:lang w:eastAsia="ko-KR"/>
              </w:rPr>
            </w:pPr>
            <w:r>
              <w:rPr>
                <w:rFonts w:eastAsia="Batang" w:cs="Arial"/>
                <w:lang w:eastAsia="ko-KR"/>
              </w:rPr>
              <w:t>Agreed</w:t>
            </w:r>
          </w:p>
          <w:p w14:paraId="4A60409A" w14:textId="77777777" w:rsidR="007D4569" w:rsidRDefault="007D4569" w:rsidP="007D4569">
            <w:pPr>
              <w:rPr>
                <w:rFonts w:eastAsia="Batang" w:cs="Arial"/>
                <w:lang w:eastAsia="ko-KR"/>
              </w:rPr>
            </w:pPr>
          </w:p>
        </w:tc>
      </w:tr>
      <w:tr w:rsidR="007D4569" w:rsidRPr="00D95972" w14:paraId="32EB6DFC" w14:textId="77777777" w:rsidTr="009718A3">
        <w:tc>
          <w:tcPr>
            <w:tcW w:w="976" w:type="dxa"/>
            <w:tcBorders>
              <w:top w:val="nil"/>
              <w:left w:val="thinThickThinSmallGap" w:sz="24" w:space="0" w:color="auto"/>
              <w:bottom w:val="nil"/>
            </w:tcBorders>
            <w:shd w:val="clear" w:color="auto" w:fill="auto"/>
          </w:tcPr>
          <w:p w14:paraId="0434E74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C99EB9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37F07E76" w14:textId="77777777" w:rsidR="007D4569" w:rsidRDefault="007D4569" w:rsidP="007D4569">
            <w:r w:rsidRPr="00160278">
              <w:t>C1-242125</w:t>
            </w:r>
          </w:p>
        </w:tc>
        <w:tc>
          <w:tcPr>
            <w:tcW w:w="4191" w:type="dxa"/>
            <w:gridSpan w:val="3"/>
            <w:tcBorders>
              <w:top w:val="single" w:sz="4" w:space="0" w:color="auto"/>
              <w:bottom w:val="single" w:sz="4" w:space="0" w:color="auto"/>
            </w:tcBorders>
            <w:shd w:val="clear" w:color="auto" w:fill="00FF00"/>
          </w:tcPr>
          <w:p w14:paraId="2030571A" w14:textId="77777777" w:rsidR="007D4569" w:rsidRDefault="007D4569" w:rsidP="007D4569">
            <w:pPr>
              <w:rPr>
                <w:rFonts w:cs="Arial"/>
              </w:rPr>
            </w:pPr>
            <w:r>
              <w:rPr>
                <w:rFonts w:cs="Arial"/>
              </w:rPr>
              <w:t>Correction to PULL notification message support</w:t>
            </w:r>
          </w:p>
        </w:tc>
        <w:tc>
          <w:tcPr>
            <w:tcW w:w="1767" w:type="dxa"/>
            <w:tcBorders>
              <w:top w:val="single" w:sz="4" w:space="0" w:color="auto"/>
              <w:bottom w:val="single" w:sz="4" w:space="0" w:color="auto"/>
            </w:tcBorders>
            <w:shd w:val="clear" w:color="auto" w:fill="00FF00"/>
          </w:tcPr>
          <w:p w14:paraId="798A38F0"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46B74DBE" w14:textId="77777777" w:rsidR="007D4569" w:rsidRDefault="007D4569" w:rsidP="007D4569">
            <w:pPr>
              <w:rPr>
                <w:rFonts w:cs="Arial"/>
              </w:rPr>
            </w:pPr>
            <w:r>
              <w:rPr>
                <w:rFonts w:cs="Arial"/>
              </w:rPr>
              <w:t>CR 0001 24.542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12E43ED" w14:textId="77777777" w:rsidR="007D4569" w:rsidRDefault="007D4569" w:rsidP="007D4569">
            <w:pPr>
              <w:rPr>
                <w:rFonts w:eastAsia="Batang" w:cs="Arial"/>
                <w:lang w:eastAsia="ko-KR"/>
              </w:rPr>
            </w:pPr>
            <w:r>
              <w:rPr>
                <w:rFonts w:eastAsia="Batang" w:cs="Arial"/>
                <w:lang w:eastAsia="ko-KR"/>
              </w:rPr>
              <w:t>Agreed</w:t>
            </w:r>
          </w:p>
          <w:p w14:paraId="66F07CAA" w14:textId="77777777" w:rsidR="007D4569" w:rsidRDefault="007D4569" w:rsidP="007D4569">
            <w:pPr>
              <w:rPr>
                <w:rFonts w:eastAsia="Batang" w:cs="Arial"/>
                <w:lang w:eastAsia="ko-KR"/>
              </w:rPr>
            </w:pPr>
          </w:p>
        </w:tc>
      </w:tr>
      <w:tr w:rsidR="007D4569" w:rsidRPr="00D95972" w14:paraId="111346D3" w14:textId="77777777" w:rsidTr="009718A3">
        <w:tc>
          <w:tcPr>
            <w:tcW w:w="976" w:type="dxa"/>
            <w:tcBorders>
              <w:top w:val="nil"/>
              <w:left w:val="thinThickThinSmallGap" w:sz="24" w:space="0" w:color="auto"/>
              <w:bottom w:val="nil"/>
            </w:tcBorders>
            <w:shd w:val="clear" w:color="auto" w:fill="auto"/>
          </w:tcPr>
          <w:p w14:paraId="0CE734E4"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CE4C83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0FE211CB" w14:textId="77777777" w:rsidR="007D4569" w:rsidRDefault="007D4569" w:rsidP="007D4569">
            <w:r w:rsidRPr="00703BD4">
              <w:t>C1-2</w:t>
            </w:r>
            <w:r>
              <w:t>4</w:t>
            </w:r>
            <w:r w:rsidRPr="00703BD4">
              <w:t>2771</w:t>
            </w:r>
          </w:p>
        </w:tc>
        <w:tc>
          <w:tcPr>
            <w:tcW w:w="4191" w:type="dxa"/>
            <w:gridSpan w:val="3"/>
            <w:tcBorders>
              <w:top w:val="single" w:sz="4" w:space="0" w:color="auto"/>
              <w:bottom w:val="single" w:sz="4" w:space="0" w:color="auto"/>
            </w:tcBorders>
            <w:shd w:val="clear" w:color="auto" w:fill="00FF00"/>
          </w:tcPr>
          <w:p w14:paraId="6ED15F7A" w14:textId="77777777" w:rsidR="007D4569" w:rsidRDefault="007D4569" w:rsidP="007D4569">
            <w:pPr>
              <w:rPr>
                <w:rFonts w:cs="Arial"/>
              </w:rPr>
            </w:pPr>
            <w:r>
              <w:rPr>
                <w:rFonts w:cs="Arial"/>
              </w:rPr>
              <w:t>Missing abbreviations and other miscellaneous corrections</w:t>
            </w:r>
          </w:p>
        </w:tc>
        <w:tc>
          <w:tcPr>
            <w:tcW w:w="1767" w:type="dxa"/>
            <w:tcBorders>
              <w:top w:val="single" w:sz="4" w:space="0" w:color="auto"/>
              <w:bottom w:val="single" w:sz="4" w:space="0" w:color="auto"/>
            </w:tcBorders>
            <w:shd w:val="clear" w:color="auto" w:fill="00FF00"/>
          </w:tcPr>
          <w:p w14:paraId="7148B724"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0DA6C89B" w14:textId="77777777" w:rsidR="007D4569" w:rsidRDefault="007D4569" w:rsidP="007D4569">
            <w:pPr>
              <w:rPr>
                <w:rFonts w:cs="Arial"/>
              </w:rPr>
            </w:pPr>
            <w:r>
              <w:rPr>
                <w:rFonts w:cs="Arial"/>
              </w:rPr>
              <w:t>CR 0004 24.542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26AA4C5" w14:textId="77777777" w:rsidR="007D4569" w:rsidRDefault="007D4569" w:rsidP="007D4569">
            <w:pPr>
              <w:rPr>
                <w:rFonts w:eastAsia="Batang" w:cs="Arial"/>
                <w:lang w:eastAsia="ko-KR"/>
              </w:rPr>
            </w:pPr>
            <w:r>
              <w:rPr>
                <w:rFonts w:eastAsia="Batang" w:cs="Arial"/>
                <w:lang w:eastAsia="ko-KR"/>
              </w:rPr>
              <w:t>Agreed</w:t>
            </w:r>
          </w:p>
          <w:p w14:paraId="603FF7D3" w14:textId="77777777" w:rsidR="007D4569" w:rsidRDefault="007D4569" w:rsidP="007D4569">
            <w:pPr>
              <w:rPr>
                <w:rFonts w:eastAsia="Batang" w:cs="Arial"/>
                <w:lang w:eastAsia="ko-KR"/>
              </w:rPr>
            </w:pPr>
          </w:p>
        </w:tc>
      </w:tr>
      <w:tr w:rsidR="007D4569" w:rsidRPr="00D95972" w14:paraId="08E48D8B" w14:textId="77777777" w:rsidTr="009718A3">
        <w:tc>
          <w:tcPr>
            <w:tcW w:w="976" w:type="dxa"/>
            <w:tcBorders>
              <w:top w:val="nil"/>
              <w:left w:val="thinThickThinSmallGap" w:sz="24" w:space="0" w:color="auto"/>
              <w:bottom w:val="nil"/>
            </w:tcBorders>
            <w:shd w:val="clear" w:color="auto" w:fill="auto"/>
          </w:tcPr>
          <w:p w14:paraId="2B90D915"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EE4B89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578A8160" w14:textId="77777777" w:rsidR="007D4569" w:rsidRDefault="007D4569" w:rsidP="007D4569">
            <w:r w:rsidRPr="004B3DEC">
              <w:t>C1-2</w:t>
            </w:r>
            <w:r>
              <w:t>4</w:t>
            </w:r>
            <w:r w:rsidRPr="004B3DEC">
              <w:t>2772</w:t>
            </w:r>
          </w:p>
        </w:tc>
        <w:tc>
          <w:tcPr>
            <w:tcW w:w="4191" w:type="dxa"/>
            <w:gridSpan w:val="3"/>
            <w:tcBorders>
              <w:top w:val="single" w:sz="4" w:space="0" w:color="auto"/>
              <w:bottom w:val="single" w:sz="4" w:space="0" w:color="auto"/>
            </w:tcBorders>
            <w:shd w:val="clear" w:color="auto" w:fill="00FF00"/>
          </w:tcPr>
          <w:p w14:paraId="779217EA" w14:textId="77777777" w:rsidR="007D4569" w:rsidRDefault="007D4569" w:rsidP="007D4569">
            <w:pPr>
              <w:rPr>
                <w:rFonts w:cs="Arial"/>
              </w:rPr>
            </w:pPr>
            <w:r>
              <w:rPr>
                <w:rFonts w:cs="Arial"/>
              </w:rPr>
              <w:t>Update to the JSON data interchange format</w:t>
            </w:r>
          </w:p>
        </w:tc>
        <w:tc>
          <w:tcPr>
            <w:tcW w:w="1767" w:type="dxa"/>
            <w:tcBorders>
              <w:top w:val="single" w:sz="4" w:space="0" w:color="auto"/>
              <w:bottom w:val="single" w:sz="4" w:space="0" w:color="auto"/>
            </w:tcBorders>
            <w:shd w:val="clear" w:color="auto" w:fill="00FF00"/>
          </w:tcPr>
          <w:p w14:paraId="3AAC5642" w14:textId="77777777" w:rsidR="007D4569" w:rsidRDefault="007D4569" w:rsidP="007D456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0075EB56" w14:textId="77777777" w:rsidR="007D4569" w:rsidRDefault="007D4569" w:rsidP="007D4569">
            <w:pPr>
              <w:rPr>
                <w:rFonts w:cs="Arial"/>
              </w:rPr>
            </w:pPr>
            <w:r>
              <w:rPr>
                <w:rFonts w:cs="Arial"/>
              </w:rPr>
              <w:t>CR 0005 24.542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6D1EF0D" w14:textId="77777777" w:rsidR="007D4569" w:rsidRDefault="007D4569" w:rsidP="007D4569">
            <w:pPr>
              <w:rPr>
                <w:rFonts w:eastAsia="Batang" w:cs="Arial"/>
                <w:lang w:eastAsia="ko-KR"/>
              </w:rPr>
            </w:pPr>
            <w:r>
              <w:rPr>
                <w:rFonts w:eastAsia="Batang" w:cs="Arial"/>
                <w:lang w:eastAsia="ko-KR"/>
              </w:rPr>
              <w:t>Agreed</w:t>
            </w:r>
          </w:p>
          <w:p w14:paraId="7ECC9106" w14:textId="77777777" w:rsidR="007D4569" w:rsidRDefault="007D4569" w:rsidP="007D4569">
            <w:pPr>
              <w:rPr>
                <w:rFonts w:eastAsia="Batang" w:cs="Arial"/>
                <w:lang w:eastAsia="ko-KR"/>
              </w:rPr>
            </w:pPr>
          </w:p>
        </w:tc>
      </w:tr>
      <w:tr w:rsidR="007D4569" w:rsidRPr="00D95972" w14:paraId="5BF9CDC0" w14:textId="77777777" w:rsidTr="009718A3">
        <w:tc>
          <w:tcPr>
            <w:tcW w:w="976" w:type="dxa"/>
            <w:tcBorders>
              <w:top w:val="nil"/>
              <w:left w:val="thinThickThinSmallGap" w:sz="24" w:space="0" w:color="auto"/>
              <w:bottom w:val="nil"/>
            </w:tcBorders>
            <w:shd w:val="clear" w:color="auto" w:fill="auto"/>
          </w:tcPr>
          <w:p w14:paraId="4316B270"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8C83B3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1494A698" w14:textId="77777777" w:rsidR="007D4569" w:rsidRDefault="00C2444F" w:rsidP="007D4569">
            <w:hyperlink r:id="rId169" w:history="1">
              <w:r w:rsidR="007D4569">
                <w:rPr>
                  <w:rStyle w:val="Hyperlink"/>
                </w:rPr>
                <w:t>C1-243055</w:t>
              </w:r>
            </w:hyperlink>
          </w:p>
        </w:tc>
        <w:tc>
          <w:tcPr>
            <w:tcW w:w="4191" w:type="dxa"/>
            <w:gridSpan w:val="3"/>
            <w:tcBorders>
              <w:top w:val="single" w:sz="4" w:space="0" w:color="auto"/>
              <w:bottom w:val="single" w:sz="4" w:space="0" w:color="auto"/>
            </w:tcBorders>
            <w:shd w:val="clear" w:color="auto" w:fill="FFFF00"/>
          </w:tcPr>
          <w:p w14:paraId="25C7C121" w14:textId="77777777" w:rsidR="007D4569" w:rsidRDefault="007D4569" w:rsidP="007D4569">
            <w:pPr>
              <w:rPr>
                <w:rFonts w:cs="Arial"/>
              </w:rPr>
            </w:pPr>
            <w:r>
              <w:rPr>
                <w:rFonts w:cs="Arial"/>
              </w:rPr>
              <w:t>Procedure to share MBS session announcement and de-announcement.</w:t>
            </w:r>
          </w:p>
        </w:tc>
        <w:tc>
          <w:tcPr>
            <w:tcW w:w="1767" w:type="dxa"/>
            <w:tcBorders>
              <w:top w:val="single" w:sz="4" w:space="0" w:color="auto"/>
              <w:bottom w:val="single" w:sz="4" w:space="0" w:color="auto"/>
            </w:tcBorders>
            <w:shd w:val="clear" w:color="auto" w:fill="FFFF00"/>
          </w:tcPr>
          <w:p w14:paraId="7B48D365" w14:textId="77777777" w:rsidR="007D4569" w:rsidRDefault="007D4569" w:rsidP="007D4569">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33E2C3AD" w14:textId="77777777" w:rsidR="007D4569" w:rsidRDefault="007D4569" w:rsidP="007D4569">
            <w:pPr>
              <w:rPr>
                <w:rFonts w:cs="Arial"/>
              </w:rPr>
            </w:pPr>
            <w:r>
              <w:rPr>
                <w:rFonts w:cs="Arial"/>
              </w:rPr>
              <w:t>CR 0053 24.548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79929A" w14:textId="77777777" w:rsidR="007D4569" w:rsidRDefault="007D4569" w:rsidP="007D4569">
            <w:pPr>
              <w:rPr>
                <w:rFonts w:eastAsia="Batang" w:cs="Arial"/>
                <w:lang w:eastAsia="ko-KR"/>
              </w:rPr>
            </w:pPr>
          </w:p>
        </w:tc>
      </w:tr>
      <w:tr w:rsidR="007D4569" w:rsidRPr="00D95972" w14:paraId="35E50725" w14:textId="77777777" w:rsidTr="009718A3">
        <w:tc>
          <w:tcPr>
            <w:tcW w:w="976" w:type="dxa"/>
            <w:tcBorders>
              <w:top w:val="nil"/>
              <w:left w:val="thinThickThinSmallGap" w:sz="24" w:space="0" w:color="auto"/>
              <w:bottom w:val="nil"/>
            </w:tcBorders>
            <w:shd w:val="clear" w:color="auto" w:fill="auto"/>
          </w:tcPr>
          <w:p w14:paraId="1957143F"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CB0720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581358C6" w14:textId="77777777" w:rsidR="007D4569" w:rsidRDefault="00C2444F" w:rsidP="007D4569">
            <w:hyperlink r:id="rId170" w:history="1">
              <w:r w:rsidR="007D4569">
                <w:rPr>
                  <w:rStyle w:val="Hyperlink"/>
                </w:rPr>
                <w:t>C1-243056</w:t>
              </w:r>
            </w:hyperlink>
          </w:p>
        </w:tc>
        <w:tc>
          <w:tcPr>
            <w:tcW w:w="4191" w:type="dxa"/>
            <w:gridSpan w:val="3"/>
            <w:tcBorders>
              <w:top w:val="single" w:sz="4" w:space="0" w:color="auto"/>
              <w:bottom w:val="single" w:sz="4" w:space="0" w:color="auto"/>
            </w:tcBorders>
            <w:shd w:val="clear" w:color="auto" w:fill="FFFF00"/>
          </w:tcPr>
          <w:p w14:paraId="794182C9" w14:textId="77777777" w:rsidR="007D4569" w:rsidRDefault="007D4569" w:rsidP="007D4569">
            <w:pPr>
              <w:rPr>
                <w:rFonts w:cs="Arial"/>
              </w:rPr>
            </w:pPr>
            <w:r>
              <w:rPr>
                <w:rFonts w:cs="Arial"/>
              </w:rPr>
              <w:t>Procedure to share MBS Listening status report.</w:t>
            </w:r>
          </w:p>
        </w:tc>
        <w:tc>
          <w:tcPr>
            <w:tcW w:w="1767" w:type="dxa"/>
            <w:tcBorders>
              <w:top w:val="single" w:sz="4" w:space="0" w:color="auto"/>
              <w:bottom w:val="single" w:sz="4" w:space="0" w:color="auto"/>
            </w:tcBorders>
            <w:shd w:val="clear" w:color="auto" w:fill="FFFF00"/>
          </w:tcPr>
          <w:p w14:paraId="61435792" w14:textId="77777777" w:rsidR="007D4569" w:rsidRDefault="007D4569" w:rsidP="007D4569">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6F83744C" w14:textId="77777777" w:rsidR="007D4569" w:rsidRDefault="007D4569" w:rsidP="007D4569">
            <w:pPr>
              <w:rPr>
                <w:rFonts w:cs="Arial"/>
              </w:rPr>
            </w:pPr>
            <w:r>
              <w:rPr>
                <w:rFonts w:cs="Arial"/>
              </w:rPr>
              <w:t>CR 0054 24.548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1175E8" w14:textId="77777777" w:rsidR="007D4569" w:rsidRDefault="007D4569" w:rsidP="007D4569">
            <w:pPr>
              <w:rPr>
                <w:rFonts w:eastAsia="Batang" w:cs="Arial"/>
                <w:lang w:eastAsia="ko-KR"/>
              </w:rPr>
            </w:pPr>
          </w:p>
        </w:tc>
      </w:tr>
      <w:tr w:rsidR="007D4569" w:rsidRPr="00D95972" w14:paraId="440D3F9E" w14:textId="77777777" w:rsidTr="009718A3">
        <w:tc>
          <w:tcPr>
            <w:tcW w:w="976" w:type="dxa"/>
            <w:tcBorders>
              <w:top w:val="nil"/>
              <w:left w:val="thinThickThinSmallGap" w:sz="24" w:space="0" w:color="auto"/>
              <w:bottom w:val="nil"/>
            </w:tcBorders>
            <w:shd w:val="clear" w:color="auto" w:fill="auto"/>
          </w:tcPr>
          <w:p w14:paraId="2E4FE352"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9D0823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5F1FCE52" w14:textId="77777777" w:rsidR="007D4569" w:rsidRDefault="00C2444F" w:rsidP="007D4569">
            <w:hyperlink r:id="rId171" w:history="1">
              <w:r w:rsidR="007D4569">
                <w:rPr>
                  <w:rStyle w:val="Hyperlink"/>
                </w:rPr>
                <w:t>C1-243057</w:t>
              </w:r>
            </w:hyperlink>
          </w:p>
        </w:tc>
        <w:tc>
          <w:tcPr>
            <w:tcW w:w="4191" w:type="dxa"/>
            <w:gridSpan w:val="3"/>
            <w:tcBorders>
              <w:top w:val="single" w:sz="4" w:space="0" w:color="auto"/>
              <w:bottom w:val="single" w:sz="4" w:space="0" w:color="auto"/>
            </w:tcBorders>
            <w:shd w:val="clear" w:color="auto" w:fill="FFFF00"/>
          </w:tcPr>
          <w:p w14:paraId="623AF9ED" w14:textId="77777777" w:rsidR="007D4569" w:rsidRDefault="007D4569" w:rsidP="007D4569">
            <w:pPr>
              <w:rPr>
                <w:rFonts w:cs="Arial"/>
              </w:rPr>
            </w:pPr>
            <w:r>
              <w:rPr>
                <w:rFonts w:cs="Arial"/>
              </w:rPr>
              <w:t>Procedure to share UE session join notification for MBS session.</w:t>
            </w:r>
          </w:p>
        </w:tc>
        <w:tc>
          <w:tcPr>
            <w:tcW w:w="1767" w:type="dxa"/>
            <w:tcBorders>
              <w:top w:val="single" w:sz="4" w:space="0" w:color="auto"/>
              <w:bottom w:val="single" w:sz="4" w:space="0" w:color="auto"/>
            </w:tcBorders>
            <w:shd w:val="clear" w:color="auto" w:fill="FFFF00"/>
          </w:tcPr>
          <w:p w14:paraId="0B92E6A5" w14:textId="77777777" w:rsidR="007D4569" w:rsidRDefault="007D4569" w:rsidP="007D4569">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DA710D9" w14:textId="77777777" w:rsidR="007D4569" w:rsidRDefault="007D4569" w:rsidP="007D4569">
            <w:pPr>
              <w:rPr>
                <w:rFonts w:cs="Arial"/>
              </w:rPr>
            </w:pPr>
            <w:r>
              <w:rPr>
                <w:rFonts w:cs="Arial"/>
              </w:rPr>
              <w:t xml:space="preserve">CR 0055 </w:t>
            </w:r>
            <w:r>
              <w:rPr>
                <w:rFonts w:cs="Arial"/>
              </w:rPr>
              <w:lastRenderedPageBreak/>
              <w:t>24.548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3E248F" w14:textId="77777777" w:rsidR="007D4569" w:rsidRDefault="007D4569" w:rsidP="007D4569">
            <w:pPr>
              <w:rPr>
                <w:rFonts w:eastAsia="Batang" w:cs="Arial"/>
                <w:lang w:eastAsia="ko-KR"/>
              </w:rPr>
            </w:pPr>
          </w:p>
        </w:tc>
      </w:tr>
      <w:tr w:rsidR="007D4569" w:rsidRPr="00D95972" w14:paraId="16AC6A7C" w14:textId="77777777" w:rsidTr="009718A3">
        <w:tc>
          <w:tcPr>
            <w:tcW w:w="976" w:type="dxa"/>
            <w:tcBorders>
              <w:top w:val="nil"/>
              <w:left w:val="thinThickThinSmallGap" w:sz="24" w:space="0" w:color="auto"/>
              <w:bottom w:val="nil"/>
            </w:tcBorders>
            <w:shd w:val="clear" w:color="auto" w:fill="auto"/>
          </w:tcPr>
          <w:p w14:paraId="4B4E56AE"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760399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618E0A4E" w14:textId="77777777" w:rsidR="007D4569" w:rsidRDefault="00C2444F" w:rsidP="007D4569">
            <w:hyperlink r:id="rId172" w:history="1">
              <w:r w:rsidR="007D4569">
                <w:rPr>
                  <w:rStyle w:val="Hyperlink"/>
                </w:rPr>
                <w:t>C1-243099</w:t>
              </w:r>
            </w:hyperlink>
          </w:p>
        </w:tc>
        <w:tc>
          <w:tcPr>
            <w:tcW w:w="4191" w:type="dxa"/>
            <w:gridSpan w:val="3"/>
            <w:tcBorders>
              <w:top w:val="single" w:sz="4" w:space="0" w:color="auto"/>
              <w:bottom w:val="single" w:sz="4" w:space="0" w:color="auto"/>
            </w:tcBorders>
            <w:shd w:val="clear" w:color="auto" w:fill="FFFF00"/>
          </w:tcPr>
          <w:p w14:paraId="212E31DF" w14:textId="77777777" w:rsidR="007D4569" w:rsidRDefault="007D4569" w:rsidP="007D4569">
            <w:pPr>
              <w:rPr>
                <w:rFonts w:cs="Arial"/>
              </w:rPr>
            </w:pPr>
            <w:r>
              <w:rPr>
                <w:rFonts w:cs="Arial"/>
              </w:rPr>
              <w:t>Application coordinated UE-to-UE communication requirements management.</w:t>
            </w:r>
          </w:p>
        </w:tc>
        <w:tc>
          <w:tcPr>
            <w:tcW w:w="1767" w:type="dxa"/>
            <w:tcBorders>
              <w:top w:val="single" w:sz="4" w:space="0" w:color="auto"/>
              <w:bottom w:val="single" w:sz="4" w:space="0" w:color="auto"/>
            </w:tcBorders>
            <w:shd w:val="clear" w:color="auto" w:fill="FFFF00"/>
          </w:tcPr>
          <w:p w14:paraId="043C0232" w14:textId="77777777" w:rsidR="007D4569" w:rsidRDefault="007D4569" w:rsidP="007D4569">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D2CE4E6" w14:textId="77777777" w:rsidR="007D4569" w:rsidRDefault="007D4569" w:rsidP="007D4569">
            <w:pPr>
              <w:rPr>
                <w:rFonts w:cs="Arial"/>
              </w:rPr>
            </w:pPr>
            <w:r>
              <w:rPr>
                <w:rFonts w:cs="Arial"/>
              </w:rPr>
              <w:t>CR 0056 24.548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560FE5" w14:textId="77777777" w:rsidR="007D4569" w:rsidRDefault="007D4569" w:rsidP="007D4569">
            <w:pPr>
              <w:rPr>
                <w:rFonts w:eastAsia="Batang" w:cs="Arial"/>
                <w:lang w:eastAsia="ko-KR"/>
              </w:rPr>
            </w:pPr>
          </w:p>
        </w:tc>
      </w:tr>
      <w:tr w:rsidR="007D4569" w:rsidRPr="00D95972" w14:paraId="0D7B5533" w14:textId="77777777" w:rsidTr="009718A3">
        <w:tc>
          <w:tcPr>
            <w:tcW w:w="976" w:type="dxa"/>
            <w:tcBorders>
              <w:top w:val="nil"/>
              <w:left w:val="thinThickThinSmallGap" w:sz="24" w:space="0" w:color="auto"/>
              <w:bottom w:val="nil"/>
            </w:tcBorders>
            <w:shd w:val="clear" w:color="auto" w:fill="auto"/>
          </w:tcPr>
          <w:p w14:paraId="6F7DC38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6C3F46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66830653" w14:textId="77777777" w:rsidR="007D4569" w:rsidRDefault="00C2444F" w:rsidP="007D4569">
            <w:hyperlink r:id="rId173" w:history="1">
              <w:r w:rsidR="007D4569">
                <w:rPr>
                  <w:rStyle w:val="Hyperlink"/>
                </w:rPr>
                <w:t>C1-243188</w:t>
              </w:r>
            </w:hyperlink>
          </w:p>
        </w:tc>
        <w:tc>
          <w:tcPr>
            <w:tcW w:w="4191" w:type="dxa"/>
            <w:gridSpan w:val="3"/>
            <w:tcBorders>
              <w:top w:val="single" w:sz="4" w:space="0" w:color="auto"/>
              <w:bottom w:val="single" w:sz="4" w:space="0" w:color="auto"/>
            </w:tcBorders>
            <w:shd w:val="clear" w:color="auto" w:fill="FFFF00"/>
          </w:tcPr>
          <w:p w14:paraId="4B969D3B" w14:textId="77777777" w:rsidR="007D4569" w:rsidRDefault="007D4569" w:rsidP="007D4569">
            <w:pPr>
              <w:rPr>
                <w:rFonts w:cs="Arial"/>
              </w:rPr>
            </w:pPr>
            <w:r>
              <w:rPr>
                <w:rFonts w:cs="Arial"/>
              </w:rPr>
              <w:t>Work plan for the CT1 part of SEAL_Ph3</w:t>
            </w:r>
          </w:p>
        </w:tc>
        <w:tc>
          <w:tcPr>
            <w:tcW w:w="1767" w:type="dxa"/>
            <w:tcBorders>
              <w:top w:val="single" w:sz="4" w:space="0" w:color="auto"/>
              <w:bottom w:val="single" w:sz="4" w:space="0" w:color="auto"/>
            </w:tcBorders>
            <w:shd w:val="clear" w:color="auto" w:fill="FFFF00"/>
          </w:tcPr>
          <w:p w14:paraId="6C1ABCAB" w14:textId="77777777" w:rsidR="007D4569" w:rsidRDefault="007D4569" w:rsidP="007D4569">
            <w:pPr>
              <w:rPr>
                <w:rFonts w:cs="Arial"/>
              </w:rPr>
            </w:pPr>
            <w:r>
              <w:rPr>
                <w:rFonts w:cs="Arial"/>
              </w:rPr>
              <w:t>Samsung Electronics</w:t>
            </w:r>
          </w:p>
        </w:tc>
        <w:tc>
          <w:tcPr>
            <w:tcW w:w="826" w:type="dxa"/>
            <w:tcBorders>
              <w:top w:val="single" w:sz="4" w:space="0" w:color="auto"/>
              <w:bottom w:val="single" w:sz="4" w:space="0" w:color="auto"/>
            </w:tcBorders>
            <w:shd w:val="clear" w:color="auto" w:fill="FFFF00"/>
          </w:tcPr>
          <w:p w14:paraId="58C4DCF6" w14:textId="77777777" w:rsidR="007D4569" w:rsidRDefault="007D4569" w:rsidP="007D4569">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5DB87D" w14:textId="77777777" w:rsidR="007D4569" w:rsidRDefault="007D4569" w:rsidP="007D4569">
            <w:pPr>
              <w:rPr>
                <w:rFonts w:eastAsia="Batang" w:cs="Arial"/>
                <w:lang w:eastAsia="ko-KR"/>
              </w:rPr>
            </w:pPr>
            <w:r>
              <w:rPr>
                <w:rFonts w:eastAsia="Batang" w:cs="Arial"/>
                <w:lang w:eastAsia="ko-KR"/>
              </w:rPr>
              <w:t>Revision of C1-242039</w:t>
            </w:r>
          </w:p>
        </w:tc>
      </w:tr>
      <w:tr w:rsidR="007D4569" w:rsidRPr="00D95972" w14:paraId="4234F4FA" w14:textId="77777777" w:rsidTr="009718A3">
        <w:tc>
          <w:tcPr>
            <w:tcW w:w="976" w:type="dxa"/>
            <w:tcBorders>
              <w:top w:val="nil"/>
              <w:left w:val="thinThickThinSmallGap" w:sz="24" w:space="0" w:color="auto"/>
              <w:bottom w:val="nil"/>
            </w:tcBorders>
            <w:shd w:val="clear" w:color="auto" w:fill="auto"/>
          </w:tcPr>
          <w:p w14:paraId="4F804B6F"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7DACD3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FFFCCC2"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435F3280"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36213470"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32E581A8"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ABE31F" w14:textId="77777777" w:rsidR="007D4569" w:rsidRDefault="007D4569" w:rsidP="007D4569">
            <w:pPr>
              <w:rPr>
                <w:rFonts w:eastAsia="Batang" w:cs="Arial"/>
                <w:lang w:eastAsia="ko-KR"/>
              </w:rPr>
            </w:pPr>
          </w:p>
        </w:tc>
      </w:tr>
      <w:tr w:rsidR="007D4569" w:rsidRPr="00D95972" w14:paraId="089803D0" w14:textId="77777777" w:rsidTr="009718A3">
        <w:tc>
          <w:tcPr>
            <w:tcW w:w="976" w:type="dxa"/>
            <w:tcBorders>
              <w:top w:val="nil"/>
              <w:left w:val="thinThickThinSmallGap" w:sz="24" w:space="0" w:color="auto"/>
              <w:bottom w:val="nil"/>
            </w:tcBorders>
            <w:shd w:val="clear" w:color="auto" w:fill="auto"/>
          </w:tcPr>
          <w:p w14:paraId="04A6F710"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460C4E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F6FA711"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59691163"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2ECCF77B"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083EEE79"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4F41B0" w14:textId="77777777" w:rsidR="007D4569" w:rsidRDefault="007D4569" w:rsidP="007D4569">
            <w:pPr>
              <w:rPr>
                <w:rFonts w:eastAsia="Batang" w:cs="Arial"/>
                <w:lang w:eastAsia="ko-KR"/>
              </w:rPr>
            </w:pPr>
          </w:p>
        </w:tc>
      </w:tr>
      <w:tr w:rsidR="007D4569" w:rsidRPr="00D95972" w14:paraId="40C3A60A"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4AD6F43D"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364B269" w14:textId="77777777" w:rsidR="007D4569" w:rsidRPr="00D95972" w:rsidRDefault="007D4569" w:rsidP="007D4569">
            <w:pPr>
              <w:rPr>
                <w:rFonts w:cs="Arial"/>
              </w:rPr>
            </w:pPr>
            <w:r>
              <w:t>5G_ProSe</w:t>
            </w:r>
            <w:r>
              <w:rPr>
                <w:rFonts w:eastAsiaTheme="minorEastAsia"/>
                <w:lang w:eastAsia="zh-CN"/>
              </w:rPr>
              <w:t>_Ph2</w:t>
            </w:r>
          </w:p>
        </w:tc>
        <w:tc>
          <w:tcPr>
            <w:tcW w:w="1088" w:type="dxa"/>
            <w:tcBorders>
              <w:top w:val="single" w:sz="4" w:space="0" w:color="auto"/>
              <w:bottom w:val="single" w:sz="4" w:space="0" w:color="auto"/>
            </w:tcBorders>
          </w:tcPr>
          <w:p w14:paraId="391D2F5A"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2FAE54EE" w14:textId="77777777" w:rsidR="007D4569" w:rsidRPr="00DA2C24" w:rsidRDefault="007D4569" w:rsidP="007D4569">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4DFD0201"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7E42CE81"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63F92B83" w14:textId="77777777" w:rsidR="007D4569" w:rsidRDefault="007D4569" w:rsidP="007D4569">
            <w:pPr>
              <w:rPr>
                <w:rFonts w:eastAsia="Batang" w:cs="Arial"/>
                <w:color w:val="000000"/>
                <w:lang w:eastAsia="ko-KR"/>
              </w:rPr>
            </w:pPr>
            <w:r w:rsidRPr="00D73D7B">
              <w:rPr>
                <w:rFonts w:eastAsia="Batang" w:cs="Arial"/>
                <w:color w:val="000000"/>
                <w:lang w:eastAsia="ko-KR"/>
              </w:rPr>
              <w:t xml:space="preserve">CT aspects of </w:t>
            </w:r>
            <w:proofErr w:type="gramStart"/>
            <w:r w:rsidRPr="00D73D7B">
              <w:rPr>
                <w:rFonts w:eastAsia="Batang" w:cs="Arial"/>
                <w:color w:val="000000"/>
                <w:lang w:eastAsia="ko-KR"/>
              </w:rPr>
              <w:t>proximity based</w:t>
            </w:r>
            <w:proofErr w:type="gramEnd"/>
            <w:r w:rsidRPr="00D73D7B">
              <w:rPr>
                <w:rFonts w:eastAsia="Batang" w:cs="Arial"/>
                <w:color w:val="000000"/>
                <w:lang w:eastAsia="ko-KR"/>
              </w:rPr>
              <w:t xml:space="preserve"> services in 5GS Phase 2</w:t>
            </w:r>
          </w:p>
          <w:p w14:paraId="69073C25" w14:textId="77777777" w:rsidR="007D4569" w:rsidRPr="00D95972" w:rsidRDefault="007D4569" w:rsidP="007D4569">
            <w:pPr>
              <w:rPr>
                <w:rFonts w:eastAsia="Batang" w:cs="Arial"/>
                <w:color w:val="000000"/>
                <w:lang w:eastAsia="ko-KR"/>
              </w:rPr>
            </w:pPr>
          </w:p>
          <w:p w14:paraId="559B456F" w14:textId="77777777" w:rsidR="007D4569" w:rsidRPr="00D95972" w:rsidRDefault="007D4569" w:rsidP="007D4569">
            <w:pPr>
              <w:rPr>
                <w:rFonts w:eastAsia="Batang" w:cs="Arial"/>
                <w:lang w:eastAsia="ko-KR"/>
              </w:rPr>
            </w:pPr>
          </w:p>
        </w:tc>
      </w:tr>
      <w:tr w:rsidR="007D4569" w:rsidRPr="00D95972" w14:paraId="2CF9F17C" w14:textId="77777777" w:rsidTr="009718A3">
        <w:tc>
          <w:tcPr>
            <w:tcW w:w="976" w:type="dxa"/>
            <w:tcBorders>
              <w:top w:val="nil"/>
              <w:left w:val="thinThickThinSmallGap" w:sz="24" w:space="0" w:color="auto"/>
              <w:bottom w:val="nil"/>
            </w:tcBorders>
            <w:shd w:val="clear" w:color="auto" w:fill="auto"/>
          </w:tcPr>
          <w:p w14:paraId="2CC5AAFF"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63DB88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8DDD0BC" w14:textId="77777777" w:rsidR="007D4569" w:rsidRDefault="007D4569" w:rsidP="007D4569">
            <w:r w:rsidRPr="00ED4FAD">
              <w:t>C1-242156</w:t>
            </w:r>
          </w:p>
        </w:tc>
        <w:tc>
          <w:tcPr>
            <w:tcW w:w="4191" w:type="dxa"/>
            <w:gridSpan w:val="3"/>
            <w:tcBorders>
              <w:top w:val="single" w:sz="4" w:space="0" w:color="auto"/>
              <w:bottom w:val="single" w:sz="4" w:space="0" w:color="auto"/>
            </w:tcBorders>
            <w:shd w:val="clear" w:color="auto" w:fill="00FF00"/>
          </w:tcPr>
          <w:p w14:paraId="709DC27E" w14:textId="77777777" w:rsidR="007D4569" w:rsidRDefault="007D4569" w:rsidP="007D4569">
            <w:pPr>
              <w:rPr>
                <w:rFonts w:cs="Arial"/>
              </w:rPr>
            </w:pPr>
            <w:r>
              <w:rPr>
                <w:rFonts w:cs="Arial"/>
              </w:rPr>
              <w:t>Relay Indication IE missing in PROSE DIRECT LINK ESTABLISHMENT REQUEST</w:t>
            </w:r>
          </w:p>
        </w:tc>
        <w:tc>
          <w:tcPr>
            <w:tcW w:w="1767" w:type="dxa"/>
            <w:tcBorders>
              <w:top w:val="single" w:sz="4" w:space="0" w:color="auto"/>
              <w:bottom w:val="single" w:sz="4" w:space="0" w:color="auto"/>
            </w:tcBorders>
            <w:shd w:val="clear" w:color="auto" w:fill="00FF00"/>
          </w:tcPr>
          <w:p w14:paraId="6F3B41E6" w14:textId="77777777" w:rsidR="007D4569" w:rsidRDefault="007D4569" w:rsidP="007D4569">
            <w:pPr>
              <w:rPr>
                <w:rFonts w:cs="Arial"/>
              </w:rPr>
            </w:pPr>
            <w:r>
              <w:rPr>
                <w:rFonts w:cs="Arial"/>
              </w:rPr>
              <w:t>OPPO / Chen</w:t>
            </w:r>
          </w:p>
        </w:tc>
        <w:tc>
          <w:tcPr>
            <w:tcW w:w="826" w:type="dxa"/>
            <w:tcBorders>
              <w:top w:val="single" w:sz="4" w:space="0" w:color="auto"/>
              <w:bottom w:val="single" w:sz="4" w:space="0" w:color="auto"/>
            </w:tcBorders>
            <w:shd w:val="clear" w:color="auto" w:fill="00FF00"/>
          </w:tcPr>
          <w:p w14:paraId="4F5C0492" w14:textId="77777777" w:rsidR="007D4569" w:rsidRDefault="007D4569" w:rsidP="007D4569">
            <w:pPr>
              <w:rPr>
                <w:rFonts w:cs="Arial"/>
              </w:rPr>
            </w:pPr>
            <w:r>
              <w:rPr>
                <w:rFonts w:cs="Arial"/>
              </w:rPr>
              <w:t>CR 0553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8284429" w14:textId="77777777" w:rsidR="007D4569" w:rsidRDefault="007D4569" w:rsidP="007D4569">
            <w:pPr>
              <w:rPr>
                <w:rFonts w:eastAsia="Batang" w:cs="Arial"/>
                <w:lang w:eastAsia="ko-KR"/>
              </w:rPr>
            </w:pPr>
            <w:r>
              <w:rPr>
                <w:rFonts w:eastAsia="Batang" w:cs="Arial"/>
                <w:lang w:eastAsia="ko-KR"/>
              </w:rPr>
              <w:t>Agreed</w:t>
            </w:r>
          </w:p>
          <w:p w14:paraId="5BCB9AAE" w14:textId="77777777" w:rsidR="007D4569" w:rsidRDefault="007D4569" w:rsidP="007D4569">
            <w:pPr>
              <w:rPr>
                <w:rFonts w:eastAsia="Batang" w:cs="Arial"/>
                <w:lang w:eastAsia="ko-KR"/>
              </w:rPr>
            </w:pPr>
          </w:p>
        </w:tc>
      </w:tr>
      <w:tr w:rsidR="007D4569" w:rsidRPr="00D95972" w14:paraId="285BDCDE" w14:textId="77777777" w:rsidTr="009718A3">
        <w:tc>
          <w:tcPr>
            <w:tcW w:w="976" w:type="dxa"/>
            <w:tcBorders>
              <w:top w:val="nil"/>
              <w:left w:val="thinThickThinSmallGap" w:sz="24" w:space="0" w:color="auto"/>
              <w:bottom w:val="nil"/>
            </w:tcBorders>
            <w:shd w:val="clear" w:color="auto" w:fill="auto"/>
          </w:tcPr>
          <w:p w14:paraId="0BB1E795"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30E082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0C5CD0BD" w14:textId="77777777" w:rsidR="007D4569" w:rsidRDefault="007D4569" w:rsidP="007D4569">
            <w:r w:rsidRPr="00F05091">
              <w:t>C1-2</w:t>
            </w:r>
            <w:r>
              <w:t>4</w:t>
            </w:r>
            <w:r w:rsidRPr="00F05091">
              <w:t>2732</w:t>
            </w:r>
          </w:p>
        </w:tc>
        <w:tc>
          <w:tcPr>
            <w:tcW w:w="4191" w:type="dxa"/>
            <w:gridSpan w:val="3"/>
            <w:tcBorders>
              <w:top w:val="single" w:sz="4" w:space="0" w:color="auto"/>
              <w:bottom w:val="single" w:sz="4" w:space="0" w:color="auto"/>
            </w:tcBorders>
            <w:shd w:val="clear" w:color="auto" w:fill="00FF00"/>
          </w:tcPr>
          <w:p w14:paraId="5FC09815" w14:textId="77777777" w:rsidR="007D4569" w:rsidRDefault="007D4569" w:rsidP="007D4569">
            <w:pPr>
              <w:rPr>
                <w:rFonts w:cs="Arial"/>
              </w:rPr>
            </w:pPr>
            <w:r>
              <w:rPr>
                <w:rFonts w:cs="Arial"/>
              </w:rPr>
              <w:t xml:space="preserve">Retrieving the Direct discovery set from other UEs when a PC5 unicast link is already established between the 5G </w:t>
            </w:r>
            <w:proofErr w:type="spellStart"/>
            <w:r>
              <w:rPr>
                <w:rFonts w:cs="Arial"/>
              </w:rPr>
              <w:t>ProSe</w:t>
            </w:r>
            <w:proofErr w:type="spellEnd"/>
            <w:r>
              <w:rPr>
                <w:rFonts w:cs="Arial"/>
              </w:rPr>
              <w:t xml:space="preserve"> U2U Relay and a 5G </w:t>
            </w:r>
            <w:proofErr w:type="spellStart"/>
            <w:r>
              <w:rPr>
                <w:rFonts w:cs="Arial"/>
              </w:rPr>
              <w:t>ProSe</w:t>
            </w:r>
            <w:proofErr w:type="spellEnd"/>
            <w:r>
              <w:rPr>
                <w:rFonts w:cs="Arial"/>
              </w:rPr>
              <w:t xml:space="preserve"> End UE</w:t>
            </w:r>
          </w:p>
        </w:tc>
        <w:tc>
          <w:tcPr>
            <w:tcW w:w="1767" w:type="dxa"/>
            <w:tcBorders>
              <w:top w:val="single" w:sz="4" w:space="0" w:color="auto"/>
              <w:bottom w:val="single" w:sz="4" w:space="0" w:color="auto"/>
            </w:tcBorders>
            <w:shd w:val="clear" w:color="auto" w:fill="00FF00"/>
          </w:tcPr>
          <w:p w14:paraId="7A974B05" w14:textId="77777777" w:rsidR="007D4569" w:rsidRDefault="007D4569" w:rsidP="007D4569">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00FF00"/>
          </w:tcPr>
          <w:p w14:paraId="19260684" w14:textId="77777777" w:rsidR="007D4569" w:rsidRDefault="007D4569" w:rsidP="007D4569">
            <w:pPr>
              <w:rPr>
                <w:rFonts w:cs="Arial"/>
              </w:rPr>
            </w:pPr>
            <w:r>
              <w:rPr>
                <w:rFonts w:cs="Arial"/>
              </w:rPr>
              <w:t>CR 0507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2D4A7A1" w14:textId="77777777" w:rsidR="007D4569" w:rsidRDefault="007D4569" w:rsidP="007D4569">
            <w:pPr>
              <w:rPr>
                <w:rFonts w:eastAsia="Batang" w:cs="Arial"/>
                <w:lang w:eastAsia="ko-KR"/>
              </w:rPr>
            </w:pPr>
            <w:r>
              <w:rPr>
                <w:rFonts w:eastAsia="Batang" w:cs="Arial"/>
                <w:lang w:eastAsia="ko-KR"/>
              </w:rPr>
              <w:t>Agreed</w:t>
            </w:r>
          </w:p>
          <w:p w14:paraId="132FB5BD" w14:textId="77777777" w:rsidR="007D4569" w:rsidRDefault="007D4569" w:rsidP="007D4569">
            <w:pPr>
              <w:rPr>
                <w:rFonts w:eastAsia="Batang" w:cs="Arial"/>
                <w:lang w:eastAsia="ko-KR"/>
              </w:rPr>
            </w:pPr>
          </w:p>
        </w:tc>
      </w:tr>
      <w:tr w:rsidR="007D4569" w:rsidRPr="00D95972" w14:paraId="44B68073" w14:textId="77777777" w:rsidTr="009718A3">
        <w:tc>
          <w:tcPr>
            <w:tcW w:w="976" w:type="dxa"/>
            <w:tcBorders>
              <w:top w:val="nil"/>
              <w:left w:val="thinThickThinSmallGap" w:sz="24" w:space="0" w:color="auto"/>
              <w:bottom w:val="nil"/>
            </w:tcBorders>
            <w:shd w:val="clear" w:color="auto" w:fill="auto"/>
          </w:tcPr>
          <w:p w14:paraId="6734F5E1"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5C9B2A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55D75216" w14:textId="77777777" w:rsidR="007D4569" w:rsidRDefault="007D4569" w:rsidP="007D4569">
            <w:r w:rsidRPr="00F05091">
              <w:t>C1-2</w:t>
            </w:r>
            <w:r>
              <w:t>4</w:t>
            </w:r>
            <w:r w:rsidRPr="00F05091">
              <w:t>2733</w:t>
            </w:r>
          </w:p>
        </w:tc>
        <w:tc>
          <w:tcPr>
            <w:tcW w:w="4191" w:type="dxa"/>
            <w:gridSpan w:val="3"/>
            <w:tcBorders>
              <w:top w:val="single" w:sz="4" w:space="0" w:color="auto"/>
              <w:bottom w:val="single" w:sz="4" w:space="0" w:color="auto"/>
            </w:tcBorders>
            <w:shd w:val="clear" w:color="auto" w:fill="00FF00"/>
          </w:tcPr>
          <w:p w14:paraId="4074F06E" w14:textId="77777777" w:rsidR="007D4569" w:rsidRDefault="007D4569" w:rsidP="007D4569">
            <w:pPr>
              <w:rPr>
                <w:rFonts w:cs="Arial"/>
              </w:rPr>
            </w:pPr>
            <w:r>
              <w:rPr>
                <w:rFonts w:cs="Arial"/>
              </w:rPr>
              <w:t xml:space="preserve">Support of 5G </w:t>
            </w:r>
            <w:proofErr w:type="spellStart"/>
            <w:r>
              <w:rPr>
                <w:rFonts w:cs="Arial"/>
              </w:rPr>
              <w:t>ProSe</w:t>
            </w:r>
            <w:proofErr w:type="spellEnd"/>
            <w:r>
              <w:rPr>
                <w:rFonts w:cs="Arial"/>
              </w:rPr>
              <w:t xml:space="preserve"> End UE sending the Direct Discovery Set via the announcement message to 5G </w:t>
            </w:r>
            <w:proofErr w:type="spellStart"/>
            <w:r>
              <w:rPr>
                <w:rFonts w:cs="Arial"/>
              </w:rPr>
              <w:t>ProSe</w:t>
            </w:r>
            <w:proofErr w:type="spellEnd"/>
            <w:r>
              <w:rPr>
                <w:rFonts w:cs="Arial"/>
              </w:rPr>
              <w:t xml:space="preserve"> U2U relay UE during U2U relay discovery with Model-A</w:t>
            </w:r>
          </w:p>
        </w:tc>
        <w:tc>
          <w:tcPr>
            <w:tcW w:w="1767" w:type="dxa"/>
            <w:tcBorders>
              <w:top w:val="single" w:sz="4" w:space="0" w:color="auto"/>
              <w:bottom w:val="single" w:sz="4" w:space="0" w:color="auto"/>
            </w:tcBorders>
            <w:shd w:val="clear" w:color="auto" w:fill="00FF00"/>
          </w:tcPr>
          <w:p w14:paraId="61388F04" w14:textId="77777777" w:rsidR="007D4569" w:rsidRDefault="007D4569" w:rsidP="007D4569">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00FF00"/>
          </w:tcPr>
          <w:p w14:paraId="51D36B3D" w14:textId="77777777" w:rsidR="007D4569" w:rsidRDefault="007D4569" w:rsidP="007D4569">
            <w:pPr>
              <w:rPr>
                <w:rFonts w:cs="Arial"/>
              </w:rPr>
            </w:pPr>
            <w:r>
              <w:rPr>
                <w:rFonts w:cs="Arial"/>
              </w:rPr>
              <w:t>CR 0551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6C5D462" w14:textId="77777777" w:rsidR="007D4569" w:rsidRDefault="007D4569" w:rsidP="007D4569">
            <w:pPr>
              <w:rPr>
                <w:rFonts w:eastAsia="Batang" w:cs="Arial"/>
                <w:lang w:eastAsia="ko-KR"/>
              </w:rPr>
            </w:pPr>
            <w:r>
              <w:rPr>
                <w:rFonts w:eastAsia="Batang" w:cs="Arial"/>
                <w:lang w:eastAsia="ko-KR"/>
              </w:rPr>
              <w:t>Agreed</w:t>
            </w:r>
          </w:p>
          <w:p w14:paraId="5E71898B" w14:textId="77777777" w:rsidR="007D4569" w:rsidRDefault="007D4569" w:rsidP="007D4569">
            <w:pPr>
              <w:rPr>
                <w:rFonts w:eastAsia="Batang" w:cs="Arial"/>
                <w:lang w:eastAsia="ko-KR"/>
              </w:rPr>
            </w:pPr>
          </w:p>
        </w:tc>
      </w:tr>
      <w:tr w:rsidR="007D4569" w:rsidRPr="00D95972" w14:paraId="7C1D132E" w14:textId="77777777" w:rsidTr="009718A3">
        <w:tc>
          <w:tcPr>
            <w:tcW w:w="976" w:type="dxa"/>
            <w:tcBorders>
              <w:top w:val="nil"/>
              <w:left w:val="thinThickThinSmallGap" w:sz="24" w:space="0" w:color="auto"/>
              <w:bottom w:val="nil"/>
            </w:tcBorders>
            <w:shd w:val="clear" w:color="auto" w:fill="auto"/>
          </w:tcPr>
          <w:p w14:paraId="286A8549"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987FC4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10E57FC4" w14:textId="77777777" w:rsidR="007D4569" w:rsidRDefault="007D4569" w:rsidP="007D4569">
            <w:r w:rsidRPr="009F6B95">
              <w:t>C1-2</w:t>
            </w:r>
            <w:r>
              <w:t>4</w:t>
            </w:r>
            <w:r w:rsidRPr="009F6B95">
              <w:t>2734</w:t>
            </w:r>
          </w:p>
        </w:tc>
        <w:tc>
          <w:tcPr>
            <w:tcW w:w="4191" w:type="dxa"/>
            <w:gridSpan w:val="3"/>
            <w:tcBorders>
              <w:top w:val="single" w:sz="4" w:space="0" w:color="auto"/>
              <w:bottom w:val="single" w:sz="4" w:space="0" w:color="auto"/>
            </w:tcBorders>
            <w:shd w:val="clear" w:color="auto" w:fill="00FF00"/>
          </w:tcPr>
          <w:p w14:paraId="4F634B7B" w14:textId="77777777" w:rsidR="007D4569" w:rsidRDefault="007D4569" w:rsidP="007D4569">
            <w:pPr>
              <w:rPr>
                <w:rFonts w:cs="Arial"/>
              </w:rPr>
            </w:pPr>
            <w:r>
              <w:rPr>
                <w:rFonts w:cs="Arial"/>
              </w:rPr>
              <w:t>Corrections to incorrect CT1#147 CRs not noticed till CR implementations</w:t>
            </w:r>
          </w:p>
        </w:tc>
        <w:tc>
          <w:tcPr>
            <w:tcW w:w="1767" w:type="dxa"/>
            <w:tcBorders>
              <w:top w:val="single" w:sz="4" w:space="0" w:color="auto"/>
              <w:bottom w:val="single" w:sz="4" w:space="0" w:color="auto"/>
            </w:tcBorders>
            <w:shd w:val="clear" w:color="auto" w:fill="00FF00"/>
          </w:tcPr>
          <w:p w14:paraId="2F53A040" w14:textId="77777777" w:rsidR="007D4569" w:rsidRDefault="007D4569" w:rsidP="007D4569">
            <w:pPr>
              <w:rPr>
                <w:rFonts w:cs="Arial"/>
              </w:rPr>
            </w:pPr>
            <w:r>
              <w:rPr>
                <w:rFonts w:cs="Arial"/>
              </w:rPr>
              <w:t>OPPO / Chen</w:t>
            </w:r>
          </w:p>
        </w:tc>
        <w:tc>
          <w:tcPr>
            <w:tcW w:w="826" w:type="dxa"/>
            <w:tcBorders>
              <w:top w:val="single" w:sz="4" w:space="0" w:color="auto"/>
              <w:bottom w:val="single" w:sz="4" w:space="0" w:color="auto"/>
            </w:tcBorders>
            <w:shd w:val="clear" w:color="auto" w:fill="00FF00"/>
          </w:tcPr>
          <w:p w14:paraId="363786AD" w14:textId="77777777" w:rsidR="007D4569" w:rsidRDefault="007D4569" w:rsidP="007D4569">
            <w:pPr>
              <w:rPr>
                <w:rFonts w:cs="Arial"/>
              </w:rPr>
            </w:pPr>
            <w:r>
              <w:rPr>
                <w:rFonts w:cs="Arial"/>
              </w:rPr>
              <w:t>CR 0552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B366302" w14:textId="77777777" w:rsidR="007D4569" w:rsidRDefault="007D4569" w:rsidP="007D4569">
            <w:pPr>
              <w:rPr>
                <w:rFonts w:eastAsia="Batang" w:cs="Arial"/>
                <w:lang w:eastAsia="ko-KR"/>
              </w:rPr>
            </w:pPr>
            <w:r>
              <w:rPr>
                <w:rFonts w:eastAsia="Batang" w:cs="Arial"/>
                <w:lang w:eastAsia="ko-KR"/>
              </w:rPr>
              <w:t>Agreed</w:t>
            </w:r>
          </w:p>
          <w:p w14:paraId="4080F421" w14:textId="77777777" w:rsidR="007D4569" w:rsidRDefault="007D4569" w:rsidP="007D4569">
            <w:pPr>
              <w:rPr>
                <w:rFonts w:eastAsia="Batang" w:cs="Arial"/>
                <w:lang w:eastAsia="ko-KR"/>
              </w:rPr>
            </w:pPr>
          </w:p>
          <w:p w14:paraId="2E227CDE" w14:textId="77777777" w:rsidR="007D4569" w:rsidRDefault="007D4569" w:rsidP="007D4569">
            <w:pPr>
              <w:rPr>
                <w:rFonts w:eastAsia="Batang" w:cs="Arial"/>
                <w:lang w:eastAsia="ko-KR"/>
              </w:rPr>
            </w:pPr>
          </w:p>
        </w:tc>
      </w:tr>
      <w:tr w:rsidR="007D4569" w:rsidRPr="00D95972" w14:paraId="7C68E755" w14:textId="77777777" w:rsidTr="009718A3">
        <w:tc>
          <w:tcPr>
            <w:tcW w:w="976" w:type="dxa"/>
            <w:tcBorders>
              <w:top w:val="nil"/>
              <w:left w:val="thinThickThinSmallGap" w:sz="24" w:space="0" w:color="auto"/>
              <w:bottom w:val="nil"/>
            </w:tcBorders>
            <w:shd w:val="clear" w:color="auto" w:fill="auto"/>
          </w:tcPr>
          <w:p w14:paraId="0275D74E"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DD18E1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6B4528DA" w14:textId="77777777" w:rsidR="007D4569" w:rsidRDefault="007D4569" w:rsidP="007D4569">
            <w:r w:rsidRPr="00ED4166">
              <w:t>C1-2</w:t>
            </w:r>
            <w:r>
              <w:t>4</w:t>
            </w:r>
            <w:r w:rsidRPr="00ED4166">
              <w:t>2744</w:t>
            </w:r>
          </w:p>
        </w:tc>
        <w:tc>
          <w:tcPr>
            <w:tcW w:w="4191" w:type="dxa"/>
            <w:gridSpan w:val="3"/>
            <w:tcBorders>
              <w:top w:val="single" w:sz="4" w:space="0" w:color="auto"/>
              <w:bottom w:val="single" w:sz="4" w:space="0" w:color="auto"/>
            </w:tcBorders>
            <w:shd w:val="clear" w:color="auto" w:fill="00FF00"/>
          </w:tcPr>
          <w:p w14:paraId="573D26F5" w14:textId="77777777" w:rsidR="007D4569" w:rsidRDefault="007D4569" w:rsidP="007D4569">
            <w:pPr>
              <w:rPr>
                <w:rFonts w:cs="Arial"/>
              </w:rPr>
            </w:pPr>
            <w:r>
              <w:rPr>
                <w:rFonts w:cs="Arial"/>
              </w:rPr>
              <w:t>Corrections for missing values for cause codes, missing references, and wrong IE types</w:t>
            </w:r>
          </w:p>
        </w:tc>
        <w:tc>
          <w:tcPr>
            <w:tcW w:w="1767" w:type="dxa"/>
            <w:tcBorders>
              <w:top w:val="single" w:sz="4" w:space="0" w:color="auto"/>
              <w:bottom w:val="single" w:sz="4" w:space="0" w:color="auto"/>
            </w:tcBorders>
            <w:shd w:val="clear" w:color="auto" w:fill="00FF00"/>
          </w:tcPr>
          <w:p w14:paraId="600C7745"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9486BFB" w14:textId="77777777" w:rsidR="007D4569" w:rsidRDefault="007D4569" w:rsidP="007D4569">
            <w:pPr>
              <w:rPr>
                <w:rFonts w:cs="Arial"/>
              </w:rPr>
            </w:pPr>
            <w:r>
              <w:rPr>
                <w:rFonts w:cs="Arial"/>
              </w:rPr>
              <w:t>CR 0565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A6354D3" w14:textId="77777777" w:rsidR="007D4569" w:rsidRDefault="007D4569" w:rsidP="007D4569">
            <w:r>
              <w:t>Agreed</w:t>
            </w:r>
          </w:p>
          <w:p w14:paraId="5FB9F7EB" w14:textId="77777777" w:rsidR="007D4569" w:rsidRDefault="007D4569" w:rsidP="007D4569">
            <w:pPr>
              <w:rPr>
                <w:rFonts w:eastAsia="Batang" w:cs="Arial"/>
                <w:lang w:eastAsia="ko-KR"/>
              </w:rPr>
            </w:pPr>
          </w:p>
        </w:tc>
      </w:tr>
      <w:tr w:rsidR="007D4569" w:rsidRPr="00D95972" w14:paraId="502B3F24" w14:textId="77777777" w:rsidTr="009718A3">
        <w:tc>
          <w:tcPr>
            <w:tcW w:w="976" w:type="dxa"/>
            <w:tcBorders>
              <w:top w:val="nil"/>
              <w:left w:val="thinThickThinSmallGap" w:sz="24" w:space="0" w:color="auto"/>
              <w:bottom w:val="nil"/>
            </w:tcBorders>
            <w:shd w:val="clear" w:color="auto" w:fill="auto"/>
          </w:tcPr>
          <w:p w14:paraId="5F7F9679"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CBC7DB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262ED20F" w14:textId="77777777" w:rsidR="007D4569" w:rsidRDefault="007D4569" w:rsidP="007D4569">
            <w:r w:rsidRPr="00ED4FAD">
              <w:t>C1-242407</w:t>
            </w:r>
          </w:p>
        </w:tc>
        <w:tc>
          <w:tcPr>
            <w:tcW w:w="4191" w:type="dxa"/>
            <w:gridSpan w:val="3"/>
            <w:tcBorders>
              <w:top w:val="single" w:sz="4" w:space="0" w:color="auto"/>
              <w:bottom w:val="single" w:sz="4" w:space="0" w:color="auto"/>
            </w:tcBorders>
            <w:shd w:val="clear" w:color="auto" w:fill="00FF00"/>
          </w:tcPr>
          <w:p w14:paraId="6D3D4C5C" w14:textId="77777777" w:rsidR="007D4569" w:rsidRDefault="007D4569" w:rsidP="007D4569">
            <w:pPr>
              <w:rPr>
                <w:rFonts w:cs="Arial"/>
              </w:rPr>
            </w:pPr>
            <w:r>
              <w:rPr>
                <w:rFonts w:cs="Arial"/>
              </w:rPr>
              <w:t>Correction for supporting PC5 DRX mechanism to UE-to-network relay discovery procedure</w:t>
            </w:r>
          </w:p>
        </w:tc>
        <w:tc>
          <w:tcPr>
            <w:tcW w:w="1767" w:type="dxa"/>
            <w:tcBorders>
              <w:top w:val="single" w:sz="4" w:space="0" w:color="auto"/>
              <w:bottom w:val="single" w:sz="4" w:space="0" w:color="auto"/>
            </w:tcBorders>
            <w:shd w:val="clear" w:color="auto" w:fill="00FF00"/>
          </w:tcPr>
          <w:p w14:paraId="63A74720"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00FF00"/>
          </w:tcPr>
          <w:p w14:paraId="2360916F" w14:textId="77777777" w:rsidR="007D4569" w:rsidRDefault="007D4569" w:rsidP="007D4569">
            <w:pPr>
              <w:rPr>
                <w:rFonts w:cs="Arial"/>
              </w:rPr>
            </w:pPr>
            <w:r>
              <w:rPr>
                <w:rFonts w:cs="Arial"/>
              </w:rPr>
              <w:t>CR 0564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AB81E00" w14:textId="77777777" w:rsidR="007D4569" w:rsidRDefault="007D4569" w:rsidP="007D4569">
            <w:pPr>
              <w:rPr>
                <w:rFonts w:eastAsia="Batang" w:cs="Arial"/>
                <w:lang w:eastAsia="ko-KR"/>
              </w:rPr>
            </w:pPr>
            <w:r>
              <w:rPr>
                <w:rFonts w:eastAsia="Batang" w:cs="Arial"/>
                <w:lang w:eastAsia="ko-KR"/>
              </w:rPr>
              <w:t>Agreed</w:t>
            </w:r>
          </w:p>
          <w:p w14:paraId="1463B534" w14:textId="77777777" w:rsidR="007D4569" w:rsidRDefault="007D4569" w:rsidP="007D4569">
            <w:pPr>
              <w:rPr>
                <w:rFonts w:eastAsia="Batang" w:cs="Arial"/>
                <w:lang w:eastAsia="ko-KR"/>
              </w:rPr>
            </w:pPr>
          </w:p>
        </w:tc>
      </w:tr>
      <w:tr w:rsidR="007D4569" w:rsidRPr="00D95972" w14:paraId="1F5F83EF" w14:textId="77777777" w:rsidTr="009718A3">
        <w:tc>
          <w:tcPr>
            <w:tcW w:w="976" w:type="dxa"/>
            <w:tcBorders>
              <w:top w:val="nil"/>
              <w:left w:val="thinThickThinSmallGap" w:sz="24" w:space="0" w:color="auto"/>
              <w:bottom w:val="nil"/>
            </w:tcBorders>
            <w:shd w:val="clear" w:color="auto" w:fill="auto"/>
          </w:tcPr>
          <w:p w14:paraId="26222B36"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7E0760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491BF7D4" w14:textId="77777777" w:rsidR="007D4569" w:rsidRDefault="007D4569" w:rsidP="007D4569">
            <w:r w:rsidRPr="00ED4FAD">
              <w:t>C1-242409</w:t>
            </w:r>
          </w:p>
        </w:tc>
        <w:tc>
          <w:tcPr>
            <w:tcW w:w="4191" w:type="dxa"/>
            <w:gridSpan w:val="3"/>
            <w:tcBorders>
              <w:top w:val="single" w:sz="4" w:space="0" w:color="auto"/>
              <w:bottom w:val="single" w:sz="4" w:space="0" w:color="auto"/>
            </w:tcBorders>
            <w:shd w:val="clear" w:color="auto" w:fill="00FF00"/>
          </w:tcPr>
          <w:p w14:paraId="50FF5655" w14:textId="77777777" w:rsidR="007D4569" w:rsidRDefault="007D4569" w:rsidP="007D4569">
            <w:pPr>
              <w:rPr>
                <w:rFonts w:cs="Arial"/>
              </w:rPr>
            </w:pPr>
            <w:r>
              <w:rPr>
                <w:rFonts w:cs="Arial"/>
              </w:rPr>
              <w:t xml:space="preserve">Adding the support of 5G </w:t>
            </w:r>
            <w:proofErr w:type="spellStart"/>
            <w:r>
              <w:rPr>
                <w:rFonts w:cs="Arial"/>
              </w:rPr>
              <w:t>ProSe</w:t>
            </w:r>
            <w:proofErr w:type="spellEnd"/>
            <w:r>
              <w:rPr>
                <w:rFonts w:cs="Arial"/>
              </w:rPr>
              <w:t xml:space="preserve"> UE-to-UE relay to multiple information elements</w:t>
            </w:r>
          </w:p>
        </w:tc>
        <w:tc>
          <w:tcPr>
            <w:tcW w:w="1767" w:type="dxa"/>
            <w:tcBorders>
              <w:top w:val="single" w:sz="4" w:space="0" w:color="auto"/>
              <w:bottom w:val="single" w:sz="4" w:space="0" w:color="auto"/>
            </w:tcBorders>
            <w:shd w:val="clear" w:color="auto" w:fill="00FF00"/>
          </w:tcPr>
          <w:p w14:paraId="6E9FDE4E"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00FF00"/>
          </w:tcPr>
          <w:p w14:paraId="062057F7" w14:textId="77777777" w:rsidR="007D4569" w:rsidRDefault="007D4569" w:rsidP="007D4569">
            <w:pPr>
              <w:rPr>
                <w:rFonts w:cs="Arial"/>
              </w:rPr>
            </w:pPr>
            <w:r>
              <w:rPr>
                <w:rFonts w:cs="Arial"/>
              </w:rPr>
              <w:t xml:space="preserve">CR 0566 </w:t>
            </w:r>
            <w:r>
              <w:rPr>
                <w:rFonts w:cs="Arial"/>
              </w:rPr>
              <w:lastRenderedPageBreak/>
              <w:t>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1DB5B80" w14:textId="77777777" w:rsidR="007D4569" w:rsidRDefault="007D4569" w:rsidP="007D4569">
            <w:pPr>
              <w:rPr>
                <w:rFonts w:eastAsia="Batang" w:cs="Arial"/>
                <w:lang w:eastAsia="ko-KR"/>
              </w:rPr>
            </w:pPr>
            <w:r>
              <w:rPr>
                <w:rFonts w:eastAsia="Batang" w:cs="Arial"/>
                <w:lang w:eastAsia="ko-KR"/>
              </w:rPr>
              <w:lastRenderedPageBreak/>
              <w:t>Agreed</w:t>
            </w:r>
          </w:p>
          <w:p w14:paraId="7751FCE3" w14:textId="77777777" w:rsidR="007D4569" w:rsidRDefault="007D4569" w:rsidP="007D4569">
            <w:pPr>
              <w:rPr>
                <w:rFonts w:eastAsia="Batang" w:cs="Arial"/>
                <w:lang w:eastAsia="ko-KR"/>
              </w:rPr>
            </w:pPr>
          </w:p>
        </w:tc>
      </w:tr>
      <w:tr w:rsidR="007D4569" w:rsidRPr="00D95972" w14:paraId="50AD9D26" w14:textId="77777777" w:rsidTr="009718A3">
        <w:tc>
          <w:tcPr>
            <w:tcW w:w="976" w:type="dxa"/>
            <w:tcBorders>
              <w:top w:val="nil"/>
              <w:left w:val="thinThickThinSmallGap" w:sz="24" w:space="0" w:color="auto"/>
              <w:bottom w:val="nil"/>
            </w:tcBorders>
            <w:shd w:val="clear" w:color="auto" w:fill="auto"/>
          </w:tcPr>
          <w:p w14:paraId="2E5517D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180F09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1A9ACE5D" w14:textId="77777777" w:rsidR="007D4569" w:rsidRDefault="007D4569" w:rsidP="007D4569">
            <w:r w:rsidRPr="00ED4FAD">
              <w:t>C1-242410</w:t>
            </w:r>
          </w:p>
        </w:tc>
        <w:tc>
          <w:tcPr>
            <w:tcW w:w="4191" w:type="dxa"/>
            <w:gridSpan w:val="3"/>
            <w:tcBorders>
              <w:top w:val="single" w:sz="4" w:space="0" w:color="auto"/>
              <w:bottom w:val="single" w:sz="4" w:space="0" w:color="auto"/>
            </w:tcBorders>
            <w:shd w:val="clear" w:color="auto" w:fill="00FF00"/>
          </w:tcPr>
          <w:p w14:paraId="3FEB82C7" w14:textId="77777777" w:rsidR="007D4569" w:rsidRDefault="007D4569" w:rsidP="007D4569">
            <w:pPr>
              <w:rPr>
                <w:rFonts w:cs="Arial"/>
              </w:rPr>
            </w:pPr>
            <w:r>
              <w:rPr>
                <w:rFonts w:cs="Arial"/>
              </w:rPr>
              <w:t>Correcting wrong timers</w:t>
            </w:r>
          </w:p>
        </w:tc>
        <w:tc>
          <w:tcPr>
            <w:tcW w:w="1767" w:type="dxa"/>
            <w:tcBorders>
              <w:top w:val="single" w:sz="4" w:space="0" w:color="auto"/>
              <w:bottom w:val="single" w:sz="4" w:space="0" w:color="auto"/>
            </w:tcBorders>
            <w:shd w:val="clear" w:color="auto" w:fill="00FF00"/>
          </w:tcPr>
          <w:p w14:paraId="4904E096"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B28C198" w14:textId="77777777" w:rsidR="007D4569" w:rsidRDefault="007D4569" w:rsidP="007D4569">
            <w:pPr>
              <w:rPr>
                <w:rFonts w:cs="Arial"/>
              </w:rPr>
            </w:pPr>
            <w:r>
              <w:rPr>
                <w:rFonts w:cs="Arial"/>
              </w:rPr>
              <w:t>CR 0567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597BBA9" w14:textId="77777777" w:rsidR="007D4569" w:rsidRDefault="007D4569" w:rsidP="007D4569">
            <w:pPr>
              <w:rPr>
                <w:rFonts w:eastAsia="Batang" w:cs="Arial"/>
                <w:lang w:eastAsia="ko-KR"/>
              </w:rPr>
            </w:pPr>
            <w:r>
              <w:rPr>
                <w:rFonts w:eastAsia="Batang" w:cs="Arial"/>
                <w:lang w:eastAsia="ko-KR"/>
              </w:rPr>
              <w:t>Agreed</w:t>
            </w:r>
          </w:p>
          <w:p w14:paraId="69071B42" w14:textId="77777777" w:rsidR="007D4569" w:rsidRDefault="007D4569" w:rsidP="007D4569">
            <w:pPr>
              <w:rPr>
                <w:rFonts w:eastAsia="Batang" w:cs="Arial"/>
                <w:lang w:eastAsia="ko-KR"/>
              </w:rPr>
            </w:pPr>
          </w:p>
        </w:tc>
      </w:tr>
      <w:tr w:rsidR="007D4569" w:rsidRPr="00D95972" w14:paraId="48A5B842" w14:textId="77777777" w:rsidTr="009718A3">
        <w:tc>
          <w:tcPr>
            <w:tcW w:w="976" w:type="dxa"/>
            <w:tcBorders>
              <w:top w:val="nil"/>
              <w:left w:val="thinThickThinSmallGap" w:sz="24" w:space="0" w:color="auto"/>
              <w:bottom w:val="nil"/>
            </w:tcBorders>
            <w:shd w:val="clear" w:color="auto" w:fill="auto"/>
          </w:tcPr>
          <w:p w14:paraId="2F72A368"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BF3962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2AD38FE3" w14:textId="77777777" w:rsidR="007D4569" w:rsidRDefault="007D4569" w:rsidP="007D4569">
            <w:r w:rsidRPr="00ED4FAD">
              <w:t>C1-242411</w:t>
            </w:r>
          </w:p>
        </w:tc>
        <w:tc>
          <w:tcPr>
            <w:tcW w:w="4191" w:type="dxa"/>
            <w:gridSpan w:val="3"/>
            <w:tcBorders>
              <w:top w:val="single" w:sz="4" w:space="0" w:color="auto"/>
              <w:bottom w:val="single" w:sz="4" w:space="0" w:color="auto"/>
            </w:tcBorders>
            <w:shd w:val="clear" w:color="auto" w:fill="00FF00"/>
          </w:tcPr>
          <w:p w14:paraId="1143C2C5" w14:textId="77777777" w:rsidR="007D4569" w:rsidRDefault="007D4569" w:rsidP="007D4569">
            <w:pPr>
              <w:rPr>
                <w:rFonts w:cs="Arial"/>
              </w:rPr>
            </w:pPr>
            <w:r>
              <w:rPr>
                <w:rFonts w:cs="Arial"/>
              </w:rPr>
              <w:t>Defining missing semantics for some elements used for UE-to-UE relay</w:t>
            </w:r>
          </w:p>
        </w:tc>
        <w:tc>
          <w:tcPr>
            <w:tcW w:w="1767" w:type="dxa"/>
            <w:tcBorders>
              <w:top w:val="single" w:sz="4" w:space="0" w:color="auto"/>
              <w:bottom w:val="single" w:sz="4" w:space="0" w:color="auto"/>
            </w:tcBorders>
            <w:shd w:val="clear" w:color="auto" w:fill="00FF00"/>
          </w:tcPr>
          <w:p w14:paraId="6F93C818"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00FF00"/>
          </w:tcPr>
          <w:p w14:paraId="13703A55" w14:textId="77777777" w:rsidR="007D4569" w:rsidRDefault="007D4569" w:rsidP="007D4569">
            <w:pPr>
              <w:rPr>
                <w:rFonts w:cs="Arial"/>
              </w:rPr>
            </w:pPr>
            <w:r>
              <w:rPr>
                <w:rFonts w:cs="Arial"/>
              </w:rPr>
              <w:t>CR 0568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37A7ADC" w14:textId="77777777" w:rsidR="007D4569" w:rsidRDefault="007D4569" w:rsidP="007D4569">
            <w:pPr>
              <w:rPr>
                <w:rFonts w:eastAsia="Batang" w:cs="Arial"/>
                <w:lang w:eastAsia="ko-KR"/>
              </w:rPr>
            </w:pPr>
            <w:r>
              <w:rPr>
                <w:rFonts w:eastAsia="Batang" w:cs="Arial"/>
                <w:lang w:eastAsia="ko-KR"/>
              </w:rPr>
              <w:t>Agreed</w:t>
            </w:r>
          </w:p>
          <w:p w14:paraId="1CC83BAA" w14:textId="77777777" w:rsidR="007D4569" w:rsidRDefault="007D4569" w:rsidP="007D4569">
            <w:pPr>
              <w:rPr>
                <w:rFonts w:eastAsia="Batang" w:cs="Arial"/>
                <w:lang w:eastAsia="ko-KR"/>
              </w:rPr>
            </w:pPr>
          </w:p>
        </w:tc>
      </w:tr>
      <w:tr w:rsidR="007D4569" w:rsidRPr="00D95972" w14:paraId="1D85C75A" w14:textId="77777777" w:rsidTr="009718A3">
        <w:tc>
          <w:tcPr>
            <w:tcW w:w="976" w:type="dxa"/>
            <w:tcBorders>
              <w:top w:val="nil"/>
              <w:left w:val="thinThickThinSmallGap" w:sz="24" w:space="0" w:color="auto"/>
              <w:bottom w:val="nil"/>
            </w:tcBorders>
            <w:shd w:val="clear" w:color="auto" w:fill="auto"/>
          </w:tcPr>
          <w:p w14:paraId="189A8B1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BD7371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0A69549C" w14:textId="77777777" w:rsidR="007D4569" w:rsidRDefault="007D4569" w:rsidP="007D4569">
            <w:r w:rsidRPr="00ED4166">
              <w:t>C1-2</w:t>
            </w:r>
            <w:r>
              <w:t>4</w:t>
            </w:r>
            <w:r w:rsidRPr="00ED4166">
              <w:t>2745</w:t>
            </w:r>
          </w:p>
        </w:tc>
        <w:tc>
          <w:tcPr>
            <w:tcW w:w="4191" w:type="dxa"/>
            <w:gridSpan w:val="3"/>
            <w:tcBorders>
              <w:top w:val="single" w:sz="4" w:space="0" w:color="auto"/>
              <w:bottom w:val="single" w:sz="4" w:space="0" w:color="auto"/>
            </w:tcBorders>
            <w:shd w:val="clear" w:color="auto" w:fill="00FF00"/>
          </w:tcPr>
          <w:p w14:paraId="05DFA3D7" w14:textId="77777777" w:rsidR="007D4569" w:rsidRDefault="007D4569" w:rsidP="007D4569">
            <w:pPr>
              <w:rPr>
                <w:rFonts w:cs="Arial"/>
              </w:rPr>
            </w:pPr>
            <w:r>
              <w:rPr>
                <w:rFonts w:cs="Arial"/>
              </w:rPr>
              <w:t xml:space="preserve">Corrections for rejection scenarios of 5G </w:t>
            </w:r>
            <w:proofErr w:type="spellStart"/>
            <w:r>
              <w:rPr>
                <w:rFonts w:cs="Arial"/>
              </w:rPr>
              <w:t>ProSe</w:t>
            </w:r>
            <w:proofErr w:type="spellEnd"/>
            <w:r>
              <w:rPr>
                <w:rFonts w:cs="Arial"/>
              </w:rPr>
              <w:t xml:space="preserve"> UE-to-UE relay direct link security establishment procedure</w:t>
            </w:r>
          </w:p>
        </w:tc>
        <w:tc>
          <w:tcPr>
            <w:tcW w:w="1767" w:type="dxa"/>
            <w:tcBorders>
              <w:top w:val="single" w:sz="4" w:space="0" w:color="auto"/>
              <w:bottom w:val="single" w:sz="4" w:space="0" w:color="auto"/>
            </w:tcBorders>
            <w:shd w:val="clear" w:color="auto" w:fill="00FF00"/>
          </w:tcPr>
          <w:p w14:paraId="6F9D274D"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00FF00"/>
          </w:tcPr>
          <w:p w14:paraId="7AF997A6" w14:textId="77777777" w:rsidR="007D4569" w:rsidRDefault="007D4569" w:rsidP="007D4569">
            <w:pPr>
              <w:rPr>
                <w:rFonts w:cs="Arial"/>
              </w:rPr>
            </w:pPr>
            <w:r>
              <w:rPr>
                <w:rFonts w:cs="Arial"/>
              </w:rPr>
              <w:t>CR 0561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43BC40C" w14:textId="77777777" w:rsidR="007D4569" w:rsidRDefault="007D4569" w:rsidP="007D4569">
            <w:pPr>
              <w:rPr>
                <w:rFonts w:eastAsia="Batang" w:cs="Arial"/>
                <w:lang w:eastAsia="ko-KR"/>
              </w:rPr>
            </w:pPr>
            <w:r>
              <w:rPr>
                <w:rFonts w:eastAsia="Batang" w:cs="Arial"/>
                <w:lang w:eastAsia="ko-KR"/>
              </w:rPr>
              <w:t>Agreed</w:t>
            </w:r>
          </w:p>
          <w:p w14:paraId="13DCED3C" w14:textId="77777777" w:rsidR="007D4569" w:rsidRDefault="007D4569" w:rsidP="007D4569">
            <w:pPr>
              <w:rPr>
                <w:rFonts w:eastAsia="Batang" w:cs="Arial"/>
                <w:lang w:eastAsia="ko-KR"/>
              </w:rPr>
            </w:pPr>
          </w:p>
        </w:tc>
      </w:tr>
      <w:tr w:rsidR="007D4569" w:rsidRPr="00D95972" w14:paraId="0D918251" w14:textId="77777777" w:rsidTr="009718A3">
        <w:tc>
          <w:tcPr>
            <w:tcW w:w="976" w:type="dxa"/>
            <w:tcBorders>
              <w:top w:val="nil"/>
              <w:left w:val="thinThickThinSmallGap" w:sz="24" w:space="0" w:color="auto"/>
              <w:bottom w:val="nil"/>
            </w:tcBorders>
            <w:shd w:val="clear" w:color="auto" w:fill="auto"/>
          </w:tcPr>
          <w:p w14:paraId="303D9626"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5B5EA1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6EE2A70F" w14:textId="77777777" w:rsidR="007D4569" w:rsidRDefault="007D4569" w:rsidP="007D4569">
            <w:r w:rsidRPr="004B43AC">
              <w:t>C1-2</w:t>
            </w:r>
            <w:r>
              <w:t>4</w:t>
            </w:r>
            <w:r w:rsidRPr="004B43AC">
              <w:t>2748</w:t>
            </w:r>
          </w:p>
        </w:tc>
        <w:tc>
          <w:tcPr>
            <w:tcW w:w="4191" w:type="dxa"/>
            <w:gridSpan w:val="3"/>
            <w:tcBorders>
              <w:top w:val="single" w:sz="4" w:space="0" w:color="auto"/>
              <w:bottom w:val="single" w:sz="4" w:space="0" w:color="auto"/>
            </w:tcBorders>
            <w:shd w:val="clear" w:color="auto" w:fill="00FF00"/>
          </w:tcPr>
          <w:p w14:paraId="082FCC76" w14:textId="77777777" w:rsidR="007D4569" w:rsidRDefault="007D4569" w:rsidP="007D4569">
            <w:pPr>
              <w:rPr>
                <w:rFonts w:cs="Arial"/>
              </w:rPr>
            </w:pPr>
            <w:r>
              <w:rPr>
                <w:rFonts w:cs="Arial"/>
              </w:rPr>
              <w:t>Clarification on the target UE’s layer-2 ID</w:t>
            </w:r>
          </w:p>
        </w:tc>
        <w:tc>
          <w:tcPr>
            <w:tcW w:w="1767" w:type="dxa"/>
            <w:tcBorders>
              <w:top w:val="single" w:sz="4" w:space="0" w:color="auto"/>
              <w:bottom w:val="single" w:sz="4" w:space="0" w:color="auto"/>
            </w:tcBorders>
            <w:shd w:val="clear" w:color="auto" w:fill="00FF00"/>
          </w:tcPr>
          <w:p w14:paraId="2CC36E76" w14:textId="77777777" w:rsidR="007D4569" w:rsidRDefault="007D4569" w:rsidP="007D4569">
            <w:pPr>
              <w:rPr>
                <w:rFonts w:cs="Arial"/>
              </w:rPr>
            </w:pPr>
            <w:r>
              <w:rPr>
                <w:rFonts w:cs="Arial"/>
              </w:rPr>
              <w:t>CATT</w:t>
            </w:r>
          </w:p>
        </w:tc>
        <w:tc>
          <w:tcPr>
            <w:tcW w:w="826" w:type="dxa"/>
            <w:tcBorders>
              <w:top w:val="single" w:sz="4" w:space="0" w:color="auto"/>
              <w:bottom w:val="single" w:sz="4" w:space="0" w:color="auto"/>
            </w:tcBorders>
            <w:shd w:val="clear" w:color="auto" w:fill="00FF00"/>
          </w:tcPr>
          <w:p w14:paraId="6071630E" w14:textId="77777777" w:rsidR="007D4569" w:rsidRDefault="007D4569" w:rsidP="007D4569">
            <w:pPr>
              <w:rPr>
                <w:rFonts w:cs="Arial"/>
              </w:rPr>
            </w:pPr>
            <w:r>
              <w:rPr>
                <w:rFonts w:cs="Arial"/>
              </w:rPr>
              <w:t>CR 0570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8F20725" w14:textId="77777777" w:rsidR="007D4569" w:rsidRDefault="007D4569" w:rsidP="007D4569">
            <w:pPr>
              <w:rPr>
                <w:rFonts w:eastAsia="Batang" w:cs="Arial"/>
                <w:lang w:eastAsia="ko-KR"/>
              </w:rPr>
            </w:pPr>
            <w:r>
              <w:rPr>
                <w:rFonts w:eastAsia="Batang" w:cs="Arial"/>
                <w:lang w:eastAsia="ko-KR"/>
              </w:rPr>
              <w:t>Agreed</w:t>
            </w:r>
          </w:p>
          <w:p w14:paraId="78090854" w14:textId="77777777" w:rsidR="007D4569" w:rsidRDefault="007D4569" w:rsidP="007D4569">
            <w:pPr>
              <w:rPr>
                <w:rFonts w:eastAsia="Batang" w:cs="Arial"/>
                <w:lang w:eastAsia="ko-KR"/>
              </w:rPr>
            </w:pPr>
          </w:p>
        </w:tc>
      </w:tr>
      <w:tr w:rsidR="007D4569" w:rsidRPr="00D95972" w14:paraId="7A2E0156" w14:textId="77777777" w:rsidTr="009718A3">
        <w:tc>
          <w:tcPr>
            <w:tcW w:w="976" w:type="dxa"/>
            <w:tcBorders>
              <w:top w:val="nil"/>
              <w:left w:val="thinThickThinSmallGap" w:sz="24" w:space="0" w:color="auto"/>
              <w:bottom w:val="nil"/>
            </w:tcBorders>
            <w:shd w:val="clear" w:color="auto" w:fill="auto"/>
          </w:tcPr>
          <w:p w14:paraId="22412463"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81D9DF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6341E8D1" w14:textId="77777777" w:rsidR="007D4569" w:rsidRDefault="007D4569" w:rsidP="007D4569">
            <w:r w:rsidRPr="00F3741A">
              <w:t>C1-2</w:t>
            </w:r>
            <w:r>
              <w:t>4</w:t>
            </w:r>
            <w:r w:rsidRPr="00F3741A">
              <w:t>2749</w:t>
            </w:r>
          </w:p>
        </w:tc>
        <w:tc>
          <w:tcPr>
            <w:tcW w:w="4191" w:type="dxa"/>
            <w:gridSpan w:val="3"/>
            <w:tcBorders>
              <w:top w:val="single" w:sz="4" w:space="0" w:color="auto"/>
              <w:bottom w:val="single" w:sz="4" w:space="0" w:color="auto"/>
            </w:tcBorders>
            <w:shd w:val="clear" w:color="auto" w:fill="00FF00"/>
          </w:tcPr>
          <w:p w14:paraId="728D7CD4" w14:textId="77777777" w:rsidR="007D4569" w:rsidRDefault="007D4569" w:rsidP="007D4569">
            <w:pPr>
              <w:rPr>
                <w:rFonts w:cs="Arial"/>
              </w:rPr>
            </w:pPr>
            <w:r>
              <w:rPr>
                <w:rFonts w:cs="Arial"/>
              </w:rPr>
              <w:t xml:space="preserve">Support of PC5 DRX operations for 5G </w:t>
            </w:r>
            <w:proofErr w:type="spellStart"/>
            <w:r>
              <w:rPr>
                <w:rFonts w:cs="Arial"/>
              </w:rPr>
              <w:t>ProSe</w:t>
            </w:r>
            <w:proofErr w:type="spellEnd"/>
            <w:r>
              <w:rPr>
                <w:rFonts w:cs="Arial"/>
              </w:rPr>
              <w:t xml:space="preserve"> U2U Relay</w:t>
            </w:r>
          </w:p>
        </w:tc>
        <w:tc>
          <w:tcPr>
            <w:tcW w:w="1767" w:type="dxa"/>
            <w:tcBorders>
              <w:top w:val="single" w:sz="4" w:space="0" w:color="auto"/>
              <w:bottom w:val="single" w:sz="4" w:space="0" w:color="auto"/>
            </w:tcBorders>
            <w:shd w:val="clear" w:color="auto" w:fill="00FF00"/>
          </w:tcPr>
          <w:p w14:paraId="38FAC83A" w14:textId="77777777" w:rsidR="007D4569" w:rsidRDefault="007D4569" w:rsidP="007D4569">
            <w:pPr>
              <w:rPr>
                <w:rFonts w:cs="Arial"/>
              </w:rPr>
            </w:pPr>
            <w:r>
              <w:rPr>
                <w:rFonts w:cs="Arial"/>
              </w:rPr>
              <w:t>CATT</w:t>
            </w:r>
          </w:p>
        </w:tc>
        <w:tc>
          <w:tcPr>
            <w:tcW w:w="826" w:type="dxa"/>
            <w:tcBorders>
              <w:top w:val="single" w:sz="4" w:space="0" w:color="auto"/>
              <w:bottom w:val="single" w:sz="4" w:space="0" w:color="auto"/>
            </w:tcBorders>
            <w:shd w:val="clear" w:color="auto" w:fill="00FF00"/>
          </w:tcPr>
          <w:p w14:paraId="07E0329D" w14:textId="77777777" w:rsidR="007D4569" w:rsidRDefault="007D4569" w:rsidP="007D4569">
            <w:pPr>
              <w:rPr>
                <w:rFonts w:cs="Arial"/>
              </w:rPr>
            </w:pPr>
            <w:r>
              <w:rPr>
                <w:rFonts w:cs="Arial"/>
              </w:rPr>
              <w:t>CR 0571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F0266D6" w14:textId="77777777" w:rsidR="007D4569" w:rsidRDefault="007D4569" w:rsidP="007D4569">
            <w:r>
              <w:t>Agreed</w:t>
            </w:r>
          </w:p>
          <w:p w14:paraId="5A2FE340" w14:textId="77777777" w:rsidR="007D4569" w:rsidRDefault="007D4569" w:rsidP="007D4569">
            <w:pPr>
              <w:rPr>
                <w:rFonts w:eastAsia="Batang" w:cs="Arial"/>
                <w:lang w:eastAsia="ko-KR"/>
              </w:rPr>
            </w:pPr>
          </w:p>
        </w:tc>
      </w:tr>
      <w:tr w:rsidR="007D4569" w:rsidRPr="00D95972" w14:paraId="145D13A7" w14:textId="77777777" w:rsidTr="009718A3">
        <w:tc>
          <w:tcPr>
            <w:tcW w:w="976" w:type="dxa"/>
            <w:tcBorders>
              <w:top w:val="nil"/>
              <w:left w:val="thinThickThinSmallGap" w:sz="24" w:space="0" w:color="auto"/>
              <w:bottom w:val="nil"/>
            </w:tcBorders>
            <w:shd w:val="clear" w:color="auto" w:fill="auto"/>
          </w:tcPr>
          <w:p w14:paraId="51F64072"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F13272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4CD23040" w14:textId="77777777" w:rsidR="007D4569" w:rsidRDefault="00C2444F" w:rsidP="007D4569">
            <w:hyperlink r:id="rId174" w:history="1">
              <w:r w:rsidR="007D4569">
                <w:rPr>
                  <w:rStyle w:val="Hyperlink"/>
                </w:rPr>
                <w:t>C1-243084</w:t>
              </w:r>
            </w:hyperlink>
          </w:p>
        </w:tc>
        <w:tc>
          <w:tcPr>
            <w:tcW w:w="4191" w:type="dxa"/>
            <w:gridSpan w:val="3"/>
            <w:tcBorders>
              <w:top w:val="single" w:sz="4" w:space="0" w:color="auto"/>
              <w:bottom w:val="single" w:sz="4" w:space="0" w:color="auto"/>
            </w:tcBorders>
            <w:shd w:val="clear" w:color="auto" w:fill="FFFF00"/>
          </w:tcPr>
          <w:p w14:paraId="3691F7DE" w14:textId="77777777" w:rsidR="007D4569" w:rsidRDefault="007D4569" w:rsidP="007D4569">
            <w:pPr>
              <w:rPr>
                <w:rFonts w:cs="Arial"/>
              </w:rPr>
            </w:pPr>
            <w:r>
              <w:rPr>
                <w:rFonts w:cs="Arial"/>
              </w:rPr>
              <w:t>Definition of the missing timer</w:t>
            </w:r>
          </w:p>
        </w:tc>
        <w:tc>
          <w:tcPr>
            <w:tcW w:w="1767" w:type="dxa"/>
            <w:tcBorders>
              <w:top w:val="single" w:sz="4" w:space="0" w:color="auto"/>
              <w:bottom w:val="single" w:sz="4" w:space="0" w:color="auto"/>
            </w:tcBorders>
            <w:shd w:val="clear" w:color="auto" w:fill="FFFF00"/>
          </w:tcPr>
          <w:p w14:paraId="18DED9B7" w14:textId="77777777" w:rsidR="007D4569" w:rsidRDefault="007D4569" w:rsidP="007D4569">
            <w:pPr>
              <w:rPr>
                <w:rFonts w:cs="Arial"/>
              </w:rPr>
            </w:pPr>
            <w:r>
              <w:rPr>
                <w:rFonts w:cs="Arial"/>
              </w:rPr>
              <w:t>OPPO</w:t>
            </w:r>
          </w:p>
        </w:tc>
        <w:tc>
          <w:tcPr>
            <w:tcW w:w="826" w:type="dxa"/>
            <w:tcBorders>
              <w:top w:val="single" w:sz="4" w:space="0" w:color="auto"/>
              <w:bottom w:val="single" w:sz="4" w:space="0" w:color="auto"/>
            </w:tcBorders>
            <w:shd w:val="clear" w:color="auto" w:fill="FFFF00"/>
          </w:tcPr>
          <w:p w14:paraId="385301B2" w14:textId="77777777" w:rsidR="007D4569" w:rsidRDefault="007D4569" w:rsidP="007D4569">
            <w:pPr>
              <w:rPr>
                <w:rFonts w:cs="Arial"/>
              </w:rPr>
            </w:pPr>
            <w:r>
              <w:rPr>
                <w:rFonts w:cs="Arial"/>
              </w:rPr>
              <w:t>CR 0578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74D6B0" w14:textId="77777777" w:rsidR="007D4569" w:rsidRDefault="007D4569" w:rsidP="007D4569">
            <w:pPr>
              <w:rPr>
                <w:rFonts w:eastAsia="Batang" w:cs="Arial"/>
                <w:lang w:eastAsia="ko-KR"/>
              </w:rPr>
            </w:pPr>
          </w:p>
        </w:tc>
      </w:tr>
      <w:tr w:rsidR="007D4569" w:rsidRPr="00D95972" w14:paraId="51BF6D5E" w14:textId="77777777" w:rsidTr="009718A3">
        <w:tc>
          <w:tcPr>
            <w:tcW w:w="976" w:type="dxa"/>
            <w:tcBorders>
              <w:top w:val="nil"/>
              <w:left w:val="thinThickThinSmallGap" w:sz="24" w:space="0" w:color="auto"/>
              <w:bottom w:val="nil"/>
            </w:tcBorders>
            <w:shd w:val="clear" w:color="auto" w:fill="auto"/>
          </w:tcPr>
          <w:p w14:paraId="51C7AED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48BE27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357B15EB" w14:textId="77777777" w:rsidR="007D4569" w:rsidRDefault="00C2444F" w:rsidP="007D4569">
            <w:hyperlink r:id="rId175" w:history="1">
              <w:r w:rsidR="007D4569">
                <w:rPr>
                  <w:rStyle w:val="Hyperlink"/>
                </w:rPr>
                <w:t>C1-243227</w:t>
              </w:r>
            </w:hyperlink>
          </w:p>
        </w:tc>
        <w:tc>
          <w:tcPr>
            <w:tcW w:w="4191" w:type="dxa"/>
            <w:gridSpan w:val="3"/>
            <w:tcBorders>
              <w:top w:val="single" w:sz="4" w:space="0" w:color="auto"/>
              <w:bottom w:val="single" w:sz="4" w:space="0" w:color="auto"/>
            </w:tcBorders>
            <w:shd w:val="clear" w:color="auto" w:fill="FFFF00"/>
          </w:tcPr>
          <w:p w14:paraId="4E049E6E" w14:textId="77777777" w:rsidR="007D4569" w:rsidRDefault="007D4569" w:rsidP="007D4569">
            <w:pPr>
              <w:rPr>
                <w:rFonts w:cs="Arial"/>
              </w:rPr>
            </w:pPr>
            <w:r>
              <w:rPr>
                <w:rFonts w:cs="Arial"/>
              </w:rPr>
              <w:t>Clarification on direct discovery set</w:t>
            </w:r>
          </w:p>
        </w:tc>
        <w:tc>
          <w:tcPr>
            <w:tcW w:w="1767" w:type="dxa"/>
            <w:tcBorders>
              <w:top w:val="single" w:sz="4" w:space="0" w:color="auto"/>
              <w:bottom w:val="single" w:sz="4" w:space="0" w:color="auto"/>
            </w:tcBorders>
            <w:shd w:val="clear" w:color="auto" w:fill="FFFF00"/>
          </w:tcPr>
          <w:p w14:paraId="223EB56F" w14:textId="77777777" w:rsidR="007D4569" w:rsidRDefault="007D4569" w:rsidP="007D4569">
            <w:pPr>
              <w:rPr>
                <w:rFonts w:cs="Arial"/>
              </w:rPr>
            </w:pPr>
            <w:r>
              <w:rPr>
                <w:rFonts w:cs="Arial"/>
              </w:rPr>
              <w:t>CATT</w:t>
            </w:r>
          </w:p>
        </w:tc>
        <w:tc>
          <w:tcPr>
            <w:tcW w:w="826" w:type="dxa"/>
            <w:tcBorders>
              <w:top w:val="single" w:sz="4" w:space="0" w:color="auto"/>
              <w:bottom w:val="single" w:sz="4" w:space="0" w:color="auto"/>
            </w:tcBorders>
            <w:shd w:val="clear" w:color="auto" w:fill="FFFF00"/>
          </w:tcPr>
          <w:p w14:paraId="5AC32423" w14:textId="77777777" w:rsidR="007D4569" w:rsidRDefault="007D4569" w:rsidP="007D4569">
            <w:pPr>
              <w:rPr>
                <w:rFonts w:cs="Arial"/>
              </w:rPr>
            </w:pPr>
            <w:r>
              <w:rPr>
                <w:rFonts w:cs="Arial"/>
              </w:rPr>
              <w:t>CR 0572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4E3121" w14:textId="77777777" w:rsidR="007D4569" w:rsidRDefault="007D4569" w:rsidP="007D4569">
            <w:pPr>
              <w:rPr>
                <w:rFonts w:eastAsia="Batang" w:cs="Arial"/>
                <w:lang w:eastAsia="ko-KR"/>
              </w:rPr>
            </w:pPr>
            <w:r>
              <w:rPr>
                <w:rFonts w:eastAsia="Batang" w:cs="Arial"/>
                <w:lang w:eastAsia="ko-KR"/>
              </w:rPr>
              <w:t>Revision of C1-242750</w:t>
            </w:r>
          </w:p>
        </w:tc>
      </w:tr>
      <w:tr w:rsidR="007D4569" w:rsidRPr="00D95972" w14:paraId="1BBAFEE3" w14:textId="77777777" w:rsidTr="009718A3">
        <w:tc>
          <w:tcPr>
            <w:tcW w:w="976" w:type="dxa"/>
            <w:tcBorders>
              <w:top w:val="nil"/>
              <w:left w:val="thinThickThinSmallGap" w:sz="24" w:space="0" w:color="auto"/>
              <w:bottom w:val="nil"/>
            </w:tcBorders>
            <w:shd w:val="clear" w:color="auto" w:fill="auto"/>
          </w:tcPr>
          <w:p w14:paraId="37D399B3"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BBC26B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0C272224" w14:textId="77777777" w:rsidR="007D4569" w:rsidRDefault="00C2444F" w:rsidP="007D4569">
            <w:hyperlink r:id="rId176" w:history="1">
              <w:r w:rsidR="007D4569">
                <w:rPr>
                  <w:rStyle w:val="Hyperlink"/>
                </w:rPr>
                <w:t>C1-243228</w:t>
              </w:r>
            </w:hyperlink>
          </w:p>
        </w:tc>
        <w:tc>
          <w:tcPr>
            <w:tcW w:w="4191" w:type="dxa"/>
            <w:gridSpan w:val="3"/>
            <w:tcBorders>
              <w:top w:val="single" w:sz="4" w:space="0" w:color="auto"/>
              <w:bottom w:val="single" w:sz="4" w:space="0" w:color="auto"/>
            </w:tcBorders>
            <w:shd w:val="clear" w:color="auto" w:fill="FFFF00"/>
          </w:tcPr>
          <w:p w14:paraId="54556DC2" w14:textId="77777777" w:rsidR="007D4569" w:rsidRDefault="007D4569" w:rsidP="007D4569">
            <w:pPr>
              <w:rPr>
                <w:rFonts w:cs="Arial"/>
              </w:rPr>
            </w:pPr>
            <w:r>
              <w:rPr>
                <w:rFonts w:cs="Arial"/>
              </w:rPr>
              <w:t>Clarification on initiating UE behaviour related to T5080 for U2U relay communication</w:t>
            </w:r>
          </w:p>
        </w:tc>
        <w:tc>
          <w:tcPr>
            <w:tcW w:w="1767" w:type="dxa"/>
            <w:tcBorders>
              <w:top w:val="single" w:sz="4" w:space="0" w:color="auto"/>
              <w:bottom w:val="single" w:sz="4" w:space="0" w:color="auto"/>
            </w:tcBorders>
            <w:shd w:val="clear" w:color="auto" w:fill="FFFF00"/>
          </w:tcPr>
          <w:p w14:paraId="6C608B88" w14:textId="77777777" w:rsidR="007D4569" w:rsidRDefault="007D4569" w:rsidP="007D4569">
            <w:pPr>
              <w:rPr>
                <w:rFonts w:cs="Arial"/>
              </w:rPr>
            </w:pPr>
            <w:r>
              <w:rPr>
                <w:rFonts w:cs="Arial"/>
              </w:rPr>
              <w:t>CATT</w:t>
            </w:r>
          </w:p>
        </w:tc>
        <w:tc>
          <w:tcPr>
            <w:tcW w:w="826" w:type="dxa"/>
            <w:tcBorders>
              <w:top w:val="single" w:sz="4" w:space="0" w:color="auto"/>
              <w:bottom w:val="single" w:sz="4" w:space="0" w:color="auto"/>
            </w:tcBorders>
            <w:shd w:val="clear" w:color="auto" w:fill="FFFF00"/>
          </w:tcPr>
          <w:p w14:paraId="4ED5DB5D" w14:textId="77777777" w:rsidR="007D4569" w:rsidRDefault="007D4569" w:rsidP="007D4569">
            <w:pPr>
              <w:rPr>
                <w:rFonts w:cs="Arial"/>
              </w:rPr>
            </w:pPr>
            <w:r>
              <w:rPr>
                <w:rFonts w:cs="Arial"/>
              </w:rPr>
              <w:t>CR 0573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4D5B78" w14:textId="77777777" w:rsidR="007D4569" w:rsidRDefault="007D4569" w:rsidP="007D4569">
            <w:pPr>
              <w:rPr>
                <w:rFonts w:eastAsia="Batang" w:cs="Arial"/>
                <w:lang w:eastAsia="ko-KR"/>
              </w:rPr>
            </w:pPr>
            <w:r>
              <w:rPr>
                <w:rFonts w:eastAsia="Batang" w:cs="Arial"/>
                <w:lang w:eastAsia="ko-KR"/>
              </w:rPr>
              <w:t>Revision of C1-242452</w:t>
            </w:r>
          </w:p>
        </w:tc>
      </w:tr>
      <w:tr w:rsidR="007D4569" w:rsidRPr="00D95972" w14:paraId="1A6CDAD4" w14:textId="77777777" w:rsidTr="009718A3">
        <w:tc>
          <w:tcPr>
            <w:tcW w:w="976" w:type="dxa"/>
            <w:tcBorders>
              <w:top w:val="nil"/>
              <w:left w:val="thinThickThinSmallGap" w:sz="24" w:space="0" w:color="auto"/>
              <w:bottom w:val="nil"/>
            </w:tcBorders>
            <w:shd w:val="clear" w:color="auto" w:fill="auto"/>
          </w:tcPr>
          <w:p w14:paraId="6FD0FA57"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F20DE6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6B02017E" w14:textId="77777777" w:rsidR="007D4569" w:rsidRDefault="00C2444F" w:rsidP="007D4569">
            <w:hyperlink r:id="rId177" w:history="1">
              <w:r w:rsidR="007D4569">
                <w:rPr>
                  <w:rStyle w:val="Hyperlink"/>
                </w:rPr>
                <w:t>C1-243229</w:t>
              </w:r>
            </w:hyperlink>
          </w:p>
        </w:tc>
        <w:tc>
          <w:tcPr>
            <w:tcW w:w="4191" w:type="dxa"/>
            <w:gridSpan w:val="3"/>
            <w:tcBorders>
              <w:top w:val="single" w:sz="4" w:space="0" w:color="auto"/>
              <w:bottom w:val="single" w:sz="4" w:space="0" w:color="auto"/>
            </w:tcBorders>
            <w:shd w:val="clear" w:color="auto" w:fill="FFFF00"/>
          </w:tcPr>
          <w:p w14:paraId="47002F51" w14:textId="77777777" w:rsidR="007D4569" w:rsidRDefault="007D4569" w:rsidP="007D4569">
            <w:pPr>
              <w:rPr>
                <w:rFonts w:cs="Arial"/>
              </w:rPr>
            </w:pPr>
            <w:r>
              <w:rPr>
                <w:rFonts w:cs="Arial"/>
              </w:rPr>
              <w:t xml:space="preserve">Using application layer ID of 5G </w:t>
            </w:r>
            <w:proofErr w:type="spellStart"/>
            <w:r>
              <w:rPr>
                <w:rFonts w:cs="Arial"/>
              </w:rPr>
              <w:t>ProSe</w:t>
            </w:r>
            <w:proofErr w:type="spellEnd"/>
            <w:r>
              <w:rPr>
                <w:rFonts w:cs="Arial"/>
              </w:rPr>
              <w:t xml:space="preserve"> end UE for U2U relay communication</w:t>
            </w:r>
          </w:p>
        </w:tc>
        <w:tc>
          <w:tcPr>
            <w:tcW w:w="1767" w:type="dxa"/>
            <w:tcBorders>
              <w:top w:val="single" w:sz="4" w:space="0" w:color="auto"/>
              <w:bottom w:val="single" w:sz="4" w:space="0" w:color="auto"/>
            </w:tcBorders>
            <w:shd w:val="clear" w:color="auto" w:fill="FFFF00"/>
          </w:tcPr>
          <w:p w14:paraId="6D2409AB" w14:textId="77777777" w:rsidR="007D4569" w:rsidRDefault="007D4569" w:rsidP="007D4569">
            <w:pPr>
              <w:rPr>
                <w:rFonts w:cs="Arial"/>
              </w:rPr>
            </w:pPr>
            <w:r>
              <w:rPr>
                <w:rFonts w:cs="Arial"/>
              </w:rPr>
              <w:t>CATT</w:t>
            </w:r>
          </w:p>
        </w:tc>
        <w:tc>
          <w:tcPr>
            <w:tcW w:w="826" w:type="dxa"/>
            <w:tcBorders>
              <w:top w:val="single" w:sz="4" w:space="0" w:color="auto"/>
              <w:bottom w:val="single" w:sz="4" w:space="0" w:color="auto"/>
            </w:tcBorders>
            <w:shd w:val="clear" w:color="auto" w:fill="FFFF00"/>
          </w:tcPr>
          <w:p w14:paraId="1A93DDC2" w14:textId="77777777" w:rsidR="007D4569" w:rsidRDefault="007D4569" w:rsidP="007D4569">
            <w:pPr>
              <w:rPr>
                <w:rFonts w:cs="Arial"/>
              </w:rPr>
            </w:pPr>
            <w:r>
              <w:rPr>
                <w:rFonts w:cs="Arial"/>
              </w:rPr>
              <w:t>CR 0576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AF2009" w14:textId="77777777" w:rsidR="007D4569" w:rsidRDefault="007D4569" w:rsidP="007D4569">
            <w:pPr>
              <w:rPr>
                <w:rFonts w:eastAsia="Batang" w:cs="Arial"/>
                <w:lang w:eastAsia="ko-KR"/>
              </w:rPr>
            </w:pPr>
            <w:r>
              <w:rPr>
                <w:rFonts w:eastAsia="Batang" w:cs="Arial"/>
                <w:lang w:eastAsia="ko-KR"/>
              </w:rPr>
              <w:t>Revision of C1-242752</w:t>
            </w:r>
          </w:p>
        </w:tc>
      </w:tr>
      <w:tr w:rsidR="007D4569" w:rsidRPr="00D95972" w14:paraId="332B7A84" w14:textId="77777777" w:rsidTr="009718A3">
        <w:tc>
          <w:tcPr>
            <w:tcW w:w="976" w:type="dxa"/>
            <w:tcBorders>
              <w:top w:val="nil"/>
              <w:left w:val="thinThickThinSmallGap" w:sz="24" w:space="0" w:color="auto"/>
              <w:bottom w:val="nil"/>
            </w:tcBorders>
            <w:shd w:val="clear" w:color="auto" w:fill="auto"/>
          </w:tcPr>
          <w:p w14:paraId="5D13BD86"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95A949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03038009" w14:textId="77777777" w:rsidR="007D4569" w:rsidRDefault="00C2444F" w:rsidP="007D4569">
            <w:hyperlink r:id="rId178" w:history="1">
              <w:r w:rsidR="007D4569">
                <w:rPr>
                  <w:rStyle w:val="Hyperlink"/>
                </w:rPr>
                <w:t>C1-243230</w:t>
              </w:r>
            </w:hyperlink>
          </w:p>
        </w:tc>
        <w:tc>
          <w:tcPr>
            <w:tcW w:w="4191" w:type="dxa"/>
            <w:gridSpan w:val="3"/>
            <w:tcBorders>
              <w:top w:val="single" w:sz="4" w:space="0" w:color="auto"/>
              <w:bottom w:val="single" w:sz="4" w:space="0" w:color="auto"/>
            </w:tcBorders>
            <w:shd w:val="clear" w:color="auto" w:fill="FFFF00"/>
          </w:tcPr>
          <w:p w14:paraId="38539391" w14:textId="77777777" w:rsidR="007D4569" w:rsidRDefault="007D4569" w:rsidP="007D4569">
            <w:pPr>
              <w:rPr>
                <w:rFonts w:cs="Arial"/>
              </w:rPr>
            </w:pPr>
            <w:r>
              <w:rPr>
                <w:rFonts w:cs="Arial"/>
              </w:rPr>
              <w:t xml:space="preserve">Clarification on initiation of 5G </w:t>
            </w:r>
            <w:proofErr w:type="spellStart"/>
            <w:r>
              <w:rPr>
                <w:rFonts w:cs="Arial"/>
              </w:rPr>
              <w:t>ProSe</w:t>
            </w:r>
            <w:proofErr w:type="spellEnd"/>
            <w:r>
              <w:rPr>
                <w:rFonts w:cs="Arial"/>
              </w:rPr>
              <w:t xml:space="preserve"> direct link establishment and modification</w:t>
            </w:r>
          </w:p>
        </w:tc>
        <w:tc>
          <w:tcPr>
            <w:tcW w:w="1767" w:type="dxa"/>
            <w:tcBorders>
              <w:top w:val="single" w:sz="4" w:space="0" w:color="auto"/>
              <w:bottom w:val="single" w:sz="4" w:space="0" w:color="auto"/>
            </w:tcBorders>
            <w:shd w:val="clear" w:color="auto" w:fill="FFFF00"/>
          </w:tcPr>
          <w:p w14:paraId="7950E14A" w14:textId="77777777" w:rsidR="007D4569" w:rsidRDefault="007D4569" w:rsidP="007D4569">
            <w:pPr>
              <w:rPr>
                <w:rFonts w:cs="Arial"/>
              </w:rPr>
            </w:pPr>
            <w:r>
              <w:rPr>
                <w:rFonts w:cs="Arial"/>
              </w:rPr>
              <w:t>CATT</w:t>
            </w:r>
          </w:p>
        </w:tc>
        <w:tc>
          <w:tcPr>
            <w:tcW w:w="826" w:type="dxa"/>
            <w:tcBorders>
              <w:top w:val="single" w:sz="4" w:space="0" w:color="auto"/>
              <w:bottom w:val="single" w:sz="4" w:space="0" w:color="auto"/>
            </w:tcBorders>
            <w:shd w:val="clear" w:color="auto" w:fill="FFFF00"/>
          </w:tcPr>
          <w:p w14:paraId="2EDFCCE5" w14:textId="77777777" w:rsidR="007D4569" w:rsidRDefault="007D4569" w:rsidP="007D4569">
            <w:pPr>
              <w:rPr>
                <w:rFonts w:cs="Arial"/>
              </w:rPr>
            </w:pPr>
            <w:r>
              <w:rPr>
                <w:rFonts w:cs="Arial"/>
              </w:rPr>
              <w:t>CR 0574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C42E27" w14:textId="77777777" w:rsidR="007D4569" w:rsidRDefault="007D4569" w:rsidP="007D4569">
            <w:pPr>
              <w:rPr>
                <w:rFonts w:eastAsia="Batang" w:cs="Arial"/>
                <w:lang w:eastAsia="ko-KR"/>
              </w:rPr>
            </w:pPr>
            <w:r>
              <w:rPr>
                <w:rFonts w:eastAsia="Batang" w:cs="Arial"/>
                <w:lang w:eastAsia="ko-KR"/>
              </w:rPr>
              <w:t>Revision of C1-242804</w:t>
            </w:r>
          </w:p>
        </w:tc>
      </w:tr>
      <w:tr w:rsidR="007D4569" w:rsidRPr="00D95972" w14:paraId="7805E747" w14:textId="77777777" w:rsidTr="009718A3">
        <w:tc>
          <w:tcPr>
            <w:tcW w:w="976" w:type="dxa"/>
            <w:tcBorders>
              <w:top w:val="nil"/>
              <w:left w:val="thinThickThinSmallGap" w:sz="24" w:space="0" w:color="auto"/>
              <w:bottom w:val="nil"/>
            </w:tcBorders>
            <w:shd w:val="clear" w:color="auto" w:fill="auto"/>
          </w:tcPr>
          <w:p w14:paraId="2607E675"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820DB7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F8F35B9" w14:textId="77777777" w:rsidR="007D4569" w:rsidRDefault="007D4569" w:rsidP="007D4569">
            <w:r>
              <w:t>C1-243231</w:t>
            </w:r>
          </w:p>
        </w:tc>
        <w:tc>
          <w:tcPr>
            <w:tcW w:w="4191" w:type="dxa"/>
            <w:gridSpan w:val="3"/>
            <w:tcBorders>
              <w:top w:val="single" w:sz="4" w:space="0" w:color="auto"/>
              <w:bottom w:val="single" w:sz="4" w:space="0" w:color="auto"/>
            </w:tcBorders>
            <w:shd w:val="clear" w:color="auto" w:fill="FFFFFF"/>
          </w:tcPr>
          <w:p w14:paraId="740CD278" w14:textId="77777777" w:rsidR="007D4569" w:rsidRDefault="007D4569" w:rsidP="007D4569">
            <w:pPr>
              <w:rPr>
                <w:rFonts w:cs="Arial"/>
              </w:rPr>
            </w:pPr>
            <w:r>
              <w:rPr>
                <w:rFonts w:cs="Arial"/>
              </w:rPr>
              <w:t>Clarification on concurrent layer-2 U2U relay communication establishment</w:t>
            </w:r>
          </w:p>
        </w:tc>
        <w:tc>
          <w:tcPr>
            <w:tcW w:w="1767" w:type="dxa"/>
            <w:tcBorders>
              <w:top w:val="single" w:sz="4" w:space="0" w:color="auto"/>
              <w:bottom w:val="single" w:sz="4" w:space="0" w:color="auto"/>
            </w:tcBorders>
            <w:shd w:val="clear" w:color="auto" w:fill="FFFFFF"/>
          </w:tcPr>
          <w:p w14:paraId="2AF344C0" w14:textId="77777777" w:rsidR="007D4569" w:rsidRDefault="007D4569" w:rsidP="007D4569">
            <w:pPr>
              <w:rPr>
                <w:rFonts w:cs="Arial"/>
              </w:rPr>
            </w:pPr>
            <w:r>
              <w:rPr>
                <w:rFonts w:cs="Arial"/>
              </w:rPr>
              <w:t>CATT / Xiaoyan</w:t>
            </w:r>
          </w:p>
        </w:tc>
        <w:tc>
          <w:tcPr>
            <w:tcW w:w="826" w:type="dxa"/>
            <w:tcBorders>
              <w:top w:val="single" w:sz="4" w:space="0" w:color="auto"/>
              <w:bottom w:val="single" w:sz="4" w:space="0" w:color="auto"/>
            </w:tcBorders>
            <w:shd w:val="clear" w:color="auto" w:fill="FFFFFF"/>
          </w:tcPr>
          <w:p w14:paraId="51A136AA" w14:textId="77777777" w:rsidR="007D4569" w:rsidRDefault="007D4569" w:rsidP="007D4569">
            <w:pPr>
              <w:rPr>
                <w:rFonts w:cs="Arial"/>
              </w:rPr>
            </w:pPr>
            <w:r>
              <w:rPr>
                <w:rFonts w:cs="Arial"/>
              </w:rPr>
              <w:t xml:space="preserve">CR 0066 </w:t>
            </w:r>
            <w:r>
              <w:rPr>
                <w:rFonts w:cs="Arial"/>
              </w:rPr>
              <w:lastRenderedPageBreak/>
              <w:t>24.555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0BB0B73" w14:textId="77777777" w:rsidR="007D4569" w:rsidRDefault="007D4569" w:rsidP="007D4569">
            <w:pPr>
              <w:rPr>
                <w:rFonts w:eastAsia="Batang" w:cs="Arial"/>
                <w:lang w:eastAsia="ko-KR"/>
              </w:rPr>
            </w:pPr>
            <w:r>
              <w:rPr>
                <w:rFonts w:eastAsia="Batang" w:cs="Arial"/>
                <w:lang w:eastAsia="ko-KR"/>
              </w:rPr>
              <w:lastRenderedPageBreak/>
              <w:t>Withdrawn</w:t>
            </w:r>
          </w:p>
          <w:p w14:paraId="12B2FFA4" w14:textId="77777777" w:rsidR="007D4569" w:rsidRDefault="007D4569" w:rsidP="007D4569">
            <w:pPr>
              <w:rPr>
                <w:rFonts w:eastAsia="Batang" w:cs="Arial"/>
                <w:lang w:eastAsia="ko-KR"/>
              </w:rPr>
            </w:pPr>
            <w:r>
              <w:rPr>
                <w:rFonts w:eastAsia="Batang" w:cs="Arial"/>
                <w:lang w:eastAsia="ko-KR"/>
              </w:rPr>
              <w:t>Revision of C1-242806</w:t>
            </w:r>
          </w:p>
        </w:tc>
      </w:tr>
      <w:tr w:rsidR="007D4569" w:rsidRPr="00D95972" w14:paraId="6DC467DD" w14:textId="77777777" w:rsidTr="009718A3">
        <w:tc>
          <w:tcPr>
            <w:tcW w:w="976" w:type="dxa"/>
            <w:tcBorders>
              <w:top w:val="nil"/>
              <w:left w:val="thinThickThinSmallGap" w:sz="24" w:space="0" w:color="auto"/>
              <w:bottom w:val="nil"/>
            </w:tcBorders>
            <w:shd w:val="clear" w:color="auto" w:fill="auto"/>
          </w:tcPr>
          <w:p w14:paraId="1586918C"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68A59F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64AB063D" w14:textId="77777777" w:rsidR="007D4569" w:rsidRDefault="00C2444F" w:rsidP="007D4569">
            <w:hyperlink r:id="rId179" w:history="1">
              <w:r w:rsidR="007D4569">
                <w:rPr>
                  <w:rStyle w:val="Hyperlink"/>
                </w:rPr>
                <w:t>C1-243232</w:t>
              </w:r>
            </w:hyperlink>
          </w:p>
        </w:tc>
        <w:tc>
          <w:tcPr>
            <w:tcW w:w="4191" w:type="dxa"/>
            <w:gridSpan w:val="3"/>
            <w:tcBorders>
              <w:top w:val="single" w:sz="4" w:space="0" w:color="auto"/>
              <w:bottom w:val="single" w:sz="4" w:space="0" w:color="auto"/>
            </w:tcBorders>
            <w:shd w:val="clear" w:color="auto" w:fill="FFFF00"/>
          </w:tcPr>
          <w:p w14:paraId="101B4F5E" w14:textId="77777777" w:rsidR="007D4569" w:rsidRDefault="007D4569" w:rsidP="007D4569">
            <w:pPr>
              <w:rPr>
                <w:rFonts w:cs="Arial"/>
              </w:rPr>
            </w:pPr>
            <w:r>
              <w:rPr>
                <w:rFonts w:cs="Arial"/>
              </w:rPr>
              <w:t>Clarification on concurrent layer-2 U2U relay communication establishment</w:t>
            </w:r>
          </w:p>
        </w:tc>
        <w:tc>
          <w:tcPr>
            <w:tcW w:w="1767" w:type="dxa"/>
            <w:tcBorders>
              <w:top w:val="single" w:sz="4" w:space="0" w:color="auto"/>
              <w:bottom w:val="single" w:sz="4" w:space="0" w:color="auto"/>
            </w:tcBorders>
            <w:shd w:val="clear" w:color="auto" w:fill="FFFF00"/>
          </w:tcPr>
          <w:p w14:paraId="02C090A2" w14:textId="77777777" w:rsidR="007D4569" w:rsidRDefault="007D4569" w:rsidP="007D4569">
            <w:pPr>
              <w:rPr>
                <w:rFonts w:cs="Arial"/>
              </w:rPr>
            </w:pPr>
            <w:r>
              <w:rPr>
                <w:rFonts w:cs="Arial"/>
              </w:rPr>
              <w:t>CATT</w:t>
            </w:r>
          </w:p>
        </w:tc>
        <w:tc>
          <w:tcPr>
            <w:tcW w:w="826" w:type="dxa"/>
            <w:tcBorders>
              <w:top w:val="single" w:sz="4" w:space="0" w:color="auto"/>
              <w:bottom w:val="single" w:sz="4" w:space="0" w:color="auto"/>
            </w:tcBorders>
            <w:shd w:val="clear" w:color="auto" w:fill="FFFF00"/>
          </w:tcPr>
          <w:p w14:paraId="30795545" w14:textId="77777777" w:rsidR="007D4569" w:rsidRDefault="007D4569" w:rsidP="007D4569">
            <w:pPr>
              <w:rPr>
                <w:rFonts w:cs="Arial"/>
              </w:rPr>
            </w:pPr>
            <w:r>
              <w:rPr>
                <w:rFonts w:cs="Arial"/>
              </w:rPr>
              <w:t>CR 0577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C8F74F" w14:textId="77777777" w:rsidR="007D4569" w:rsidRDefault="007D4569" w:rsidP="007D4569">
            <w:pPr>
              <w:rPr>
                <w:rFonts w:eastAsia="Batang" w:cs="Arial"/>
                <w:lang w:eastAsia="ko-KR"/>
              </w:rPr>
            </w:pPr>
            <w:r>
              <w:rPr>
                <w:rFonts w:eastAsia="Batang" w:cs="Arial"/>
                <w:lang w:eastAsia="ko-KR"/>
              </w:rPr>
              <w:t>Revision of C1-242806</w:t>
            </w:r>
          </w:p>
        </w:tc>
      </w:tr>
      <w:tr w:rsidR="007D4569" w:rsidRPr="00D95972" w14:paraId="1B959A47" w14:textId="77777777" w:rsidTr="009718A3">
        <w:tc>
          <w:tcPr>
            <w:tcW w:w="976" w:type="dxa"/>
            <w:tcBorders>
              <w:top w:val="nil"/>
              <w:left w:val="thinThickThinSmallGap" w:sz="24" w:space="0" w:color="auto"/>
              <w:bottom w:val="nil"/>
            </w:tcBorders>
            <w:shd w:val="clear" w:color="auto" w:fill="auto"/>
          </w:tcPr>
          <w:p w14:paraId="22D18525"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AED99A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82CAB3A"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14B1D12D"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04B25D8E"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49BBB886"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A2BF67" w14:textId="77777777" w:rsidR="007D4569" w:rsidRDefault="007D4569" w:rsidP="007D4569">
            <w:pPr>
              <w:rPr>
                <w:rFonts w:eastAsia="Batang" w:cs="Arial"/>
                <w:lang w:eastAsia="ko-KR"/>
              </w:rPr>
            </w:pPr>
          </w:p>
        </w:tc>
      </w:tr>
      <w:tr w:rsidR="007D4569" w:rsidRPr="00D95972" w14:paraId="1C8641A0" w14:textId="77777777" w:rsidTr="009718A3">
        <w:tc>
          <w:tcPr>
            <w:tcW w:w="976" w:type="dxa"/>
            <w:tcBorders>
              <w:top w:val="nil"/>
              <w:left w:val="thinThickThinSmallGap" w:sz="24" w:space="0" w:color="auto"/>
              <w:bottom w:val="nil"/>
            </w:tcBorders>
            <w:shd w:val="clear" w:color="auto" w:fill="auto"/>
          </w:tcPr>
          <w:p w14:paraId="554C50B0"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BC040E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987F83A"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004A9607"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486A2C8F"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2C3C55A0"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AD9DAA" w14:textId="77777777" w:rsidR="007D4569" w:rsidRDefault="007D4569" w:rsidP="007D4569">
            <w:pPr>
              <w:rPr>
                <w:rFonts w:eastAsia="Batang" w:cs="Arial"/>
                <w:lang w:eastAsia="ko-KR"/>
              </w:rPr>
            </w:pPr>
          </w:p>
        </w:tc>
      </w:tr>
      <w:tr w:rsidR="007D4569" w:rsidRPr="00D95972" w14:paraId="323CD14D" w14:textId="77777777" w:rsidTr="009718A3">
        <w:tc>
          <w:tcPr>
            <w:tcW w:w="976" w:type="dxa"/>
            <w:tcBorders>
              <w:top w:val="nil"/>
              <w:left w:val="thinThickThinSmallGap" w:sz="24" w:space="0" w:color="auto"/>
              <w:bottom w:val="nil"/>
            </w:tcBorders>
            <w:shd w:val="clear" w:color="auto" w:fill="auto"/>
          </w:tcPr>
          <w:p w14:paraId="659059CF"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DD24D5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7EEC998"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5EB899C5"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6AEFF454"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127D2B96"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FDD0B6" w14:textId="77777777" w:rsidR="007D4569" w:rsidRDefault="007D4569" w:rsidP="007D4569">
            <w:pPr>
              <w:rPr>
                <w:rFonts w:eastAsia="Batang" w:cs="Arial"/>
                <w:lang w:eastAsia="ko-KR"/>
              </w:rPr>
            </w:pPr>
          </w:p>
        </w:tc>
      </w:tr>
      <w:tr w:rsidR="007D4569" w:rsidRPr="00D95972" w14:paraId="418D26F3"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62364220"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693A695" w14:textId="77777777" w:rsidR="007D4569" w:rsidRPr="00D95972" w:rsidRDefault="007D4569" w:rsidP="007D4569">
            <w:pPr>
              <w:rPr>
                <w:rFonts w:cs="Arial"/>
              </w:rPr>
            </w:pPr>
            <w:r>
              <w:t>5G_eLCS_Ph3 (CT4 lead)</w:t>
            </w:r>
          </w:p>
        </w:tc>
        <w:tc>
          <w:tcPr>
            <w:tcW w:w="1088" w:type="dxa"/>
            <w:tcBorders>
              <w:top w:val="single" w:sz="4" w:space="0" w:color="auto"/>
              <w:bottom w:val="single" w:sz="4" w:space="0" w:color="auto"/>
            </w:tcBorders>
          </w:tcPr>
          <w:p w14:paraId="796A7D9D"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0561E7ED" w14:textId="77777777" w:rsidR="007D4569" w:rsidRPr="00DA2C24" w:rsidRDefault="007D4569" w:rsidP="007D4569">
            <w:pPr>
              <w:rPr>
                <w:rFonts w:eastAsia="Calibri" w:cs="Arial"/>
                <w:b/>
                <w:bCs/>
                <w:color w:val="FF0000"/>
              </w:rPr>
            </w:pPr>
            <w:r w:rsidRPr="00546460">
              <w:rPr>
                <w:rFonts w:eastAsia="Calibri" w:cs="Arial"/>
                <w:color w:val="000000"/>
                <w:highlight w:val="yellow"/>
              </w:rPr>
              <w:t>Lena – Main</w:t>
            </w:r>
          </w:p>
        </w:tc>
        <w:tc>
          <w:tcPr>
            <w:tcW w:w="1767" w:type="dxa"/>
            <w:tcBorders>
              <w:top w:val="single" w:sz="4" w:space="0" w:color="auto"/>
              <w:bottom w:val="single" w:sz="4" w:space="0" w:color="auto"/>
            </w:tcBorders>
          </w:tcPr>
          <w:p w14:paraId="180B1431"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7C124BE7"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64F6CE48" w14:textId="77777777" w:rsidR="007D4569" w:rsidRDefault="007D4569" w:rsidP="007D4569">
            <w:pPr>
              <w:rPr>
                <w:rFonts w:eastAsia="Batang" w:cs="Arial"/>
                <w:color w:val="000000"/>
                <w:lang w:eastAsia="ko-KR"/>
              </w:rPr>
            </w:pPr>
            <w:r w:rsidRPr="00CA4F6A">
              <w:rPr>
                <w:rFonts w:eastAsia="Batang" w:cs="Arial"/>
                <w:color w:val="000000"/>
                <w:lang w:eastAsia="ko-KR"/>
              </w:rPr>
              <w:t>CT aspects of enhancement to the 5GC location services - phase 3</w:t>
            </w:r>
          </w:p>
          <w:p w14:paraId="6B54999D" w14:textId="77777777" w:rsidR="007D4569" w:rsidRPr="00D95972" w:rsidRDefault="007D4569" w:rsidP="007D4569">
            <w:pPr>
              <w:rPr>
                <w:rFonts w:eastAsia="Batang" w:cs="Arial"/>
                <w:color w:val="000000"/>
                <w:lang w:eastAsia="ko-KR"/>
              </w:rPr>
            </w:pPr>
          </w:p>
          <w:p w14:paraId="279606BC" w14:textId="77777777" w:rsidR="007D4569" w:rsidRPr="00D95972" w:rsidRDefault="007D4569" w:rsidP="007D4569">
            <w:pPr>
              <w:rPr>
                <w:rFonts w:eastAsia="Batang" w:cs="Arial"/>
                <w:lang w:eastAsia="ko-KR"/>
              </w:rPr>
            </w:pPr>
          </w:p>
        </w:tc>
      </w:tr>
      <w:tr w:rsidR="007D4569" w:rsidRPr="00D95972" w14:paraId="02A9FE19" w14:textId="77777777" w:rsidTr="009718A3">
        <w:tc>
          <w:tcPr>
            <w:tcW w:w="976" w:type="dxa"/>
            <w:tcBorders>
              <w:top w:val="nil"/>
              <w:left w:val="thinThickThinSmallGap" w:sz="24" w:space="0" w:color="auto"/>
              <w:bottom w:val="nil"/>
            </w:tcBorders>
            <w:shd w:val="clear" w:color="auto" w:fill="auto"/>
          </w:tcPr>
          <w:p w14:paraId="5F1C0B25"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1E4869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470C7499" w14:textId="77777777" w:rsidR="007D4569" w:rsidRDefault="007D4569" w:rsidP="007D4569">
            <w:r w:rsidRPr="00307921">
              <w:t>C1-242942</w:t>
            </w:r>
          </w:p>
        </w:tc>
        <w:tc>
          <w:tcPr>
            <w:tcW w:w="4191" w:type="dxa"/>
            <w:gridSpan w:val="3"/>
            <w:tcBorders>
              <w:top w:val="single" w:sz="4" w:space="0" w:color="auto"/>
              <w:bottom w:val="single" w:sz="4" w:space="0" w:color="auto"/>
            </w:tcBorders>
            <w:shd w:val="clear" w:color="auto" w:fill="00FF00"/>
          </w:tcPr>
          <w:p w14:paraId="43E1E354" w14:textId="77777777" w:rsidR="007D4569" w:rsidRDefault="007D4569" w:rsidP="007D4569">
            <w:pPr>
              <w:rPr>
                <w:rFonts w:cs="Arial"/>
              </w:rPr>
            </w:pPr>
            <w:r>
              <w:rPr>
                <w:rFonts w:hint="eastAsia"/>
                <w:lang w:eastAsia="zh-CN"/>
              </w:rPr>
              <w:t xml:space="preserve">Back-off timer </w:t>
            </w:r>
            <w:r w:rsidRPr="00672F5B">
              <w:rPr>
                <w:lang w:eastAsia="zh-CN"/>
              </w:rPr>
              <w:t xml:space="preserve">during the user plane connection </w:t>
            </w:r>
            <w:r>
              <w:rPr>
                <w:rFonts w:hint="eastAsia"/>
                <w:lang w:eastAsia="zh-CN"/>
              </w:rPr>
              <w:t>release</w:t>
            </w:r>
            <w:r w:rsidRPr="00672F5B">
              <w:rPr>
                <w:lang w:eastAsia="zh-CN"/>
              </w:rPr>
              <w:t xml:space="preserve"> procedure</w:t>
            </w:r>
          </w:p>
        </w:tc>
        <w:tc>
          <w:tcPr>
            <w:tcW w:w="1767" w:type="dxa"/>
            <w:tcBorders>
              <w:top w:val="single" w:sz="4" w:space="0" w:color="auto"/>
              <w:bottom w:val="single" w:sz="4" w:space="0" w:color="auto"/>
            </w:tcBorders>
            <w:shd w:val="clear" w:color="auto" w:fill="00FF00"/>
          </w:tcPr>
          <w:p w14:paraId="4BDAEDDF" w14:textId="77777777" w:rsidR="007D4569" w:rsidRDefault="007D4569" w:rsidP="007D4569">
            <w:pPr>
              <w:rPr>
                <w:rFonts w:cs="Arial"/>
              </w:rPr>
            </w:pPr>
            <w:r>
              <w:rPr>
                <w:rFonts w:cs="Arial"/>
              </w:rPr>
              <w:t xml:space="preserve">vivo, Huawei, </w:t>
            </w:r>
            <w:proofErr w:type="spellStart"/>
            <w:r>
              <w:rPr>
                <w:rFonts w:cs="Arial"/>
              </w:rPr>
              <w:t>HiSilicon</w:t>
            </w:r>
            <w:proofErr w:type="spellEnd"/>
            <w:r>
              <w:rPr>
                <w:rFonts w:cs="Arial"/>
              </w:rPr>
              <w:t>, CATT</w:t>
            </w:r>
          </w:p>
        </w:tc>
        <w:tc>
          <w:tcPr>
            <w:tcW w:w="826" w:type="dxa"/>
            <w:tcBorders>
              <w:top w:val="single" w:sz="4" w:space="0" w:color="auto"/>
              <w:bottom w:val="single" w:sz="4" w:space="0" w:color="auto"/>
            </w:tcBorders>
            <w:shd w:val="clear" w:color="auto" w:fill="00FF00"/>
          </w:tcPr>
          <w:p w14:paraId="28E4747B" w14:textId="77777777" w:rsidR="007D4569" w:rsidRDefault="007D4569" w:rsidP="007D4569">
            <w:pPr>
              <w:rPr>
                <w:rFonts w:cs="Arial"/>
              </w:rPr>
            </w:pPr>
            <w:r>
              <w:rPr>
                <w:rFonts w:cs="Arial"/>
              </w:rPr>
              <w:t>CR 0007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F555ECF" w14:textId="77777777" w:rsidR="007D4569" w:rsidRDefault="007D4569" w:rsidP="007D4569">
            <w:r>
              <w:t>Agreed</w:t>
            </w:r>
          </w:p>
          <w:p w14:paraId="69231A04" w14:textId="77777777" w:rsidR="007D4569" w:rsidRDefault="007D4569" w:rsidP="007D4569">
            <w:pPr>
              <w:rPr>
                <w:rFonts w:eastAsia="Batang" w:cs="Arial"/>
                <w:lang w:eastAsia="ko-KR"/>
              </w:rPr>
            </w:pPr>
          </w:p>
        </w:tc>
      </w:tr>
      <w:tr w:rsidR="007D4569" w:rsidRPr="00D95972" w14:paraId="689128E3" w14:textId="77777777" w:rsidTr="009718A3">
        <w:tc>
          <w:tcPr>
            <w:tcW w:w="976" w:type="dxa"/>
            <w:tcBorders>
              <w:top w:val="nil"/>
              <w:left w:val="thinThickThinSmallGap" w:sz="24" w:space="0" w:color="auto"/>
              <w:bottom w:val="nil"/>
            </w:tcBorders>
            <w:shd w:val="clear" w:color="auto" w:fill="auto"/>
          </w:tcPr>
          <w:p w14:paraId="4E85B51C"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A81DD9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631E182F" w14:textId="77777777" w:rsidR="007D4569" w:rsidRDefault="007D4569" w:rsidP="007D4569">
            <w:r w:rsidRPr="00307921">
              <w:t>C1-242680</w:t>
            </w:r>
          </w:p>
        </w:tc>
        <w:tc>
          <w:tcPr>
            <w:tcW w:w="4191" w:type="dxa"/>
            <w:gridSpan w:val="3"/>
            <w:tcBorders>
              <w:top w:val="single" w:sz="4" w:space="0" w:color="auto"/>
              <w:bottom w:val="single" w:sz="4" w:space="0" w:color="auto"/>
            </w:tcBorders>
            <w:shd w:val="clear" w:color="auto" w:fill="00FF00"/>
          </w:tcPr>
          <w:p w14:paraId="14929D84" w14:textId="77777777" w:rsidR="007D4569" w:rsidRDefault="007D4569" w:rsidP="007D4569">
            <w:pPr>
              <w:rPr>
                <w:rFonts w:cs="Arial"/>
              </w:rPr>
            </w:pPr>
            <w:r>
              <w:rPr>
                <w:rFonts w:cs="Arial"/>
              </w:rPr>
              <w:t>Clarification on the LCS session identity and UP connection release procedure</w:t>
            </w:r>
          </w:p>
        </w:tc>
        <w:tc>
          <w:tcPr>
            <w:tcW w:w="1767" w:type="dxa"/>
            <w:tcBorders>
              <w:top w:val="single" w:sz="4" w:space="0" w:color="auto"/>
              <w:bottom w:val="single" w:sz="4" w:space="0" w:color="auto"/>
            </w:tcBorders>
            <w:shd w:val="clear" w:color="auto" w:fill="00FF00"/>
          </w:tcPr>
          <w:p w14:paraId="57B18DA5" w14:textId="77777777" w:rsidR="007D4569" w:rsidRDefault="007D4569" w:rsidP="007D4569">
            <w:pPr>
              <w:rPr>
                <w:rFonts w:cs="Arial"/>
              </w:rPr>
            </w:pPr>
            <w:r>
              <w:rPr>
                <w:rFonts w:cs="Arial"/>
              </w:rPr>
              <w:t>CATT</w:t>
            </w:r>
          </w:p>
        </w:tc>
        <w:tc>
          <w:tcPr>
            <w:tcW w:w="826" w:type="dxa"/>
            <w:tcBorders>
              <w:top w:val="single" w:sz="4" w:space="0" w:color="auto"/>
              <w:bottom w:val="single" w:sz="4" w:space="0" w:color="auto"/>
            </w:tcBorders>
            <w:shd w:val="clear" w:color="auto" w:fill="00FF00"/>
          </w:tcPr>
          <w:p w14:paraId="5193D1BA" w14:textId="77777777" w:rsidR="007D4569" w:rsidRDefault="007D4569" w:rsidP="007D4569">
            <w:pPr>
              <w:rPr>
                <w:rFonts w:cs="Arial"/>
              </w:rPr>
            </w:pPr>
            <w:r>
              <w:rPr>
                <w:rFonts w:cs="Arial"/>
              </w:rPr>
              <w:t>CR 0017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EE19DCB" w14:textId="77777777" w:rsidR="007D4569" w:rsidRDefault="007D4569" w:rsidP="007D4569">
            <w:r>
              <w:t>Agreed</w:t>
            </w:r>
          </w:p>
          <w:p w14:paraId="206F4AB1" w14:textId="77777777" w:rsidR="007D4569" w:rsidRDefault="007D4569" w:rsidP="007D4569">
            <w:pPr>
              <w:rPr>
                <w:rFonts w:eastAsia="Batang" w:cs="Arial"/>
                <w:lang w:eastAsia="ko-KR"/>
              </w:rPr>
            </w:pPr>
          </w:p>
        </w:tc>
      </w:tr>
      <w:tr w:rsidR="007D4569" w:rsidRPr="00D95972" w14:paraId="41D1243E" w14:textId="77777777" w:rsidTr="009718A3">
        <w:tc>
          <w:tcPr>
            <w:tcW w:w="976" w:type="dxa"/>
            <w:tcBorders>
              <w:top w:val="nil"/>
              <w:left w:val="thinThickThinSmallGap" w:sz="24" w:space="0" w:color="auto"/>
              <w:bottom w:val="nil"/>
            </w:tcBorders>
            <w:shd w:val="clear" w:color="auto" w:fill="auto"/>
          </w:tcPr>
          <w:p w14:paraId="23DA7C56"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FE0A9F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38E611F9" w14:textId="77777777" w:rsidR="007D4569" w:rsidRDefault="007D4569" w:rsidP="007D4569">
            <w:r w:rsidRPr="00307921">
              <w:t>C1-242162</w:t>
            </w:r>
          </w:p>
        </w:tc>
        <w:tc>
          <w:tcPr>
            <w:tcW w:w="4191" w:type="dxa"/>
            <w:gridSpan w:val="3"/>
            <w:tcBorders>
              <w:top w:val="single" w:sz="4" w:space="0" w:color="auto"/>
              <w:bottom w:val="single" w:sz="4" w:space="0" w:color="auto"/>
            </w:tcBorders>
            <w:shd w:val="clear" w:color="auto" w:fill="00FF00"/>
          </w:tcPr>
          <w:p w14:paraId="6D4C46BC" w14:textId="77777777" w:rsidR="007D4569" w:rsidRDefault="007D4569" w:rsidP="007D4569">
            <w:pPr>
              <w:rPr>
                <w:rFonts w:cs="Arial"/>
              </w:rPr>
            </w:pPr>
            <w:r>
              <w:rPr>
                <w:rFonts w:cs="Arial"/>
              </w:rPr>
              <w:t>Correction on T5011 timer handling</w:t>
            </w:r>
          </w:p>
        </w:tc>
        <w:tc>
          <w:tcPr>
            <w:tcW w:w="1767" w:type="dxa"/>
            <w:tcBorders>
              <w:top w:val="single" w:sz="4" w:space="0" w:color="auto"/>
              <w:bottom w:val="single" w:sz="4" w:space="0" w:color="auto"/>
            </w:tcBorders>
            <w:shd w:val="clear" w:color="auto" w:fill="00FF00"/>
          </w:tcPr>
          <w:p w14:paraId="22428CDD"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00"/>
          </w:tcPr>
          <w:p w14:paraId="6E22C9C8" w14:textId="77777777" w:rsidR="007D4569" w:rsidRDefault="007D4569" w:rsidP="007D4569">
            <w:pPr>
              <w:rPr>
                <w:rFonts w:cs="Arial"/>
              </w:rPr>
            </w:pPr>
            <w:r>
              <w:rPr>
                <w:rFonts w:cs="Arial"/>
              </w:rPr>
              <w:t>CR 0005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7A3F325" w14:textId="77777777" w:rsidR="007D4569" w:rsidRDefault="007D4569" w:rsidP="007D4569">
            <w:pPr>
              <w:rPr>
                <w:rFonts w:eastAsia="Batang" w:cs="Arial"/>
                <w:lang w:eastAsia="ko-KR"/>
              </w:rPr>
            </w:pPr>
            <w:r>
              <w:rPr>
                <w:rFonts w:eastAsia="Batang" w:cs="Arial"/>
                <w:lang w:eastAsia="ko-KR"/>
              </w:rPr>
              <w:t>Agreed</w:t>
            </w:r>
          </w:p>
          <w:p w14:paraId="77B3A516" w14:textId="77777777" w:rsidR="007D4569" w:rsidRDefault="007D4569" w:rsidP="007D4569">
            <w:pPr>
              <w:rPr>
                <w:rFonts w:eastAsia="Batang" w:cs="Arial"/>
                <w:lang w:eastAsia="ko-KR"/>
              </w:rPr>
            </w:pPr>
          </w:p>
        </w:tc>
      </w:tr>
      <w:tr w:rsidR="007D4569" w:rsidRPr="00D95972" w14:paraId="4215B760" w14:textId="77777777" w:rsidTr="009718A3">
        <w:tc>
          <w:tcPr>
            <w:tcW w:w="976" w:type="dxa"/>
            <w:tcBorders>
              <w:top w:val="nil"/>
              <w:left w:val="thinThickThinSmallGap" w:sz="24" w:space="0" w:color="auto"/>
              <w:bottom w:val="nil"/>
            </w:tcBorders>
            <w:shd w:val="clear" w:color="auto" w:fill="auto"/>
          </w:tcPr>
          <w:p w14:paraId="0F68440E"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E07854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190FDD6" w14:textId="77777777" w:rsidR="007D4569" w:rsidRDefault="007D4569" w:rsidP="007D4569">
            <w:r w:rsidRPr="00307921">
              <w:t>C1-242302</w:t>
            </w:r>
          </w:p>
        </w:tc>
        <w:tc>
          <w:tcPr>
            <w:tcW w:w="4191" w:type="dxa"/>
            <w:gridSpan w:val="3"/>
            <w:tcBorders>
              <w:top w:val="single" w:sz="4" w:space="0" w:color="auto"/>
              <w:bottom w:val="single" w:sz="4" w:space="0" w:color="auto"/>
            </w:tcBorders>
            <w:shd w:val="clear" w:color="auto" w:fill="00FF00"/>
          </w:tcPr>
          <w:p w14:paraId="6266DD0C" w14:textId="77777777" w:rsidR="007D4569" w:rsidRDefault="007D4569" w:rsidP="007D4569">
            <w:pPr>
              <w:rPr>
                <w:rFonts w:cs="Arial"/>
              </w:rPr>
            </w:pPr>
            <w:r>
              <w:rPr>
                <w:rFonts w:cs="Arial"/>
              </w:rPr>
              <w:t>Corrections to NW handling for USER PLANE CONNECTION ESTABLISHMENT COMMAND REJECT</w:t>
            </w:r>
          </w:p>
        </w:tc>
        <w:tc>
          <w:tcPr>
            <w:tcW w:w="1767" w:type="dxa"/>
            <w:tcBorders>
              <w:top w:val="single" w:sz="4" w:space="0" w:color="auto"/>
              <w:bottom w:val="single" w:sz="4" w:space="0" w:color="auto"/>
            </w:tcBorders>
            <w:shd w:val="clear" w:color="auto" w:fill="00FF00"/>
          </w:tcPr>
          <w:p w14:paraId="1F3AFB30" w14:textId="77777777" w:rsidR="007D4569"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34C33482" w14:textId="77777777" w:rsidR="007D4569" w:rsidRDefault="007D4569" w:rsidP="007D4569">
            <w:pPr>
              <w:rPr>
                <w:rFonts w:cs="Arial"/>
              </w:rPr>
            </w:pPr>
            <w:r>
              <w:rPr>
                <w:rFonts w:cs="Arial"/>
              </w:rPr>
              <w:t>CR 0016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FC2316C" w14:textId="77777777" w:rsidR="007D4569" w:rsidRDefault="007D4569" w:rsidP="007D4569">
            <w:pPr>
              <w:rPr>
                <w:rFonts w:eastAsia="Batang" w:cs="Arial"/>
                <w:lang w:eastAsia="ko-KR"/>
              </w:rPr>
            </w:pPr>
            <w:r>
              <w:rPr>
                <w:rFonts w:eastAsia="Batang" w:cs="Arial"/>
                <w:lang w:eastAsia="ko-KR"/>
              </w:rPr>
              <w:t>Agreed</w:t>
            </w:r>
          </w:p>
          <w:p w14:paraId="17EEE00B" w14:textId="77777777" w:rsidR="007D4569" w:rsidRDefault="007D4569" w:rsidP="007D4569">
            <w:pPr>
              <w:rPr>
                <w:rFonts w:eastAsia="Batang" w:cs="Arial"/>
                <w:lang w:eastAsia="ko-KR"/>
              </w:rPr>
            </w:pPr>
          </w:p>
        </w:tc>
      </w:tr>
      <w:tr w:rsidR="007D4569" w:rsidRPr="00D95972" w14:paraId="70C25F72" w14:textId="77777777" w:rsidTr="009718A3">
        <w:tc>
          <w:tcPr>
            <w:tcW w:w="976" w:type="dxa"/>
            <w:tcBorders>
              <w:top w:val="nil"/>
              <w:left w:val="thinThickThinSmallGap" w:sz="24" w:space="0" w:color="auto"/>
              <w:bottom w:val="nil"/>
            </w:tcBorders>
            <w:shd w:val="clear" w:color="auto" w:fill="auto"/>
          </w:tcPr>
          <w:p w14:paraId="5628AC40"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164ECF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47E29D49" w14:textId="77777777" w:rsidR="007D4569" w:rsidRDefault="007D4569" w:rsidP="007D4569">
            <w:r w:rsidRPr="00307921">
              <w:t>C1-242443</w:t>
            </w:r>
          </w:p>
        </w:tc>
        <w:tc>
          <w:tcPr>
            <w:tcW w:w="4191" w:type="dxa"/>
            <w:gridSpan w:val="3"/>
            <w:tcBorders>
              <w:top w:val="single" w:sz="4" w:space="0" w:color="auto"/>
              <w:bottom w:val="single" w:sz="4" w:space="0" w:color="auto"/>
            </w:tcBorders>
            <w:shd w:val="clear" w:color="auto" w:fill="00FF00"/>
          </w:tcPr>
          <w:p w14:paraId="5BB8DB26" w14:textId="77777777" w:rsidR="007D4569" w:rsidRDefault="007D4569" w:rsidP="007D4569">
            <w:pPr>
              <w:rPr>
                <w:rFonts w:cs="Arial"/>
              </w:rPr>
            </w:pPr>
            <w:r>
              <w:rPr>
                <w:rFonts w:cs="Arial"/>
              </w:rPr>
              <w:t>Clarification on the parameters for the UP and cumulative event reporting</w:t>
            </w:r>
          </w:p>
        </w:tc>
        <w:tc>
          <w:tcPr>
            <w:tcW w:w="1767" w:type="dxa"/>
            <w:tcBorders>
              <w:top w:val="single" w:sz="4" w:space="0" w:color="auto"/>
              <w:bottom w:val="single" w:sz="4" w:space="0" w:color="auto"/>
            </w:tcBorders>
            <w:shd w:val="clear" w:color="auto" w:fill="00FF00"/>
          </w:tcPr>
          <w:p w14:paraId="5DBC34A4" w14:textId="77777777" w:rsidR="007D4569" w:rsidRDefault="007D4569" w:rsidP="007D4569">
            <w:pPr>
              <w:rPr>
                <w:rFonts w:cs="Arial"/>
              </w:rPr>
            </w:pPr>
            <w:r>
              <w:rPr>
                <w:rFonts w:cs="Arial"/>
              </w:rPr>
              <w:t>CATT</w:t>
            </w:r>
          </w:p>
        </w:tc>
        <w:tc>
          <w:tcPr>
            <w:tcW w:w="826" w:type="dxa"/>
            <w:tcBorders>
              <w:top w:val="single" w:sz="4" w:space="0" w:color="auto"/>
              <w:bottom w:val="single" w:sz="4" w:space="0" w:color="auto"/>
            </w:tcBorders>
            <w:shd w:val="clear" w:color="auto" w:fill="00FF00"/>
          </w:tcPr>
          <w:p w14:paraId="183C70BD" w14:textId="77777777" w:rsidR="007D4569" w:rsidRDefault="007D4569" w:rsidP="007D4569">
            <w:pPr>
              <w:rPr>
                <w:rFonts w:cs="Arial"/>
              </w:rPr>
            </w:pPr>
            <w:r>
              <w:rPr>
                <w:rFonts w:cs="Arial"/>
              </w:rPr>
              <w:t>CR 0075 24.571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1BDD17C" w14:textId="77777777" w:rsidR="007D4569" w:rsidRDefault="007D4569" w:rsidP="007D4569">
            <w:pPr>
              <w:rPr>
                <w:rFonts w:eastAsia="Batang" w:cs="Arial"/>
                <w:lang w:eastAsia="ko-KR"/>
              </w:rPr>
            </w:pPr>
            <w:r>
              <w:rPr>
                <w:rFonts w:eastAsia="Batang" w:cs="Arial"/>
                <w:lang w:eastAsia="ko-KR"/>
              </w:rPr>
              <w:t>Agreed</w:t>
            </w:r>
          </w:p>
          <w:p w14:paraId="4A1A5F2F" w14:textId="77777777" w:rsidR="007D4569" w:rsidRDefault="007D4569" w:rsidP="007D4569">
            <w:pPr>
              <w:rPr>
                <w:rFonts w:eastAsia="Batang" w:cs="Arial"/>
                <w:lang w:eastAsia="ko-KR"/>
              </w:rPr>
            </w:pPr>
          </w:p>
        </w:tc>
      </w:tr>
      <w:tr w:rsidR="007D4569" w:rsidRPr="00D95972" w14:paraId="1D6B2D4B" w14:textId="77777777" w:rsidTr="009718A3">
        <w:tc>
          <w:tcPr>
            <w:tcW w:w="976" w:type="dxa"/>
            <w:tcBorders>
              <w:top w:val="nil"/>
              <w:left w:val="thinThickThinSmallGap" w:sz="24" w:space="0" w:color="auto"/>
              <w:bottom w:val="nil"/>
            </w:tcBorders>
            <w:shd w:val="clear" w:color="auto" w:fill="auto"/>
          </w:tcPr>
          <w:p w14:paraId="6BD47C4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1B1280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14598C35" w14:textId="77777777" w:rsidR="007D4569" w:rsidRDefault="007D4569" w:rsidP="007D4569">
            <w:r w:rsidRPr="00307921">
              <w:t>C1-242444</w:t>
            </w:r>
          </w:p>
        </w:tc>
        <w:tc>
          <w:tcPr>
            <w:tcW w:w="4191" w:type="dxa"/>
            <w:gridSpan w:val="3"/>
            <w:tcBorders>
              <w:top w:val="single" w:sz="4" w:space="0" w:color="auto"/>
              <w:bottom w:val="single" w:sz="4" w:space="0" w:color="auto"/>
            </w:tcBorders>
            <w:shd w:val="clear" w:color="auto" w:fill="00FF00"/>
          </w:tcPr>
          <w:p w14:paraId="4A6483CD" w14:textId="77777777" w:rsidR="007D4569" w:rsidRDefault="007D4569" w:rsidP="007D4569">
            <w:pPr>
              <w:rPr>
                <w:rFonts w:cs="Arial"/>
              </w:rPr>
            </w:pPr>
            <w:r>
              <w:rPr>
                <w:rFonts w:cs="Arial"/>
              </w:rPr>
              <w:t>Clarification on PRU capability</w:t>
            </w:r>
          </w:p>
        </w:tc>
        <w:tc>
          <w:tcPr>
            <w:tcW w:w="1767" w:type="dxa"/>
            <w:tcBorders>
              <w:top w:val="single" w:sz="4" w:space="0" w:color="auto"/>
              <w:bottom w:val="single" w:sz="4" w:space="0" w:color="auto"/>
            </w:tcBorders>
            <w:shd w:val="clear" w:color="auto" w:fill="00FF00"/>
          </w:tcPr>
          <w:p w14:paraId="0D21324E" w14:textId="77777777" w:rsidR="007D4569" w:rsidRDefault="007D4569" w:rsidP="007D4569">
            <w:pPr>
              <w:rPr>
                <w:rFonts w:cs="Arial"/>
              </w:rPr>
            </w:pPr>
            <w:r>
              <w:rPr>
                <w:rFonts w:cs="Arial"/>
              </w:rPr>
              <w:t>CATT</w:t>
            </w:r>
          </w:p>
        </w:tc>
        <w:tc>
          <w:tcPr>
            <w:tcW w:w="826" w:type="dxa"/>
            <w:tcBorders>
              <w:top w:val="single" w:sz="4" w:space="0" w:color="auto"/>
              <w:bottom w:val="single" w:sz="4" w:space="0" w:color="auto"/>
            </w:tcBorders>
            <w:shd w:val="clear" w:color="auto" w:fill="00FF00"/>
          </w:tcPr>
          <w:p w14:paraId="4D93A437" w14:textId="77777777" w:rsidR="007D4569" w:rsidRDefault="007D4569" w:rsidP="007D4569">
            <w:pPr>
              <w:rPr>
                <w:rFonts w:cs="Arial"/>
              </w:rPr>
            </w:pPr>
            <w:r>
              <w:rPr>
                <w:rFonts w:cs="Arial"/>
              </w:rPr>
              <w:t>CR 0076 24.571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40FAF91" w14:textId="77777777" w:rsidR="007D4569" w:rsidRDefault="007D4569" w:rsidP="007D4569">
            <w:pPr>
              <w:rPr>
                <w:rFonts w:eastAsia="Batang" w:cs="Arial"/>
                <w:lang w:eastAsia="ko-KR"/>
              </w:rPr>
            </w:pPr>
            <w:r>
              <w:rPr>
                <w:rFonts w:eastAsia="Batang" w:cs="Arial"/>
                <w:lang w:eastAsia="ko-KR"/>
              </w:rPr>
              <w:t>Agreed</w:t>
            </w:r>
          </w:p>
          <w:p w14:paraId="58CF227E" w14:textId="77777777" w:rsidR="007D4569" w:rsidRDefault="007D4569" w:rsidP="007D4569">
            <w:pPr>
              <w:rPr>
                <w:rFonts w:eastAsia="Batang" w:cs="Arial"/>
                <w:lang w:eastAsia="ko-KR"/>
              </w:rPr>
            </w:pPr>
          </w:p>
        </w:tc>
      </w:tr>
      <w:tr w:rsidR="007D4569" w:rsidRPr="00D95972" w14:paraId="7C0C8090" w14:textId="77777777" w:rsidTr="009718A3">
        <w:tc>
          <w:tcPr>
            <w:tcW w:w="976" w:type="dxa"/>
            <w:tcBorders>
              <w:top w:val="nil"/>
              <w:left w:val="thinThickThinSmallGap" w:sz="24" w:space="0" w:color="auto"/>
              <w:bottom w:val="nil"/>
            </w:tcBorders>
            <w:shd w:val="clear" w:color="auto" w:fill="auto"/>
          </w:tcPr>
          <w:p w14:paraId="33B550D7"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DEB239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50C14FBD" w14:textId="77777777" w:rsidR="007D4569" w:rsidRDefault="007D4569" w:rsidP="007D4569">
            <w:r w:rsidRPr="00307921">
              <w:t>C1-242579</w:t>
            </w:r>
          </w:p>
        </w:tc>
        <w:tc>
          <w:tcPr>
            <w:tcW w:w="4191" w:type="dxa"/>
            <w:gridSpan w:val="3"/>
            <w:tcBorders>
              <w:top w:val="single" w:sz="4" w:space="0" w:color="auto"/>
              <w:bottom w:val="single" w:sz="4" w:space="0" w:color="auto"/>
            </w:tcBorders>
            <w:shd w:val="clear" w:color="auto" w:fill="00FF00"/>
          </w:tcPr>
          <w:p w14:paraId="231CF77A" w14:textId="77777777" w:rsidR="007D4569" w:rsidRDefault="007D4569" w:rsidP="007D4569">
            <w:pPr>
              <w:rPr>
                <w:rFonts w:cs="Arial"/>
              </w:rPr>
            </w:pPr>
            <w:r>
              <w:rPr>
                <w:rFonts w:cs="Arial"/>
              </w:rPr>
              <w:t>Corrections to scope</w:t>
            </w:r>
          </w:p>
        </w:tc>
        <w:tc>
          <w:tcPr>
            <w:tcW w:w="1767" w:type="dxa"/>
            <w:tcBorders>
              <w:top w:val="single" w:sz="4" w:space="0" w:color="auto"/>
              <w:bottom w:val="single" w:sz="4" w:space="0" w:color="auto"/>
            </w:tcBorders>
            <w:shd w:val="clear" w:color="auto" w:fill="00FF00"/>
          </w:tcPr>
          <w:p w14:paraId="294ED9CA"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105E563" w14:textId="77777777" w:rsidR="007D4569" w:rsidRDefault="007D4569" w:rsidP="007D4569">
            <w:pPr>
              <w:rPr>
                <w:rFonts w:cs="Arial"/>
              </w:rPr>
            </w:pPr>
            <w:r>
              <w:rPr>
                <w:rFonts w:cs="Arial"/>
              </w:rPr>
              <w:t>CR 0002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A3DD9FC" w14:textId="77777777" w:rsidR="007D4569" w:rsidRDefault="007D4569" w:rsidP="007D4569">
            <w:pPr>
              <w:rPr>
                <w:rFonts w:eastAsia="Batang" w:cs="Arial"/>
                <w:lang w:eastAsia="ko-KR"/>
              </w:rPr>
            </w:pPr>
            <w:r>
              <w:rPr>
                <w:rFonts w:eastAsia="Batang" w:cs="Arial"/>
                <w:lang w:eastAsia="ko-KR"/>
              </w:rPr>
              <w:t>Agreed</w:t>
            </w:r>
          </w:p>
          <w:p w14:paraId="61E07C46" w14:textId="77777777" w:rsidR="007D4569" w:rsidRDefault="007D4569" w:rsidP="007D4569">
            <w:pPr>
              <w:rPr>
                <w:rFonts w:eastAsia="Batang" w:cs="Arial"/>
                <w:lang w:eastAsia="ko-KR"/>
              </w:rPr>
            </w:pPr>
          </w:p>
        </w:tc>
      </w:tr>
      <w:tr w:rsidR="007D4569" w:rsidRPr="00D95972" w14:paraId="46362066" w14:textId="77777777" w:rsidTr="009718A3">
        <w:tc>
          <w:tcPr>
            <w:tcW w:w="976" w:type="dxa"/>
            <w:tcBorders>
              <w:top w:val="nil"/>
              <w:left w:val="thinThickThinSmallGap" w:sz="24" w:space="0" w:color="auto"/>
              <w:bottom w:val="nil"/>
            </w:tcBorders>
            <w:shd w:val="clear" w:color="auto" w:fill="auto"/>
          </w:tcPr>
          <w:p w14:paraId="06AD0D2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7DF2A6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0769731B" w14:textId="77777777" w:rsidR="007D4569" w:rsidRDefault="007D4569" w:rsidP="007D4569">
            <w:r w:rsidRPr="00307921">
              <w:t>C1-242588</w:t>
            </w:r>
          </w:p>
        </w:tc>
        <w:tc>
          <w:tcPr>
            <w:tcW w:w="4191" w:type="dxa"/>
            <w:gridSpan w:val="3"/>
            <w:tcBorders>
              <w:top w:val="single" w:sz="4" w:space="0" w:color="auto"/>
              <w:bottom w:val="single" w:sz="4" w:space="0" w:color="auto"/>
            </w:tcBorders>
            <w:shd w:val="clear" w:color="auto" w:fill="00FF00"/>
          </w:tcPr>
          <w:p w14:paraId="73717832" w14:textId="77777777" w:rsidR="007D4569" w:rsidRDefault="007D4569" w:rsidP="007D4569">
            <w:pPr>
              <w:rPr>
                <w:rFonts w:cs="Arial"/>
              </w:rPr>
            </w:pPr>
            <w:r>
              <w:rPr>
                <w:rFonts w:cs="Arial"/>
              </w:rPr>
              <w:t>UE handling on user plane connection release</w:t>
            </w:r>
          </w:p>
        </w:tc>
        <w:tc>
          <w:tcPr>
            <w:tcW w:w="1767" w:type="dxa"/>
            <w:tcBorders>
              <w:top w:val="single" w:sz="4" w:space="0" w:color="auto"/>
              <w:bottom w:val="single" w:sz="4" w:space="0" w:color="auto"/>
            </w:tcBorders>
            <w:shd w:val="clear" w:color="auto" w:fill="00FF00"/>
          </w:tcPr>
          <w:p w14:paraId="631D0881"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00"/>
          </w:tcPr>
          <w:p w14:paraId="6BDC1DE5" w14:textId="77777777" w:rsidR="007D4569" w:rsidRDefault="007D4569" w:rsidP="007D4569">
            <w:pPr>
              <w:rPr>
                <w:rFonts w:cs="Arial"/>
              </w:rPr>
            </w:pPr>
            <w:r>
              <w:rPr>
                <w:rFonts w:cs="Arial"/>
              </w:rPr>
              <w:t>CR 0004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673BCA5" w14:textId="77777777" w:rsidR="007D4569" w:rsidRDefault="007D4569" w:rsidP="007D4569">
            <w:pPr>
              <w:rPr>
                <w:rFonts w:eastAsia="Batang" w:cs="Arial"/>
                <w:lang w:eastAsia="ko-KR"/>
              </w:rPr>
            </w:pPr>
            <w:r>
              <w:rPr>
                <w:rFonts w:eastAsia="Batang" w:cs="Arial"/>
                <w:lang w:eastAsia="ko-KR"/>
              </w:rPr>
              <w:t>Agreed</w:t>
            </w:r>
          </w:p>
          <w:p w14:paraId="5118F9DB" w14:textId="77777777" w:rsidR="007D4569" w:rsidRDefault="007D4569" w:rsidP="007D4569">
            <w:pPr>
              <w:rPr>
                <w:rFonts w:eastAsia="Batang" w:cs="Arial"/>
                <w:lang w:eastAsia="ko-KR"/>
              </w:rPr>
            </w:pPr>
          </w:p>
        </w:tc>
      </w:tr>
      <w:tr w:rsidR="007D4569" w:rsidRPr="00D95972" w14:paraId="074B8DDA" w14:textId="77777777" w:rsidTr="009718A3">
        <w:tc>
          <w:tcPr>
            <w:tcW w:w="976" w:type="dxa"/>
            <w:tcBorders>
              <w:top w:val="nil"/>
              <w:left w:val="thinThickThinSmallGap" w:sz="24" w:space="0" w:color="auto"/>
              <w:bottom w:val="nil"/>
            </w:tcBorders>
            <w:shd w:val="clear" w:color="auto" w:fill="auto"/>
          </w:tcPr>
          <w:p w14:paraId="2585BABA"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6594AF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A9D8D97" w14:textId="77777777" w:rsidR="007D4569" w:rsidRDefault="007D4569" w:rsidP="007D4569">
            <w:r w:rsidRPr="00307921">
              <w:t>C1-242589</w:t>
            </w:r>
          </w:p>
        </w:tc>
        <w:tc>
          <w:tcPr>
            <w:tcW w:w="4191" w:type="dxa"/>
            <w:gridSpan w:val="3"/>
            <w:tcBorders>
              <w:top w:val="single" w:sz="4" w:space="0" w:color="auto"/>
              <w:bottom w:val="single" w:sz="4" w:space="0" w:color="auto"/>
            </w:tcBorders>
            <w:shd w:val="clear" w:color="auto" w:fill="00FF00"/>
          </w:tcPr>
          <w:p w14:paraId="094DCBFA" w14:textId="77777777" w:rsidR="007D4569" w:rsidRDefault="007D4569" w:rsidP="007D4569">
            <w:pPr>
              <w:rPr>
                <w:rFonts w:cs="Arial"/>
              </w:rPr>
            </w:pPr>
            <w:r>
              <w:rPr>
                <w:rFonts w:cs="Arial"/>
              </w:rPr>
              <w:t>Minor corrections to 24.572</w:t>
            </w:r>
          </w:p>
        </w:tc>
        <w:tc>
          <w:tcPr>
            <w:tcW w:w="1767" w:type="dxa"/>
            <w:tcBorders>
              <w:top w:val="single" w:sz="4" w:space="0" w:color="auto"/>
              <w:bottom w:val="single" w:sz="4" w:space="0" w:color="auto"/>
            </w:tcBorders>
            <w:shd w:val="clear" w:color="auto" w:fill="00FF00"/>
          </w:tcPr>
          <w:p w14:paraId="0896DB83" w14:textId="77777777" w:rsidR="007D4569"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1E6FF214" w14:textId="77777777" w:rsidR="007D4569" w:rsidRDefault="007D4569" w:rsidP="007D4569">
            <w:pPr>
              <w:rPr>
                <w:rFonts w:cs="Arial"/>
              </w:rPr>
            </w:pPr>
            <w:r>
              <w:rPr>
                <w:rFonts w:cs="Arial"/>
              </w:rPr>
              <w:t>CR 0015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7A6B9AA" w14:textId="77777777" w:rsidR="007D4569" w:rsidRDefault="007D4569" w:rsidP="007D4569">
            <w:r>
              <w:t>Agreed</w:t>
            </w:r>
          </w:p>
          <w:p w14:paraId="622D84C6" w14:textId="77777777" w:rsidR="007D4569" w:rsidRDefault="007D4569" w:rsidP="007D4569">
            <w:pPr>
              <w:rPr>
                <w:rFonts w:eastAsia="Batang" w:cs="Arial"/>
                <w:lang w:eastAsia="ko-KR"/>
              </w:rPr>
            </w:pPr>
          </w:p>
        </w:tc>
      </w:tr>
      <w:tr w:rsidR="007D4569" w:rsidRPr="00D95972" w14:paraId="51FEFBE9" w14:textId="77777777" w:rsidTr="009718A3">
        <w:tc>
          <w:tcPr>
            <w:tcW w:w="976" w:type="dxa"/>
            <w:tcBorders>
              <w:top w:val="nil"/>
              <w:left w:val="thinThickThinSmallGap" w:sz="24" w:space="0" w:color="auto"/>
              <w:bottom w:val="nil"/>
            </w:tcBorders>
            <w:shd w:val="clear" w:color="auto" w:fill="auto"/>
          </w:tcPr>
          <w:p w14:paraId="788DA993"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DAF743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F0B7ADC" w14:textId="77777777" w:rsidR="007D4569" w:rsidRDefault="007D4569" w:rsidP="007D4569">
            <w:r w:rsidRPr="00307921">
              <w:t>C1-242591</w:t>
            </w:r>
          </w:p>
        </w:tc>
        <w:tc>
          <w:tcPr>
            <w:tcW w:w="4191" w:type="dxa"/>
            <w:gridSpan w:val="3"/>
            <w:tcBorders>
              <w:top w:val="single" w:sz="4" w:space="0" w:color="auto"/>
              <w:bottom w:val="single" w:sz="4" w:space="0" w:color="auto"/>
            </w:tcBorders>
            <w:shd w:val="clear" w:color="auto" w:fill="00FF00"/>
          </w:tcPr>
          <w:p w14:paraId="7675525D" w14:textId="77777777" w:rsidR="007D4569" w:rsidRDefault="007D4569" w:rsidP="007D4569">
            <w:pPr>
              <w:rPr>
                <w:rFonts w:cs="Arial"/>
              </w:rPr>
            </w:pPr>
            <w:r>
              <w:rPr>
                <w:rFonts w:cs="Arial"/>
              </w:rPr>
              <w:t>Corrections to message definition of USER PLANE CONNECTION ESTABLISHMENT REJECT</w:t>
            </w:r>
          </w:p>
        </w:tc>
        <w:tc>
          <w:tcPr>
            <w:tcW w:w="1767" w:type="dxa"/>
            <w:tcBorders>
              <w:top w:val="single" w:sz="4" w:space="0" w:color="auto"/>
              <w:bottom w:val="single" w:sz="4" w:space="0" w:color="auto"/>
            </w:tcBorders>
            <w:shd w:val="clear" w:color="auto" w:fill="00FF00"/>
          </w:tcPr>
          <w:p w14:paraId="0DE5B126" w14:textId="77777777" w:rsidR="007D4569"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3FC9BFEB" w14:textId="77777777" w:rsidR="007D4569" w:rsidRDefault="007D4569" w:rsidP="007D4569">
            <w:pPr>
              <w:rPr>
                <w:rFonts w:cs="Arial"/>
              </w:rPr>
            </w:pPr>
            <w:r>
              <w:rPr>
                <w:rFonts w:cs="Arial"/>
              </w:rPr>
              <w:t>CR 0014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9D46E4B" w14:textId="77777777" w:rsidR="007D4569" w:rsidRDefault="007D4569" w:rsidP="007D4569">
            <w:r>
              <w:t>Agreed</w:t>
            </w:r>
          </w:p>
          <w:p w14:paraId="2597F782" w14:textId="77777777" w:rsidR="007D4569" w:rsidRDefault="007D4569" w:rsidP="007D4569">
            <w:pPr>
              <w:rPr>
                <w:rFonts w:eastAsia="Batang" w:cs="Arial"/>
                <w:lang w:eastAsia="ko-KR"/>
              </w:rPr>
            </w:pPr>
          </w:p>
        </w:tc>
      </w:tr>
      <w:tr w:rsidR="007D4569" w:rsidRPr="00D95972" w14:paraId="4A1EABFF" w14:textId="77777777" w:rsidTr="009718A3">
        <w:tc>
          <w:tcPr>
            <w:tcW w:w="976" w:type="dxa"/>
            <w:tcBorders>
              <w:top w:val="nil"/>
              <w:left w:val="thinThickThinSmallGap" w:sz="24" w:space="0" w:color="auto"/>
              <w:bottom w:val="nil"/>
            </w:tcBorders>
            <w:shd w:val="clear" w:color="auto" w:fill="auto"/>
          </w:tcPr>
          <w:p w14:paraId="3E12F0A3"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7A672A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47888D63" w14:textId="77777777" w:rsidR="007D4569" w:rsidRDefault="007D4569" w:rsidP="007D4569">
            <w:r w:rsidRPr="00307921">
              <w:t>C1-242681</w:t>
            </w:r>
          </w:p>
        </w:tc>
        <w:tc>
          <w:tcPr>
            <w:tcW w:w="4191" w:type="dxa"/>
            <w:gridSpan w:val="3"/>
            <w:tcBorders>
              <w:top w:val="single" w:sz="4" w:space="0" w:color="auto"/>
              <w:bottom w:val="single" w:sz="4" w:space="0" w:color="auto"/>
            </w:tcBorders>
            <w:shd w:val="clear" w:color="auto" w:fill="00FF00"/>
          </w:tcPr>
          <w:p w14:paraId="5CA4F564" w14:textId="77777777" w:rsidR="007D4569" w:rsidRDefault="007D4569" w:rsidP="007D4569">
            <w:pPr>
              <w:rPr>
                <w:rFonts w:cs="Arial"/>
              </w:rPr>
            </w:pPr>
            <w:r>
              <w:rPr>
                <w:rFonts w:cs="Arial"/>
              </w:rPr>
              <w:t>Editorial corrections in 24.572</w:t>
            </w:r>
          </w:p>
        </w:tc>
        <w:tc>
          <w:tcPr>
            <w:tcW w:w="1767" w:type="dxa"/>
            <w:tcBorders>
              <w:top w:val="single" w:sz="4" w:space="0" w:color="auto"/>
              <w:bottom w:val="single" w:sz="4" w:space="0" w:color="auto"/>
            </w:tcBorders>
            <w:shd w:val="clear" w:color="auto" w:fill="00FF00"/>
          </w:tcPr>
          <w:p w14:paraId="3F66E2C8" w14:textId="77777777" w:rsidR="007D4569" w:rsidRDefault="007D4569" w:rsidP="007D4569">
            <w:pPr>
              <w:rPr>
                <w:rFonts w:cs="Arial"/>
              </w:rPr>
            </w:pPr>
            <w:r>
              <w:rPr>
                <w:rFonts w:cs="Arial"/>
              </w:rPr>
              <w:t>Xiaomi / Ruby</w:t>
            </w:r>
          </w:p>
        </w:tc>
        <w:tc>
          <w:tcPr>
            <w:tcW w:w="826" w:type="dxa"/>
            <w:tcBorders>
              <w:top w:val="single" w:sz="4" w:space="0" w:color="auto"/>
              <w:bottom w:val="single" w:sz="4" w:space="0" w:color="auto"/>
            </w:tcBorders>
            <w:shd w:val="clear" w:color="auto" w:fill="00FF00"/>
          </w:tcPr>
          <w:p w14:paraId="6916EA3F" w14:textId="77777777" w:rsidR="007D4569" w:rsidRDefault="007D4569" w:rsidP="007D4569">
            <w:pPr>
              <w:rPr>
                <w:rFonts w:cs="Arial"/>
              </w:rPr>
            </w:pPr>
            <w:r>
              <w:rPr>
                <w:rFonts w:cs="Arial"/>
              </w:rPr>
              <w:t>CR 0012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F2559B1" w14:textId="77777777" w:rsidR="007D4569" w:rsidRDefault="007D4569" w:rsidP="007D4569">
            <w:r>
              <w:t>Agreed</w:t>
            </w:r>
          </w:p>
          <w:p w14:paraId="46EE96DE" w14:textId="77777777" w:rsidR="007D4569" w:rsidRDefault="007D4569" w:rsidP="007D4569">
            <w:pPr>
              <w:rPr>
                <w:rFonts w:eastAsia="Batang" w:cs="Arial"/>
                <w:lang w:eastAsia="ko-KR"/>
              </w:rPr>
            </w:pPr>
          </w:p>
        </w:tc>
      </w:tr>
      <w:tr w:rsidR="007D4569" w:rsidRPr="00D95972" w14:paraId="23884E8F" w14:textId="77777777" w:rsidTr="00CE58D0">
        <w:tc>
          <w:tcPr>
            <w:tcW w:w="976" w:type="dxa"/>
            <w:tcBorders>
              <w:top w:val="nil"/>
              <w:left w:val="thinThickThinSmallGap" w:sz="24" w:space="0" w:color="auto"/>
              <w:bottom w:val="nil"/>
            </w:tcBorders>
            <w:shd w:val="clear" w:color="auto" w:fill="auto"/>
          </w:tcPr>
          <w:p w14:paraId="15B93E50"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E98536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4C3CC04"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56768134" w14:textId="77777777" w:rsidR="007D4569" w:rsidRDefault="007D4569" w:rsidP="007D4569">
            <w:pPr>
              <w:rPr>
                <w:rFonts w:cs="Arial"/>
              </w:rPr>
            </w:pPr>
            <w:r>
              <w:rPr>
                <w:rFonts w:cs="Arial"/>
              </w:rPr>
              <w:t>Binding procedure</w:t>
            </w:r>
          </w:p>
        </w:tc>
        <w:tc>
          <w:tcPr>
            <w:tcW w:w="1767" w:type="dxa"/>
            <w:tcBorders>
              <w:top w:val="single" w:sz="4" w:space="0" w:color="auto"/>
              <w:bottom w:val="single" w:sz="4" w:space="0" w:color="auto"/>
            </w:tcBorders>
            <w:shd w:val="clear" w:color="auto" w:fill="FFFFFF"/>
          </w:tcPr>
          <w:p w14:paraId="1B479A3C"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24F4AA51"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36B9F2" w14:textId="77777777" w:rsidR="007D4569" w:rsidRDefault="007D4569" w:rsidP="007D4569">
            <w:pPr>
              <w:rPr>
                <w:rFonts w:eastAsia="Batang" w:cs="Arial"/>
                <w:lang w:eastAsia="ko-KR"/>
              </w:rPr>
            </w:pPr>
          </w:p>
        </w:tc>
      </w:tr>
      <w:tr w:rsidR="007D4569" w:rsidRPr="00D95972" w14:paraId="5C76F6A7" w14:textId="77777777" w:rsidTr="00CE58D0">
        <w:tc>
          <w:tcPr>
            <w:tcW w:w="976" w:type="dxa"/>
            <w:tcBorders>
              <w:top w:val="nil"/>
              <w:left w:val="thinThickThinSmallGap" w:sz="24" w:space="0" w:color="auto"/>
              <w:bottom w:val="nil"/>
            </w:tcBorders>
            <w:shd w:val="clear" w:color="auto" w:fill="auto"/>
          </w:tcPr>
          <w:p w14:paraId="3F3A8F07"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48DD98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0DF1605" w14:textId="77777777" w:rsidR="007D4569" w:rsidRDefault="00C2444F" w:rsidP="007D4569">
            <w:hyperlink r:id="rId180" w:history="1">
              <w:r w:rsidR="007D4569">
                <w:rPr>
                  <w:rStyle w:val="Hyperlink"/>
                </w:rPr>
                <w:t>C1-243114</w:t>
              </w:r>
            </w:hyperlink>
          </w:p>
        </w:tc>
        <w:tc>
          <w:tcPr>
            <w:tcW w:w="4191" w:type="dxa"/>
            <w:gridSpan w:val="3"/>
            <w:tcBorders>
              <w:top w:val="single" w:sz="4" w:space="0" w:color="auto"/>
              <w:bottom w:val="single" w:sz="4" w:space="0" w:color="auto"/>
            </w:tcBorders>
            <w:shd w:val="clear" w:color="auto" w:fill="FFFFFF"/>
          </w:tcPr>
          <w:p w14:paraId="595C6899" w14:textId="77777777" w:rsidR="007D4569" w:rsidRDefault="007D4569" w:rsidP="007D4569">
            <w:pPr>
              <w:rPr>
                <w:rFonts w:cs="Arial"/>
              </w:rPr>
            </w:pPr>
            <w:r>
              <w:rPr>
                <w:rFonts w:cs="Arial"/>
              </w:rPr>
              <w:t>Binding procedure</w:t>
            </w:r>
          </w:p>
        </w:tc>
        <w:tc>
          <w:tcPr>
            <w:tcW w:w="1767" w:type="dxa"/>
            <w:tcBorders>
              <w:top w:val="single" w:sz="4" w:space="0" w:color="auto"/>
              <w:bottom w:val="single" w:sz="4" w:space="0" w:color="auto"/>
            </w:tcBorders>
            <w:shd w:val="clear" w:color="auto" w:fill="FFFFFF"/>
          </w:tcPr>
          <w:p w14:paraId="4925AAEB" w14:textId="77777777" w:rsidR="007D4569" w:rsidRDefault="007D4569" w:rsidP="007D4569">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451AE472" w14:textId="77777777" w:rsidR="007D4569" w:rsidRDefault="007D4569" w:rsidP="007D4569">
            <w:pPr>
              <w:rPr>
                <w:rFonts w:cs="Arial"/>
              </w:rPr>
            </w:pPr>
            <w:r>
              <w:rPr>
                <w:rFonts w:cs="Arial"/>
              </w:rPr>
              <w:t>CR 0022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C606321" w14:textId="2B957287" w:rsidR="007D4569" w:rsidRDefault="007D4569" w:rsidP="007D4569">
            <w:pPr>
              <w:rPr>
                <w:rFonts w:cs="Arial"/>
              </w:rPr>
            </w:pPr>
            <w:r>
              <w:rPr>
                <w:rFonts w:eastAsia="Batang" w:cs="Arial"/>
                <w:lang w:eastAsia="ko-KR"/>
              </w:rPr>
              <w:t>Merged into C1-243586 and its revisions</w:t>
            </w:r>
            <w:r>
              <w:t xml:space="preserve"> Rewording overlapping</w:t>
            </w:r>
            <w:r w:rsidRPr="004648F5">
              <w:rPr>
                <w:rFonts w:eastAsia="Batang" w:cs="Arial"/>
                <w:lang w:eastAsia="ko-KR"/>
              </w:rPr>
              <w:t xml:space="preserve"> with</w:t>
            </w:r>
            <w:r>
              <w:rPr>
                <w:rFonts w:cs="Arial" w:hint="eastAsia"/>
              </w:rPr>
              <w:t xml:space="preserve"> </w:t>
            </w:r>
            <w:r>
              <w:rPr>
                <w:rFonts w:eastAsia="Batang" w:cs="Arial"/>
                <w:lang w:eastAsia="ko-KR"/>
              </w:rPr>
              <w:t>C1-24</w:t>
            </w:r>
            <w:r>
              <w:rPr>
                <w:rFonts w:cs="Arial" w:hint="eastAsia"/>
              </w:rPr>
              <w:t>3</w:t>
            </w:r>
            <w:r>
              <w:rPr>
                <w:rFonts w:cs="Arial"/>
              </w:rPr>
              <w:t>197</w:t>
            </w:r>
          </w:p>
          <w:p w14:paraId="38C79A4B" w14:textId="77777777" w:rsidR="007D4569" w:rsidRDefault="007D4569" w:rsidP="007D4569">
            <w:pPr>
              <w:rPr>
                <w:rFonts w:eastAsia="Batang" w:cs="Arial"/>
                <w:lang w:eastAsia="ko-KR"/>
              </w:rPr>
            </w:pPr>
            <w:r>
              <w:rPr>
                <w:rFonts w:eastAsia="Batang" w:cs="Arial"/>
                <w:lang w:eastAsia="ko-KR"/>
              </w:rPr>
              <w:t xml:space="preserve">Cat C in </w:t>
            </w:r>
            <w:proofErr w:type="spellStart"/>
            <w:r>
              <w:rPr>
                <w:rFonts w:eastAsia="Batang" w:cs="Arial"/>
                <w:lang w:eastAsia="ko-KR"/>
              </w:rPr>
              <w:t>coverpage</w:t>
            </w:r>
            <w:proofErr w:type="spellEnd"/>
            <w:r>
              <w:rPr>
                <w:rFonts w:eastAsia="Batang" w:cs="Arial"/>
                <w:lang w:eastAsia="ko-KR"/>
              </w:rPr>
              <w:t xml:space="preserve"> but Cat F in 3GU</w:t>
            </w:r>
          </w:p>
        </w:tc>
      </w:tr>
      <w:tr w:rsidR="007D4569" w:rsidRPr="00D95972" w14:paraId="713F8932" w14:textId="77777777" w:rsidTr="00F03756">
        <w:tc>
          <w:tcPr>
            <w:tcW w:w="976" w:type="dxa"/>
            <w:tcBorders>
              <w:top w:val="nil"/>
              <w:left w:val="thinThickThinSmallGap" w:sz="24" w:space="0" w:color="auto"/>
              <w:bottom w:val="nil"/>
            </w:tcBorders>
            <w:shd w:val="clear" w:color="auto" w:fill="auto"/>
          </w:tcPr>
          <w:p w14:paraId="5AE1427A"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EC02C0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D668725" w14:textId="77777777" w:rsidR="007D4569" w:rsidRDefault="00C2444F" w:rsidP="007D4569">
            <w:hyperlink r:id="rId181" w:history="1">
              <w:r w:rsidR="007D4569">
                <w:rPr>
                  <w:rStyle w:val="Hyperlink"/>
                </w:rPr>
                <w:t>C1-243223</w:t>
              </w:r>
            </w:hyperlink>
          </w:p>
        </w:tc>
        <w:tc>
          <w:tcPr>
            <w:tcW w:w="4191" w:type="dxa"/>
            <w:gridSpan w:val="3"/>
            <w:tcBorders>
              <w:top w:val="single" w:sz="4" w:space="0" w:color="auto"/>
              <w:bottom w:val="single" w:sz="4" w:space="0" w:color="auto"/>
            </w:tcBorders>
            <w:shd w:val="clear" w:color="auto" w:fill="FFFFFF"/>
          </w:tcPr>
          <w:p w14:paraId="615B9EE2" w14:textId="77777777" w:rsidR="007D4569" w:rsidRDefault="007D4569" w:rsidP="007D4569">
            <w:pPr>
              <w:rPr>
                <w:rFonts w:cs="Arial"/>
              </w:rPr>
            </w:pPr>
            <w:r>
              <w:rPr>
                <w:rFonts w:cs="Arial"/>
              </w:rPr>
              <w:t>LCS-UP binding procedure</w:t>
            </w:r>
          </w:p>
        </w:tc>
        <w:tc>
          <w:tcPr>
            <w:tcW w:w="1767" w:type="dxa"/>
            <w:tcBorders>
              <w:top w:val="single" w:sz="4" w:space="0" w:color="auto"/>
              <w:bottom w:val="single" w:sz="4" w:space="0" w:color="auto"/>
            </w:tcBorders>
            <w:shd w:val="clear" w:color="auto" w:fill="FFFFFF"/>
          </w:tcPr>
          <w:p w14:paraId="12EB3B77" w14:textId="77777777" w:rsidR="007D4569" w:rsidRDefault="007D4569" w:rsidP="007D4569">
            <w:pPr>
              <w:rPr>
                <w:rFonts w:cs="Arial"/>
              </w:rPr>
            </w:pPr>
            <w:r>
              <w:rPr>
                <w:rFonts w:cs="Arial"/>
              </w:rPr>
              <w:t>vivo</w:t>
            </w:r>
          </w:p>
        </w:tc>
        <w:tc>
          <w:tcPr>
            <w:tcW w:w="826" w:type="dxa"/>
            <w:tcBorders>
              <w:top w:val="single" w:sz="4" w:space="0" w:color="auto"/>
              <w:bottom w:val="single" w:sz="4" w:space="0" w:color="auto"/>
            </w:tcBorders>
            <w:shd w:val="clear" w:color="auto" w:fill="FFFFFF"/>
          </w:tcPr>
          <w:p w14:paraId="65550544" w14:textId="77777777" w:rsidR="007D4569" w:rsidRDefault="007D4569" w:rsidP="007D4569">
            <w:pPr>
              <w:rPr>
                <w:rFonts w:cs="Arial"/>
              </w:rPr>
            </w:pPr>
            <w:r>
              <w:rPr>
                <w:rFonts w:cs="Arial"/>
              </w:rPr>
              <w:t>CR 0028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9B7F505" w14:textId="28E4E2E2" w:rsidR="007D4569" w:rsidRDefault="007D4569" w:rsidP="007D4569">
            <w:pPr>
              <w:rPr>
                <w:rFonts w:eastAsia="Batang" w:cs="Arial"/>
                <w:lang w:eastAsia="ko-KR"/>
              </w:rPr>
            </w:pPr>
            <w:r>
              <w:rPr>
                <w:rFonts w:eastAsia="Batang" w:cs="Arial"/>
                <w:lang w:eastAsia="ko-KR"/>
              </w:rPr>
              <w:t>Merged into C1-243586 and its revisions</w:t>
            </w:r>
          </w:p>
        </w:tc>
      </w:tr>
      <w:tr w:rsidR="007D4569" w:rsidRPr="00D95972" w14:paraId="22B1FFCF" w14:textId="77777777" w:rsidTr="009718A3">
        <w:tc>
          <w:tcPr>
            <w:tcW w:w="976" w:type="dxa"/>
            <w:tcBorders>
              <w:top w:val="nil"/>
              <w:left w:val="thinThickThinSmallGap" w:sz="24" w:space="0" w:color="auto"/>
              <w:bottom w:val="nil"/>
            </w:tcBorders>
            <w:shd w:val="clear" w:color="auto" w:fill="auto"/>
          </w:tcPr>
          <w:p w14:paraId="1CF49990"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EB3DAE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4E2264B" w14:textId="77777777" w:rsidR="007D4569" w:rsidRDefault="00C2444F" w:rsidP="007D4569">
            <w:hyperlink r:id="rId182" w:history="1">
              <w:r w:rsidR="007D4569">
                <w:rPr>
                  <w:rStyle w:val="Hyperlink"/>
                </w:rPr>
                <w:t>C1-243151</w:t>
              </w:r>
            </w:hyperlink>
          </w:p>
        </w:tc>
        <w:tc>
          <w:tcPr>
            <w:tcW w:w="4191" w:type="dxa"/>
            <w:gridSpan w:val="3"/>
            <w:tcBorders>
              <w:top w:val="single" w:sz="4" w:space="0" w:color="auto"/>
              <w:bottom w:val="single" w:sz="4" w:space="0" w:color="auto"/>
            </w:tcBorders>
            <w:shd w:val="clear" w:color="auto" w:fill="FFFFFF"/>
          </w:tcPr>
          <w:p w14:paraId="72E3B248" w14:textId="77777777" w:rsidR="007D4569" w:rsidRDefault="007D4569" w:rsidP="007D4569">
            <w:pPr>
              <w:rPr>
                <w:rFonts w:cs="Arial"/>
              </w:rPr>
            </w:pPr>
            <w:r>
              <w:rPr>
                <w:rFonts w:cs="Arial"/>
              </w:rPr>
              <w:t>The new LCS binding feature</w:t>
            </w:r>
          </w:p>
        </w:tc>
        <w:tc>
          <w:tcPr>
            <w:tcW w:w="1767" w:type="dxa"/>
            <w:tcBorders>
              <w:top w:val="single" w:sz="4" w:space="0" w:color="auto"/>
              <w:bottom w:val="single" w:sz="4" w:space="0" w:color="auto"/>
            </w:tcBorders>
            <w:shd w:val="clear" w:color="auto" w:fill="FFFFFF"/>
          </w:tcPr>
          <w:p w14:paraId="243B6659" w14:textId="77777777" w:rsidR="007D4569" w:rsidRDefault="007D4569" w:rsidP="007D4569">
            <w:pPr>
              <w:rPr>
                <w:rFonts w:cs="Arial"/>
              </w:rPr>
            </w:pPr>
            <w:r>
              <w:rPr>
                <w:rFonts w:cs="Arial"/>
              </w:rPr>
              <w:t>OPPO</w:t>
            </w:r>
          </w:p>
        </w:tc>
        <w:tc>
          <w:tcPr>
            <w:tcW w:w="826" w:type="dxa"/>
            <w:tcBorders>
              <w:top w:val="single" w:sz="4" w:space="0" w:color="auto"/>
              <w:bottom w:val="single" w:sz="4" w:space="0" w:color="auto"/>
            </w:tcBorders>
            <w:shd w:val="clear" w:color="auto" w:fill="FFFFFF"/>
          </w:tcPr>
          <w:p w14:paraId="15D23748" w14:textId="77777777" w:rsidR="007D4569" w:rsidRDefault="007D4569" w:rsidP="007D4569">
            <w:pPr>
              <w:rPr>
                <w:rFonts w:cs="Arial"/>
              </w:rPr>
            </w:pPr>
            <w:proofErr w:type="gramStart"/>
            <w:r>
              <w:rPr>
                <w:rFonts w:cs="Arial"/>
              </w:rPr>
              <w:t>discussion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C9F7B8E" w14:textId="77777777" w:rsidR="007D4569" w:rsidRDefault="007D4569" w:rsidP="007D4569">
            <w:pPr>
              <w:rPr>
                <w:rFonts w:eastAsia="Batang" w:cs="Arial"/>
                <w:lang w:eastAsia="ko-KR"/>
              </w:rPr>
            </w:pPr>
            <w:r>
              <w:rPr>
                <w:rFonts w:eastAsia="Batang" w:cs="Arial"/>
                <w:lang w:eastAsia="ko-KR"/>
              </w:rPr>
              <w:t>Noted</w:t>
            </w:r>
          </w:p>
          <w:p w14:paraId="4D53CB7B" w14:textId="77777777" w:rsidR="007D4569" w:rsidRDefault="007D4569" w:rsidP="007D4569">
            <w:pPr>
              <w:rPr>
                <w:rFonts w:eastAsia="Batang" w:cs="Arial"/>
                <w:lang w:eastAsia="ko-KR"/>
              </w:rPr>
            </w:pPr>
          </w:p>
        </w:tc>
      </w:tr>
      <w:tr w:rsidR="007D4569" w:rsidRPr="00D95972" w14:paraId="33564C24" w14:textId="77777777" w:rsidTr="009718A3">
        <w:tc>
          <w:tcPr>
            <w:tcW w:w="976" w:type="dxa"/>
            <w:tcBorders>
              <w:top w:val="nil"/>
              <w:left w:val="thinThickThinSmallGap" w:sz="24" w:space="0" w:color="auto"/>
              <w:bottom w:val="nil"/>
            </w:tcBorders>
            <w:shd w:val="clear" w:color="auto" w:fill="auto"/>
          </w:tcPr>
          <w:p w14:paraId="21AF5EA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FCFC85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145CC55" w14:textId="77777777" w:rsidR="007D4569" w:rsidRDefault="00C2444F" w:rsidP="007D4569">
            <w:hyperlink r:id="rId183" w:history="1">
              <w:r w:rsidR="007D4569">
                <w:rPr>
                  <w:rStyle w:val="Hyperlink"/>
                </w:rPr>
                <w:t>C1-243080</w:t>
              </w:r>
            </w:hyperlink>
          </w:p>
        </w:tc>
        <w:tc>
          <w:tcPr>
            <w:tcW w:w="4191" w:type="dxa"/>
            <w:gridSpan w:val="3"/>
            <w:tcBorders>
              <w:top w:val="single" w:sz="4" w:space="0" w:color="auto"/>
              <w:bottom w:val="single" w:sz="4" w:space="0" w:color="auto"/>
            </w:tcBorders>
            <w:shd w:val="clear" w:color="auto" w:fill="FFFFFF"/>
          </w:tcPr>
          <w:p w14:paraId="2DBCB617" w14:textId="77777777" w:rsidR="007D4569" w:rsidRDefault="007D4569" w:rsidP="007D4569">
            <w:pPr>
              <w:rPr>
                <w:rFonts w:cs="Arial"/>
              </w:rPr>
            </w:pPr>
            <w:r>
              <w:rPr>
                <w:rFonts w:cs="Arial"/>
              </w:rPr>
              <w:t>Completing an LCS user plane connection establishment by binding</w:t>
            </w:r>
          </w:p>
        </w:tc>
        <w:tc>
          <w:tcPr>
            <w:tcW w:w="1767" w:type="dxa"/>
            <w:tcBorders>
              <w:top w:val="single" w:sz="4" w:space="0" w:color="auto"/>
              <w:bottom w:val="single" w:sz="4" w:space="0" w:color="auto"/>
            </w:tcBorders>
            <w:shd w:val="clear" w:color="auto" w:fill="FFFFFF"/>
          </w:tcPr>
          <w:p w14:paraId="3BA268B2" w14:textId="77777777" w:rsidR="007D4569" w:rsidRDefault="007D4569" w:rsidP="007D4569">
            <w:pPr>
              <w:rPr>
                <w:rFonts w:cs="Arial"/>
              </w:rPr>
            </w:pPr>
            <w:r>
              <w:rPr>
                <w:rFonts w:cs="Arial"/>
              </w:rPr>
              <w:t>OPPO</w:t>
            </w:r>
          </w:p>
        </w:tc>
        <w:tc>
          <w:tcPr>
            <w:tcW w:w="826" w:type="dxa"/>
            <w:tcBorders>
              <w:top w:val="single" w:sz="4" w:space="0" w:color="auto"/>
              <w:bottom w:val="single" w:sz="4" w:space="0" w:color="auto"/>
            </w:tcBorders>
            <w:shd w:val="clear" w:color="auto" w:fill="FFFFFF"/>
          </w:tcPr>
          <w:p w14:paraId="6097546C" w14:textId="77777777" w:rsidR="007D4569" w:rsidRDefault="007D4569" w:rsidP="007D4569">
            <w:pPr>
              <w:rPr>
                <w:rFonts w:cs="Arial"/>
              </w:rPr>
            </w:pPr>
            <w:r>
              <w:rPr>
                <w:rFonts w:cs="Arial"/>
              </w:rPr>
              <w:t>CR 0019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88E9252" w14:textId="77777777" w:rsidR="007D4569" w:rsidRDefault="007D4569" w:rsidP="007D4569">
            <w:pPr>
              <w:rPr>
                <w:rFonts w:eastAsia="Batang" w:cs="Arial"/>
                <w:lang w:eastAsia="ko-KR"/>
              </w:rPr>
            </w:pPr>
            <w:r>
              <w:rPr>
                <w:rFonts w:eastAsia="Batang" w:cs="Arial"/>
                <w:lang w:eastAsia="ko-KR"/>
              </w:rPr>
              <w:t>Not pursued</w:t>
            </w:r>
          </w:p>
          <w:p w14:paraId="00901A87" w14:textId="77777777" w:rsidR="007D4569" w:rsidRDefault="007D4569" w:rsidP="007D4569">
            <w:pPr>
              <w:rPr>
                <w:rFonts w:eastAsia="Batang" w:cs="Arial"/>
                <w:lang w:eastAsia="ko-KR"/>
              </w:rPr>
            </w:pPr>
          </w:p>
        </w:tc>
      </w:tr>
      <w:tr w:rsidR="007D4569" w:rsidRPr="00D95972" w14:paraId="35660197" w14:textId="77777777" w:rsidTr="00F8717A">
        <w:tc>
          <w:tcPr>
            <w:tcW w:w="976" w:type="dxa"/>
            <w:tcBorders>
              <w:top w:val="nil"/>
              <w:left w:val="thinThickThinSmallGap" w:sz="24" w:space="0" w:color="auto"/>
              <w:bottom w:val="nil"/>
            </w:tcBorders>
            <w:shd w:val="clear" w:color="auto" w:fill="auto"/>
          </w:tcPr>
          <w:p w14:paraId="10B3C32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B530F8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C880B32" w14:textId="77777777" w:rsidR="007D4569" w:rsidRDefault="00C2444F" w:rsidP="007D4569">
            <w:hyperlink r:id="rId184" w:history="1">
              <w:r w:rsidR="007D4569">
                <w:rPr>
                  <w:rStyle w:val="Hyperlink"/>
                </w:rPr>
                <w:t>C1-243141</w:t>
              </w:r>
            </w:hyperlink>
          </w:p>
        </w:tc>
        <w:tc>
          <w:tcPr>
            <w:tcW w:w="4191" w:type="dxa"/>
            <w:gridSpan w:val="3"/>
            <w:tcBorders>
              <w:top w:val="single" w:sz="4" w:space="0" w:color="auto"/>
              <w:bottom w:val="single" w:sz="4" w:space="0" w:color="auto"/>
            </w:tcBorders>
            <w:shd w:val="clear" w:color="auto" w:fill="FFFFFF"/>
          </w:tcPr>
          <w:p w14:paraId="2A224818" w14:textId="77777777" w:rsidR="007D4569" w:rsidRDefault="007D4569" w:rsidP="007D4569">
            <w:pPr>
              <w:rPr>
                <w:rFonts w:cs="Arial"/>
              </w:rPr>
            </w:pPr>
            <w:r>
              <w:rPr>
                <w:rFonts w:cs="Arial"/>
              </w:rPr>
              <w:t>Adding LCS UP correlation ID to the DL NAS TRANSPORT message</w:t>
            </w:r>
          </w:p>
        </w:tc>
        <w:tc>
          <w:tcPr>
            <w:tcW w:w="1767" w:type="dxa"/>
            <w:tcBorders>
              <w:top w:val="single" w:sz="4" w:space="0" w:color="auto"/>
              <w:bottom w:val="single" w:sz="4" w:space="0" w:color="auto"/>
            </w:tcBorders>
            <w:shd w:val="clear" w:color="auto" w:fill="FFFFFF"/>
          </w:tcPr>
          <w:p w14:paraId="00348CC6" w14:textId="77777777" w:rsidR="007D4569" w:rsidRDefault="007D4569" w:rsidP="007D4569">
            <w:pPr>
              <w:rPr>
                <w:rFonts w:cs="Arial"/>
              </w:rPr>
            </w:pPr>
            <w:r>
              <w:rPr>
                <w:rFonts w:cs="Arial"/>
              </w:rPr>
              <w:t>OPPO</w:t>
            </w:r>
          </w:p>
        </w:tc>
        <w:tc>
          <w:tcPr>
            <w:tcW w:w="826" w:type="dxa"/>
            <w:tcBorders>
              <w:top w:val="single" w:sz="4" w:space="0" w:color="auto"/>
              <w:bottom w:val="single" w:sz="4" w:space="0" w:color="auto"/>
            </w:tcBorders>
            <w:shd w:val="clear" w:color="auto" w:fill="FFFFFF"/>
          </w:tcPr>
          <w:p w14:paraId="7B09496A" w14:textId="77777777" w:rsidR="007D4569" w:rsidRDefault="007D4569" w:rsidP="007D4569">
            <w:pPr>
              <w:rPr>
                <w:rFonts w:cs="Arial"/>
              </w:rPr>
            </w:pPr>
            <w:r>
              <w:rPr>
                <w:rFonts w:cs="Arial"/>
              </w:rPr>
              <w:t>CR 0018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725D2A2" w14:textId="77777777" w:rsidR="007D4569" w:rsidRDefault="007D4569" w:rsidP="007D4569">
            <w:pPr>
              <w:rPr>
                <w:rFonts w:eastAsia="Batang" w:cs="Arial"/>
                <w:lang w:eastAsia="ko-KR"/>
              </w:rPr>
            </w:pPr>
            <w:r>
              <w:rPr>
                <w:rFonts w:eastAsia="Batang" w:cs="Arial"/>
                <w:lang w:eastAsia="ko-KR"/>
              </w:rPr>
              <w:t xml:space="preserve">Merged into C1-243586 and its </w:t>
            </w:r>
            <w:proofErr w:type="gramStart"/>
            <w:r>
              <w:rPr>
                <w:rFonts w:eastAsia="Batang" w:cs="Arial"/>
                <w:lang w:eastAsia="ko-KR"/>
              </w:rPr>
              <w:t>revisions</w:t>
            </w:r>
            <w:proofErr w:type="gramEnd"/>
          </w:p>
          <w:p w14:paraId="28F7618C" w14:textId="3E44F989" w:rsidR="007D4569" w:rsidRDefault="007D4569" w:rsidP="007D4569">
            <w:pPr>
              <w:rPr>
                <w:rFonts w:eastAsia="Batang" w:cs="Arial"/>
                <w:lang w:eastAsia="ko-KR"/>
              </w:rPr>
            </w:pPr>
            <w:r>
              <w:rPr>
                <w:rFonts w:eastAsia="Batang" w:cs="Arial"/>
                <w:lang w:eastAsia="ko-KR"/>
              </w:rPr>
              <w:t>Revision of C1-243079</w:t>
            </w:r>
          </w:p>
        </w:tc>
      </w:tr>
      <w:tr w:rsidR="007D4569" w:rsidRPr="00D95972" w14:paraId="7E5C5AA5" w14:textId="77777777" w:rsidTr="00F8717A">
        <w:tc>
          <w:tcPr>
            <w:tcW w:w="976" w:type="dxa"/>
            <w:tcBorders>
              <w:top w:val="nil"/>
              <w:left w:val="thinThickThinSmallGap" w:sz="24" w:space="0" w:color="auto"/>
              <w:bottom w:val="nil"/>
            </w:tcBorders>
            <w:shd w:val="clear" w:color="auto" w:fill="auto"/>
          </w:tcPr>
          <w:p w14:paraId="2557CD82"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473AAE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4711080" w14:textId="77777777" w:rsidR="007D4569" w:rsidRDefault="00C2444F" w:rsidP="007D4569">
            <w:hyperlink r:id="rId185" w:history="1">
              <w:r w:rsidR="007D4569">
                <w:rPr>
                  <w:rStyle w:val="Hyperlink"/>
                </w:rPr>
                <w:t>C1-243140</w:t>
              </w:r>
            </w:hyperlink>
          </w:p>
        </w:tc>
        <w:tc>
          <w:tcPr>
            <w:tcW w:w="4191" w:type="dxa"/>
            <w:gridSpan w:val="3"/>
            <w:tcBorders>
              <w:top w:val="single" w:sz="4" w:space="0" w:color="auto"/>
              <w:bottom w:val="single" w:sz="4" w:space="0" w:color="auto"/>
            </w:tcBorders>
            <w:shd w:val="clear" w:color="auto" w:fill="FFFFFF"/>
          </w:tcPr>
          <w:p w14:paraId="1092E681" w14:textId="77777777" w:rsidR="007D4569" w:rsidRDefault="007D4569" w:rsidP="007D4569">
            <w:pPr>
              <w:rPr>
                <w:rFonts w:cs="Arial"/>
              </w:rPr>
            </w:pPr>
            <w:r>
              <w:rPr>
                <w:rFonts w:cs="Arial"/>
              </w:rPr>
              <w:t>Clarification to the amendment of LCS UP correlation ID to the DL NAS TRANSPORT message</w:t>
            </w:r>
          </w:p>
        </w:tc>
        <w:tc>
          <w:tcPr>
            <w:tcW w:w="1767" w:type="dxa"/>
            <w:tcBorders>
              <w:top w:val="single" w:sz="4" w:space="0" w:color="auto"/>
              <w:bottom w:val="single" w:sz="4" w:space="0" w:color="auto"/>
            </w:tcBorders>
            <w:shd w:val="clear" w:color="auto" w:fill="FFFFFF"/>
          </w:tcPr>
          <w:p w14:paraId="6EA19AD5" w14:textId="77777777" w:rsidR="007D4569" w:rsidRDefault="007D4569" w:rsidP="007D4569">
            <w:pPr>
              <w:rPr>
                <w:rFonts w:cs="Arial"/>
              </w:rPr>
            </w:pPr>
            <w:r>
              <w:rPr>
                <w:rFonts w:cs="Arial"/>
              </w:rPr>
              <w:t>OPPO</w:t>
            </w:r>
          </w:p>
        </w:tc>
        <w:tc>
          <w:tcPr>
            <w:tcW w:w="826" w:type="dxa"/>
            <w:tcBorders>
              <w:top w:val="single" w:sz="4" w:space="0" w:color="auto"/>
              <w:bottom w:val="single" w:sz="4" w:space="0" w:color="auto"/>
            </w:tcBorders>
            <w:shd w:val="clear" w:color="auto" w:fill="FFFFFF"/>
          </w:tcPr>
          <w:p w14:paraId="48BDD184" w14:textId="77777777" w:rsidR="007D4569" w:rsidRDefault="007D4569" w:rsidP="007D4569">
            <w:pPr>
              <w:rPr>
                <w:rFonts w:cs="Arial"/>
              </w:rPr>
            </w:pPr>
            <w:r>
              <w:rPr>
                <w:rFonts w:cs="Arial"/>
              </w:rPr>
              <w:t>CR 6236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E8ED666" w14:textId="44DAFBAC" w:rsidR="007D4569" w:rsidRDefault="007D4569" w:rsidP="007D4569">
            <w:pPr>
              <w:rPr>
                <w:rFonts w:eastAsia="Batang" w:cs="Arial"/>
                <w:lang w:eastAsia="ko-KR"/>
              </w:rPr>
            </w:pPr>
            <w:r>
              <w:rPr>
                <w:rFonts w:eastAsia="Batang" w:cs="Arial"/>
                <w:lang w:eastAsia="ko-KR"/>
              </w:rPr>
              <w:t>Withdrawn</w:t>
            </w:r>
          </w:p>
          <w:p w14:paraId="0066AF36" w14:textId="4B4704C5" w:rsidR="007D4569" w:rsidRDefault="007D4569" w:rsidP="007D4569">
            <w:pPr>
              <w:rPr>
                <w:rFonts w:eastAsia="Batang" w:cs="Arial"/>
                <w:lang w:eastAsia="ko-KR"/>
              </w:rPr>
            </w:pPr>
            <w:r>
              <w:rPr>
                <w:rFonts w:eastAsia="Batang" w:cs="Arial"/>
                <w:lang w:eastAsia="ko-KR"/>
              </w:rPr>
              <w:t>Revision of C1-243078</w:t>
            </w:r>
          </w:p>
        </w:tc>
      </w:tr>
      <w:tr w:rsidR="007D4569" w:rsidRPr="00D95972" w14:paraId="08673995" w14:textId="77777777" w:rsidTr="009718A3">
        <w:tc>
          <w:tcPr>
            <w:tcW w:w="976" w:type="dxa"/>
            <w:tcBorders>
              <w:top w:val="nil"/>
              <w:left w:val="thinThickThinSmallGap" w:sz="24" w:space="0" w:color="auto"/>
              <w:bottom w:val="nil"/>
            </w:tcBorders>
            <w:shd w:val="clear" w:color="auto" w:fill="auto"/>
          </w:tcPr>
          <w:p w14:paraId="380E5658"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9132D2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FB74FEA" w14:textId="77777777" w:rsidR="007D4569" w:rsidRDefault="00C2444F" w:rsidP="007D4569">
            <w:hyperlink r:id="rId186" w:history="1">
              <w:r w:rsidR="007D4569">
                <w:rPr>
                  <w:rStyle w:val="Hyperlink"/>
                </w:rPr>
                <w:t>C1-243222</w:t>
              </w:r>
            </w:hyperlink>
          </w:p>
        </w:tc>
        <w:tc>
          <w:tcPr>
            <w:tcW w:w="4191" w:type="dxa"/>
            <w:gridSpan w:val="3"/>
            <w:tcBorders>
              <w:top w:val="single" w:sz="4" w:space="0" w:color="auto"/>
              <w:bottom w:val="single" w:sz="4" w:space="0" w:color="auto"/>
            </w:tcBorders>
            <w:shd w:val="clear" w:color="auto" w:fill="FFFFFF"/>
          </w:tcPr>
          <w:p w14:paraId="06818054" w14:textId="77777777" w:rsidR="007D4569" w:rsidRDefault="007D4569" w:rsidP="007D4569">
            <w:pPr>
              <w:rPr>
                <w:rFonts w:cs="Arial"/>
              </w:rPr>
            </w:pPr>
            <w:r>
              <w:rPr>
                <w:rFonts w:cs="Arial"/>
              </w:rPr>
              <w:t>Discussion on LCS-UP connection ID</w:t>
            </w:r>
          </w:p>
        </w:tc>
        <w:tc>
          <w:tcPr>
            <w:tcW w:w="1767" w:type="dxa"/>
            <w:tcBorders>
              <w:top w:val="single" w:sz="4" w:space="0" w:color="auto"/>
              <w:bottom w:val="single" w:sz="4" w:space="0" w:color="auto"/>
            </w:tcBorders>
            <w:shd w:val="clear" w:color="auto" w:fill="FFFFFF"/>
          </w:tcPr>
          <w:p w14:paraId="3124D276" w14:textId="77777777" w:rsidR="007D4569" w:rsidRDefault="007D4569" w:rsidP="007D4569">
            <w:pPr>
              <w:rPr>
                <w:rFonts w:cs="Arial"/>
              </w:rPr>
            </w:pPr>
            <w:r>
              <w:rPr>
                <w:rFonts w:cs="Arial"/>
              </w:rPr>
              <w:t>vivo</w:t>
            </w:r>
          </w:p>
        </w:tc>
        <w:tc>
          <w:tcPr>
            <w:tcW w:w="826" w:type="dxa"/>
            <w:tcBorders>
              <w:top w:val="single" w:sz="4" w:space="0" w:color="auto"/>
              <w:bottom w:val="single" w:sz="4" w:space="0" w:color="auto"/>
            </w:tcBorders>
            <w:shd w:val="clear" w:color="auto" w:fill="FFFFFF"/>
          </w:tcPr>
          <w:p w14:paraId="6CAAB854" w14:textId="77777777" w:rsidR="007D4569" w:rsidRDefault="007D4569" w:rsidP="007D4569">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C6E68F2" w14:textId="77777777" w:rsidR="007D4569" w:rsidRDefault="007D4569" w:rsidP="007D4569">
            <w:pPr>
              <w:rPr>
                <w:rFonts w:eastAsia="Batang" w:cs="Arial"/>
                <w:lang w:eastAsia="ko-KR"/>
              </w:rPr>
            </w:pPr>
            <w:r>
              <w:rPr>
                <w:rFonts w:eastAsia="Batang" w:cs="Arial"/>
                <w:lang w:eastAsia="ko-KR"/>
              </w:rPr>
              <w:t>Noted</w:t>
            </w:r>
          </w:p>
          <w:p w14:paraId="62BD049F" w14:textId="77777777" w:rsidR="007D4569" w:rsidRDefault="007D4569" w:rsidP="007D4569">
            <w:pPr>
              <w:rPr>
                <w:rFonts w:eastAsia="Batang" w:cs="Arial"/>
                <w:lang w:eastAsia="ko-KR"/>
              </w:rPr>
            </w:pPr>
          </w:p>
        </w:tc>
      </w:tr>
      <w:tr w:rsidR="007D4569" w:rsidRPr="00D95972" w14:paraId="09C5C811" w14:textId="77777777" w:rsidTr="009718A3">
        <w:tc>
          <w:tcPr>
            <w:tcW w:w="976" w:type="dxa"/>
            <w:tcBorders>
              <w:top w:val="nil"/>
              <w:left w:val="thinThickThinSmallGap" w:sz="24" w:space="0" w:color="auto"/>
              <w:bottom w:val="nil"/>
            </w:tcBorders>
            <w:shd w:val="clear" w:color="auto" w:fill="auto"/>
          </w:tcPr>
          <w:p w14:paraId="7B18B93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E86FDC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BC37492" w14:textId="77777777" w:rsidR="007D4569" w:rsidRDefault="00C2444F" w:rsidP="007D4569">
            <w:hyperlink r:id="rId187" w:history="1">
              <w:r w:rsidR="007D4569">
                <w:rPr>
                  <w:rStyle w:val="Hyperlink"/>
                </w:rPr>
                <w:t>C1-243467</w:t>
              </w:r>
            </w:hyperlink>
          </w:p>
        </w:tc>
        <w:tc>
          <w:tcPr>
            <w:tcW w:w="4191" w:type="dxa"/>
            <w:gridSpan w:val="3"/>
            <w:tcBorders>
              <w:top w:val="single" w:sz="4" w:space="0" w:color="auto"/>
              <w:bottom w:val="single" w:sz="4" w:space="0" w:color="auto"/>
            </w:tcBorders>
            <w:shd w:val="clear" w:color="auto" w:fill="FFFFFF"/>
          </w:tcPr>
          <w:p w14:paraId="345BC973" w14:textId="77777777" w:rsidR="007D4569" w:rsidRDefault="007D4569" w:rsidP="007D4569">
            <w:pPr>
              <w:rPr>
                <w:rFonts w:cs="Arial"/>
              </w:rPr>
            </w:pPr>
            <w:r>
              <w:rPr>
                <w:rFonts w:cs="Arial"/>
              </w:rPr>
              <w:t>Discussion on security issues related to connection ID</w:t>
            </w:r>
          </w:p>
        </w:tc>
        <w:tc>
          <w:tcPr>
            <w:tcW w:w="1767" w:type="dxa"/>
            <w:tcBorders>
              <w:top w:val="single" w:sz="4" w:space="0" w:color="auto"/>
              <w:bottom w:val="single" w:sz="4" w:space="0" w:color="auto"/>
            </w:tcBorders>
            <w:shd w:val="clear" w:color="auto" w:fill="FFFFFF"/>
          </w:tcPr>
          <w:p w14:paraId="404C1466" w14:textId="77777777" w:rsidR="007D4569" w:rsidRDefault="007D4569" w:rsidP="007D4569">
            <w:pPr>
              <w:rPr>
                <w:rFonts w:cs="Arial"/>
              </w:rPr>
            </w:pPr>
            <w:r>
              <w:rPr>
                <w:rFonts w:cs="Arial"/>
              </w:rPr>
              <w:t>Xiaomi</w:t>
            </w:r>
          </w:p>
        </w:tc>
        <w:tc>
          <w:tcPr>
            <w:tcW w:w="826" w:type="dxa"/>
            <w:tcBorders>
              <w:top w:val="single" w:sz="4" w:space="0" w:color="auto"/>
              <w:bottom w:val="single" w:sz="4" w:space="0" w:color="auto"/>
            </w:tcBorders>
            <w:shd w:val="clear" w:color="auto" w:fill="FFFFFF"/>
          </w:tcPr>
          <w:p w14:paraId="41B75BCE" w14:textId="77777777" w:rsidR="007D4569" w:rsidRDefault="007D4569" w:rsidP="007D4569">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249C401" w14:textId="77777777" w:rsidR="007D4569" w:rsidRDefault="007D4569" w:rsidP="007D4569">
            <w:pPr>
              <w:rPr>
                <w:rFonts w:eastAsia="Batang" w:cs="Arial"/>
                <w:lang w:eastAsia="ko-KR"/>
              </w:rPr>
            </w:pPr>
            <w:r>
              <w:rPr>
                <w:rFonts w:eastAsia="Batang" w:cs="Arial"/>
                <w:lang w:eastAsia="ko-KR"/>
              </w:rPr>
              <w:t>Noted</w:t>
            </w:r>
          </w:p>
          <w:p w14:paraId="52F12FDB" w14:textId="77777777" w:rsidR="007D4569" w:rsidRDefault="007D4569" w:rsidP="007D4569">
            <w:pPr>
              <w:rPr>
                <w:rFonts w:eastAsia="Batang" w:cs="Arial"/>
                <w:lang w:eastAsia="ko-KR"/>
              </w:rPr>
            </w:pPr>
          </w:p>
        </w:tc>
      </w:tr>
      <w:tr w:rsidR="007D4569" w:rsidRPr="00D95972" w14:paraId="7BE9D094" w14:textId="77777777" w:rsidTr="009718A3">
        <w:tc>
          <w:tcPr>
            <w:tcW w:w="976" w:type="dxa"/>
            <w:tcBorders>
              <w:top w:val="nil"/>
              <w:left w:val="thinThickThinSmallGap" w:sz="24" w:space="0" w:color="auto"/>
              <w:bottom w:val="nil"/>
            </w:tcBorders>
            <w:shd w:val="clear" w:color="auto" w:fill="auto"/>
          </w:tcPr>
          <w:p w14:paraId="0398F00C"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D3DB4D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3500DBF" w14:textId="77777777" w:rsidR="007D4569" w:rsidRDefault="00C2444F" w:rsidP="007D4569">
            <w:hyperlink r:id="rId188" w:history="1">
              <w:r w:rsidR="007D4569">
                <w:rPr>
                  <w:rStyle w:val="Hyperlink"/>
                </w:rPr>
                <w:t>C1-243432</w:t>
              </w:r>
            </w:hyperlink>
          </w:p>
        </w:tc>
        <w:tc>
          <w:tcPr>
            <w:tcW w:w="4191" w:type="dxa"/>
            <w:gridSpan w:val="3"/>
            <w:tcBorders>
              <w:top w:val="single" w:sz="4" w:space="0" w:color="auto"/>
              <w:bottom w:val="single" w:sz="4" w:space="0" w:color="auto"/>
            </w:tcBorders>
            <w:shd w:val="clear" w:color="auto" w:fill="FFFFFF"/>
          </w:tcPr>
          <w:p w14:paraId="112C5093" w14:textId="77777777" w:rsidR="007D4569" w:rsidRDefault="007D4569" w:rsidP="007D4569">
            <w:pPr>
              <w:rPr>
                <w:rFonts w:cs="Arial"/>
              </w:rPr>
            </w:pPr>
            <w:r>
              <w:rPr>
                <w:rFonts w:cs="Arial"/>
              </w:rPr>
              <w:t>Discussion on the user plane connection establishment procedure</w:t>
            </w:r>
          </w:p>
        </w:tc>
        <w:tc>
          <w:tcPr>
            <w:tcW w:w="1767" w:type="dxa"/>
            <w:tcBorders>
              <w:top w:val="single" w:sz="4" w:space="0" w:color="auto"/>
              <w:bottom w:val="single" w:sz="4" w:space="0" w:color="auto"/>
            </w:tcBorders>
            <w:shd w:val="clear" w:color="auto" w:fill="FFFFFF"/>
          </w:tcPr>
          <w:p w14:paraId="6C1BD85D" w14:textId="77777777" w:rsidR="007D4569" w:rsidRDefault="007D4569" w:rsidP="007D4569">
            <w:pPr>
              <w:rPr>
                <w:rFonts w:cs="Arial"/>
              </w:rPr>
            </w:pPr>
            <w:r>
              <w:rPr>
                <w:rFonts w:cs="Arial"/>
              </w:rPr>
              <w:t>CATT</w:t>
            </w:r>
          </w:p>
        </w:tc>
        <w:tc>
          <w:tcPr>
            <w:tcW w:w="826" w:type="dxa"/>
            <w:tcBorders>
              <w:top w:val="single" w:sz="4" w:space="0" w:color="auto"/>
              <w:bottom w:val="single" w:sz="4" w:space="0" w:color="auto"/>
            </w:tcBorders>
            <w:shd w:val="clear" w:color="auto" w:fill="FFFFFF"/>
          </w:tcPr>
          <w:p w14:paraId="03485423" w14:textId="77777777" w:rsidR="007D4569" w:rsidRDefault="007D4569" w:rsidP="007D4569">
            <w:pPr>
              <w:rPr>
                <w:rFonts w:cs="Arial"/>
              </w:rPr>
            </w:pPr>
            <w:proofErr w:type="gramStart"/>
            <w:r>
              <w:rPr>
                <w:rFonts w:cs="Arial"/>
              </w:rPr>
              <w:t>discussion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8D06902" w14:textId="77777777" w:rsidR="007D4569" w:rsidRDefault="007D4569" w:rsidP="007D4569">
            <w:pPr>
              <w:rPr>
                <w:rFonts w:eastAsia="Batang" w:cs="Arial"/>
                <w:lang w:eastAsia="ko-KR"/>
              </w:rPr>
            </w:pPr>
            <w:r>
              <w:rPr>
                <w:rFonts w:eastAsia="Batang" w:cs="Arial"/>
                <w:lang w:eastAsia="ko-KR"/>
              </w:rPr>
              <w:t>Noted</w:t>
            </w:r>
          </w:p>
          <w:p w14:paraId="3E591E3D" w14:textId="77777777" w:rsidR="007D4569" w:rsidRDefault="007D4569" w:rsidP="007D4569">
            <w:pPr>
              <w:rPr>
                <w:rFonts w:eastAsia="Batang" w:cs="Arial"/>
                <w:lang w:eastAsia="ko-KR"/>
              </w:rPr>
            </w:pPr>
          </w:p>
        </w:tc>
      </w:tr>
      <w:tr w:rsidR="007D4569" w:rsidRPr="00D95972" w14:paraId="3E69ED85" w14:textId="77777777" w:rsidTr="00F8717A">
        <w:tc>
          <w:tcPr>
            <w:tcW w:w="976" w:type="dxa"/>
            <w:tcBorders>
              <w:top w:val="nil"/>
              <w:left w:val="thinThickThinSmallGap" w:sz="24" w:space="0" w:color="auto"/>
              <w:bottom w:val="nil"/>
            </w:tcBorders>
            <w:shd w:val="clear" w:color="auto" w:fill="auto"/>
          </w:tcPr>
          <w:p w14:paraId="53F3CB28"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AC58E1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7E87939" w14:textId="77777777" w:rsidR="007D4569" w:rsidRDefault="00C2444F" w:rsidP="007D4569">
            <w:hyperlink r:id="rId189" w:history="1">
              <w:r w:rsidR="007D4569">
                <w:rPr>
                  <w:rStyle w:val="Hyperlink"/>
                </w:rPr>
                <w:t>C1-243436</w:t>
              </w:r>
            </w:hyperlink>
          </w:p>
        </w:tc>
        <w:tc>
          <w:tcPr>
            <w:tcW w:w="4191" w:type="dxa"/>
            <w:gridSpan w:val="3"/>
            <w:tcBorders>
              <w:top w:val="single" w:sz="4" w:space="0" w:color="auto"/>
              <w:bottom w:val="single" w:sz="4" w:space="0" w:color="auto"/>
            </w:tcBorders>
            <w:shd w:val="clear" w:color="auto" w:fill="FFFFFF"/>
          </w:tcPr>
          <w:p w14:paraId="4C7F3F05" w14:textId="77777777" w:rsidR="007D4569" w:rsidRDefault="007D4569" w:rsidP="007D4569">
            <w:pPr>
              <w:rPr>
                <w:rFonts w:cs="Arial"/>
              </w:rPr>
            </w:pPr>
            <w:r>
              <w:rPr>
                <w:rFonts w:cs="Arial"/>
              </w:rPr>
              <w:t>Correction on the user plane connection establishment complete message</w:t>
            </w:r>
          </w:p>
        </w:tc>
        <w:tc>
          <w:tcPr>
            <w:tcW w:w="1767" w:type="dxa"/>
            <w:tcBorders>
              <w:top w:val="single" w:sz="4" w:space="0" w:color="auto"/>
              <w:bottom w:val="single" w:sz="4" w:space="0" w:color="auto"/>
            </w:tcBorders>
            <w:shd w:val="clear" w:color="auto" w:fill="FFFFFF"/>
          </w:tcPr>
          <w:p w14:paraId="48A18F50" w14:textId="77777777" w:rsidR="007D4569" w:rsidRDefault="007D4569" w:rsidP="007D4569">
            <w:pPr>
              <w:rPr>
                <w:rFonts w:cs="Arial"/>
              </w:rPr>
            </w:pPr>
            <w:r>
              <w:rPr>
                <w:rFonts w:cs="Arial"/>
              </w:rPr>
              <w:t>CATT</w:t>
            </w:r>
          </w:p>
        </w:tc>
        <w:tc>
          <w:tcPr>
            <w:tcW w:w="826" w:type="dxa"/>
            <w:tcBorders>
              <w:top w:val="single" w:sz="4" w:space="0" w:color="auto"/>
              <w:bottom w:val="single" w:sz="4" w:space="0" w:color="auto"/>
            </w:tcBorders>
            <w:shd w:val="clear" w:color="auto" w:fill="FFFFFF"/>
          </w:tcPr>
          <w:p w14:paraId="7903CA7F" w14:textId="77777777" w:rsidR="007D4569" w:rsidRDefault="007D4569" w:rsidP="007D4569">
            <w:pPr>
              <w:rPr>
                <w:rFonts w:cs="Arial"/>
              </w:rPr>
            </w:pPr>
            <w:r>
              <w:rPr>
                <w:rFonts w:cs="Arial"/>
              </w:rPr>
              <w:t>CR 0032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17C738F" w14:textId="77777777" w:rsidR="007D4569" w:rsidRDefault="007D4569" w:rsidP="007D4569">
            <w:pPr>
              <w:rPr>
                <w:rFonts w:eastAsia="Batang" w:cs="Arial"/>
                <w:lang w:eastAsia="ko-KR"/>
              </w:rPr>
            </w:pPr>
            <w:r>
              <w:rPr>
                <w:rFonts w:eastAsia="Batang" w:cs="Arial"/>
                <w:lang w:eastAsia="ko-KR"/>
              </w:rPr>
              <w:t>Not pursued</w:t>
            </w:r>
          </w:p>
        </w:tc>
      </w:tr>
      <w:tr w:rsidR="007D4569" w:rsidRPr="00D95972" w14:paraId="6C11271D" w14:textId="77777777" w:rsidTr="00E33CCA">
        <w:tc>
          <w:tcPr>
            <w:tcW w:w="976" w:type="dxa"/>
            <w:tcBorders>
              <w:top w:val="nil"/>
              <w:left w:val="thinThickThinSmallGap" w:sz="24" w:space="0" w:color="auto"/>
              <w:bottom w:val="nil"/>
            </w:tcBorders>
            <w:shd w:val="clear" w:color="auto" w:fill="auto"/>
          </w:tcPr>
          <w:p w14:paraId="00C9E67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C9BA40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9F03B84" w14:textId="2F8A9498" w:rsidR="007D4569" w:rsidRDefault="00C2444F" w:rsidP="007D4569">
            <w:hyperlink r:id="rId190" w:history="1">
              <w:r w:rsidR="007D4569">
                <w:rPr>
                  <w:rStyle w:val="Hyperlink"/>
                </w:rPr>
                <w:t>C1-243587</w:t>
              </w:r>
            </w:hyperlink>
          </w:p>
        </w:tc>
        <w:tc>
          <w:tcPr>
            <w:tcW w:w="4191" w:type="dxa"/>
            <w:gridSpan w:val="3"/>
            <w:tcBorders>
              <w:top w:val="single" w:sz="4" w:space="0" w:color="auto"/>
              <w:bottom w:val="single" w:sz="4" w:space="0" w:color="auto"/>
            </w:tcBorders>
            <w:shd w:val="clear" w:color="auto" w:fill="FFFFFF"/>
          </w:tcPr>
          <w:p w14:paraId="70282B3D" w14:textId="77777777" w:rsidR="007D4569" w:rsidRDefault="007D4569" w:rsidP="007D4569">
            <w:pPr>
              <w:rPr>
                <w:rFonts w:cs="Arial"/>
              </w:rPr>
            </w:pPr>
            <w:r>
              <w:rPr>
                <w:rFonts w:cs="Arial"/>
              </w:rPr>
              <w:t>Modification on the user plane connection establishment procedure</w:t>
            </w:r>
          </w:p>
        </w:tc>
        <w:tc>
          <w:tcPr>
            <w:tcW w:w="1767" w:type="dxa"/>
            <w:tcBorders>
              <w:top w:val="single" w:sz="4" w:space="0" w:color="auto"/>
              <w:bottom w:val="single" w:sz="4" w:space="0" w:color="auto"/>
            </w:tcBorders>
            <w:shd w:val="clear" w:color="auto" w:fill="FFFFFF"/>
          </w:tcPr>
          <w:p w14:paraId="500FBFC4" w14:textId="77777777" w:rsidR="007D4569" w:rsidRDefault="007D4569" w:rsidP="007D4569">
            <w:pPr>
              <w:rPr>
                <w:rFonts w:cs="Arial"/>
              </w:rPr>
            </w:pPr>
            <w:r>
              <w:rPr>
                <w:rFonts w:cs="Arial"/>
              </w:rPr>
              <w:t>CATT</w:t>
            </w:r>
          </w:p>
        </w:tc>
        <w:tc>
          <w:tcPr>
            <w:tcW w:w="826" w:type="dxa"/>
            <w:tcBorders>
              <w:top w:val="single" w:sz="4" w:space="0" w:color="auto"/>
              <w:bottom w:val="single" w:sz="4" w:space="0" w:color="auto"/>
            </w:tcBorders>
            <w:shd w:val="clear" w:color="auto" w:fill="FFFFFF"/>
          </w:tcPr>
          <w:p w14:paraId="073C9EBE" w14:textId="77777777" w:rsidR="007D4569" w:rsidRDefault="007D4569" w:rsidP="007D4569">
            <w:pPr>
              <w:rPr>
                <w:rFonts w:cs="Arial"/>
              </w:rPr>
            </w:pPr>
            <w:r>
              <w:rPr>
                <w:rFonts w:cs="Arial"/>
              </w:rPr>
              <w:t>CR 0031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BABD354" w14:textId="77777777" w:rsidR="007D4569" w:rsidRDefault="007D4569" w:rsidP="007D4569">
            <w:pPr>
              <w:rPr>
                <w:rFonts w:eastAsia="Batang" w:cs="Arial"/>
                <w:lang w:eastAsia="ko-KR"/>
              </w:rPr>
            </w:pPr>
            <w:r>
              <w:rPr>
                <w:rFonts w:eastAsia="Batang" w:cs="Arial"/>
                <w:lang w:eastAsia="ko-KR"/>
              </w:rPr>
              <w:t>Agreed</w:t>
            </w:r>
          </w:p>
          <w:p w14:paraId="3BA29F03" w14:textId="6290E4F1" w:rsidR="007D4569" w:rsidRDefault="007D4569" w:rsidP="007D4569">
            <w:pPr>
              <w:rPr>
                <w:ins w:id="241" w:author="Lena Chaponniere31" w:date="2024-05-28T02:41:00Z"/>
                <w:rFonts w:eastAsia="Batang" w:cs="Arial"/>
                <w:lang w:eastAsia="ko-KR"/>
              </w:rPr>
            </w:pPr>
            <w:ins w:id="242" w:author="Lena Chaponniere31" w:date="2024-05-28T02:41:00Z">
              <w:r>
                <w:rPr>
                  <w:rFonts w:eastAsia="Batang" w:cs="Arial"/>
                  <w:lang w:eastAsia="ko-KR"/>
                </w:rPr>
                <w:t>Revision of C1-243434</w:t>
              </w:r>
            </w:ins>
          </w:p>
          <w:p w14:paraId="68BB1492" w14:textId="77777777" w:rsidR="007D4569" w:rsidRDefault="007D4569" w:rsidP="007D4569">
            <w:pPr>
              <w:rPr>
                <w:rFonts w:eastAsia="Batang" w:cs="Arial"/>
                <w:lang w:eastAsia="ko-KR"/>
              </w:rPr>
            </w:pPr>
          </w:p>
        </w:tc>
      </w:tr>
      <w:tr w:rsidR="007D4569" w:rsidRPr="00D95972" w14:paraId="3AC4EB93" w14:textId="77777777" w:rsidTr="00E33CCA">
        <w:tc>
          <w:tcPr>
            <w:tcW w:w="976" w:type="dxa"/>
            <w:tcBorders>
              <w:top w:val="nil"/>
              <w:left w:val="thinThickThinSmallGap" w:sz="24" w:space="0" w:color="auto"/>
              <w:bottom w:val="nil"/>
            </w:tcBorders>
            <w:shd w:val="clear" w:color="auto" w:fill="auto"/>
          </w:tcPr>
          <w:p w14:paraId="26988D20"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56AD74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2ED15952" w14:textId="24D64F36" w:rsidR="007D4569" w:rsidRDefault="00C2444F" w:rsidP="007D4569">
            <w:hyperlink r:id="rId191" w:history="1">
              <w:r w:rsidR="00F03756">
                <w:rPr>
                  <w:rStyle w:val="Hyperlink"/>
                </w:rPr>
                <w:t>C1-2</w:t>
              </w:r>
              <w:r w:rsidR="00F03756">
                <w:rPr>
                  <w:rStyle w:val="Hyperlink"/>
                </w:rPr>
                <w:t>4</w:t>
              </w:r>
              <w:r w:rsidR="00F03756">
                <w:rPr>
                  <w:rStyle w:val="Hyperlink"/>
                </w:rPr>
                <w:t>3591</w:t>
              </w:r>
            </w:hyperlink>
          </w:p>
        </w:tc>
        <w:tc>
          <w:tcPr>
            <w:tcW w:w="4191" w:type="dxa"/>
            <w:gridSpan w:val="3"/>
            <w:tcBorders>
              <w:top w:val="single" w:sz="4" w:space="0" w:color="auto"/>
              <w:bottom w:val="single" w:sz="4" w:space="0" w:color="auto"/>
            </w:tcBorders>
            <w:shd w:val="clear" w:color="auto" w:fill="FFFFFF"/>
          </w:tcPr>
          <w:p w14:paraId="305C5DCE" w14:textId="77777777" w:rsidR="007D4569" w:rsidRDefault="007D4569" w:rsidP="007D4569">
            <w:pPr>
              <w:rPr>
                <w:rFonts w:cs="Arial"/>
              </w:rPr>
            </w:pPr>
            <w:r>
              <w:rPr>
                <w:rFonts w:cs="Arial"/>
              </w:rPr>
              <w:t>Corrections on LCS session identity value</w:t>
            </w:r>
          </w:p>
        </w:tc>
        <w:tc>
          <w:tcPr>
            <w:tcW w:w="1767" w:type="dxa"/>
            <w:tcBorders>
              <w:top w:val="single" w:sz="4" w:space="0" w:color="auto"/>
              <w:bottom w:val="single" w:sz="4" w:space="0" w:color="auto"/>
            </w:tcBorders>
            <w:shd w:val="clear" w:color="auto" w:fill="FFFFFF"/>
          </w:tcPr>
          <w:p w14:paraId="62877875" w14:textId="77777777" w:rsidR="007D4569" w:rsidRDefault="007D4569" w:rsidP="007D4569">
            <w:pPr>
              <w:rPr>
                <w:rFonts w:cs="Arial"/>
              </w:rPr>
            </w:pPr>
            <w:r>
              <w:rPr>
                <w:rFonts w:cs="Arial"/>
              </w:rPr>
              <w:t>Xiaomi, vivo, CATT, Qualcomm Incorporated</w:t>
            </w:r>
          </w:p>
        </w:tc>
        <w:tc>
          <w:tcPr>
            <w:tcW w:w="826" w:type="dxa"/>
            <w:tcBorders>
              <w:top w:val="single" w:sz="4" w:space="0" w:color="auto"/>
              <w:bottom w:val="single" w:sz="4" w:space="0" w:color="auto"/>
            </w:tcBorders>
            <w:shd w:val="clear" w:color="auto" w:fill="FFFFFF"/>
          </w:tcPr>
          <w:p w14:paraId="02250B6E" w14:textId="77777777" w:rsidR="007D4569" w:rsidRDefault="007D4569" w:rsidP="007D4569">
            <w:pPr>
              <w:rPr>
                <w:rFonts w:cs="Arial"/>
              </w:rPr>
            </w:pPr>
            <w:r>
              <w:rPr>
                <w:rFonts w:cs="Arial"/>
              </w:rPr>
              <w:t>CR 0009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A3685E2" w14:textId="77777777" w:rsidR="00E33CCA" w:rsidRDefault="00E33CCA" w:rsidP="007D4569">
            <w:r>
              <w:t>Agreed</w:t>
            </w:r>
          </w:p>
          <w:p w14:paraId="62343627" w14:textId="090970BC" w:rsidR="007D4569" w:rsidRDefault="007D4569" w:rsidP="007D4569">
            <w:pPr>
              <w:rPr>
                <w:ins w:id="243" w:author="Lena Chaponniere31" w:date="2024-05-28T03:35:00Z"/>
              </w:rPr>
            </w:pPr>
            <w:ins w:id="244" w:author="Lena Chaponniere31" w:date="2024-05-28T03:35:00Z">
              <w:r>
                <w:t>Revision of C1-243463</w:t>
              </w:r>
            </w:ins>
          </w:p>
          <w:p w14:paraId="080E630B" w14:textId="77777777" w:rsidR="007D4569" w:rsidRDefault="007D4569" w:rsidP="007D4569">
            <w:pPr>
              <w:rPr>
                <w:ins w:id="245" w:author="Lena Chaponniere31" w:date="2024-05-28T03:35:00Z"/>
              </w:rPr>
            </w:pPr>
            <w:ins w:id="246" w:author="Lena Chaponniere31" w:date="2024-05-28T03:35:00Z">
              <w:r>
                <w:t>_________________________________________</w:t>
              </w:r>
            </w:ins>
          </w:p>
          <w:p w14:paraId="2AFA648E" w14:textId="77777777" w:rsidR="007D4569" w:rsidRDefault="007D4569" w:rsidP="007D4569">
            <w:pPr>
              <w:rPr>
                <w:rFonts w:cs="Arial"/>
              </w:rPr>
            </w:pPr>
            <w:r>
              <w:t>Overlap/Conflict</w:t>
            </w:r>
            <w:r w:rsidRPr="004648F5">
              <w:rPr>
                <w:rFonts w:eastAsia="Batang" w:cs="Arial"/>
                <w:lang w:eastAsia="ko-KR"/>
              </w:rPr>
              <w:t xml:space="preserve"> with</w:t>
            </w:r>
            <w:r>
              <w:rPr>
                <w:rFonts w:cs="Arial" w:hint="eastAsia"/>
              </w:rPr>
              <w:t xml:space="preserve"> </w:t>
            </w:r>
            <w:r>
              <w:rPr>
                <w:rFonts w:eastAsia="Batang" w:cs="Arial"/>
                <w:lang w:eastAsia="ko-KR"/>
              </w:rPr>
              <w:t>C1-24</w:t>
            </w:r>
            <w:r>
              <w:rPr>
                <w:rFonts w:cs="Arial" w:hint="eastAsia"/>
              </w:rPr>
              <w:t>3080</w:t>
            </w:r>
          </w:p>
          <w:p w14:paraId="62F060F8" w14:textId="77777777" w:rsidR="007D4569" w:rsidRDefault="007D4569" w:rsidP="007D4569">
            <w:pPr>
              <w:rPr>
                <w:rFonts w:eastAsia="Batang" w:cs="Arial"/>
                <w:lang w:eastAsia="ko-KR"/>
              </w:rPr>
            </w:pPr>
            <w:r>
              <w:rPr>
                <w:rFonts w:eastAsia="Batang" w:cs="Arial"/>
                <w:lang w:eastAsia="ko-KR"/>
              </w:rPr>
              <w:t>Revision of C1-242950</w:t>
            </w:r>
          </w:p>
        </w:tc>
      </w:tr>
      <w:tr w:rsidR="007D4569" w:rsidRPr="00D95972" w14:paraId="318D4C5A" w14:textId="77777777" w:rsidTr="00E33CCA">
        <w:tc>
          <w:tcPr>
            <w:tcW w:w="976" w:type="dxa"/>
            <w:tcBorders>
              <w:top w:val="nil"/>
              <w:left w:val="thinThickThinSmallGap" w:sz="24" w:space="0" w:color="auto"/>
              <w:bottom w:val="nil"/>
            </w:tcBorders>
            <w:shd w:val="clear" w:color="auto" w:fill="auto"/>
          </w:tcPr>
          <w:p w14:paraId="2DF72C85"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E73BBE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FF"/>
          </w:tcPr>
          <w:p w14:paraId="38FCD26E" w14:textId="4930BCD7" w:rsidR="007D4569" w:rsidRDefault="007D4569" w:rsidP="007D4569">
            <w:r w:rsidRPr="009F267A">
              <w:t>C1-243714</w:t>
            </w:r>
          </w:p>
        </w:tc>
        <w:tc>
          <w:tcPr>
            <w:tcW w:w="4191" w:type="dxa"/>
            <w:gridSpan w:val="3"/>
            <w:tcBorders>
              <w:top w:val="single" w:sz="4" w:space="0" w:color="auto"/>
              <w:bottom w:val="single" w:sz="4" w:space="0" w:color="auto"/>
            </w:tcBorders>
            <w:shd w:val="clear" w:color="auto" w:fill="00FFFF"/>
          </w:tcPr>
          <w:p w14:paraId="5621984E" w14:textId="77777777" w:rsidR="007D4569" w:rsidRDefault="007D4569" w:rsidP="007D4569">
            <w:pPr>
              <w:rPr>
                <w:rFonts w:cs="Arial"/>
              </w:rPr>
            </w:pPr>
            <w:r>
              <w:rPr>
                <w:rFonts w:cs="Arial"/>
              </w:rPr>
              <w:t>Addition of reject cause to establishment command reject message</w:t>
            </w:r>
          </w:p>
        </w:tc>
        <w:tc>
          <w:tcPr>
            <w:tcW w:w="1767" w:type="dxa"/>
            <w:tcBorders>
              <w:top w:val="single" w:sz="4" w:space="0" w:color="auto"/>
              <w:bottom w:val="single" w:sz="4" w:space="0" w:color="auto"/>
            </w:tcBorders>
            <w:shd w:val="clear" w:color="auto" w:fill="00FFFF"/>
          </w:tcPr>
          <w:p w14:paraId="61DCDA13" w14:textId="77777777" w:rsidR="007D4569" w:rsidRDefault="007D4569" w:rsidP="007D4569">
            <w:pPr>
              <w:rPr>
                <w:rFonts w:cs="Arial"/>
              </w:rPr>
            </w:pPr>
            <w:r>
              <w:rPr>
                <w:rFonts w:cs="Arial"/>
              </w:rPr>
              <w:t>CATT</w:t>
            </w:r>
          </w:p>
        </w:tc>
        <w:tc>
          <w:tcPr>
            <w:tcW w:w="826" w:type="dxa"/>
            <w:tcBorders>
              <w:top w:val="single" w:sz="4" w:space="0" w:color="auto"/>
              <w:bottom w:val="single" w:sz="4" w:space="0" w:color="auto"/>
            </w:tcBorders>
            <w:shd w:val="clear" w:color="auto" w:fill="00FFFF"/>
          </w:tcPr>
          <w:p w14:paraId="70A700C3" w14:textId="77777777" w:rsidR="007D4569" w:rsidRDefault="007D4569" w:rsidP="007D4569">
            <w:pPr>
              <w:rPr>
                <w:rFonts w:cs="Arial"/>
              </w:rPr>
            </w:pPr>
            <w:r>
              <w:rPr>
                <w:rFonts w:cs="Arial"/>
              </w:rPr>
              <w:t>CR 0011 24.572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22E90A1" w14:textId="77777777" w:rsidR="007D4569" w:rsidRDefault="007D4569" w:rsidP="007D4569">
            <w:pPr>
              <w:rPr>
                <w:ins w:id="247" w:author="Lena Chaponniere31" w:date="2024-05-29T23:00:00Z"/>
                <w:rFonts w:eastAsia="Batang" w:cs="Arial"/>
                <w:lang w:eastAsia="ko-KR"/>
              </w:rPr>
            </w:pPr>
            <w:ins w:id="248" w:author="Lena Chaponniere31" w:date="2024-05-29T23:00:00Z">
              <w:r>
                <w:rPr>
                  <w:rFonts w:eastAsia="Batang" w:cs="Arial"/>
                  <w:lang w:eastAsia="ko-KR"/>
                </w:rPr>
                <w:t>Revision of C1-243694</w:t>
              </w:r>
            </w:ins>
          </w:p>
          <w:p w14:paraId="62E36A8A" w14:textId="497B1702" w:rsidR="007D4569" w:rsidRDefault="007D4569" w:rsidP="007D4569">
            <w:pPr>
              <w:rPr>
                <w:ins w:id="249" w:author="Lena Chaponniere31" w:date="2024-05-29T23:00:00Z"/>
                <w:rFonts w:eastAsia="Batang" w:cs="Arial"/>
                <w:lang w:eastAsia="ko-KR"/>
              </w:rPr>
            </w:pPr>
            <w:ins w:id="250" w:author="Lena Chaponniere31" w:date="2024-05-29T23:00:00Z">
              <w:r>
                <w:rPr>
                  <w:rFonts w:eastAsia="Batang" w:cs="Arial"/>
                  <w:lang w:eastAsia="ko-KR"/>
                </w:rPr>
                <w:t>_________________________________________</w:t>
              </w:r>
            </w:ins>
          </w:p>
          <w:p w14:paraId="51D52E54" w14:textId="6DC9698E" w:rsidR="007D4569" w:rsidRDefault="007D4569" w:rsidP="007D4569">
            <w:pPr>
              <w:rPr>
                <w:ins w:id="251" w:author="Lena Chaponniere31" w:date="2024-05-29T20:47:00Z"/>
                <w:rFonts w:eastAsia="Batang" w:cs="Arial"/>
                <w:lang w:eastAsia="ko-KR"/>
              </w:rPr>
            </w:pPr>
            <w:ins w:id="252" w:author="Lena Chaponniere31" w:date="2024-05-29T20:47:00Z">
              <w:r>
                <w:rPr>
                  <w:rFonts w:eastAsia="Batang" w:cs="Arial"/>
                  <w:lang w:eastAsia="ko-KR"/>
                </w:rPr>
                <w:t>Revision of C1-243588</w:t>
              </w:r>
            </w:ins>
          </w:p>
          <w:p w14:paraId="7A5F1F29" w14:textId="77777777" w:rsidR="007D4569" w:rsidRDefault="007D4569" w:rsidP="007D4569">
            <w:pPr>
              <w:rPr>
                <w:ins w:id="253" w:author="Lena Chaponniere31" w:date="2024-05-29T20:47:00Z"/>
                <w:rFonts w:eastAsia="Batang" w:cs="Arial"/>
                <w:lang w:eastAsia="ko-KR"/>
              </w:rPr>
            </w:pPr>
            <w:ins w:id="254" w:author="Lena Chaponniere31" w:date="2024-05-29T20:47:00Z">
              <w:r>
                <w:rPr>
                  <w:rFonts w:eastAsia="Batang" w:cs="Arial"/>
                  <w:lang w:eastAsia="ko-KR"/>
                </w:rPr>
                <w:t>_________________________________________</w:t>
              </w:r>
            </w:ins>
          </w:p>
          <w:p w14:paraId="2E3B4F26" w14:textId="77777777" w:rsidR="007D4569" w:rsidRDefault="007D4569" w:rsidP="007D4569">
            <w:pPr>
              <w:rPr>
                <w:ins w:id="255" w:author="Lena Chaponniere31" w:date="2024-05-28T02:46:00Z"/>
                <w:rFonts w:eastAsia="Batang" w:cs="Arial"/>
                <w:lang w:eastAsia="ko-KR"/>
              </w:rPr>
            </w:pPr>
            <w:ins w:id="256" w:author="Lena Chaponniere31" w:date="2024-05-28T02:46:00Z">
              <w:r>
                <w:rPr>
                  <w:rFonts w:eastAsia="Batang" w:cs="Arial"/>
                  <w:lang w:eastAsia="ko-KR"/>
                </w:rPr>
                <w:t>Revision of C1-243435</w:t>
              </w:r>
            </w:ins>
          </w:p>
          <w:p w14:paraId="345823F8" w14:textId="77777777" w:rsidR="007D4569" w:rsidRDefault="007D4569" w:rsidP="007D4569">
            <w:pPr>
              <w:rPr>
                <w:ins w:id="257" w:author="Lena Chaponniere31" w:date="2024-05-28T02:46:00Z"/>
                <w:rFonts w:eastAsia="Batang" w:cs="Arial"/>
                <w:lang w:eastAsia="ko-KR"/>
              </w:rPr>
            </w:pPr>
            <w:ins w:id="258" w:author="Lena Chaponniere31" w:date="2024-05-28T02:46:00Z">
              <w:r>
                <w:rPr>
                  <w:rFonts w:eastAsia="Batang" w:cs="Arial"/>
                  <w:lang w:eastAsia="ko-KR"/>
                </w:rPr>
                <w:t>_________________________________________</w:t>
              </w:r>
            </w:ins>
          </w:p>
          <w:p w14:paraId="3468BFA7" w14:textId="77777777" w:rsidR="007D4569" w:rsidRDefault="007D4569" w:rsidP="007D4569">
            <w:pPr>
              <w:rPr>
                <w:rFonts w:eastAsia="Batang" w:cs="Arial"/>
                <w:lang w:eastAsia="ko-KR"/>
              </w:rPr>
            </w:pPr>
            <w:r>
              <w:rPr>
                <w:rFonts w:eastAsia="Batang" w:cs="Arial"/>
                <w:lang w:eastAsia="ko-KR"/>
              </w:rPr>
              <w:t>Revision of C1-242595</w:t>
            </w:r>
          </w:p>
        </w:tc>
      </w:tr>
      <w:tr w:rsidR="00E33CCA" w:rsidRPr="00D95972" w14:paraId="17BDD4C5" w14:textId="77777777" w:rsidTr="00E33CCA">
        <w:tc>
          <w:tcPr>
            <w:tcW w:w="976" w:type="dxa"/>
            <w:tcBorders>
              <w:top w:val="nil"/>
              <w:left w:val="thinThickThinSmallGap" w:sz="24" w:space="0" w:color="auto"/>
              <w:bottom w:val="nil"/>
            </w:tcBorders>
            <w:shd w:val="clear" w:color="auto" w:fill="auto"/>
          </w:tcPr>
          <w:p w14:paraId="2A48518D" w14:textId="77777777" w:rsidR="00E33CCA" w:rsidRPr="00D95972" w:rsidRDefault="00E33CCA" w:rsidP="00AA4C61">
            <w:pPr>
              <w:rPr>
                <w:rFonts w:cs="Arial"/>
              </w:rPr>
            </w:pPr>
          </w:p>
        </w:tc>
        <w:tc>
          <w:tcPr>
            <w:tcW w:w="1317" w:type="dxa"/>
            <w:gridSpan w:val="2"/>
            <w:tcBorders>
              <w:top w:val="nil"/>
              <w:bottom w:val="nil"/>
            </w:tcBorders>
            <w:shd w:val="clear" w:color="auto" w:fill="auto"/>
          </w:tcPr>
          <w:p w14:paraId="336D68BD" w14:textId="77777777" w:rsidR="00E33CCA" w:rsidRPr="00D95972" w:rsidRDefault="00E33CCA" w:rsidP="00AA4C61">
            <w:pPr>
              <w:rPr>
                <w:rFonts w:cs="Arial"/>
              </w:rPr>
            </w:pPr>
          </w:p>
        </w:tc>
        <w:tc>
          <w:tcPr>
            <w:tcW w:w="1088" w:type="dxa"/>
            <w:tcBorders>
              <w:top w:val="single" w:sz="4" w:space="0" w:color="auto"/>
              <w:bottom w:val="single" w:sz="4" w:space="0" w:color="auto"/>
            </w:tcBorders>
            <w:shd w:val="clear" w:color="auto" w:fill="00FFFF"/>
          </w:tcPr>
          <w:p w14:paraId="0757DE53" w14:textId="0EA4922E" w:rsidR="00E33CCA" w:rsidRDefault="00E33CCA" w:rsidP="00AA4C61">
            <w:r w:rsidRPr="00E33CCA">
              <w:t>C1-243929</w:t>
            </w:r>
          </w:p>
        </w:tc>
        <w:tc>
          <w:tcPr>
            <w:tcW w:w="4191" w:type="dxa"/>
            <w:gridSpan w:val="3"/>
            <w:tcBorders>
              <w:top w:val="single" w:sz="4" w:space="0" w:color="auto"/>
              <w:bottom w:val="single" w:sz="4" w:space="0" w:color="auto"/>
            </w:tcBorders>
            <w:shd w:val="clear" w:color="auto" w:fill="00FFFF"/>
          </w:tcPr>
          <w:p w14:paraId="50F8CA74" w14:textId="77777777" w:rsidR="00E33CCA" w:rsidRDefault="00E33CCA" w:rsidP="00AA4C61">
            <w:pPr>
              <w:rPr>
                <w:rFonts w:cs="Arial"/>
              </w:rPr>
            </w:pPr>
            <w:r>
              <w:rPr>
                <w:rFonts w:cs="Arial"/>
              </w:rPr>
              <w:t>LCS UP connection binding to the UE</w:t>
            </w:r>
          </w:p>
        </w:tc>
        <w:tc>
          <w:tcPr>
            <w:tcW w:w="1767" w:type="dxa"/>
            <w:tcBorders>
              <w:top w:val="single" w:sz="4" w:space="0" w:color="auto"/>
              <w:bottom w:val="single" w:sz="4" w:space="0" w:color="auto"/>
            </w:tcBorders>
            <w:shd w:val="clear" w:color="auto" w:fill="00FFFF"/>
          </w:tcPr>
          <w:p w14:paraId="737B95BC" w14:textId="77777777" w:rsidR="00E33CCA" w:rsidRDefault="00E33CCA" w:rsidP="00AA4C61">
            <w:pPr>
              <w:rPr>
                <w:rFonts w:cs="Arial"/>
              </w:rPr>
            </w:pPr>
            <w:r>
              <w:rPr>
                <w:rFonts w:cs="Arial"/>
              </w:rPr>
              <w:t>Qualcomm Incorporated, CATT, Xiaomi</w:t>
            </w:r>
          </w:p>
        </w:tc>
        <w:tc>
          <w:tcPr>
            <w:tcW w:w="826" w:type="dxa"/>
            <w:tcBorders>
              <w:top w:val="single" w:sz="4" w:space="0" w:color="auto"/>
              <w:bottom w:val="single" w:sz="4" w:space="0" w:color="auto"/>
            </w:tcBorders>
            <w:shd w:val="clear" w:color="auto" w:fill="00FFFF"/>
          </w:tcPr>
          <w:p w14:paraId="672C4614" w14:textId="77777777" w:rsidR="00E33CCA" w:rsidRDefault="00E33CCA" w:rsidP="00AA4C61">
            <w:pPr>
              <w:rPr>
                <w:rFonts w:cs="Arial"/>
              </w:rPr>
            </w:pPr>
            <w:r>
              <w:rPr>
                <w:rFonts w:cs="Arial"/>
              </w:rPr>
              <w:t>CR 0023 24.572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3540552" w14:textId="77777777" w:rsidR="00E33CCA" w:rsidRDefault="00E33CCA" w:rsidP="00AA4C61">
            <w:pPr>
              <w:rPr>
                <w:ins w:id="259" w:author="Lena Chaponniere31" w:date="2024-05-30T04:10:00Z"/>
              </w:rPr>
            </w:pPr>
            <w:ins w:id="260" w:author="Lena Chaponniere31" w:date="2024-05-30T04:10:00Z">
              <w:r>
                <w:t>Revision of C1-243586</w:t>
              </w:r>
            </w:ins>
          </w:p>
          <w:p w14:paraId="46B19DE3" w14:textId="2702D938" w:rsidR="00E33CCA" w:rsidRDefault="00E33CCA" w:rsidP="00AA4C61">
            <w:pPr>
              <w:rPr>
                <w:ins w:id="261" w:author="Lena Chaponniere31" w:date="2024-05-30T04:10:00Z"/>
              </w:rPr>
            </w:pPr>
            <w:ins w:id="262" w:author="Lena Chaponniere31" w:date="2024-05-30T04:10:00Z">
              <w:r>
                <w:t>_________________________________________</w:t>
              </w:r>
            </w:ins>
          </w:p>
          <w:p w14:paraId="288965FA" w14:textId="5A88A1BC" w:rsidR="00E33CCA" w:rsidRDefault="00E33CCA" w:rsidP="00AA4C61">
            <w:pPr>
              <w:rPr>
                <w:ins w:id="263" w:author="Lena Chaponniere31" w:date="2024-05-28T02:21:00Z"/>
              </w:rPr>
            </w:pPr>
            <w:ins w:id="264" w:author="Lena Chaponniere31" w:date="2024-05-28T02:21:00Z">
              <w:r>
                <w:t>Revision of C1-243191</w:t>
              </w:r>
            </w:ins>
          </w:p>
          <w:p w14:paraId="3A19F333" w14:textId="77777777" w:rsidR="00E33CCA" w:rsidRDefault="00E33CCA" w:rsidP="00AA4C61">
            <w:pPr>
              <w:rPr>
                <w:ins w:id="265" w:author="Lena Chaponniere31" w:date="2024-05-28T02:21:00Z"/>
              </w:rPr>
            </w:pPr>
            <w:ins w:id="266" w:author="Lena Chaponniere31" w:date="2024-05-28T02:21:00Z">
              <w:r>
                <w:t>_________________________________________</w:t>
              </w:r>
            </w:ins>
          </w:p>
          <w:p w14:paraId="1093BB08" w14:textId="77777777" w:rsidR="00E33CCA" w:rsidRDefault="00E33CCA" w:rsidP="00AA4C61">
            <w:pPr>
              <w:rPr>
                <w:rFonts w:cs="Arial"/>
              </w:rPr>
            </w:pPr>
            <w:r>
              <w:t>Rewording overlapping</w:t>
            </w:r>
            <w:r w:rsidRPr="004648F5">
              <w:rPr>
                <w:rFonts w:eastAsia="Batang" w:cs="Arial"/>
                <w:lang w:eastAsia="ko-KR"/>
              </w:rPr>
              <w:t xml:space="preserve"> with</w:t>
            </w:r>
            <w:r>
              <w:rPr>
                <w:rFonts w:cs="Arial" w:hint="eastAsia"/>
              </w:rPr>
              <w:t xml:space="preserve"> </w:t>
            </w:r>
            <w:r>
              <w:rPr>
                <w:rFonts w:eastAsia="Batang" w:cs="Arial"/>
                <w:lang w:eastAsia="ko-KR"/>
              </w:rPr>
              <w:t>C1-24</w:t>
            </w:r>
            <w:r>
              <w:rPr>
                <w:rFonts w:cs="Arial" w:hint="eastAsia"/>
              </w:rPr>
              <w:t>3</w:t>
            </w:r>
            <w:r>
              <w:rPr>
                <w:rFonts w:cs="Arial"/>
              </w:rPr>
              <w:t>197</w:t>
            </w:r>
          </w:p>
          <w:p w14:paraId="0E7ACAAC" w14:textId="77777777" w:rsidR="00E33CCA" w:rsidRDefault="00E33CCA" w:rsidP="00AA4C61">
            <w:pPr>
              <w:rPr>
                <w:rFonts w:eastAsia="Batang" w:cs="Arial"/>
                <w:lang w:eastAsia="ko-KR"/>
              </w:rPr>
            </w:pPr>
          </w:p>
        </w:tc>
      </w:tr>
      <w:tr w:rsidR="007D4569" w:rsidRPr="00D95972" w14:paraId="6B69374A" w14:textId="77777777" w:rsidTr="009718A3">
        <w:tc>
          <w:tcPr>
            <w:tcW w:w="976" w:type="dxa"/>
            <w:tcBorders>
              <w:top w:val="nil"/>
              <w:left w:val="thinThickThinSmallGap" w:sz="24" w:space="0" w:color="auto"/>
              <w:bottom w:val="nil"/>
            </w:tcBorders>
            <w:shd w:val="clear" w:color="auto" w:fill="auto"/>
          </w:tcPr>
          <w:p w14:paraId="2F8E4C4E"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112276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07D5BF4"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543D5D75" w14:textId="77777777" w:rsidR="007D4569" w:rsidRDefault="007D4569" w:rsidP="007D4569">
            <w:pPr>
              <w:rPr>
                <w:rFonts w:cs="Arial"/>
              </w:rPr>
            </w:pPr>
            <w:r>
              <w:rPr>
                <w:rFonts w:cs="Arial"/>
              </w:rPr>
              <w:t>Others</w:t>
            </w:r>
          </w:p>
        </w:tc>
        <w:tc>
          <w:tcPr>
            <w:tcW w:w="1767" w:type="dxa"/>
            <w:tcBorders>
              <w:top w:val="single" w:sz="4" w:space="0" w:color="auto"/>
              <w:bottom w:val="single" w:sz="4" w:space="0" w:color="auto"/>
            </w:tcBorders>
            <w:shd w:val="clear" w:color="auto" w:fill="FFFFFF"/>
          </w:tcPr>
          <w:p w14:paraId="51373139"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4D684673"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639573" w14:textId="77777777" w:rsidR="007D4569" w:rsidRDefault="007D4569" w:rsidP="007D4569">
            <w:pPr>
              <w:rPr>
                <w:rFonts w:eastAsia="Batang" w:cs="Arial"/>
                <w:lang w:eastAsia="ko-KR"/>
              </w:rPr>
            </w:pPr>
          </w:p>
        </w:tc>
      </w:tr>
      <w:tr w:rsidR="007D4569" w:rsidRPr="00D95972" w14:paraId="23FFAD07" w14:textId="77777777" w:rsidTr="009718A3">
        <w:tc>
          <w:tcPr>
            <w:tcW w:w="976" w:type="dxa"/>
            <w:tcBorders>
              <w:top w:val="nil"/>
              <w:left w:val="thinThickThinSmallGap" w:sz="24" w:space="0" w:color="auto"/>
              <w:bottom w:val="nil"/>
            </w:tcBorders>
            <w:shd w:val="clear" w:color="auto" w:fill="auto"/>
          </w:tcPr>
          <w:p w14:paraId="3E7AFBE8"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F1ECE0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2BD26E62" w14:textId="77777777" w:rsidR="007D4569" w:rsidRDefault="00C2444F" w:rsidP="007D4569">
            <w:hyperlink r:id="rId192" w:history="1">
              <w:r w:rsidR="007D4569">
                <w:rPr>
                  <w:rStyle w:val="Hyperlink"/>
                </w:rPr>
                <w:t>C1-243196</w:t>
              </w:r>
            </w:hyperlink>
          </w:p>
        </w:tc>
        <w:tc>
          <w:tcPr>
            <w:tcW w:w="4191" w:type="dxa"/>
            <w:gridSpan w:val="3"/>
            <w:tcBorders>
              <w:top w:val="single" w:sz="4" w:space="0" w:color="auto"/>
              <w:bottom w:val="single" w:sz="4" w:space="0" w:color="auto"/>
            </w:tcBorders>
            <w:shd w:val="clear" w:color="auto" w:fill="FFFFFF"/>
          </w:tcPr>
          <w:p w14:paraId="42E173E7" w14:textId="77777777" w:rsidR="007D4569" w:rsidRDefault="007D4569" w:rsidP="007D4569">
            <w:pPr>
              <w:rPr>
                <w:rFonts w:cs="Arial"/>
              </w:rPr>
            </w:pPr>
            <w:r>
              <w:rPr>
                <w:rFonts w:cs="Arial"/>
              </w:rPr>
              <w:t>Correction on T5012 timer handling</w:t>
            </w:r>
          </w:p>
        </w:tc>
        <w:tc>
          <w:tcPr>
            <w:tcW w:w="1767" w:type="dxa"/>
            <w:tcBorders>
              <w:top w:val="single" w:sz="4" w:space="0" w:color="auto"/>
              <w:bottom w:val="single" w:sz="4" w:space="0" w:color="auto"/>
            </w:tcBorders>
            <w:shd w:val="clear" w:color="auto" w:fill="FFFFFF"/>
          </w:tcPr>
          <w:p w14:paraId="5E2837A3"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47EB566F" w14:textId="77777777" w:rsidR="007D4569" w:rsidRDefault="007D4569" w:rsidP="007D4569">
            <w:pPr>
              <w:rPr>
                <w:rFonts w:cs="Arial"/>
              </w:rPr>
            </w:pPr>
            <w:r>
              <w:rPr>
                <w:rFonts w:cs="Arial"/>
              </w:rPr>
              <w:t xml:space="preserve">CR 0024 </w:t>
            </w:r>
            <w:r>
              <w:rPr>
                <w:rFonts w:cs="Arial"/>
              </w:rPr>
              <w:lastRenderedPageBreak/>
              <w:t>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A5FC195" w14:textId="77777777" w:rsidR="007D4569" w:rsidRDefault="007D4569" w:rsidP="007D4569">
            <w:pPr>
              <w:rPr>
                <w:rFonts w:eastAsia="Batang" w:cs="Arial"/>
                <w:lang w:eastAsia="ko-KR"/>
              </w:rPr>
            </w:pPr>
            <w:r>
              <w:rPr>
                <w:rFonts w:eastAsia="Batang" w:cs="Arial"/>
                <w:lang w:eastAsia="ko-KR"/>
              </w:rPr>
              <w:lastRenderedPageBreak/>
              <w:t>Agreed</w:t>
            </w:r>
          </w:p>
          <w:p w14:paraId="36924221" w14:textId="77777777" w:rsidR="007D4569" w:rsidRDefault="007D4569" w:rsidP="007D4569">
            <w:pPr>
              <w:rPr>
                <w:rFonts w:eastAsia="Batang" w:cs="Arial"/>
                <w:lang w:eastAsia="ko-KR"/>
              </w:rPr>
            </w:pPr>
          </w:p>
        </w:tc>
      </w:tr>
      <w:tr w:rsidR="007D4569" w:rsidRPr="00D95972" w14:paraId="55626BD4" w14:textId="77777777" w:rsidTr="009718A3">
        <w:tc>
          <w:tcPr>
            <w:tcW w:w="976" w:type="dxa"/>
            <w:tcBorders>
              <w:top w:val="nil"/>
              <w:left w:val="thinThickThinSmallGap" w:sz="24" w:space="0" w:color="auto"/>
              <w:bottom w:val="nil"/>
            </w:tcBorders>
            <w:shd w:val="clear" w:color="auto" w:fill="auto"/>
          </w:tcPr>
          <w:p w14:paraId="229DB27F"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6D57A8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6CA05A1" w14:textId="77777777" w:rsidR="007D4569" w:rsidRDefault="00C2444F" w:rsidP="007D4569">
            <w:hyperlink r:id="rId193" w:history="1">
              <w:r w:rsidR="007D4569">
                <w:rPr>
                  <w:rStyle w:val="Hyperlink"/>
                </w:rPr>
                <w:t>C1-243197</w:t>
              </w:r>
            </w:hyperlink>
          </w:p>
        </w:tc>
        <w:tc>
          <w:tcPr>
            <w:tcW w:w="4191" w:type="dxa"/>
            <w:gridSpan w:val="3"/>
            <w:tcBorders>
              <w:top w:val="single" w:sz="4" w:space="0" w:color="auto"/>
              <w:bottom w:val="single" w:sz="4" w:space="0" w:color="auto"/>
            </w:tcBorders>
            <w:shd w:val="clear" w:color="auto" w:fill="FFFFFF"/>
          </w:tcPr>
          <w:p w14:paraId="5F46A5A3" w14:textId="77777777" w:rsidR="007D4569" w:rsidRDefault="007D4569" w:rsidP="007D4569">
            <w:pPr>
              <w:rPr>
                <w:rFonts w:cs="Arial"/>
              </w:rPr>
            </w:pPr>
            <w:r>
              <w:rPr>
                <w:rFonts w:cs="Arial"/>
              </w:rPr>
              <w:t xml:space="preserve">UE handling in </w:t>
            </w:r>
            <w:proofErr w:type="gramStart"/>
            <w:r>
              <w:rPr>
                <w:rFonts w:cs="Arial"/>
              </w:rPr>
              <w:t>network initiated</w:t>
            </w:r>
            <w:proofErr w:type="gramEnd"/>
            <w:r>
              <w:rPr>
                <w:rFonts w:cs="Arial"/>
              </w:rPr>
              <w:t xml:space="preserve"> user plane connection establishment</w:t>
            </w:r>
          </w:p>
        </w:tc>
        <w:tc>
          <w:tcPr>
            <w:tcW w:w="1767" w:type="dxa"/>
            <w:tcBorders>
              <w:top w:val="single" w:sz="4" w:space="0" w:color="auto"/>
              <w:bottom w:val="single" w:sz="4" w:space="0" w:color="auto"/>
            </w:tcBorders>
            <w:shd w:val="clear" w:color="auto" w:fill="FFFFFF"/>
          </w:tcPr>
          <w:p w14:paraId="344D483D"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13D926D4" w14:textId="77777777" w:rsidR="007D4569" w:rsidRDefault="007D4569" w:rsidP="007D4569">
            <w:pPr>
              <w:rPr>
                <w:rFonts w:cs="Arial"/>
              </w:rPr>
            </w:pPr>
            <w:r>
              <w:rPr>
                <w:rFonts w:cs="Arial"/>
              </w:rPr>
              <w:t>CR 0025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CB33E41" w14:textId="77777777" w:rsidR="007D4569" w:rsidRDefault="007D4569" w:rsidP="007D4569">
            <w:r>
              <w:t xml:space="preserve">Merged into C1-243191 and its </w:t>
            </w:r>
            <w:proofErr w:type="gramStart"/>
            <w:r>
              <w:t>revisions</w:t>
            </w:r>
            <w:proofErr w:type="gramEnd"/>
          </w:p>
          <w:p w14:paraId="5367EFAC" w14:textId="77777777" w:rsidR="007D4569" w:rsidRDefault="007D4569" w:rsidP="007D4569">
            <w:pPr>
              <w:rPr>
                <w:rFonts w:eastAsia="Batang" w:cs="Arial"/>
                <w:lang w:eastAsia="ko-KR"/>
              </w:rPr>
            </w:pPr>
            <w:r>
              <w:t>Rewording overlapping</w:t>
            </w:r>
            <w:r w:rsidRPr="004648F5">
              <w:rPr>
                <w:rFonts w:eastAsia="Batang" w:cs="Arial"/>
                <w:lang w:eastAsia="ko-KR"/>
              </w:rPr>
              <w:t xml:space="preserve"> with</w:t>
            </w:r>
            <w:r>
              <w:rPr>
                <w:rFonts w:cs="Arial" w:hint="eastAsia"/>
              </w:rPr>
              <w:t xml:space="preserve"> </w:t>
            </w:r>
            <w:r>
              <w:rPr>
                <w:rFonts w:eastAsia="Batang" w:cs="Arial"/>
                <w:lang w:eastAsia="ko-KR"/>
              </w:rPr>
              <w:t>C1-24</w:t>
            </w:r>
            <w:r>
              <w:rPr>
                <w:rFonts w:cs="Arial" w:hint="eastAsia"/>
              </w:rPr>
              <w:t>3114</w:t>
            </w:r>
            <w:r>
              <w:rPr>
                <w:rFonts w:cs="Arial"/>
              </w:rPr>
              <w:t xml:space="preserve"> and</w:t>
            </w:r>
            <w:r>
              <w:rPr>
                <w:rFonts w:cs="Arial" w:hint="eastAsia"/>
              </w:rPr>
              <w:t xml:space="preserve"> </w:t>
            </w:r>
            <w:r>
              <w:rPr>
                <w:rFonts w:eastAsia="Batang" w:cs="Arial"/>
                <w:lang w:eastAsia="ko-KR"/>
              </w:rPr>
              <w:t>C1-24</w:t>
            </w:r>
            <w:r>
              <w:rPr>
                <w:rFonts w:cs="Arial" w:hint="eastAsia"/>
              </w:rPr>
              <w:t>3191</w:t>
            </w:r>
          </w:p>
        </w:tc>
      </w:tr>
      <w:tr w:rsidR="007D4569" w:rsidRPr="00D95972" w14:paraId="1622E65C" w14:textId="77777777" w:rsidTr="009718A3">
        <w:tc>
          <w:tcPr>
            <w:tcW w:w="976" w:type="dxa"/>
            <w:tcBorders>
              <w:top w:val="nil"/>
              <w:left w:val="thinThickThinSmallGap" w:sz="24" w:space="0" w:color="auto"/>
              <w:bottom w:val="nil"/>
            </w:tcBorders>
            <w:shd w:val="clear" w:color="auto" w:fill="auto"/>
          </w:tcPr>
          <w:p w14:paraId="3F9F0CAA"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3B59C4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7938B39E" w14:textId="77777777" w:rsidR="007D4569" w:rsidRDefault="00C2444F" w:rsidP="007D4569">
            <w:hyperlink r:id="rId194" w:history="1">
              <w:r w:rsidR="007D4569">
                <w:rPr>
                  <w:rStyle w:val="Hyperlink"/>
                </w:rPr>
                <w:t>C1-243248</w:t>
              </w:r>
            </w:hyperlink>
          </w:p>
        </w:tc>
        <w:tc>
          <w:tcPr>
            <w:tcW w:w="4191" w:type="dxa"/>
            <w:gridSpan w:val="3"/>
            <w:tcBorders>
              <w:top w:val="single" w:sz="4" w:space="0" w:color="auto"/>
              <w:bottom w:val="single" w:sz="4" w:space="0" w:color="auto"/>
            </w:tcBorders>
            <w:shd w:val="clear" w:color="auto" w:fill="FFFF00"/>
          </w:tcPr>
          <w:p w14:paraId="0F4FA937" w14:textId="77777777" w:rsidR="007D4569" w:rsidRDefault="007D4569" w:rsidP="007D4569">
            <w:pPr>
              <w:rPr>
                <w:rFonts w:cs="Arial"/>
              </w:rPr>
            </w:pPr>
            <w:r>
              <w:rPr>
                <w:rFonts w:cs="Arial"/>
              </w:rPr>
              <w:t>Add LCS-UPP MO for PS data off</w:t>
            </w:r>
          </w:p>
        </w:tc>
        <w:tc>
          <w:tcPr>
            <w:tcW w:w="1767" w:type="dxa"/>
            <w:tcBorders>
              <w:top w:val="single" w:sz="4" w:space="0" w:color="auto"/>
              <w:bottom w:val="single" w:sz="4" w:space="0" w:color="auto"/>
            </w:tcBorders>
            <w:shd w:val="clear" w:color="auto" w:fill="FFFF00"/>
          </w:tcPr>
          <w:p w14:paraId="7E1B5D59" w14:textId="77777777" w:rsidR="007D4569" w:rsidRDefault="007D4569" w:rsidP="007D4569">
            <w:pPr>
              <w:rPr>
                <w:rFonts w:cs="Arial"/>
              </w:rPr>
            </w:pPr>
            <w:r>
              <w:rPr>
                <w:rFonts w:cs="Arial"/>
              </w:rPr>
              <w:t>Ericsson, Qualcomm Incorporated</w:t>
            </w:r>
          </w:p>
        </w:tc>
        <w:tc>
          <w:tcPr>
            <w:tcW w:w="826" w:type="dxa"/>
            <w:tcBorders>
              <w:top w:val="single" w:sz="4" w:space="0" w:color="auto"/>
              <w:bottom w:val="single" w:sz="4" w:space="0" w:color="auto"/>
            </w:tcBorders>
            <w:shd w:val="clear" w:color="auto" w:fill="FFFF00"/>
          </w:tcPr>
          <w:p w14:paraId="7AD90C46" w14:textId="77777777" w:rsidR="007D4569" w:rsidRDefault="007D4569" w:rsidP="007D4569">
            <w:pPr>
              <w:rPr>
                <w:rFonts w:cs="Arial"/>
              </w:rPr>
            </w:pPr>
            <w:r>
              <w:rPr>
                <w:rFonts w:cs="Arial"/>
              </w:rPr>
              <w:t>CR 0075 24.368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B8DDD3" w14:textId="77777777" w:rsidR="007D4569" w:rsidRDefault="007D4569" w:rsidP="007D4569">
            <w:pPr>
              <w:rPr>
                <w:rFonts w:eastAsia="Batang" w:cs="Arial"/>
                <w:lang w:eastAsia="ko-KR"/>
              </w:rPr>
            </w:pPr>
            <w:r>
              <w:rPr>
                <w:rFonts w:eastAsia="Batang" w:cs="Arial"/>
                <w:lang w:eastAsia="ko-KR"/>
              </w:rPr>
              <w:t>Presented already</w:t>
            </w:r>
          </w:p>
        </w:tc>
      </w:tr>
      <w:tr w:rsidR="007D4569" w:rsidRPr="00D95972" w14:paraId="1FAD7EE7" w14:textId="77777777" w:rsidTr="009718A3">
        <w:tc>
          <w:tcPr>
            <w:tcW w:w="976" w:type="dxa"/>
            <w:tcBorders>
              <w:top w:val="nil"/>
              <w:left w:val="thinThickThinSmallGap" w:sz="24" w:space="0" w:color="auto"/>
              <w:bottom w:val="nil"/>
            </w:tcBorders>
            <w:shd w:val="clear" w:color="auto" w:fill="auto"/>
          </w:tcPr>
          <w:p w14:paraId="53EC10E4"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250E0E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3D000B7" w14:textId="77777777" w:rsidR="007D4569" w:rsidRDefault="00C2444F" w:rsidP="007D4569">
            <w:hyperlink r:id="rId195" w:history="1">
              <w:r w:rsidR="007D4569">
                <w:rPr>
                  <w:rStyle w:val="Hyperlink"/>
                </w:rPr>
                <w:t>C1-243198</w:t>
              </w:r>
            </w:hyperlink>
          </w:p>
        </w:tc>
        <w:tc>
          <w:tcPr>
            <w:tcW w:w="4191" w:type="dxa"/>
            <w:gridSpan w:val="3"/>
            <w:tcBorders>
              <w:top w:val="single" w:sz="4" w:space="0" w:color="auto"/>
              <w:bottom w:val="single" w:sz="4" w:space="0" w:color="auto"/>
            </w:tcBorders>
            <w:shd w:val="clear" w:color="auto" w:fill="FFFFFF"/>
          </w:tcPr>
          <w:p w14:paraId="2DB83251" w14:textId="77777777" w:rsidR="007D4569" w:rsidRDefault="007D4569" w:rsidP="007D4569">
            <w:pPr>
              <w:rPr>
                <w:rFonts w:cs="Arial"/>
              </w:rPr>
            </w:pPr>
            <w:r>
              <w:rPr>
                <w:rFonts w:cs="Arial"/>
              </w:rPr>
              <w:t>Correction on UE requested user plane connection establishment</w:t>
            </w:r>
          </w:p>
        </w:tc>
        <w:tc>
          <w:tcPr>
            <w:tcW w:w="1767" w:type="dxa"/>
            <w:tcBorders>
              <w:top w:val="single" w:sz="4" w:space="0" w:color="auto"/>
              <w:bottom w:val="single" w:sz="4" w:space="0" w:color="auto"/>
            </w:tcBorders>
            <w:shd w:val="clear" w:color="auto" w:fill="FFFFFF"/>
          </w:tcPr>
          <w:p w14:paraId="0E6F0BFF"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552BDC73" w14:textId="77777777" w:rsidR="007D4569" w:rsidRDefault="007D4569" w:rsidP="007D4569">
            <w:pPr>
              <w:rPr>
                <w:rFonts w:cs="Arial"/>
              </w:rPr>
            </w:pPr>
            <w:r>
              <w:rPr>
                <w:rFonts w:cs="Arial"/>
              </w:rPr>
              <w:t>CR 0026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EB50511" w14:textId="77777777" w:rsidR="007D4569" w:rsidRDefault="007D4569" w:rsidP="007D4569">
            <w:pPr>
              <w:rPr>
                <w:rFonts w:eastAsia="Batang" w:cs="Arial"/>
                <w:lang w:eastAsia="ko-KR"/>
              </w:rPr>
            </w:pPr>
            <w:r>
              <w:rPr>
                <w:rFonts w:eastAsia="Batang" w:cs="Arial"/>
                <w:lang w:eastAsia="ko-KR"/>
              </w:rPr>
              <w:t>Agreed</w:t>
            </w:r>
          </w:p>
          <w:p w14:paraId="5190161F" w14:textId="77777777" w:rsidR="007D4569" w:rsidRDefault="007D4569" w:rsidP="007D4569">
            <w:pPr>
              <w:rPr>
                <w:rFonts w:eastAsia="Batang" w:cs="Arial"/>
                <w:lang w:eastAsia="ko-KR"/>
              </w:rPr>
            </w:pPr>
          </w:p>
        </w:tc>
      </w:tr>
      <w:tr w:rsidR="007D4569" w:rsidRPr="00D95972" w14:paraId="2873ECED" w14:textId="77777777" w:rsidTr="009718A3">
        <w:tc>
          <w:tcPr>
            <w:tcW w:w="976" w:type="dxa"/>
            <w:tcBorders>
              <w:top w:val="nil"/>
              <w:left w:val="thinThickThinSmallGap" w:sz="24" w:space="0" w:color="auto"/>
              <w:bottom w:val="nil"/>
            </w:tcBorders>
            <w:shd w:val="clear" w:color="auto" w:fill="auto"/>
          </w:tcPr>
          <w:p w14:paraId="5DEA1D03"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967E5A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21E281FA" w14:textId="77777777" w:rsidR="007D4569" w:rsidRDefault="00C2444F" w:rsidP="007D4569">
            <w:hyperlink r:id="rId196" w:history="1">
              <w:r w:rsidR="007D4569">
                <w:rPr>
                  <w:rStyle w:val="Hyperlink"/>
                </w:rPr>
                <w:t>C1-243465</w:t>
              </w:r>
            </w:hyperlink>
          </w:p>
        </w:tc>
        <w:tc>
          <w:tcPr>
            <w:tcW w:w="4191" w:type="dxa"/>
            <w:gridSpan w:val="3"/>
            <w:tcBorders>
              <w:top w:val="single" w:sz="4" w:space="0" w:color="auto"/>
              <w:bottom w:val="single" w:sz="4" w:space="0" w:color="auto"/>
            </w:tcBorders>
            <w:shd w:val="clear" w:color="auto" w:fill="FFFFFF"/>
          </w:tcPr>
          <w:p w14:paraId="09A117C9" w14:textId="77777777" w:rsidR="007D4569" w:rsidRDefault="007D4569" w:rsidP="007D4569">
            <w:pPr>
              <w:rPr>
                <w:rFonts w:cs="Arial"/>
              </w:rPr>
            </w:pPr>
            <w:r>
              <w:rPr>
                <w:rFonts w:cs="Arial"/>
              </w:rPr>
              <w:t>Corrections on the UE requested procedures</w:t>
            </w:r>
          </w:p>
        </w:tc>
        <w:tc>
          <w:tcPr>
            <w:tcW w:w="1767" w:type="dxa"/>
            <w:tcBorders>
              <w:top w:val="single" w:sz="4" w:space="0" w:color="auto"/>
              <w:bottom w:val="single" w:sz="4" w:space="0" w:color="auto"/>
            </w:tcBorders>
            <w:shd w:val="clear" w:color="auto" w:fill="FFFFFF"/>
          </w:tcPr>
          <w:p w14:paraId="041A23D5" w14:textId="77777777" w:rsidR="007D4569" w:rsidRDefault="007D4569" w:rsidP="007D4569">
            <w:pPr>
              <w:rPr>
                <w:rFonts w:cs="Arial"/>
              </w:rPr>
            </w:pPr>
            <w:r>
              <w:rPr>
                <w:rFonts w:cs="Arial"/>
              </w:rPr>
              <w:t>Xiaomi</w:t>
            </w:r>
          </w:p>
        </w:tc>
        <w:tc>
          <w:tcPr>
            <w:tcW w:w="826" w:type="dxa"/>
            <w:tcBorders>
              <w:top w:val="single" w:sz="4" w:space="0" w:color="auto"/>
              <w:bottom w:val="single" w:sz="4" w:space="0" w:color="auto"/>
            </w:tcBorders>
            <w:shd w:val="clear" w:color="auto" w:fill="FFFFFF"/>
          </w:tcPr>
          <w:p w14:paraId="79DD637D" w14:textId="77777777" w:rsidR="007D4569" w:rsidRDefault="007D4569" w:rsidP="007D4569">
            <w:pPr>
              <w:rPr>
                <w:rFonts w:cs="Arial"/>
              </w:rPr>
            </w:pPr>
            <w:r>
              <w:rPr>
                <w:rFonts w:cs="Arial"/>
              </w:rPr>
              <w:t>CR 0034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D3EACB2" w14:textId="77777777" w:rsidR="007D4569" w:rsidRDefault="007D4569" w:rsidP="007D4569">
            <w:pPr>
              <w:rPr>
                <w:rFonts w:eastAsia="Batang" w:cs="Arial"/>
                <w:lang w:eastAsia="ko-KR"/>
              </w:rPr>
            </w:pPr>
            <w:r>
              <w:rPr>
                <w:rFonts w:eastAsia="Batang" w:cs="Arial"/>
                <w:lang w:eastAsia="ko-KR"/>
              </w:rPr>
              <w:t>Merged into C1-243104 and its revisions</w:t>
            </w:r>
          </w:p>
        </w:tc>
      </w:tr>
      <w:tr w:rsidR="007D4569" w:rsidRPr="00D95972" w14:paraId="00E75907" w14:textId="77777777" w:rsidTr="009718A3">
        <w:tc>
          <w:tcPr>
            <w:tcW w:w="976" w:type="dxa"/>
            <w:tcBorders>
              <w:top w:val="nil"/>
              <w:left w:val="thinThickThinSmallGap" w:sz="24" w:space="0" w:color="auto"/>
              <w:bottom w:val="nil"/>
            </w:tcBorders>
            <w:shd w:val="clear" w:color="auto" w:fill="auto"/>
          </w:tcPr>
          <w:p w14:paraId="025505C9"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2CBA0A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28DED5BA" w14:textId="77777777" w:rsidR="007D4569" w:rsidRDefault="00C2444F" w:rsidP="007D4569">
            <w:hyperlink r:id="rId197" w:history="1">
              <w:r w:rsidR="007D4569">
                <w:rPr>
                  <w:rStyle w:val="Hyperlink"/>
                </w:rPr>
                <w:t>C1-243221</w:t>
              </w:r>
            </w:hyperlink>
          </w:p>
        </w:tc>
        <w:tc>
          <w:tcPr>
            <w:tcW w:w="4191" w:type="dxa"/>
            <w:gridSpan w:val="3"/>
            <w:tcBorders>
              <w:top w:val="single" w:sz="4" w:space="0" w:color="auto"/>
              <w:bottom w:val="single" w:sz="4" w:space="0" w:color="auto"/>
            </w:tcBorders>
            <w:shd w:val="clear" w:color="auto" w:fill="FFFFFF"/>
          </w:tcPr>
          <w:p w14:paraId="07BA0DC0" w14:textId="77777777" w:rsidR="007D4569" w:rsidRDefault="007D4569" w:rsidP="007D4569">
            <w:pPr>
              <w:rPr>
                <w:rFonts w:cs="Arial"/>
              </w:rPr>
            </w:pPr>
            <w:r>
              <w:rPr>
                <w:rFonts w:cs="Arial"/>
              </w:rPr>
              <w:t>Miscellaneous corrections of TS 24.572</w:t>
            </w:r>
          </w:p>
        </w:tc>
        <w:tc>
          <w:tcPr>
            <w:tcW w:w="1767" w:type="dxa"/>
            <w:tcBorders>
              <w:top w:val="single" w:sz="4" w:space="0" w:color="auto"/>
              <w:bottom w:val="single" w:sz="4" w:space="0" w:color="auto"/>
            </w:tcBorders>
            <w:shd w:val="clear" w:color="auto" w:fill="FFFFFF"/>
          </w:tcPr>
          <w:p w14:paraId="07AE35AD" w14:textId="77777777" w:rsidR="007D4569" w:rsidRDefault="007D4569" w:rsidP="007D4569">
            <w:pPr>
              <w:rPr>
                <w:rFonts w:cs="Arial"/>
              </w:rPr>
            </w:pPr>
            <w:r>
              <w:rPr>
                <w:rFonts w:cs="Arial"/>
              </w:rPr>
              <w:t>vivo</w:t>
            </w:r>
          </w:p>
        </w:tc>
        <w:tc>
          <w:tcPr>
            <w:tcW w:w="826" w:type="dxa"/>
            <w:tcBorders>
              <w:top w:val="single" w:sz="4" w:space="0" w:color="auto"/>
              <w:bottom w:val="single" w:sz="4" w:space="0" w:color="auto"/>
            </w:tcBorders>
            <w:shd w:val="clear" w:color="auto" w:fill="FFFFFF"/>
          </w:tcPr>
          <w:p w14:paraId="414DE6CB" w14:textId="77777777" w:rsidR="007D4569" w:rsidRDefault="007D4569" w:rsidP="007D4569">
            <w:pPr>
              <w:rPr>
                <w:rFonts w:cs="Arial"/>
              </w:rPr>
            </w:pPr>
            <w:r>
              <w:rPr>
                <w:rFonts w:cs="Arial"/>
              </w:rPr>
              <w:t>CR 0027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49BD562" w14:textId="77777777" w:rsidR="007D4569" w:rsidRDefault="007D4569" w:rsidP="007D4569">
            <w:pPr>
              <w:rPr>
                <w:rFonts w:eastAsia="Batang" w:cs="Arial"/>
                <w:lang w:eastAsia="ko-KR"/>
              </w:rPr>
            </w:pPr>
            <w:r>
              <w:rPr>
                <w:rFonts w:eastAsia="Batang" w:cs="Arial"/>
                <w:lang w:eastAsia="ko-KR"/>
              </w:rPr>
              <w:t>Agreed</w:t>
            </w:r>
          </w:p>
          <w:p w14:paraId="4955F00F" w14:textId="77777777" w:rsidR="007D4569" w:rsidRDefault="007D4569" w:rsidP="007D4569">
            <w:pPr>
              <w:rPr>
                <w:rFonts w:eastAsia="Batang" w:cs="Arial"/>
                <w:lang w:eastAsia="ko-KR"/>
              </w:rPr>
            </w:pPr>
          </w:p>
        </w:tc>
      </w:tr>
      <w:tr w:rsidR="007D4569" w:rsidRPr="00D95972" w14:paraId="03F3A148" w14:textId="77777777" w:rsidTr="009718A3">
        <w:tc>
          <w:tcPr>
            <w:tcW w:w="976" w:type="dxa"/>
            <w:tcBorders>
              <w:top w:val="nil"/>
              <w:left w:val="thinThickThinSmallGap" w:sz="24" w:space="0" w:color="auto"/>
              <w:bottom w:val="nil"/>
            </w:tcBorders>
            <w:shd w:val="clear" w:color="auto" w:fill="auto"/>
          </w:tcPr>
          <w:p w14:paraId="464F1265"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281970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208B5018" w14:textId="77777777" w:rsidR="007D4569" w:rsidRDefault="00C2444F" w:rsidP="007D4569">
            <w:hyperlink r:id="rId198" w:history="1">
              <w:r w:rsidR="007D4569">
                <w:rPr>
                  <w:rStyle w:val="Hyperlink"/>
                </w:rPr>
                <w:t>C1-243220</w:t>
              </w:r>
            </w:hyperlink>
          </w:p>
        </w:tc>
        <w:tc>
          <w:tcPr>
            <w:tcW w:w="4191" w:type="dxa"/>
            <w:gridSpan w:val="3"/>
            <w:tcBorders>
              <w:top w:val="single" w:sz="4" w:space="0" w:color="auto"/>
              <w:bottom w:val="single" w:sz="4" w:space="0" w:color="auto"/>
            </w:tcBorders>
            <w:shd w:val="clear" w:color="auto" w:fill="FFFFFF"/>
          </w:tcPr>
          <w:p w14:paraId="1B8C61D1" w14:textId="77777777" w:rsidR="007D4569" w:rsidRDefault="007D4569" w:rsidP="007D4569">
            <w:pPr>
              <w:rPr>
                <w:rFonts w:cs="Arial"/>
              </w:rPr>
            </w:pPr>
            <w:r>
              <w:rPr>
                <w:rFonts w:cs="Arial"/>
              </w:rPr>
              <w:t>Removal of UPP-CM</w:t>
            </w:r>
          </w:p>
        </w:tc>
        <w:tc>
          <w:tcPr>
            <w:tcW w:w="1767" w:type="dxa"/>
            <w:tcBorders>
              <w:top w:val="single" w:sz="4" w:space="0" w:color="auto"/>
              <w:bottom w:val="single" w:sz="4" w:space="0" w:color="auto"/>
            </w:tcBorders>
            <w:shd w:val="clear" w:color="auto" w:fill="FFFFFF"/>
          </w:tcPr>
          <w:p w14:paraId="73915222" w14:textId="77777777" w:rsidR="007D4569" w:rsidRDefault="007D4569" w:rsidP="007D4569">
            <w:pPr>
              <w:rPr>
                <w:rFonts w:cs="Arial"/>
              </w:rPr>
            </w:pPr>
            <w:r>
              <w:rPr>
                <w:rFonts w:cs="Arial"/>
              </w:rPr>
              <w:t>vivo</w:t>
            </w:r>
          </w:p>
        </w:tc>
        <w:tc>
          <w:tcPr>
            <w:tcW w:w="826" w:type="dxa"/>
            <w:tcBorders>
              <w:top w:val="single" w:sz="4" w:space="0" w:color="auto"/>
              <w:bottom w:val="single" w:sz="4" w:space="0" w:color="auto"/>
            </w:tcBorders>
            <w:shd w:val="clear" w:color="auto" w:fill="FFFFFF"/>
          </w:tcPr>
          <w:p w14:paraId="2908DFEF" w14:textId="77777777" w:rsidR="007D4569" w:rsidRDefault="007D4569" w:rsidP="007D4569">
            <w:pPr>
              <w:rPr>
                <w:rFonts w:cs="Arial"/>
              </w:rPr>
            </w:pPr>
            <w:r>
              <w:rPr>
                <w:rFonts w:cs="Arial"/>
              </w:rPr>
              <w:t>CR 6253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8397C9" w14:textId="77777777" w:rsidR="007D4569" w:rsidRDefault="007D4569" w:rsidP="007D4569">
            <w:pPr>
              <w:rPr>
                <w:rFonts w:eastAsia="Batang" w:cs="Arial"/>
                <w:lang w:eastAsia="ko-KR"/>
              </w:rPr>
            </w:pPr>
            <w:r>
              <w:rPr>
                <w:rFonts w:eastAsia="Batang" w:cs="Arial"/>
                <w:lang w:eastAsia="ko-KR"/>
              </w:rPr>
              <w:t>Agreed</w:t>
            </w:r>
          </w:p>
          <w:p w14:paraId="5762CA31" w14:textId="77777777" w:rsidR="007D4569" w:rsidRDefault="007D4569" w:rsidP="007D4569">
            <w:pPr>
              <w:rPr>
                <w:rFonts w:eastAsia="Batang" w:cs="Arial"/>
                <w:lang w:eastAsia="ko-KR"/>
              </w:rPr>
            </w:pPr>
          </w:p>
        </w:tc>
      </w:tr>
      <w:tr w:rsidR="007D4569" w:rsidRPr="00D95972" w14:paraId="57A701A6" w14:textId="77777777" w:rsidTr="009718A3">
        <w:tc>
          <w:tcPr>
            <w:tcW w:w="976" w:type="dxa"/>
            <w:tcBorders>
              <w:top w:val="nil"/>
              <w:left w:val="thinThickThinSmallGap" w:sz="24" w:space="0" w:color="auto"/>
              <w:bottom w:val="nil"/>
            </w:tcBorders>
            <w:shd w:val="clear" w:color="auto" w:fill="auto"/>
          </w:tcPr>
          <w:p w14:paraId="347EF4B7"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57ED4B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DB442B4" w14:textId="77777777" w:rsidR="007D4569" w:rsidRDefault="00C2444F" w:rsidP="007D4569">
            <w:hyperlink r:id="rId199" w:history="1">
              <w:r w:rsidR="007D4569">
                <w:rPr>
                  <w:rStyle w:val="Hyperlink"/>
                </w:rPr>
                <w:t>C1-243267</w:t>
              </w:r>
            </w:hyperlink>
          </w:p>
        </w:tc>
        <w:tc>
          <w:tcPr>
            <w:tcW w:w="4191" w:type="dxa"/>
            <w:gridSpan w:val="3"/>
            <w:tcBorders>
              <w:top w:val="single" w:sz="4" w:space="0" w:color="auto"/>
              <w:bottom w:val="single" w:sz="4" w:space="0" w:color="auto"/>
            </w:tcBorders>
            <w:shd w:val="clear" w:color="auto" w:fill="FFFFFF"/>
          </w:tcPr>
          <w:p w14:paraId="376FF0BF" w14:textId="77777777" w:rsidR="007D4569" w:rsidRDefault="007D4569" w:rsidP="007D4569">
            <w:pPr>
              <w:rPr>
                <w:rFonts w:cs="Arial"/>
              </w:rPr>
            </w:pPr>
            <w:r>
              <w:rPr>
                <w:rFonts w:cs="Arial"/>
              </w:rPr>
              <w:t>DL NAS transport of UPP-CMI container</w:t>
            </w:r>
          </w:p>
        </w:tc>
        <w:tc>
          <w:tcPr>
            <w:tcW w:w="1767" w:type="dxa"/>
            <w:tcBorders>
              <w:top w:val="single" w:sz="4" w:space="0" w:color="auto"/>
              <w:bottom w:val="single" w:sz="4" w:space="0" w:color="auto"/>
            </w:tcBorders>
            <w:shd w:val="clear" w:color="auto" w:fill="FFFFFF"/>
          </w:tcPr>
          <w:p w14:paraId="5C73A4E1" w14:textId="77777777" w:rsidR="007D4569" w:rsidRDefault="007D4569" w:rsidP="007D4569">
            <w:pPr>
              <w:rPr>
                <w:rFonts w:cs="Arial"/>
              </w:rPr>
            </w:pPr>
            <w:r>
              <w:rPr>
                <w:rFonts w:cs="Arial"/>
              </w:rPr>
              <w:t>ZTE</w:t>
            </w:r>
          </w:p>
        </w:tc>
        <w:tc>
          <w:tcPr>
            <w:tcW w:w="826" w:type="dxa"/>
            <w:tcBorders>
              <w:top w:val="single" w:sz="4" w:space="0" w:color="auto"/>
              <w:bottom w:val="single" w:sz="4" w:space="0" w:color="auto"/>
            </w:tcBorders>
            <w:shd w:val="clear" w:color="auto" w:fill="FFFFFF"/>
          </w:tcPr>
          <w:p w14:paraId="5B892F3E" w14:textId="77777777" w:rsidR="007D4569" w:rsidRDefault="007D4569" w:rsidP="007D4569">
            <w:pPr>
              <w:rPr>
                <w:rFonts w:cs="Arial"/>
              </w:rPr>
            </w:pPr>
            <w:r>
              <w:rPr>
                <w:rFonts w:cs="Arial"/>
              </w:rPr>
              <w:t>CR 6265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8E63FC1" w14:textId="77777777" w:rsidR="007D4569" w:rsidRDefault="007D4569" w:rsidP="007D4569">
            <w:pPr>
              <w:rPr>
                <w:rFonts w:eastAsia="Batang" w:cs="Arial"/>
                <w:lang w:eastAsia="ko-KR"/>
              </w:rPr>
            </w:pPr>
            <w:r>
              <w:rPr>
                <w:rFonts w:eastAsia="Batang" w:cs="Arial"/>
                <w:lang w:eastAsia="ko-KR"/>
              </w:rPr>
              <w:t>Agreed</w:t>
            </w:r>
          </w:p>
          <w:p w14:paraId="7428ADF8" w14:textId="77777777" w:rsidR="007D4569" w:rsidRDefault="007D4569" w:rsidP="007D4569">
            <w:pPr>
              <w:rPr>
                <w:rFonts w:eastAsia="Batang" w:cs="Arial"/>
                <w:lang w:eastAsia="ko-KR"/>
              </w:rPr>
            </w:pPr>
          </w:p>
        </w:tc>
      </w:tr>
      <w:tr w:rsidR="007D4569" w:rsidRPr="00D95972" w14:paraId="3638BE07" w14:textId="77777777" w:rsidTr="009718A3">
        <w:tc>
          <w:tcPr>
            <w:tcW w:w="976" w:type="dxa"/>
            <w:tcBorders>
              <w:top w:val="nil"/>
              <w:left w:val="thinThickThinSmallGap" w:sz="24" w:space="0" w:color="auto"/>
              <w:bottom w:val="nil"/>
            </w:tcBorders>
            <w:shd w:val="clear" w:color="auto" w:fill="auto"/>
          </w:tcPr>
          <w:p w14:paraId="3CF70F34"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D0F05D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45F3183" w14:textId="77777777" w:rsidR="007D4569" w:rsidRDefault="00C2444F" w:rsidP="007D4569">
            <w:hyperlink r:id="rId200" w:history="1">
              <w:r w:rsidR="007D4569">
                <w:rPr>
                  <w:rStyle w:val="Hyperlink"/>
                </w:rPr>
                <w:t>C1-243474</w:t>
              </w:r>
            </w:hyperlink>
          </w:p>
        </w:tc>
        <w:tc>
          <w:tcPr>
            <w:tcW w:w="4191" w:type="dxa"/>
            <w:gridSpan w:val="3"/>
            <w:tcBorders>
              <w:top w:val="single" w:sz="4" w:space="0" w:color="auto"/>
              <w:bottom w:val="single" w:sz="4" w:space="0" w:color="auto"/>
            </w:tcBorders>
            <w:shd w:val="clear" w:color="auto" w:fill="FFFFFF"/>
          </w:tcPr>
          <w:p w14:paraId="02FB61E9" w14:textId="77777777" w:rsidR="007D4569" w:rsidRDefault="007D4569" w:rsidP="007D4569">
            <w:pPr>
              <w:rPr>
                <w:rFonts w:cs="Arial"/>
              </w:rPr>
            </w:pPr>
            <w:r>
              <w:rPr>
                <w:rFonts w:cs="Arial"/>
              </w:rPr>
              <w:t>Revise the PRU disassociation procedure</w:t>
            </w:r>
          </w:p>
        </w:tc>
        <w:tc>
          <w:tcPr>
            <w:tcW w:w="1767" w:type="dxa"/>
            <w:tcBorders>
              <w:top w:val="single" w:sz="4" w:space="0" w:color="auto"/>
              <w:bottom w:val="single" w:sz="4" w:space="0" w:color="auto"/>
            </w:tcBorders>
            <w:shd w:val="clear" w:color="auto" w:fill="FFFFFF"/>
          </w:tcPr>
          <w:p w14:paraId="00E7C9BE" w14:textId="77777777" w:rsidR="007D4569" w:rsidRDefault="007D4569" w:rsidP="007D456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573323F0" w14:textId="77777777" w:rsidR="007D4569" w:rsidRDefault="007D4569" w:rsidP="007D4569">
            <w:pPr>
              <w:rPr>
                <w:rFonts w:cs="Arial"/>
              </w:rPr>
            </w:pPr>
            <w:r>
              <w:rPr>
                <w:rFonts w:cs="Arial"/>
              </w:rPr>
              <w:t>CR 0081 24.571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FF69B93" w14:textId="77777777" w:rsidR="007D4569" w:rsidRDefault="007D4569" w:rsidP="007D4569">
            <w:pPr>
              <w:rPr>
                <w:rFonts w:eastAsia="Batang" w:cs="Arial"/>
                <w:lang w:eastAsia="ko-KR"/>
              </w:rPr>
            </w:pPr>
            <w:r>
              <w:rPr>
                <w:rFonts w:eastAsia="Batang" w:cs="Arial"/>
                <w:lang w:eastAsia="ko-KR"/>
              </w:rPr>
              <w:t>Agreed</w:t>
            </w:r>
          </w:p>
          <w:p w14:paraId="12BB4AFE" w14:textId="77777777" w:rsidR="007D4569" w:rsidRDefault="007D4569" w:rsidP="007D4569">
            <w:pPr>
              <w:rPr>
                <w:rFonts w:eastAsia="Batang" w:cs="Arial"/>
                <w:lang w:eastAsia="ko-KR"/>
              </w:rPr>
            </w:pPr>
          </w:p>
        </w:tc>
      </w:tr>
      <w:tr w:rsidR="007D4569" w:rsidRPr="00D95972" w14:paraId="6240E4D3" w14:textId="77777777" w:rsidTr="009718A3">
        <w:tc>
          <w:tcPr>
            <w:tcW w:w="976" w:type="dxa"/>
            <w:tcBorders>
              <w:top w:val="nil"/>
              <w:left w:val="thinThickThinSmallGap" w:sz="24" w:space="0" w:color="auto"/>
              <w:bottom w:val="nil"/>
            </w:tcBorders>
            <w:shd w:val="clear" w:color="auto" w:fill="auto"/>
          </w:tcPr>
          <w:p w14:paraId="39DEDE85"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60B753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09BFA0B" w14:textId="77777777" w:rsidR="007D4569" w:rsidRDefault="00C2444F" w:rsidP="007D4569">
            <w:hyperlink r:id="rId201" w:history="1">
              <w:r w:rsidR="007D4569">
                <w:rPr>
                  <w:rStyle w:val="Hyperlink"/>
                </w:rPr>
                <w:t>C1-243438</w:t>
              </w:r>
            </w:hyperlink>
          </w:p>
        </w:tc>
        <w:tc>
          <w:tcPr>
            <w:tcW w:w="4191" w:type="dxa"/>
            <w:gridSpan w:val="3"/>
            <w:tcBorders>
              <w:top w:val="single" w:sz="4" w:space="0" w:color="auto"/>
              <w:bottom w:val="single" w:sz="4" w:space="0" w:color="auto"/>
            </w:tcBorders>
            <w:shd w:val="clear" w:color="auto" w:fill="FFFFFF"/>
          </w:tcPr>
          <w:p w14:paraId="2AD47401" w14:textId="77777777" w:rsidR="007D4569" w:rsidRDefault="007D4569" w:rsidP="007D4569">
            <w:pPr>
              <w:rPr>
                <w:rFonts w:cs="Arial"/>
              </w:rPr>
            </w:pPr>
            <w:r>
              <w:rPr>
                <w:rFonts w:cs="Arial"/>
              </w:rPr>
              <w:t>work plan for 5G_eLCS_Ph3</w:t>
            </w:r>
          </w:p>
        </w:tc>
        <w:tc>
          <w:tcPr>
            <w:tcW w:w="1767" w:type="dxa"/>
            <w:tcBorders>
              <w:top w:val="single" w:sz="4" w:space="0" w:color="auto"/>
              <w:bottom w:val="single" w:sz="4" w:space="0" w:color="auto"/>
            </w:tcBorders>
            <w:shd w:val="clear" w:color="auto" w:fill="FFFFFF"/>
          </w:tcPr>
          <w:p w14:paraId="33731584" w14:textId="77777777" w:rsidR="007D4569" w:rsidRDefault="007D4569" w:rsidP="007D4569">
            <w:pPr>
              <w:rPr>
                <w:rFonts w:cs="Arial"/>
              </w:rPr>
            </w:pPr>
            <w:r>
              <w:rPr>
                <w:rFonts w:cs="Arial"/>
              </w:rPr>
              <w:t>CATT</w:t>
            </w:r>
          </w:p>
        </w:tc>
        <w:tc>
          <w:tcPr>
            <w:tcW w:w="826" w:type="dxa"/>
            <w:tcBorders>
              <w:top w:val="single" w:sz="4" w:space="0" w:color="auto"/>
              <w:bottom w:val="single" w:sz="4" w:space="0" w:color="auto"/>
            </w:tcBorders>
            <w:shd w:val="clear" w:color="auto" w:fill="FFFFFF"/>
          </w:tcPr>
          <w:p w14:paraId="610D49E9" w14:textId="77777777" w:rsidR="007D4569" w:rsidRDefault="007D4569" w:rsidP="007D4569">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5D94B22" w14:textId="77777777" w:rsidR="007D4569" w:rsidRDefault="007D4569" w:rsidP="007D4569">
            <w:pPr>
              <w:rPr>
                <w:rFonts w:eastAsia="Batang" w:cs="Arial"/>
                <w:lang w:eastAsia="ko-KR"/>
              </w:rPr>
            </w:pPr>
            <w:r>
              <w:rPr>
                <w:rFonts w:eastAsia="Batang" w:cs="Arial"/>
                <w:lang w:eastAsia="ko-KR"/>
              </w:rPr>
              <w:t>Noted</w:t>
            </w:r>
          </w:p>
          <w:p w14:paraId="0C2428E1" w14:textId="77777777" w:rsidR="007D4569" w:rsidRDefault="007D4569" w:rsidP="007D4569">
            <w:pPr>
              <w:rPr>
                <w:rFonts w:eastAsia="Batang" w:cs="Arial"/>
                <w:lang w:eastAsia="ko-KR"/>
              </w:rPr>
            </w:pPr>
          </w:p>
        </w:tc>
      </w:tr>
      <w:tr w:rsidR="007D4569" w:rsidRPr="00D95972" w14:paraId="46A5D70F" w14:textId="77777777" w:rsidTr="00F03756">
        <w:tc>
          <w:tcPr>
            <w:tcW w:w="976" w:type="dxa"/>
            <w:tcBorders>
              <w:top w:val="nil"/>
              <w:left w:val="thinThickThinSmallGap" w:sz="24" w:space="0" w:color="auto"/>
              <w:bottom w:val="nil"/>
            </w:tcBorders>
            <w:shd w:val="clear" w:color="auto" w:fill="auto"/>
          </w:tcPr>
          <w:p w14:paraId="6E976F7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29CB30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08DCCD2" w14:textId="77777777" w:rsidR="007D4569" w:rsidRDefault="007D4569" w:rsidP="007D4569">
            <w:r>
              <w:t>C1-243081</w:t>
            </w:r>
          </w:p>
        </w:tc>
        <w:tc>
          <w:tcPr>
            <w:tcW w:w="4191" w:type="dxa"/>
            <w:gridSpan w:val="3"/>
            <w:tcBorders>
              <w:top w:val="single" w:sz="4" w:space="0" w:color="auto"/>
              <w:bottom w:val="single" w:sz="4" w:space="0" w:color="auto"/>
            </w:tcBorders>
            <w:shd w:val="clear" w:color="auto" w:fill="FFFFFF"/>
          </w:tcPr>
          <w:p w14:paraId="2AF758A0" w14:textId="77777777" w:rsidR="007D4569" w:rsidRDefault="007D4569" w:rsidP="007D4569">
            <w:pPr>
              <w:rPr>
                <w:rFonts w:cs="Arial"/>
              </w:rPr>
            </w:pPr>
            <w:r>
              <w:rPr>
                <w:rFonts w:cs="Arial"/>
              </w:rPr>
              <w:t>New LCS requirement to the supplementary services</w:t>
            </w:r>
          </w:p>
        </w:tc>
        <w:tc>
          <w:tcPr>
            <w:tcW w:w="1767" w:type="dxa"/>
            <w:tcBorders>
              <w:top w:val="single" w:sz="4" w:space="0" w:color="auto"/>
              <w:bottom w:val="single" w:sz="4" w:space="0" w:color="auto"/>
            </w:tcBorders>
            <w:shd w:val="clear" w:color="auto" w:fill="FFFFFF"/>
          </w:tcPr>
          <w:p w14:paraId="6E0FBEC6" w14:textId="77777777" w:rsidR="007D4569" w:rsidRDefault="007D4569" w:rsidP="007D4569">
            <w:pPr>
              <w:rPr>
                <w:rFonts w:cs="Arial"/>
              </w:rPr>
            </w:pPr>
            <w:r>
              <w:rPr>
                <w:rFonts w:cs="Arial"/>
              </w:rPr>
              <w:t>OPPO</w:t>
            </w:r>
          </w:p>
        </w:tc>
        <w:tc>
          <w:tcPr>
            <w:tcW w:w="826" w:type="dxa"/>
            <w:tcBorders>
              <w:top w:val="single" w:sz="4" w:space="0" w:color="auto"/>
              <w:bottom w:val="single" w:sz="4" w:space="0" w:color="auto"/>
            </w:tcBorders>
            <w:shd w:val="clear" w:color="auto" w:fill="FFFFFF"/>
          </w:tcPr>
          <w:p w14:paraId="6D16AB29" w14:textId="77777777" w:rsidR="007D4569" w:rsidRDefault="007D4569" w:rsidP="007D4569">
            <w:pPr>
              <w:rPr>
                <w:rFonts w:cs="Arial"/>
              </w:rPr>
            </w:pPr>
            <w:r>
              <w:rPr>
                <w:rFonts w:cs="Arial"/>
              </w:rPr>
              <w:t>CR 0078 24.571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9B14034" w14:textId="77777777" w:rsidR="007D4569" w:rsidRDefault="007D4569" w:rsidP="007D4569">
            <w:pPr>
              <w:rPr>
                <w:rFonts w:eastAsia="Batang" w:cs="Arial"/>
                <w:lang w:eastAsia="ko-KR"/>
              </w:rPr>
            </w:pPr>
            <w:r>
              <w:rPr>
                <w:rFonts w:eastAsia="Batang" w:cs="Arial"/>
                <w:lang w:eastAsia="ko-KR"/>
              </w:rPr>
              <w:t>Withdrawn</w:t>
            </w:r>
          </w:p>
          <w:p w14:paraId="3FF8CB8E" w14:textId="77777777" w:rsidR="007D4569" w:rsidRDefault="007D4569" w:rsidP="007D4569">
            <w:pPr>
              <w:rPr>
                <w:rFonts w:eastAsia="Batang" w:cs="Arial"/>
                <w:lang w:eastAsia="ko-KR"/>
              </w:rPr>
            </w:pPr>
          </w:p>
        </w:tc>
      </w:tr>
      <w:tr w:rsidR="007D4569" w:rsidRPr="00D95972" w14:paraId="400B4875" w14:textId="77777777" w:rsidTr="00F8717A">
        <w:tc>
          <w:tcPr>
            <w:tcW w:w="976" w:type="dxa"/>
            <w:tcBorders>
              <w:top w:val="nil"/>
              <w:left w:val="thinThickThinSmallGap" w:sz="24" w:space="0" w:color="auto"/>
              <w:bottom w:val="nil"/>
            </w:tcBorders>
            <w:shd w:val="clear" w:color="auto" w:fill="auto"/>
          </w:tcPr>
          <w:p w14:paraId="27EFA7EC"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009D01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FF"/>
          </w:tcPr>
          <w:p w14:paraId="037FF306" w14:textId="77777777" w:rsidR="007D4569" w:rsidRDefault="007D4569" w:rsidP="007D4569">
            <w:r w:rsidRPr="00D536A1">
              <w:t>C1-243593</w:t>
            </w:r>
          </w:p>
        </w:tc>
        <w:tc>
          <w:tcPr>
            <w:tcW w:w="4191" w:type="dxa"/>
            <w:gridSpan w:val="3"/>
            <w:tcBorders>
              <w:top w:val="single" w:sz="4" w:space="0" w:color="auto"/>
              <w:bottom w:val="single" w:sz="4" w:space="0" w:color="auto"/>
            </w:tcBorders>
            <w:shd w:val="clear" w:color="auto" w:fill="00FFFF"/>
          </w:tcPr>
          <w:p w14:paraId="5E9ACE4C" w14:textId="77777777" w:rsidR="007D4569" w:rsidRDefault="007D4569" w:rsidP="007D4569">
            <w:pPr>
              <w:rPr>
                <w:rFonts w:cs="Arial"/>
              </w:rPr>
            </w:pPr>
            <w:r>
              <w:rPr>
                <w:rFonts w:cs="Arial"/>
              </w:rPr>
              <w:t>Miscellaneous corrections before the spec freeze</w:t>
            </w:r>
          </w:p>
        </w:tc>
        <w:tc>
          <w:tcPr>
            <w:tcW w:w="1767" w:type="dxa"/>
            <w:tcBorders>
              <w:top w:val="single" w:sz="4" w:space="0" w:color="auto"/>
              <w:bottom w:val="single" w:sz="4" w:space="0" w:color="auto"/>
            </w:tcBorders>
            <w:shd w:val="clear" w:color="auto" w:fill="00FFFF"/>
          </w:tcPr>
          <w:p w14:paraId="73E91E63" w14:textId="77777777" w:rsidR="007D4569" w:rsidRDefault="007D4569" w:rsidP="007D4569">
            <w:pPr>
              <w:rPr>
                <w:rFonts w:cs="Arial"/>
              </w:rPr>
            </w:pPr>
            <w:r>
              <w:rPr>
                <w:rFonts w:cs="Arial"/>
              </w:rPr>
              <w:t>OPPO, CATT</w:t>
            </w:r>
          </w:p>
        </w:tc>
        <w:tc>
          <w:tcPr>
            <w:tcW w:w="826" w:type="dxa"/>
            <w:tcBorders>
              <w:top w:val="single" w:sz="4" w:space="0" w:color="auto"/>
              <w:bottom w:val="single" w:sz="4" w:space="0" w:color="auto"/>
            </w:tcBorders>
            <w:shd w:val="clear" w:color="auto" w:fill="00FFFF"/>
          </w:tcPr>
          <w:p w14:paraId="513FA191" w14:textId="77777777" w:rsidR="007D4569" w:rsidRDefault="007D4569" w:rsidP="007D4569">
            <w:pPr>
              <w:rPr>
                <w:rFonts w:cs="Arial"/>
              </w:rPr>
            </w:pPr>
            <w:r>
              <w:rPr>
                <w:rFonts w:cs="Arial"/>
              </w:rPr>
              <w:t xml:space="preserve">CR 0020 </w:t>
            </w:r>
            <w:r>
              <w:rPr>
                <w:rFonts w:cs="Arial"/>
              </w:rPr>
              <w:lastRenderedPageBreak/>
              <w:t>24.572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1261D35" w14:textId="77777777" w:rsidR="007D4569" w:rsidRDefault="007D4569" w:rsidP="007D4569">
            <w:pPr>
              <w:rPr>
                <w:ins w:id="267" w:author="Lena Chaponniere31" w:date="2024-05-28T03:54:00Z"/>
                <w:rFonts w:eastAsia="Batang" w:cs="Arial"/>
                <w:lang w:eastAsia="ko-KR"/>
              </w:rPr>
            </w:pPr>
            <w:ins w:id="268" w:author="Lena Chaponniere31" w:date="2024-05-28T03:54:00Z">
              <w:r>
                <w:rPr>
                  <w:rFonts w:eastAsia="Batang" w:cs="Arial"/>
                  <w:lang w:eastAsia="ko-KR"/>
                </w:rPr>
                <w:lastRenderedPageBreak/>
                <w:t>Revision of C1-243082</w:t>
              </w:r>
            </w:ins>
          </w:p>
          <w:p w14:paraId="7E3B3272" w14:textId="77777777" w:rsidR="007D4569" w:rsidRDefault="007D4569" w:rsidP="007D4569">
            <w:pPr>
              <w:rPr>
                <w:rFonts w:eastAsia="Batang" w:cs="Arial"/>
                <w:lang w:eastAsia="ko-KR"/>
              </w:rPr>
            </w:pPr>
          </w:p>
        </w:tc>
      </w:tr>
      <w:tr w:rsidR="007D4569" w:rsidRPr="00D95972" w14:paraId="080D1381" w14:textId="77777777" w:rsidTr="00B045F1">
        <w:tc>
          <w:tcPr>
            <w:tcW w:w="976" w:type="dxa"/>
            <w:tcBorders>
              <w:top w:val="nil"/>
              <w:left w:val="thinThickThinSmallGap" w:sz="24" w:space="0" w:color="auto"/>
              <w:bottom w:val="nil"/>
            </w:tcBorders>
            <w:shd w:val="clear" w:color="auto" w:fill="auto"/>
          </w:tcPr>
          <w:p w14:paraId="0BE792E3"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DFAD4E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2AC64B81" w14:textId="3DD61EE3" w:rsidR="007D4569" w:rsidRDefault="00C2444F" w:rsidP="007D4569">
            <w:hyperlink r:id="rId202" w:history="1">
              <w:r w:rsidR="007D4569">
                <w:rPr>
                  <w:rStyle w:val="Hyperlink"/>
                </w:rPr>
                <w:t>C1-243594</w:t>
              </w:r>
            </w:hyperlink>
          </w:p>
        </w:tc>
        <w:tc>
          <w:tcPr>
            <w:tcW w:w="4191" w:type="dxa"/>
            <w:gridSpan w:val="3"/>
            <w:tcBorders>
              <w:top w:val="single" w:sz="4" w:space="0" w:color="auto"/>
              <w:bottom w:val="single" w:sz="4" w:space="0" w:color="auto"/>
            </w:tcBorders>
            <w:shd w:val="clear" w:color="auto" w:fill="FFFFFF"/>
          </w:tcPr>
          <w:p w14:paraId="144B6670" w14:textId="77777777" w:rsidR="007D4569" w:rsidRDefault="007D4569" w:rsidP="007D4569">
            <w:pPr>
              <w:rPr>
                <w:rFonts w:cs="Arial"/>
              </w:rPr>
            </w:pPr>
            <w:r>
              <w:rPr>
                <w:rFonts w:cs="Arial"/>
              </w:rPr>
              <w:t>Minor corrections</w:t>
            </w:r>
          </w:p>
        </w:tc>
        <w:tc>
          <w:tcPr>
            <w:tcW w:w="1767" w:type="dxa"/>
            <w:tcBorders>
              <w:top w:val="single" w:sz="4" w:space="0" w:color="auto"/>
              <w:bottom w:val="single" w:sz="4" w:space="0" w:color="auto"/>
            </w:tcBorders>
            <w:shd w:val="clear" w:color="auto" w:fill="FFFFFF"/>
          </w:tcPr>
          <w:p w14:paraId="2BA5909C" w14:textId="77777777" w:rsidR="007D4569" w:rsidRDefault="007D4569" w:rsidP="007D4569">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09A973D0" w14:textId="77777777" w:rsidR="007D4569" w:rsidRDefault="007D4569" w:rsidP="007D4569">
            <w:pPr>
              <w:rPr>
                <w:rFonts w:cs="Arial"/>
              </w:rPr>
            </w:pPr>
            <w:r>
              <w:rPr>
                <w:rFonts w:cs="Arial"/>
              </w:rPr>
              <w:t>CR 0021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4CC9C73" w14:textId="77777777" w:rsidR="007D4569" w:rsidRDefault="007D4569" w:rsidP="007D4569">
            <w:pPr>
              <w:rPr>
                <w:rFonts w:eastAsia="Batang" w:cs="Arial"/>
                <w:lang w:eastAsia="ko-KR"/>
              </w:rPr>
            </w:pPr>
            <w:r>
              <w:rPr>
                <w:rFonts w:eastAsia="Batang" w:cs="Arial"/>
                <w:lang w:eastAsia="ko-KR"/>
              </w:rPr>
              <w:t>Agreed</w:t>
            </w:r>
          </w:p>
          <w:p w14:paraId="789AAFDB" w14:textId="77777777" w:rsidR="007D4569" w:rsidRDefault="007D4569" w:rsidP="007D4569">
            <w:pPr>
              <w:rPr>
                <w:rFonts w:eastAsia="Batang" w:cs="Arial"/>
                <w:lang w:eastAsia="ko-KR"/>
              </w:rPr>
            </w:pPr>
            <w:r>
              <w:rPr>
                <w:rFonts w:eastAsia="Batang" w:cs="Arial"/>
                <w:lang w:eastAsia="ko-KR"/>
              </w:rPr>
              <w:t xml:space="preserve">The only change is to add “network initiated” in last box in </w:t>
            </w:r>
            <w:proofErr w:type="gramStart"/>
            <w:r>
              <w:rPr>
                <w:rFonts w:eastAsia="Batang" w:cs="Arial"/>
                <w:lang w:eastAsia="ko-KR"/>
              </w:rPr>
              <w:t>figure</w:t>
            </w:r>
            <w:proofErr w:type="gramEnd"/>
          </w:p>
          <w:p w14:paraId="61595AB8" w14:textId="77777777" w:rsidR="007D4569" w:rsidRDefault="007D4569" w:rsidP="007D4569">
            <w:pPr>
              <w:rPr>
                <w:ins w:id="269" w:author="Lena Chaponniere31" w:date="2024-05-28T03:59:00Z"/>
                <w:rFonts w:eastAsia="Batang" w:cs="Arial"/>
                <w:lang w:eastAsia="ko-KR"/>
              </w:rPr>
            </w:pPr>
            <w:ins w:id="270" w:author="Lena Chaponniere31" w:date="2024-05-28T03:59:00Z">
              <w:r>
                <w:rPr>
                  <w:rFonts w:eastAsia="Batang" w:cs="Arial"/>
                  <w:lang w:eastAsia="ko-KR"/>
                </w:rPr>
                <w:t>Revision of C1-243104</w:t>
              </w:r>
            </w:ins>
          </w:p>
          <w:p w14:paraId="3BFA2FEB" w14:textId="77777777" w:rsidR="007D4569" w:rsidRDefault="007D4569" w:rsidP="007D4569">
            <w:pPr>
              <w:rPr>
                <w:rFonts w:eastAsia="Batang" w:cs="Arial"/>
                <w:lang w:eastAsia="ko-KR"/>
              </w:rPr>
            </w:pPr>
          </w:p>
        </w:tc>
      </w:tr>
      <w:tr w:rsidR="007D4569" w:rsidRPr="00D95972" w14:paraId="608D757C" w14:textId="77777777" w:rsidTr="00B045F1">
        <w:tc>
          <w:tcPr>
            <w:tcW w:w="976" w:type="dxa"/>
            <w:tcBorders>
              <w:top w:val="nil"/>
              <w:left w:val="thinThickThinSmallGap" w:sz="24" w:space="0" w:color="auto"/>
              <w:bottom w:val="nil"/>
            </w:tcBorders>
            <w:shd w:val="clear" w:color="auto" w:fill="auto"/>
          </w:tcPr>
          <w:p w14:paraId="78B1FA20"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ED59BA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3C14396" w14:textId="77777777" w:rsidR="007D4569" w:rsidRDefault="007D4569" w:rsidP="007D4569">
            <w:r w:rsidRPr="0092441F">
              <w:t>C1-243595</w:t>
            </w:r>
          </w:p>
        </w:tc>
        <w:tc>
          <w:tcPr>
            <w:tcW w:w="4191" w:type="dxa"/>
            <w:gridSpan w:val="3"/>
            <w:tcBorders>
              <w:top w:val="single" w:sz="4" w:space="0" w:color="auto"/>
              <w:bottom w:val="single" w:sz="4" w:space="0" w:color="auto"/>
            </w:tcBorders>
            <w:shd w:val="clear" w:color="auto" w:fill="FFFFFF"/>
          </w:tcPr>
          <w:p w14:paraId="684ABD3D" w14:textId="77777777" w:rsidR="007D4569" w:rsidRDefault="007D4569" w:rsidP="007D4569">
            <w:pPr>
              <w:rPr>
                <w:rFonts w:cs="Arial"/>
              </w:rPr>
            </w:pPr>
            <w:r>
              <w:rPr>
                <w:rFonts w:cs="Arial"/>
              </w:rPr>
              <w:t>Corrections on the name of LCS secured user plane connection</w:t>
            </w:r>
          </w:p>
        </w:tc>
        <w:tc>
          <w:tcPr>
            <w:tcW w:w="1767" w:type="dxa"/>
            <w:tcBorders>
              <w:top w:val="single" w:sz="4" w:space="0" w:color="auto"/>
              <w:bottom w:val="single" w:sz="4" w:space="0" w:color="auto"/>
            </w:tcBorders>
            <w:shd w:val="clear" w:color="auto" w:fill="FFFFFF"/>
          </w:tcPr>
          <w:p w14:paraId="164AAEA5" w14:textId="77777777" w:rsidR="007D4569" w:rsidRDefault="007D4569" w:rsidP="007D4569">
            <w:pPr>
              <w:rPr>
                <w:rFonts w:cs="Arial"/>
              </w:rPr>
            </w:pPr>
            <w:r>
              <w:rPr>
                <w:rFonts w:cs="Arial"/>
              </w:rPr>
              <w:t>Xiaomi</w:t>
            </w:r>
          </w:p>
        </w:tc>
        <w:tc>
          <w:tcPr>
            <w:tcW w:w="826" w:type="dxa"/>
            <w:tcBorders>
              <w:top w:val="single" w:sz="4" w:space="0" w:color="auto"/>
              <w:bottom w:val="single" w:sz="4" w:space="0" w:color="auto"/>
            </w:tcBorders>
            <w:shd w:val="clear" w:color="auto" w:fill="FFFFFF"/>
          </w:tcPr>
          <w:p w14:paraId="4A1AAF7B" w14:textId="77777777" w:rsidR="007D4569" w:rsidRDefault="007D4569" w:rsidP="007D4569">
            <w:pPr>
              <w:rPr>
                <w:rFonts w:cs="Arial"/>
              </w:rPr>
            </w:pPr>
            <w:r>
              <w:rPr>
                <w:rFonts w:cs="Arial"/>
              </w:rPr>
              <w:t>CR 0033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AB1BB1B" w14:textId="77777777" w:rsidR="00B045F1" w:rsidRDefault="00B045F1" w:rsidP="007D4569">
            <w:pPr>
              <w:rPr>
                <w:rFonts w:eastAsia="Batang" w:cs="Arial"/>
                <w:lang w:eastAsia="ko-KR"/>
              </w:rPr>
            </w:pPr>
            <w:r>
              <w:rPr>
                <w:rFonts w:eastAsia="Batang" w:cs="Arial"/>
                <w:lang w:eastAsia="ko-KR"/>
              </w:rPr>
              <w:t>Postponed</w:t>
            </w:r>
          </w:p>
          <w:p w14:paraId="7CCADCB8" w14:textId="360A0D6C" w:rsidR="007D4569" w:rsidRDefault="007D4569" w:rsidP="007D4569">
            <w:pPr>
              <w:rPr>
                <w:ins w:id="271" w:author="Lena Chaponniere31" w:date="2024-05-28T04:07:00Z"/>
                <w:rFonts w:eastAsia="Batang" w:cs="Arial"/>
                <w:lang w:eastAsia="ko-KR"/>
              </w:rPr>
            </w:pPr>
            <w:ins w:id="272" w:author="Lena Chaponniere31" w:date="2024-05-28T04:07:00Z">
              <w:r>
                <w:rPr>
                  <w:rFonts w:eastAsia="Batang" w:cs="Arial"/>
                  <w:lang w:eastAsia="ko-KR"/>
                </w:rPr>
                <w:t>Revision of C1-243464</w:t>
              </w:r>
            </w:ins>
          </w:p>
          <w:p w14:paraId="0D827349" w14:textId="77777777" w:rsidR="007D4569" w:rsidRDefault="007D4569" w:rsidP="007D4569">
            <w:pPr>
              <w:rPr>
                <w:rFonts w:eastAsia="Batang" w:cs="Arial"/>
                <w:lang w:eastAsia="ko-KR"/>
              </w:rPr>
            </w:pPr>
          </w:p>
        </w:tc>
      </w:tr>
      <w:tr w:rsidR="007D4569" w:rsidRPr="00D95972" w14:paraId="061BCDC0" w14:textId="77777777" w:rsidTr="0010741B">
        <w:tc>
          <w:tcPr>
            <w:tcW w:w="976" w:type="dxa"/>
            <w:tcBorders>
              <w:top w:val="nil"/>
              <w:left w:val="thinThickThinSmallGap" w:sz="24" w:space="0" w:color="auto"/>
              <w:bottom w:val="nil"/>
            </w:tcBorders>
            <w:shd w:val="clear" w:color="auto" w:fill="auto"/>
          </w:tcPr>
          <w:p w14:paraId="2DE0F834"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A9EBAC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267066F8" w14:textId="2BBECA5A" w:rsidR="007D4569" w:rsidRDefault="00C2444F" w:rsidP="007D4569">
            <w:hyperlink r:id="rId203" w:history="1">
              <w:r w:rsidR="007D4569">
                <w:rPr>
                  <w:rStyle w:val="Hyperlink"/>
                </w:rPr>
                <w:t>C1-243596</w:t>
              </w:r>
            </w:hyperlink>
          </w:p>
        </w:tc>
        <w:tc>
          <w:tcPr>
            <w:tcW w:w="4191" w:type="dxa"/>
            <w:gridSpan w:val="3"/>
            <w:tcBorders>
              <w:top w:val="single" w:sz="4" w:space="0" w:color="auto"/>
              <w:bottom w:val="single" w:sz="4" w:space="0" w:color="auto"/>
            </w:tcBorders>
            <w:shd w:val="clear" w:color="auto" w:fill="FFFFFF"/>
          </w:tcPr>
          <w:p w14:paraId="412B098B" w14:textId="77777777" w:rsidR="007D4569" w:rsidRDefault="007D4569" w:rsidP="007D4569">
            <w:pPr>
              <w:rPr>
                <w:rFonts w:cs="Arial"/>
              </w:rPr>
            </w:pPr>
            <w:r>
              <w:rPr>
                <w:rFonts w:cs="Arial"/>
              </w:rPr>
              <w:t>Include TS 24.572 among the layer 3 related Technical Specifications</w:t>
            </w:r>
          </w:p>
        </w:tc>
        <w:tc>
          <w:tcPr>
            <w:tcW w:w="1767" w:type="dxa"/>
            <w:tcBorders>
              <w:top w:val="single" w:sz="4" w:space="0" w:color="auto"/>
              <w:bottom w:val="single" w:sz="4" w:space="0" w:color="auto"/>
            </w:tcBorders>
            <w:shd w:val="clear" w:color="auto" w:fill="FFFFFF"/>
          </w:tcPr>
          <w:p w14:paraId="2B19DDFB"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1A65C0C6" w14:textId="77777777" w:rsidR="007D4569" w:rsidRDefault="007D4569" w:rsidP="007D4569">
            <w:pPr>
              <w:rPr>
                <w:rFonts w:cs="Arial"/>
              </w:rPr>
            </w:pPr>
            <w:r>
              <w:rPr>
                <w:rFonts w:cs="Arial"/>
              </w:rPr>
              <w:t>CR 0154 24.007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B10D54C" w14:textId="77777777" w:rsidR="007D4569" w:rsidRDefault="007D4569" w:rsidP="007D4569">
            <w:pPr>
              <w:rPr>
                <w:rFonts w:eastAsia="Batang" w:cs="Arial"/>
                <w:lang w:eastAsia="ko-KR"/>
              </w:rPr>
            </w:pPr>
            <w:r>
              <w:rPr>
                <w:rFonts w:eastAsia="Batang" w:cs="Arial"/>
                <w:lang w:eastAsia="ko-KR"/>
              </w:rPr>
              <w:t>Agreed</w:t>
            </w:r>
          </w:p>
          <w:p w14:paraId="4CA1368F" w14:textId="22A3A580" w:rsidR="007D4569" w:rsidRDefault="007D4569" w:rsidP="007D4569">
            <w:pPr>
              <w:rPr>
                <w:ins w:id="273" w:author="Lena Chaponniere31" w:date="2024-05-28T04:13:00Z"/>
                <w:rFonts w:eastAsia="Batang" w:cs="Arial"/>
                <w:lang w:eastAsia="ko-KR"/>
              </w:rPr>
            </w:pPr>
            <w:ins w:id="274" w:author="Lena Chaponniere31" w:date="2024-05-28T04:13:00Z">
              <w:r>
                <w:rPr>
                  <w:rFonts w:eastAsia="Batang" w:cs="Arial"/>
                  <w:lang w:eastAsia="ko-KR"/>
                </w:rPr>
                <w:t>Revision of C1-243367</w:t>
              </w:r>
            </w:ins>
          </w:p>
          <w:p w14:paraId="5FB6E27D" w14:textId="77777777" w:rsidR="007D4569" w:rsidRDefault="007D4569" w:rsidP="007D4569">
            <w:pPr>
              <w:rPr>
                <w:rFonts w:eastAsia="Batang" w:cs="Arial"/>
                <w:lang w:eastAsia="ko-KR"/>
              </w:rPr>
            </w:pPr>
          </w:p>
        </w:tc>
      </w:tr>
      <w:tr w:rsidR="007D4569" w:rsidRPr="00D95972" w14:paraId="2BE74D6C" w14:textId="77777777" w:rsidTr="00F03756">
        <w:tc>
          <w:tcPr>
            <w:tcW w:w="976" w:type="dxa"/>
            <w:tcBorders>
              <w:top w:val="nil"/>
              <w:left w:val="thinThickThinSmallGap" w:sz="24" w:space="0" w:color="auto"/>
              <w:bottom w:val="nil"/>
            </w:tcBorders>
            <w:shd w:val="clear" w:color="auto" w:fill="auto"/>
          </w:tcPr>
          <w:p w14:paraId="4071B7CC"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5A4F5DB"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478D038" w14:textId="2BAEF3F3" w:rsidR="007D4569" w:rsidRDefault="00C2444F" w:rsidP="007D4569">
            <w:hyperlink r:id="rId204" w:history="1">
              <w:r w:rsidR="004441FC">
                <w:rPr>
                  <w:rStyle w:val="Hyperlink"/>
                </w:rPr>
                <w:t>C1-243697</w:t>
              </w:r>
            </w:hyperlink>
          </w:p>
        </w:tc>
        <w:tc>
          <w:tcPr>
            <w:tcW w:w="4191" w:type="dxa"/>
            <w:gridSpan w:val="3"/>
            <w:tcBorders>
              <w:top w:val="single" w:sz="4" w:space="0" w:color="auto"/>
              <w:bottom w:val="single" w:sz="4" w:space="0" w:color="auto"/>
            </w:tcBorders>
            <w:shd w:val="clear" w:color="auto" w:fill="FFFFFF"/>
          </w:tcPr>
          <w:p w14:paraId="29D898E9" w14:textId="77777777" w:rsidR="007D4569" w:rsidRDefault="007D4569" w:rsidP="007D4569">
            <w:pPr>
              <w:rPr>
                <w:rFonts w:cs="Arial"/>
              </w:rPr>
            </w:pPr>
            <w:r>
              <w:rPr>
                <w:rFonts w:cs="Arial"/>
              </w:rPr>
              <w:t>Back-off timer during the user plane connection establishment procedure</w:t>
            </w:r>
          </w:p>
        </w:tc>
        <w:tc>
          <w:tcPr>
            <w:tcW w:w="1767" w:type="dxa"/>
            <w:tcBorders>
              <w:top w:val="single" w:sz="4" w:space="0" w:color="auto"/>
              <w:bottom w:val="single" w:sz="4" w:space="0" w:color="auto"/>
            </w:tcBorders>
            <w:shd w:val="clear" w:color="auto" w:fill="FFFFFF"/>
          </w:tcPr>
          <w:p w14:paraId="756EEEB2" w14:textId="77777777" w:rsidR="007D4569" w:rsidRDefault="007D4569" w:rsidP="007D4569">
            <w:pPr>
              <w:rPr>
                <w:rFonts w:cs="Arial"/>
              </w:rPr>
            </w:pPr>
            <w:r>
              <w:rPr>
                <w:rFonts w:cs="Arial"/>
              </w:rPr>
              <w:t>CATT</w:t>
            </w:r>
          </w:p>
        </w:tc>
        <w:tc>
          <w:tcPr>
            <w:tcW w:w="826" w:type="dxa"/>
            <w:tcBorders>
              <w:top w:val="single" w:sz="4" w:space="0" w:color="auto"/>
              <w:bottom w:val="single" w:sz="4" w:space="0" w:color="auto"/>
            </w:tcBorders>
            <w:shd w:val="clear" w:color="auto" w:fill="FFFFFF"/>
          </w:tcPr>
          <w:p w14:paraId="3BC80A84" w14:textId="77777777" w:rsidR="007D4569" w:rsidRDefault="007D4569" w:rsidP="007D4569">
            <w:pPr>
              <w:rPr>
                <w:rFonts w:cs="Arial"/>
              </w:rPr>
            </w:pPr>
            <w:r>
              <w:rPr>
                <w:rFonts w:cs="Arial"/>
              </w:rPr>
              <w:t>CR 0006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8311749" w14:textId="77777777" w:rsidR="007D4569" w:rsidRDefault="007D4569" w:rsidP="007D4569">
            <w:pPr>
              <w:rPr>
                <w:rFonts w:eastAsia="Batang" w:cs="Arial"/>
                <w:lang w:eastAsia="ko-KR"/>
              </w:rPr>
            </w:pPr>
            <w:r>
              <w:rPr>
                <w:rFonts w:eastAsia="Batang" w:cs="Arial"/>
                <w:lang w:eastAsia="ko-KR"/>
              </w:rPr>
              <w:t>Agreed</w:t>
            </w:r>
          </w:p>
          <w:p w14:paraId="13475086" w14:textId="77777777" w:rsidR="007D4569" w:rsidRDefault="007D4569" w:rsidP="007D4569">
            <w:pPr>
              <w:rPr>
                <w:rFonts w:eastAsia="Batang" w:cs="Arial"/>
                <w:lang w:eastAsia="ko-KR"/>
              </w:rPr>
            </w:pPr>
            <w:r>
              <w:rPr>
                <w:rFonts w:eastAsia="Batang" w:cs="Arial"/>
                <w:lang w:eastAsia="ko-KR"/>
              </w:rPr>
              <w:t>The only changes to update source company and remove changes-on-</w:t>
            </w:r>
            <w:proofErr w:type="gramStart"/>
            <w:r>
              <w:rPr>
                <w:rFonts w:eastAsia="Batang" w:cs="Arial"/>
                <w:lang w:eastAsia="ko-KR"/>
              </w:rPr>
              <w:t>changes</w:t>
            </w:r>
            <w:proofErr w:type="gramEnd"/>
          </w:p>
          <w:p w14:paraId="55565C6F" w14:textId="4DB77D1B" w:rsidR="007D4569" w:rsidRDefault="007D4569" w:rsidP="007D4569">
            <w:pPr>
              <w:rPr>
                <w:ins w:id="275" w:author="Lena Chaponniere31" w:date="2024-05-29T21:32:00Z"/>
                <w:rFonts w:eastAsia="Batang" w:cs="Arial"/>
                <w:lang w:eastAsia="ko-KR"/>
              </w:rPr>
            </w:pPr>
            <w:ins w:id="276" w:author="Lena Chaponniere31" w:date="2024-05-29T21:32:00Z">
              <w:r>
                <w:rPr>
                  <w:rFonts w:eastAsia="Batang" w:cs="Arial"/>
                  <w:lang w:eastAsia="ko-KR"/>
                </w:rPr>
                <w:t>Revision of C1-243592</w:t>
              </w:r>
            </w:ins>
          </w:p>
          <w:p w14:paraId="78E2A775" w14:textId="2A3F3163" w:rsidR="007D4569" w:rsidRDefault="007D4569" w:rsidP="007D4569">
            <w:pPr>
              <w:rPr>
                <w:ins w:id="277" w:author="Lena Chaponniere31" w:date="2024-05-29T21:32:00Z"/>
                <w:rFonts w:eastAsia="Batang" w:cs="Arial"/>
                <w:lang w:eastAsia="ko-KR"/>
              </w:rPr>
            </w:pPr>
            <w:ins w:id="278" w:author="Lena Chaponniere31" w:date="2024-05-29T21:32:00Z">
              <w:r>
                <w:rPr>
                  <w:rFonts w:eastAsia="Batang" w:cs="Arial"/>
                  <w:lang w:eastAsia="ko-KR"/>
                </w:rPr>
                <w:t>_________________________________________</w:t>
              </w:r>
            </w:ins>
          </w:p>
          <w:p w14:paraId="04483A81" w14:textId="5CA674FB" w:rsidR="007D4569" w:rsidRDefault="007D4569" w:rsidP="007D4569">
            <w:pPr>
              <w:rPr>
                <w:ins w:id="279" w:author="Lena Chaponniere31" w:date="2024-05-28T03:46:00Z"/>
                <w:rFonts w:eastAsia="Batang" w:cs="Arial"/>
                <w:lang w:eastAsia="ko-KR"/>
              </w:rPr>
            </w:pPr>
            <w:ins w:id="280" w:author="Lena Chaponniere31" w:date="2024-05-28T03:46:00Z">
              <w:r>
                <w:rPr>
                  <w:rFonts w:eastAsia="Batang" w:cs="Arial"/>
                  <w:lang w:eastAsia="ko-KR"/>
                </w:rPr>
                <w:t>Revision of C1-243437</w:t>
              </w:r>
            </w:ins>
          </w:p>
          <w:p w14:paraId="61F92474" w14:textId="77777777" w:rsidR="007D4569" w:rsidRDefault="007D4569" w:rsidP="007D4569">
            <w:pPr>
              <w:rPr>
                <w:ins w:id="281" w:author="Lena Chaponniere31" w:date="2024-05-28T03:46:00Z"/>
                <w:rFonts w:eastAsia="Batang" w:cs="Arial"/>
                <w:lang w:eastAsia="ko-KR"/>
              </w:rPr>
            </w:pPr>
            <w:ins w:id="282" w:author="Lena Chaponniere31" w:date="2024-05-28T03:46:00Z">
              <w:r>
                <w:rPr>
                  <w:rFonts w:eastAsia="Batang" w:cs="Arial"/>
                  <w:lang w:eastAsia="ko-KR"/>
                </w:rPr>
                <w:t>_________________________________________</w:t>
              </w:r>
            </w:ins>
          </w:p>
          <w:p w14:paraId="2DF85BD2" w14:textId="77777777" w:rsidR="007D4569" w:rsidRDefault="007D4569" w:rsidP="007D4569">
            <w:pPr>
              <w:rPr>
                <w:rFonts w:eastAsia="Batang" w:cs="Arial"/>
                <w:lang w:eastAsia="ko-KR"/>
              </w:rPr>
            </w:pPr>
            <w:r>
              <w:rPr>
                <w:rFonts w:eastAsia="Batang" w:cs="Arial"/>
                <w:lang w:eastAsia="ko-KR"/>
              </w:rPr>
              <w:t>Revision of C1-242701</w:t>
            </w:r>
          </w:p>
        </w:tc>
      </w:tr>
      <w:tr w:rsidR="00E33CCA" w:rsidRPr="00D95972" w14:paraId="603226CC" w14:textId="77777777" w:rsidTr="003B303E">
        <w:tc>
          <w:tcPr>
            <w:tcW w:w="976" w:type="dxa"/>
            <w:tcBorders>
              <w:top w:val="nil"/>
              <w:left w:val="thinThickThinSmallGap" w:sz="24" w:space="0" w:color="auto"/>
              <w:bottom w:val="nil"/>
            </w:tcBorders>
            <w:shd w:val="clear" w:color="auto" w:fill="auto"/>
          </w:tcPr>
          <w:p w14:paraId="3D632E6B" w14:textId="77777777" w:rsidR="00E33CCA" w:rsidRPr="00D95972" w:rsidRDefault="00E33CCA" w:rsidP="00AA4C61">
            <w:pPr>
              <w:rPr>
                <w:rFonts w:cs="Arial"/>
              </w:rPr>
            </w:pPr>
          </w:p>
        </w:tc>
        <w:tc>
          <w:tcPr>
            <w:tcW w:w="1317" w:type="dxa"/>
            <w:gridSpan w:val="2"/>
            <w:tcBorders>
              <w:top w:val="nil"/>
              <w:bottom w:val="nil"/>
            </w:tcBorders>
            <w:shd w:val="clear" w:color="auto" w:fill="auto"/>
          </w:tcPr>
          <w:p w14:paraId="20F88408" w14:textId="77777777" w:rsidR="00E33CCA" w:rsidRPr="00D95972" w:rsidRDefault="00E33CCA" w:rsidP="00AA4C61">
            <w:pPr>
              <w:rPr>
                <w:rFonts w:cs="Arial"/>
              </w:rPr>
            </w:pPr>
          </w:p>
        </w:tc>
        <w:tc>
          <w:tcPr>
            <w:tcW w:w="1088" w:type="dxa"/>
            <w:tcBorders>
              <w:top w:val="single" w:sz="4" w:space="0" w:color="auto"/>
              <w:bottom w:val="single" w:sz="4" w:space="0" w:color="auto"/>
            </w:tcBorders>
            <w:shd w:val="clear" w:color="auto" w:fill="00FFFF"/>
          </w:tcPr>
          <w:p w14:paraId="78EDF37B" w14:textId="4D786A0A" w:rsidR="00E33CCA" w:rsidRDefault="00E33CCA" w:rsidP="00AA4C61">
            <w:r w:rsidRPr="00E33CCA">
              <w:t>C1-243930</w:t>
            </w:r>
          </w:p>
        </w:tc>
        <w:tc>
          <w:tcPr>
            <w:tcW w:w="4191" w:type="dxa"/>
            <w:gridSpan w:val="3"/>
            <w:tcBorders>
              <w:top w:val="single" w:sz="4" w:space="0" w:color="auto"/>
              <w:bottom w:val="single" w:sz="4" w:space="0" w:color="auto"/>
            </w:tcBorders>
            <w:shd w:val="clear" w:color="auto" w:fill="00FFFF"/>
          </w:tcPr>
          <w:p w14:paraId="5BA2A7F3" w14:textId="77777777" w:rsidR="00E33CCA" w:rsidRDefault="00E33CCA" w:rsidP="00AA4C61">
            <w:pPr>
              <w:rPr>
                <w:rFonts w:cs="Arial"/>
              </w:rPr>
            </w:pPr>
            <w:r>
              <w:rPr>
                <w:rFonts w:cs="Arial"/>
              </w:rPr>
              <w:t xml:space="preserve">User plane connection release due to </w:t>
            </w:r>
            <w:proofErr w:type="spellStart"/>
            <w:r>
              <w:rPr>
                <w:rFonts w:cs="Arial"/>
              </w:rPr>
              <w:t>lost</w:t>
            </w:r>
            <w:proofErr w:type="spellEnd"/>
            <w:r>
              <w:rPr>
                <w:rFonts w:cs="Arial"/>
              </w:rPr>
              <w:t xml:space="preserve"> of PDU session</w:t>
            </w:r>
          </w:p>
        </w:tc>
        <w:tc>
          <w:tcPr>
            <w:tcW w:w="1767" w:type="dxa"/>
            <w:tcBorders>
              <w:top w:val="single" w:sz="4" w:space="0" w:color="auto"/>
              <w:bottom w:val="single" w:sz="4" w:space="0" w:color="auto"/>
            </w:tcBorders>
            <w:shd w:val="clear" w:color="auto" w:fill="00FFFF"/>
          </w:tcPr>
          <w:p w14:paraId="0A11EF45" w14:textId="77777777" w:rsidR="00E33CCA" w:rsidRDefault="00E33CCA" w:rsidP="00AA4C61">
            <w:pPr>
              <w:rPr>
                <w:rFonts w:cs="Arial"/>
              </w:rPr>
            </w:pPr>
            <w:r>
              <w:rPr>
                <w:rFonts w:cs="Arial"/>
              </w:rPr>
              <w:t>Ericsson</w:t>
            </w:r>
          </w:p>
        </w:tc>
        <w:tc>
          <w:tcPr>
            <w:tcW w:w="826" w:type="dxa"/>
            <w:tcBorders>
              <w:top w:val="single" w:sz="4" w:space="0" w:color="auto"/>
              <w:bottom w:val="single" w:sz="4" w:space="0" w:color="auto"/>
            </w:tcBorders>
            <w:shd w:val="clear" w:color="auto" w:fill="00FFFF"/>
          </w:tcPr>
          <w:p w14:paraId="6D14E34F" w14:textId="77777777" w:rsidR="00E33CCA" w:rsidRDefault="00E33CCA" w:rsidP="00AA4C61">
            <w:pPr>
              <w:rPr>
                <w:rFonts w:cs="Arial"/>
              </w:rPr>
            </w:pPr>
            <w:r>
              <w:rPr>
                <w:rFonts w:cs="Arial"/>
              </w:rPr>
              <w:t>CR 0030 24.572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E21D378" w14:textId="77777777" w:rsidR="00E33CCA" w:rsidRDefault="00E33CCA" w:rsidP="00AA4C61">
            <w:pPr>
              <w:rPr>
                <w:ins w:id="283" w:author="Lena Chaponniere31" w:date="2024-05-30T04:18:00Z"/>
                <w:rFonts w:eastAsia="Batang" w:cs="Arial"/>
                <w:lang w:eastAsia="ko-KR"/>
              </w:rPr>
            </w:pPr>
            <w:ins w:id="284" w:author="Lena Chaponniere31" w:date="2024-05-30T04:18:00Z">
              <w:r>
                <w:rPr>
                  <w:rFonts w:eastAsia="Batang" w:cs="Arial"/>
                  <w:lang w:eastAsia="ko-KR"/>
                </w:rPr>
                <w:t>Revision of C1-243589</w:t>
              </w:r>
            </w:ins>
          </w:p>
          <w:p w14:paraId="61979446" w14:textId="0F201DBF" w:rsidR="00E33CCA" w:rsidRDefault="00E33CCA" w:rsidP="00AA4C61">
            <w:pPr>
              <w:rPr>
                <w:ins w:id="285" w:author="Lena Chaponniere31" w:date="2024-05-30T04:18:00Z"/>
                <w:rFonts w:eastAsia="Batang" w:cs="Arial"/>
                <w:lang w:eastAsia="ko-KR"/>
              </w:rPr>
            </w:pPr>
            <w:ins w:id="286" w:author="Lena Chaponniere31" w:date="2024-05-30T04:18:00Z">
              <w:r>
                <w:rPr>
                  <w:rFonts w:eastAsia="Batang" w:cs="Arial"/>
                  <w:lang w:eastAsia="ko-KR"/>
                </w:rPr>
                <w:t>_________________________________________</w:t>
              </w:r>
            </w:ins>
          </w:p>
          <w:p w14:paraId="55614535" w14:textId="1F88E3CB" w:rsidR="00E33CCA" w:rsidRDefault="00E33CCA" w:rsidP="00AA4C61">
            <w:pPr>
              <w:rPr>
                <w:ins w:id="287" w:author="Lena Chaponniere31" w:date="2024-05-28T03:05:00Z"/>
                <w:rFonts w:eastAsia="Batang" w:cs="Arial"/>
                <w:lang w:eastAsia="ko-KR"/>
              </w:rPr>
            </w:pPr>
            <w:ins w:id="288" w:author="Lena Chaponniere31" w:date="2024-05-28T03:05:00Z">
              <w:r>
                <w:rPr>
                  <w:rFonts w:eastAsia="Batang" w:cs="Arial"/>
                  <w:lang w:eastAsia="ko-KR"/>
                </w:rPr>
                <w:t>Revision of C1-243272</w:t>
              </w:r>
            </w:ins>
          </w:p>
          <w:p w14:paraId="0FA8F7AB" w14:textId="77777777" w:rsidR="00E33CCA" w:rsidRDefault="00E33CCA" w:rsidP="00AA4C61">
            <w:pPr>
              <w:rPr>
                <w:rFonts w:eastAsia="Batang" w:cs="Arial"/>
                <w:lang w:eastAsia="ko-KR"/>
              </w:rPr>
            </w:pPr>
          </w:p>
        </w:tc>
      </w:tr>
      <w:tr w:rsidR="003B303E" w:rsidRPr="00D95972" w14:paraId="0F2F145F" w14:textId="77777777" w:rsidTr="003B303E">
        <w:tc>
          <w:tcPr>
            <w:tcW w:w="976" w:type="dxa"/>
            <w:tcBorders>
              <w:top w:val="nil"/>
              <w:left w:val="thinThickThinSmallGap" w:sz="24" w:space="0" w:color="auto"/>
              <w:bottom w:val="nil"/>
            </w:tcBorders>
            <w:shd w:val="clear" w:color="auto" w:fill="auto"/>
          </w:tcPr>
          <w:p w14:paraId="53D32F3B" w14:textId="77777777" w:rsidR="003B303E" w:rsidRPr="00D95972" w:rsidRDefault="003B303E" w:rsidP="00AA4C61">
            <w:pPr>
              <w:rPr>
                <w:rFonts w:cs="Arial"/>
              </w:rPr>
            </w:pPr>
          </w:p>
        </w:tc>
        <w:tc>
          <w:tcPr>
            <w:tcW w:w="1317" w:type="dxa"/>
            <w:gridSpan w:val="2"/>
            <w:tcBorders>
              <w:top w:val="nil"/>
              <w:bottom w:val="nil"/>
            </w:tcBorders>
            <w:shd w:val="clear" w:color="auto" w:fill="auto"/>
          </w:tcPr>
          <w:p w14:paraId="67C7BF8D" w14:textId="77777777" w:rsidR="003B303E" w:rsidRPr="00D95972" w:rsidRDefault="003B303E" w:rsidP="00AA4C61">
            <w:pPr>
              <w:rPr>
                <w:rFonts w:cs="Arial"/>
              </w:rPr>
            </w:pPr>
          </w:p>
        </w:tc>
        <w:tc>
          <w:tcPr>
            <w:tcW w:w="1088" w:type="dxa"/>
            <w:tcBorders>
              <w:top w:val="single" w:sz="4" w:space="0" w:color="auto"/>
              <w:bottom w:val="single" w:sz="4" w:space="0" w:color="auto"/>
            </w:tcBorders>
            <w:shd w:val="clear" w:color="auto" w:fill="00FFFF"/>
          </w:tcPr>
          <w:p w14:paraId="750C6B3F" w14:textId="45B9C6E8" w:rsidR="003B303E" w:rsidRDefault="003B303E" w:rsidP="00AA4C61">
            <w:r w:rsidRPr="003B303E">
              <w:t>C1-243931</w:t>
            </w:r>
          </w:p>
        </w:tc>
        <w:tc>
          <w:tcPr>
            <w:tcW w:w="4191" w:type="dxa"/>
            <w:gridSpan w:val="3"/>
            <w:tcBorders>
              <w:top w:val="single" w:sz="4" w:space="0" w:color="auto"/>
              <w:bottom w:val="single" w:sz="4" w:space="0" w:color="auto"/>
            </w:tcBorders>
            <w:shd w:val="clear" w:color="auto" w:fill="00FFFF"/>
          </w:tcPr>
          <w:p w14:paraId="787B46B8" w14:textId="77777777" w:rsidR="003B303E" w:rsidRDefault="003B303E" w:rsidP="00AA4C61">
            <w:pPr>
              <w:rPr>
                <w:rFonts w:cs="Arial"/>
              </w:rPr>
            </w:pPr>
            <w:r>
              <w:rPr>
                <w:rFonts w:cs="Arial"/>
              </w:rPr>
              <w:t>Inactivity timer for user plane connection</w:t>
            </w:r>
          </w:p>
        </w:tc>
        <w:tc>
          <w:tcPr>
            <w:tcW w:w="1767" w:type="dxa"/>
            <w:tcBorders>
              <w:top w:val="single" w:sz="4" w:space="0" w:color="auto"/>
              <w:bottom w:val="single" w:sz="4" w:space="0" w:color="auto"/>
            </w:tcBorders>
            <w:shd w:val="clear" w:color="auto" w:fill="00FFFF"/>
          </w:tcPr>
          <w:p w14:paraId="2C550458" w14:textId="77777777" w:rsidR="003B303E" w:rsidRDefault="003B303E" w:rsidP="00AA4C61">
            <w:pPr>
              <w:rPr>
                <w:rFonts w:cs="Arial"/>
              </w:rPr>
            </w:pPr>
            <w:r>
              <w:rPr>
                <w:rFonts w:cs="Arial"/>
              </w:rPr>
              <w:t>Ericsson</w:t>
            </w:r>
          </w:p>
        </w:tc>
        <w:tc>
          <w:tcPr>
            <w:tcW w:w="826" w:type="dxa"/>
            <w:tcBorders>
              <w:top w:val="single" w:sz="4" w:space="0" w:color="auto"/>
              <w:bottom w:val="single" w:sz="4" w:space="0" w:color="auto"/>
            </w:tcBorders>
            <w:shd w:val="clear" w:color="auto" w:fill="00FFFF"/>
          </w:tcPr>
          <w:p w14:paraId="5494756A" w14:textId="77777777" w:rsidR="003B303E" w:rsidRDefault="003B303E" w:rsidP="00AA4C61">
            <w:pPr>
              <w:rPr>
                <w:rFonts w:cs="Arial"/>
              </w:rPr>
            </w:pPr>
            <w:r>
              <w:rPr>
                <w:rFonts w:cs="Arial"/>
              </w:rPr>
              <w:t>CR 0029 24.572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48661E5" w14:textId="77777777" w:rsidR="003B303E" w:rsidRDefault="003B303E" w:rsidP="00AA4C61">
            <w:pPr>
              <w:rPr>
                <w:ins w:id="289" w:author="Lena Chaponniere31" w:date="2024-05-30T04:22:00Z"/>
                <w:rFonts w:eastAsia="Batang" w:cs="Arial"/>
                <w:lang w:eastAsia="ko-KR"/>
              </w:rPr>
            </w:pPr>
            <w:ins w:id="290" w:author="Lena Chaponniere31" w:date="2024-05-30T04:22:00Z">
              <w:r>
                <w:rPr>
                  <w:rFonts w:eastAsia="Batang" w:cs="Arial"/>
                  <w:lang w:eastAsia="ko-KR"/>
                </w:rPr>
                <w:t>Revision of C1-243916</w:t>
              </w:r>
            </w:ins>
          </w:p>
          <w:p w14:paraId="2D17F845" w14:textId="0B9C416B" w:rsidR="003B303E" w:rsidRDefault="003B303E" w:rsidP="00AA4C61">
            <w:pPr>
              <w:rPr>
                <w:ins w:id="291" w:author="Lena Chaponniere31" w:date="2024-05-30T04:22:00Z"/>
                <w:rFonts w:eastAsia="Batang" w:cs="Arial"/>
                <w:lang w:eastAsia="ko-KR"/>
              </w:rPr>
            </w:pPr>
            <w:ins w:id="292" w:author="Lena Chaponniere31" w:date="2024-05-30T04:22:00Z">
              <w:r>
                <w:rPr>
                  <w:rFonts w:eastAsia="Batang" w:cs="Arial"/>
                  <w:lang w:eastAsia="ko-KR"/>
                </w:rPr>
                <w:t>_________________________________________</w:t>
              </w:r>
            </w:ins>
          </w:p>
          <w:p w14:paraId="5E694E5B" w14:textId="03108DAE" w:rsidR="003B303E" w:rsidRDefault="003B303E" w:rsidP="00AA4C61">
            <w:pPr>
              <w:rPr>
                <w:ins w:id="293" w:author="Lena Chaponniere31" w:date="2024-05-29T23:20:00Z"/>
                <w:rFonts w:eastAsia="Batang" w:cs="Arial"/>
                <w:lang w:eastAsia="ko-KR"/>
              </w:rPr>
            </w:pPr>
            <w:ins w:id="294" w:author="Lena Chaponniere31" w:date="2024-05-29T23:20:00Z">
              <w:r>
                <w:rPr>
                  <w:rFonts w:eastAsia="Batang" w:cs="Arial"/>
                  <w:lang w:eastAsia="ko-KR"/>
                </w:rPr>
                <w:t>Revision of C1-243256</w:t>
              </w:r>
            </w:ins>
          </w:p>
          <w:p w14:paraId="08EFD3A7" w14:textId="77777777" w:rsidR="003B303E" w:rsidRDefault="003B303E" w:rsidP="00AA4C61">
            <w:pPr>
              <w:rPr>
                <w:ins w:id="295" w:author="Lena Chaponniere31" w:date="2024-05-29T23:20:00Z"/>
                <w:rFonts w:eastAsia="Batang" w:cs="Arial"/>
                <w:lang w:eastAsia="ko-KR"/>
              </w:rPr>
            </w:pPr>
            <w:ins w:id="296" w:author="Lena Chaponniere31" w:date="2024-05-29T23:20:00Z">
              <w:r>
                <w:rPr>
                  <w:rFonts w:eastAsia="Batang" w:cs="Arial"/>
                  <w:lang w:eastAsia="ko-KR"/>
                </w:rPr>
                <w:t>_________________________________________</w:t>
              </w:r>
            </w:ins>
          </w:p>
          <w:p w14:paraId="739751EE" w14:textId="77777777" w:rsidR="003B303E" w:rsidRDefault="003B303E" w:rsidP="00AA4C61">
            <w:pPr>
              <w:rPr>
                <w:rFonts w:eastAsia="Batang" w:cs="Arial"/>
                <w:lang w:eastAsia="ko-KR"/>
              </w:rPr>
            </w:pPr>
            <w:r>
              <w:rPr>
                <w:rFonts w:eastAsia="Batang" w:cs="Arial"/>
                <w:lang w:eastAsia="ko-KR"/>
              </w:rPr>
              <w:t>Presented already</w:t>
            </w:r>
          </w:p>
        </w:tc>
      </w:tr>
      <w:tr w:rsidR="007D4569" w:rsidRPr="00D95972" w14:paraId="0A435378" w14:textId="77777777" w:rsidTr="009718A3">
        <w:tc>
          <w:tcPr>
            <w:tcW w:w="976" w:type="dxa"/>
            <w:tcBorders>
              <w:top w:val="nil"/>
              <w:left w:val="thinThickThinSmallGap" w:sz="24" w:space="0" w:color="auto"/>
              <w:bottom w:val="nil"/>
            </w:tcBorders>
            <w:shd w:val="clear" w:color="auto" w:fill="auto"/>
          </w:tcPr>
          <w:p w14:paraId="73B0E749"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4A5BF9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5B52A60"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52278921"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51C4922D"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7D28A45B"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36395D" w14:textId="77777777" w:rsidR="007D4569" w:rsidRDefault="007D4569" w:rsidP="007D4569">
            <w:pPr>
              <w:rPr>
                <w:rFonts w:eastAsia="Batang" w:cs="Arial"/>
                <w:lang w:eastAsia="ko-KR"/>
              </w:rPr>
            </w:pPr>
          </w:p>
        </w:tc>
      </w:tr>
      <w:tr w:rsidR="007D4569" w:rsidRPr="00D95972" w14:paraId="69EF5B7F" w14:textId="77777777" w:rsidTr="009718A3">
        <w:tc>
          <w:tcPr>
            <w:tcW w:w="976" w:type="dxa"/>
            <w:tcBorders>
              <w:top w:val="nil"/>
              <w:left w:val="thinThickThinSmallGap" w:sz="24" w:space="0" w:color="auto"/>
              <w:bottom w:val="nil"/>
            </w:tcBorders>
            <w:shd w:val="clear" w:color="auto" w:fill="auto"/>
          </w:tcPr>
          <w:p w14:paraId="53E5DC4A"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440D77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6973FEF"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637C7AC8"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397F2505"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5DBC0CE7"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47DCD4" w14:textId="77777777" w:rsidR="007D4569" w:rsidRDefault="007D4569" w:rsidP="007D4569">
            <w:pPr>
              <w:rPr>
                <w:rFonts w:eastAsia="Batang" w:cs="Arial"/>
                <w:lang w:eastAsia="ko-KR"/>
              </w:rPr>
            </w:pPr>
          </w:p>
        </w:tc>
      </w:tr>
      <w:tr w:rsidR="007D4569" w:rsidRPr="00D95972" w14:paraId="52C3E64C"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1E9616F7"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EFBD6EC" w14:textId="77777777" w:rsidR="007D4569" w:rsidRPr="00D95972" w:rsidRDefault="007D4569" w:rsidP="007D4569">
            <w:pPr>
              <w:rPr>
                <w:rFonts w:cs="Arial"/>
              </w:rPr>
            </w:pPr>
            <w:r>
              <w:t xml:space="preserve">EDGEAPP_Ph2 </w:t>
            </w:r>
          </w:p>
        </w:tc>
        <w:tc>
          <w:tcPr>
            <w:tcW w:w="1088" w:type="dxa"/>
            <w:tcBorders>
              <w:top w:val="single" w:sz="4" w:space="0" w:color="auto"/>
              <w:bottom w:val="single" w:sz="4" w:space="0" w:color="auto"/>
            </w:tcBorders>
          </w:tcPr>
          <w:p w14:paraId="1E7109BB"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718F1748" w14:textId="77777777" w:rsidR="007D4569" w:rsidRPr="00DA2C24" w:rsidRDefault="007D4569" w:rsidP="007D4569">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197D28E2"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7196262A"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2842FEB6" w14:textId="77777777" w:rsidR="007D4569" w:rsidRDefault="007D4569" w:rsidP="007D4569">
            <w:pPr>
              <w:rPr>
                <w:rFonts w:eastAsia="Batang" w:cs="Arial"/>
                <w:color w:val="000000"/>
                <w:lang w:eastAsia="ko-KR"/>
              </w:rPr>
            </w:pPr>
            <w:r w:rsidRPr="00CA4F6A">
              <w:rPr>
                <w:rFonts w:eastAsia="Batang" w:cs="Arial"/>
                <w:color w:val="000000"/>
                <w:lang w:eastAsia="ko-KR"/>
              </w:rPr>
              <w:t>CT Aspects of Edge Computing Phase 2</w:t>
            </w:r>
          </w:p>
          <w:p w14:paraId="2D3263DC" w14:textId="77777777" w:rsidR="007D4569" w:rsidRDefault="007D4569" w:rsidP="007D4569">
            <w:pPr>
              <w:rPr>
                <w:rFonts w:eastAsia="Batang" w:cs="Arial"/>
                <w:color w:val="000000"/>
                <w:lang w:eastAsia="ko-KR"/>
              </w:rPr>
            </w:pPr>
          </w:p>
          <w:p w14:paraId="012DBD4D" w14:textId="77777777" w:rsidR="007D4569" w:rsidRPr="00D95972" w:rsidRDefault="007D4569" w:rsidP="007D4569">
            <w:pPr>
              <w:rPr>
                <w:rFonts w:eastAsia="Batang" w:cs="Arial"/>
                <w:lang w:eastAsia="ko-KR"/>
              </w:rPr>
            </w:pPr>
          </w:p>
        </w:tc>
      </w:tr>
      <w:tr w:rsidR="007D4569" w:rsidRPr="00D95972" w14:paraId="5571E343" w14:textId="77777777" w:rsidTr="009718A3">
        <w:tc>
          <w:tcPr>
            <w:tcW w:w="976" w:type="dxa"/>
            <w:tcBorders>
              <w:top w:val="nil"/>
              <w:left w:val="thinThickThinSmallGap" w:sz="24" w:space="0" w:color="auto"/>
              <w:bottom w:val="nil"/>
            </w:tcBorders>
            <w:shd w:val="clear" w:color="auto" w:fill="auto"/>
          </w:tcPr>
          <w:p w14:paraId="4066DBB6"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5079BD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4FF2BFA7" w14:textId="77777777" w:rsidR="007D4569" w:rsidRDefault="007D4569" w:rsidP="007D4569">
            <w:r w:rsidRPr="00307921">
              <w:t>C1-242424</w:t>
            </w:r>
          </w:p>
        </w:tc>
        <w:tc>
          <w:tcPr>
            <w:tcW w:w="4191" w:type="dxa"/>
            <w:gridSpan w:val="3"/>
            <w:tcBorders>
              <w:top w:val="single" w:sz="4" w:space="0" w:color="auto"/>
              <w:bottom w:val="single" w:sz="4" w:space="0" w:color="auto"/>
            </w:tcBorders>
            <w:shd w:val="clear" w:color="auto" w:fill="00FF00"/>
          </w:tcPr>
          <w:p w14:paraId="2EAF521F" w14:textId="77777777" w:rsidR="007D4569" w:rsidRDefault="007D4569" w:rsidP="007D4569">
            <w:pPr>
              <w:rPr>
                <w:rFonts w:cs="Arial"/>
              </w:rPr>
            </w:pPr>
            <w:proofErr w:type="spellStart"/>
            <w:r>
              <w:rPr>
                <w:rFonts w:cs="Arial"/>
              </w:rPr>
              <w:t>EasInfoProvReqType</w:t>
            </w:r>
            <w:proofErr w:type="spellEnd"/>
            <w:r>
              <w:rPr>
                <w:rFonts w:cs="Arial"/>
              </w:rPr>
              <w:t xml:space="preserve"> enumeration and applicability column in data model</w:t>
            </w:r>
          </w:p>
        </w:tc>
        <w:tc>
          <w:tcPr>
            <w:tcW w:w="1767" w:type="dxa"/>
            <w:tcBorders>
              <w:top w:val="single" w:sz="4" w:space="0" w:color="auto"/>
              <w:bottom w:val="single" w:sz="4" w:space="0" w:color="auto"/>
            </w:tcBorders>
            <w:shd w:val="clear" w:color="auto" w:fill="00FF00"/>
          </w:tcPr>
          <w:p w14:paraId="16EE2AAF" w14:textId="77777777" w:rsidR="007D4569"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49E830A0" w14:textId="77777777" w:rsidR="007D4569" w:rsidRDefault="007D4569" w:rsidP="007D4569">
            <w:pPr>
              <w:rPr>
                <w:rFonts w:cs="Arial"/>
              </w:rPr>
            </w:pPr>
            <w:r>
              <w:rPr>
                <w:rFonts w:cs="Arial"/>
              </w:rPr>
              <w:t>CR 0098 24.558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B9E34AD" w14:textId="77777777" w:rsidR="007D4569" w:rsidRDefault="007D4569" w:rsidP="007D4569">
            <w:pPr>
              <w:rPr>
                <w:rFonts w:eastAsia="Batang" w:cs="Arial"/>
                <w:lang w:eastAsia="ko-KR"/>
              </w:rPr>
            </w:pPr>
            <w:r>
              <w:rPr>
                <w:rFonts w:eastAsia="Batang" w:cs="Arial"/>
                <w:lang w:eastAsia="ko-KR"/>
              </w:rPr>
              <w:t>Agreed</w:t>
            </w:r>
          </w:p>
          <w:p w14:paraId="2F57C6C9" w14:textId="77777777" w:rsidR="007D4569" w:rsidRDefault="007D4569" w:rsidP="007D4569">
            <w:pPr>
              <w:rPr>
                <w:rFonts w:eastAsia="Batang" w:cs="Arial"/>
                <w:lang w:eastAsia="ko-KR"/>
              </w:rPr>
            </w:pPr>
          </w:p>
        </w:tc>
      </w:tr>
      <w:tr w:rsidR="007D4569" w:rsidRPr="00D95972" w14:paraId="61AD2EA5" w14:textId="77777777" w:rsidTr="009718A3">
        <w:tc>
          <w:tcPr>
            <w:tcW w:w="976" w:type="dxa"/>
            <w:tcBorders>
              <w:top w:val="nil"/>
              <w:left w:val="thinThickThinSmallGap" w:sz="24" w:space="0" w:color="auto"/>
              <w:bottom w:val="nil"/>
            </w:tcBorders>
            <w:shd w:val="clear" w:color="auto" w:fill="auto"/>
          </w:tcPr>
          <w:p w14:paraId="0D285DCE"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0A360DB"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6C79429" w14:textId="77777777" w:rsidR="007D4569" w:rsidRDefault="007D4569" w:rsidP="007D4569">
            <w:r w:rsidRPr="00307921">
              <w:t>C1-242425</w:t>
            </w:r>
          </w:p>
        </w:tc>
        <w:tc>
          <w:tcPr>
            <w:tcW w:w="4191" w:type="dxa"/>
            <w:gridSpan w:val="3"/>
            <w:tcBorders>
              <w:top w:val="single" w:sz="4" w:space="0" w:color="auto"/>
              <w:bottom w:val="single" w:sz="4" w:space="0" w:color="auto"/>
            </w:tcBorders>
            <w:shd w:val="clear" w:color="auto" w:fill="00FF00"/>
          </w:tcPr>
          <w:p w14:paraId="618BEA98" w14:textId="77777777" w:rsidR="007D4569" w:rsidRDefault="007D4569" w:rsidP="007D4569">
            <w:pPr>
              <w:rPr>
                <w:rFonts w:cs="Arial"/>
              </w:rPr>
            </w:pPr>
            <w:r>
              <w:rPr>
                <w:rFonts w:cs="Arial"/>
              </w:rPr>
              <w:t>Update of empty clauses</w:t>
            </w:r>
          </w:p>
        </w:tc>
        <w:tc>
          <w:tcPr>
            <w:tcW w:w="1767" w:type="dxa"/>
            <w:tcBorders>
              <w:top w:val="single" w:sz="4" w:space="0" w:color="auto"/>
              <w:bottom w:val="single" w:sz="4" w:space="0" w:color="auto"/>
            </w:tcBorders>
            <w:shd w:val="clear" w:color="auto" w:fill="00FF00"/>
          </w:tcPr>
          <w:p w14:paraId="4FB3B33E" w14:textId="77777777" w:rsidR="007D4569"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3BF02C30" w14:textId="77777777" w:rsidR="007D4569" w:rsidRDefault="007D4569" w:rsidP="007D4569">
            <w:pPr>
              <w:rPr>
                <w:rFonts w:cs="Arial"/>
              </w:rPr>
            </w:pPr>
            <w:r>
              <w:rPr>
                <w:rFonts w:cs="Arial"/>
              </w:rPr>
              <w:t>CR 0099 24.558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7DBFF0A" w14:textId="77777777" w:rsidR="007D4569" w:rsidRDefault="007D4569" w:rsidP="007D4569">
            <w:pPr>
              <w:rPr>
                <w:rFonts w:eastAsia="Batang" w:cs="Arial"/>
                <w:lang w:eastAsia="ko-KR"/>
              </w:rPr>
            </w:pPr>
            <w:r>
              <w:rPr>
                <w:rFonts w:eastAsia="Batang" w:cs="Arial"/>
                <w:lang w:eastAsia="ko-KR"/>
              </w:rPr>
              <w:t>Agreed</w:t>
            </w:r>
          </w:p>
          <w:p w14:paraId="1DD3CEB1" w14:textId="77777777" w:rsidR="007D4569" w:rsidRDefault="007D4569" w:rsidP="007D4569">
            <w:pPr>
              <w:rPr>
                <w:rFonts w:eastAsia="Batang" w:cs="Arial"/>
                <w:lang w:eastAsia="ko-KR"/>
              </w:rPr>
            </w:pPr>
          </w:p>
        </w:tc>
      </w:tr>
      <w:tr w:rsidR="007D4569" w:rsidRPr="00D95972" w14:paraId="288744B7" w14:textId="77777777" w:rsidTr="009718A3">
        <w:tc>
          <w:tcPr>
            <w:tcW w:w="976" w:type="dxa"/>
            <w:tcBorders>
              <w:top w:val="nil"/>
              <w:left w:val="thinThickThinSmallGap" w:sz="24" w:space="0" w:color="auto"/>
              <w:bottom w:val="nil"/>
            </w:tcBorders>
            <w:shd w:val="clear" w:color="auto" w:fill="auto"/>
          </w:tcPr>
          <w:p w14:paraId="4BE361AF"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D27461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16B81608" w14:textId="77777777" w:rsidR="007D4569" w:rsidRDefault="007D4569" w:rsidP="007D4569">
            <w:r w:rsidRPr="00064B64">
              <w:t>C1-2</w:t>
            </w:r>
            <w:r>
              <w:t>4</w:t>
            </w:r>
            <w:r w:rsidRPr="00064B64">
              <w:t>2773</w:t>
            </w:r>
          </w:p>
        </w:tc>
        <w:tc>
          <w:tcPr>
            <w:tcW w:w="4191" w:type="dxa"/>
            <w:gridSpan w:val="3"/>
            <w:tcBorders>
              <w:top w:val="single" w:sz="4" w:space="0" w:color="auto"/>
              <w:bottom w:val="single" w:sz="4" w:space="0" w:color="auto"/>
            </w:tcBorders>
            <w:shd w:val="clear" w:color="auto" w:fill="00FF00"/>
          </w:tcPr>
          <w:p w14:paraId="2F31DD31" w14:textId="77777777" w:rsidR="007D4569" w:rsidRDefault="007D4569" w:rsidP="007D4569">
            <w:pPr>
              <w:rPr>
                <w:rFonts w:cs="Arial"/>
              </w:rPr>
            </w:pPr>
            <w:r>
              <w:rPr>
                <w:rFonts w:cs="Arial"/>
              </w:rPr>
              <w:t>Update to Service Provisioning Request with App Info.</w:t>
            </w:r>
          </w:p>
        </w:tc>
        <w:tc>
          <w:tcPr>
            <w:tcW w:w="1767" w:type="dxa"/>
            <w:tcBorders>
              <w:top w:val="single" w:sz="4" w:space="0" w:color="auto"/>
              <w:bottom w:val="single" w:sz="4" w:space="0" w:color="auto"/>
            </w:tcBorders>
            <w:shd w:val="clear" w:color="auto" w:fill="00FF00"/>
          </w:tcPr>
          <w:p w14:paraId="26FF61B1" w14:textId="77777777" w:rsidR="007D4569" w:rsidRDefault="007D4569" w:rsidP="007D4569">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2E538251" w14:textId="77777777" w:rsidR="007D4569" w:rsidRDefault="007D4569" w:rsidP="007D4569">
            <w:pPr>
              <w:rPr>
                <w:rFonts w:cs="Arial"/>
              </w:rPr>
            </w:pPr>
            <w:r>
              <w:rPr>
                <w:rFonts w:cs="Arial"/>
              </w:rPr>
              <w:t>CR 0094 24.558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4BB2E0C" w14:textId="77777777" w:rsidR="007D4569" w:rsidRDefault="007D4569" w:rsidP="007D4569">
            <w:pPr>
              <w:rPr>
                <w:rFonts w:eastAsia="Batang" w:cs="Arial"/>
                <w:lang w:eastAsia="ko-KR"/>
              </w:rPr>
            </w:pPr>
            <w:r>
              <w:rPr>
                <w:rFonts w:eastAsia="Batang" w:cs="Arial"/>
                <w:lang w:eastAsia="ko-KR"/>
              </w:rPr>
              <w:t>Agreed</w:t>
            </w:r>
          </w:p>
          <w:p w14:paraId="2BE26D49" w14:textId="77777777" w:rsidR="007D4569" w:rsidRDefault="007D4569" w:rsidP="007D4569">
            <w:pPr>
              <w:rPr>
                <w:rFonts w:eastAsia="Batang" w:cs="Arial"/>
                <w:lang w:eastAsia="ko-KR"/>
              </w:rPr>
            </w:pPr>
          </w:p>
        </w:tc>
      </w:tr>
      <w:tr w:rsidR="007D4569" w:rsidRPr="00D95972" w14:paraId="5705AA19" w14:textId="77777777" w:rsidTr="009718A3">
        <w:tc>
          <w:tcPr>
            <w:tcW w:w="976" w:type="dxa"/>
            <w:tcBorders>
              <w:top w:val="nil"/>
              <w:left w:val="thinThickThinSmallGap" w:sz="24" w:space="0" w:color="auto"/>
              <w:bottom w:val="nil"/>
            </w:tcBorders>
            <w:shd w:val="clear" w:color="auto" w:fill="auto"/>
          </w:tcPr>
          <w:p w14:paraId="6863E6FC"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BA14ED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5659E977" w14:textId="77777777" w:rsidR="007D4569" w:rsidRDefault="007D4569" w:rsidP="007D4569">
            <w:r w:rsidRPr="005B7DC1">
              <w:t>C1-2</w:t>
            </w:r>
            <w:r>
              <w:t>4</w:t>
            </w:r>
            <w:r w:rsidRPr="005B7DC1">
              <w:t>2776</w:t>
            </w:r>
          </w:p>
        </w:tc>
        <w:tc>
          <w:tcPr>
            <w:tcW w:w="4191" w:type="dxa"/>
            <w:gridSpan w:val="3"/>
            <w:tcBorders>
              <w:top w:val="single" w:sz="4" w:space="0" w:color="auto"/>
              <w:bottom w:val="single" w:sz="4" w:space="0" w:color="auto"/>
            </w:tcBorders>
            <w:shd w:val="clear" w:color="auto" w:fill="00FF00"/>
          </w:tcPr>
          <w:p w14:paraId="525E5AE3" w14:textId="77777777" w:rsidR="007D4569" w:rsidRDefault="007D4569" w:rsidP="007D4569">
            <w:pPr>
              <w:rPr>
                <w:rFonts w:cs="Arial"/>
              </w:rPr>
            </w:pPr>
            <w:r>
              <w:rPr>
                <w:rFonts w:cs="Arial"/>
              </w:rPr>
              <w:t>Corrections and removal of editor notes.</w:t>
            </w:r>
          </w:p>
        </w:tc>
        <w:tc>
          <w:tcPr>
            <w:tcW w:w="1767" w:type="dxa"/>
            <w:tcBorders>
              <w:top w:val="single" w:sz="4" w:space="0" w:color="auto"/>
              <w:bottom w:val="single" w:sz="4" w:space="0" w:color="auto"/>
            </w:tcBorders>
            <w:shd w:val="clear" w:color="auto" w:fill="00FF00"/>
          </w:tcPr>
          <w:p w14:paraId="08D19C72" w14:textId="77777777" w:rsidR="007D4569" w:rsidRDefault="007D4569" w:rsidP="007D4569">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6C6B7D0E" w14:textId="77777777" w:rsidR="007D4569" w:rsidRDefault="007D4569" w:rsidP="007D4569">
            <w:pPr>
              <w:rPr>
                <w:rFonts w:cs="Arial"/>
              </w:rPr>
            </w:pPr>
            <w:r>
              <w:rPr>
                <w:rFonts w:cs="Arial"/>
              </w:rPr>
              <w:t>CR 0097 24.558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2A97267" w14:textId="77777777" w:rsidR="007D4569" w:rsidRDefault="007D4569" w:rsidP="007D4569">
            <w:pPr>
              <w:rPr>
                <w:rFonts w:eastAsia="Batang" w:cs="Arial"/>
                <w:lang w:eastAsia="ko-KR"/>
              </w:rPr>
            </w:pPr>
            <w:r>
              <w:rPr>
                <w:rFonts w:eastAsia="Batang" w:cs="Arial"/>
                <w:lang w:eastAsia="ko-KR"/>
              </w:rPr>
              <w:t>Agreed</w:t>
            </w:r>
          </w:p>
          <w:p w14:paraId="6996BE0B" w14:textId="77777777" w:rsidR="007D4569" w:rsidRDefault="007D4569" w:rsidP="007D4569">
            <w:pPr>
              <w:rPr>
                <w:rFonts w:eastAsia="Batang" w:cs="Arial"/>
                <w:lang w:eastAsia="ko-KR"/>
              </w:rPr>
            </w:pPr>
          </w:p>
        </w:tc>
      </w:tr>
      <w:tr w:rsidR="007D4569" w:rsidRPr="00D95972" w14:paraId="55C54670" w14:textId="77777777" w:rsidTr="009718A3">
        <w:tc>
          <w:tcPr>
            <w:tcW w:w="976" w:type="dxa"/>
            <w:tcBorders>
              <w:top w:val="nil"/>
              <w:left w:val="thinThickThinSmallGap" w:sz="24" w:space="0" w:color="auto"/>
              <w:bottom w:val="nil"/>
            </w:tcBorders>
            <w:shd w:val="clear" w:color="auto" w:fill="auto"/>
          </w:tcPr>
          <w:p w14:paraId="0F5B75D3"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2C3D2F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6D81AAEB" w14:textId="77777777" w:rsidR="007D4569" w:rsidRDefault="00C2444F" w:rsidP="007D4569">
            <w:hyperlink r:id="rId205" w:history="1">
              <w:r w:rsidR="007D4569">
                <w:rPr>
                  <w:rStyle w:val="Hyperlink"/>
                </w:rPr>
                <w:t>C1-243089</w:t>
              </w:r>
            </w:hyperlink>
          </w:p>
        </w:tc>
        <w:tc>
          <w:tcPr>
            <w:tcW w:w="4191" w:type="dxa"/>
            <w:gridSpan w:val="3"/>
            <w:tcBorders>
              <w:top w:val="single" w:sz="4" w:space="0" w:color="auto"/>
              <w:bottom w:val="single" w:sz="4" w:space="0" w:color="auto"/>
            </w:tcBorders>
            <w:shd w:val="clear" w:color="auto" w:fill="FFFF00"/>
          </w:tcPr>
          <w:p w14:paraId="2286DB01" w14:textId="77777777" w:rsidR="007D4569" w:rsidRDefault="007D4569" w:rsidP="007D4569">
            <w:pPr>
              <w:rPr>
                <w:rFonts w:cs="Arial"/>
              </w:rPr>
            </w:pPr>
            <w:r>
              <w:rPr>
                <w:rFonts w:cs="Arial"/>
              </w:rPr>
              <w:t>Updates to federation and roaming.</w:t>
            </w:r>
          </w:p>
        </w:tc>
        <w:tc>
          <w:tcPr>
            <w:tcW w:w="1767" w:type="dxa"/>
            <w:tcBorders>
              <w:top w:val="single" w:sz="4" w:space="0" w:color="auto"/>
              <w:bottom w:val="single" w:sz="4" w:space="0" w:color="auto"/>
            </w:tcBorders>
            <w:shd w:val="clear" w:color="auto" w:fill="FFFF00"/>
          </w:tcPr>
          <w:p w14:paraId="2A8C82EA" w14:textId="77777777" w:rsidR="007D4569" w:rsidRDefault="007D4569" w:rsidP="007D4569">
            <w:pPr>
              <w:rPr>
                <w:rFonts w:cs="Arial"/>
              </w:rPr>
            </w:pPr>
            <w:r>
              <w:rPr>
                <w:rFonts w:cs="Arial"/>
              </w:rPr>
              <w:t xml:space="preserve">Samsung,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6B8724C5" w14:textId="77777777" w:rsidR="007D4569" w:rsidRDefault="007D4569" w:rsidP="007D4569">
            <w:pPr>
              <w:rPr>
                <w:rFonts w:cs="Arial"/>
              </w:rPr>
            </w:pPr>
            <w:r>
              <w:rPr>
                <w:rFonts w:cs="Arial"/>
              </w:rPr>
              <w:t>CR 0095 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9A8AA2" w14:textId="77777777" w:rsidR="007D4569" w:rsidRDefault="007D4569" w:rsidP="007D4569">
            <w:pPr>
              <w:rPr>
                <w:rFonts w:eastAsia="Batang" w:cs="Arial"/>
                <w:lang w:eastAsia="ko-KR"/>
              </w:rPr>
            </w:pPr>
            <w:r>
              <w:rPr>
                <w:rFonts w:eastAsia="Batang" w:cs="Arial"/>
                <w:lang w:eastAsia="ko-KR"/>
              </w:rPr>
              <w:t>Revision of C1-242774</w:t>
            </w:r>
          </w:p>
        </w:tc>
      </w:tr>
      <w:tr w:rsidR="007D4569" w:rsidRPr="00D95972" w14:paraId="300CEFA2" w14:textId="77777777" w:rsidTr="009718A3">
        <w:tc>
          <w:tcPr>
            <w:tcW w:w="976" w:type="dxa"/>
            <w:tcBorders>
              <w:top w:val="nil"/>
              <w:left w:val="thinThickThinSmallGap" w:sz="24" w:space="0" w:color="auto"/>
              <w:bottom w:val="nil"/>
            </w:tcBorders>
            <w:shd w:val="clear" w:color="auto" w:fill="auto"/>
          </w:tcPr>
          <w:p w14:paraId="0C2C0B83"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0C2456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07EC7B33" w14:textId="77777777" w:rsidR="007D4569" w:rsidRDefault="00C2444F" w:rsidP="007D4569">
            <w:hyperlink r:id="rId206" w:history="1">
              <w:r w:rsidR="007D4569">
                <w:rPr>
                  <w:rStyle w:val="Hyperlink"/>
                </w:rPr>
                <w:t>C1-243091</w:t>
              </w:r>
            </w:hyperlink>
          </w:p>
        </w:tc>
        <w:tc>
          <w:tcPr>
            <w:tcW w:w="4191" w:type="dxa"/>
            <w:gridSpan w:val="3"/>
            <w:tcBorders>
              <w:top w:val="single" w:sz="4" w:space="0" w:color="auto"/>
              <w:bottom w:val="single" w:sz="4" w:space="0" w:color="auto"/>
            </w:tcBorders>
            <w:shd w:val="clear" w:color="auto" w:fill="FFFF00"/>
          </w:tcPr>
          <w:p w14:paraId="163F08A8" w14:textId="77777777" w:rsidR="007D4569" w:rsidRDefault="007D4569" w:rsidP="007D4569">
            <w:pPr>
              <w:rPr>
                <w:rFonts w:cs="Arial"/>
              </w:rPr>
            </w:pPr>
            <w:r>
              <w:rPr>
                <w:rFonts w:cs="Arial"/>
              </w:rPr>
              <w:t>Correction for bundle in EDN configuration information</w:t>
            </w:r>
          </w:p>
        </w:tc>
        <w:tc>
          <w:tcPr>
            <w:tcW w:w="1767" w:type="dxa"/>
            <w:tcBorders>
              <w:top w:val="single" w:sz="4" w:space="0" w:color="auto"/>
              <w:bottom w:val="single" w:sz="4" w:space="0" w:color="auto"/>
            </w:tcBorders>
            <w:shd w:val="clear" w:color="auto" w:fill="FFFF00"/>
          </w:tcPr>
          <w:p w14:paraId="0B3BC032" w14:textId="77777777" w:rsidR="007D4569" w:rsidRDefault="007D4569" w:rsidP="007D4569">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E48E342" w14:textId="77777777" w:rsidR="007D4569" w:rsidRDefault="007D4569" w:rsidP="007D4569">
            <w:pPr>
              <w:rPr>
                <w:rFonts w:cs="Arial"/>
              </w:rPr>
            </w:pPr>
            <w:r>
              <w:rPr>
                <w:rFonts w:cs="Arial"/>
              </w:rPr>
              <w:t>CR 0100 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430B15" w14:textId="77777777" w:rsidR="007D4569" w:rsidRDefault="007D4569" w:rsidP="007D4569">
            <w:pPr>
              <w:rPr>
                <w:rFonts w:eastAsia="Batang" w:cs="Arial"/>
                <w:lang w:eastAsia="ko-KR"/>
              </w:rPr>
            </w:pPr>
          </w:p>
        </w:tc>
      </w:tr>
      <w:tr w:rsidR="007D4569" w:rsidRPr="00D95972" w14:paraId="0D3094D5" w14:textId="77777777" w:rsidTr="009718A3">
        <w:tc>
          <w:tcPr>
            <w:tcW w:w="976" w:type="dxa"/>
            <w:tcBorders>
              <w:top w:val="nil"/>
              <w:left w:val="thinThickThinSmallGap" w:sz="24" w:space="0" w:color="auto"/>
              <w:bottom w:val="nil"/>
            </w:tcBorders>
            <w:shd w:val="clear" w:color="auto" w:fill="auto"/>
          </w:tcPr>
          <w:p w14:paraId="7B51ECDE"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0F90AB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3D1DEBDF" w14:textId="77777777" w:rsidR="007D4569" w:rsidRDefault="00C2444F" w:rsidP="007D4569">
            <w:hyperlink r:id="rId207" w:history="1">
              <w:r w:rsidR="007D4569">
                <w:rPr>
                  <w:rStyle w:val="Hyperlink"/>
                </w:rPr>
                <w:t>C1-243100</w:t>
              </w:r>
            </w:hyperlink>
          </w:p>
        </w:tc>
        <w:tc>
          <w:tcPr>
            <w:tcW w:w="4191" w:type="dxa"/>
            <w:gridSpan w:val="3"/>
            <w:tcBorders>
              <w:top w:val="single" w:sz="4" w:space="0" w:color="auto"/>
              <w:bottom w:val="single" w:sz="4" w:space="0" w:color="auto"/>
            </w:tcBorders>
            <w:shd w:val="clear" w:color="auto" w:fill="FFFF00"/>
          </w:tcPr>
          <w:p w14:paraId="3FEEA37A" w14:textId="77777777" w:rsidR="007D4569" w:rsidRDefault="007D4569" w:rsidP="007D4569">
            <w:pPr>
              <w:rPr>
                <w:rFonts w:cs="Arial"/>
              </w:rPr>
            </w:pPr>
            <w:r>
              <w:rPr>
                <w:rFonts w:cs="Arial"/>
              </w:rPr>
              <w:t>Updates to Common EAS enhancements.</w:t>
            </w:r>
          </w:p>
        </w:tc>
        <w:tc>
          <w:tcPr>
            <w:tcW w:w="1767" w:type="dxa"/>
            <w:tcBorders>
              <w:top w:val="single" w:sz="4" w:space="0" w:color="auto"/>
              <w:bottom w:val="single" w:sz="4" w:space="0" w:color="auto"/>
            </w:tcBorders>
            <w:shd w:val="clear" w:color="auto" w:fill="FFFF00"/>
          </w:tcPr>
          <w:p w14:paraId="41025484" w14:textId="77777777" w:rsidR="007D4569" w:rsidRDefault="007D4569" w:rsidP="007D4569">
            <w:pPr>
              <w:rPr>
                <w:rFonts w:cs="Arial"/>
              </w:rPr>
            </w:pPr>
            <w:r>
              <w:rPr>
                <w:rFonts w:cs="Arial"/>
              </w:rPr>
              <w:t xml:space="preserve">Samsung,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11711396" w14:textId="77777777" w:rsidR="007D4569" w:rsidRDefault="007D4569" w:rsidP="007D4569">
            <w:pPr>
              <w:rPr>
                <w:rFonts w:cs="Arial"/>
              </w:rPr>
            </w:pPr>
            <w:r>
              <w:rPr>
                <w:rFonts w:cs="Arial"/>
              </w:rPr>
              <w:t>CR 0096 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092DD8" w14:textId="77777777" w:rsidR="007D4569" w:rsidRDefault="007D4569" w:rsidP="007D4569">
            <w:pPr>
              <w:rPr>
                <w:rFonts w:eastAsia="Batang" w:cs="Arial"/>
                <w:lang w:eastAsia="ko-KR"/>
              </w:rPr>
            </w:pPr>
            <w:r>
              <w:rPr>
                <w:rFonts w:eastAsia="Batang" w:cs="Arial"/>
                <w:lang w:eastAsia="ko-KR"/>
              </w:rPr>
              <w:t>Revision of C1-242037</w:t>
            </w:r>
          </w:p>
        </w:tc>
      </w:tr>
      <w:tr w:rsidR="007D4569" w:rsidRPr="00D95972" w14:paraId="42B5FFAE" w14:textId="77777777" w:rsidTr="009718A3">
        <w:tc>
          <w:tcPr>
            <w:tcW w:w="976" w:type="dxa"/>
            <w:tcBorders>
              <w:top w:val="nil"/>
              <w:left w:val="thinThickThinSmallGap" w:sz="24" w:space="0" w:color="auto"/>
              <w:bottom w:val="nil"/>
            </w:tcBorders>
            <w:shd w:val="clear" w:color="auto" w:fill="auto"/>
          </w:tcPr>
          <w:p w14:paraId="1BCA6F4C"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01C67C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1CC583AD" w14:textId="77777777" w:rsidR="007D4569" w:rsidRDefault="00C2444F" w:rsidP="007D4569">
            <w:hyperlink r:id="rId208" w:history="1">
              <w:r w:rsidR="007D4569">
                <w:rPr>
                  <w:rStyle w:val="Hyperlink"/>
                </w:rPr>
                <w:t>C1-243102</w:t>
              </w:r>
            </w:hyperlink>
          </w:p>
        </w:tc>
        <w:tc>
          <w:tcPr>
            <w:tcW w:w="4191" w:type="dxa"/>
            <w:gridSpan w:val="3"/>
            <w:tcBorders>
              <w:top w:val="single" w:sz="4" w:space="0" w:color="auto"/>
              <w:bottom w:val="single" w:sz="4" w:space="0" w:color="auto"/>
            </w:tcBorders>
            <w:shd w:val="clear" w:color="auto" w:fill="FFFF00"/>
          </w:tcPr>
          <w:p w14:paraId="60594389" w14:textId="77777777" w:rsidR="007D4569" w:rsidRDefault="007D4569" w:rsidP="007D4569">
            <w:pPr>
              <w:rPr>
                <w:rFonts w:cs="Arial"/>
              </w:rPr>
            </w:pPr>
            <w:r>
              <w:rPr>
                <w:rFonts w:cs="Arial"/>
              </w:rPr>
              <w:t>Correction to ECS interactions in EAS Information provisioning.</w:t>
            </w:r>
          </w:p>
        </w:tc>
        <w:tc>
          <w:tcPr>
            <w:tcW w:w="1767" w:type="dxa"/>
            <w:tcBorders>
              <w:top w:val="single" w:sz="4" w:space="0" w:color="auto"/>
              <w:bottom w:val="single" w:sz="4" w:space="0" w:color="auto"/>
            </w:tcBorders>
            <w:shd w:val="clear" w:color="auto" w:fill="FFFF00"/>
          </w:tcPr>
          <w:p w14:paraId="5B80C7BE" w14:textId="77777777" w:rsidR="007D4569" w:rsidRDefault="007D4569" w:rsidP="007D4569">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67BB038" w14:textId="77777777" w:rsidR="007D4569" w:rsidRDefault="007D4569" w:rsidP="007D4569">
            <w:pPr>
              <w:rPr>
                <w:rFonts w:cs="Arial"/>
              </w:rPr>
            </w:pPr>
            <w:r>
              <w:rPr>
                <w:rFonts w:cs="Arial"/>
              </w:rPr>
              <w:t>CR 0101 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243947" w14:textId="77777777" w:rsidR="007D4569" w:rsidRDefault="007D4569" w:rsidP="007D4569">
            <w:pPr>
              <w:rPr>
                <w:rFonts w:eastAsia="Batang" w:cs="Arial"/>
                <w:lang w:eastAsia="ko-KR"/>
              </w:rPr>
            </w:pPr>
          </w:p>
        </w:tc>
      </w:tr>
      <w:tr w:rsidR="007D4569" w:rsidRPr="00D95972" w14:paraId="38CB5534" w14:textId="77777777" w:rsidTr="009718A3">
        <w:tc>
          <w:tcPr>
            <w:tcW w:w="976" w:type="dxa"/>
            <w:tcBorders>
              <w:top w:val="nil"/>
              <w:left w:val="thinThickThinSmallGap" w:sz="24" w:space="0" w:color="auto"/>
              <w:bottom w:val="nil"/>
            </w:tcBorders>
            <w:shd w:val="clear" w:color="auto" w:fill="auto"/>
          </w:tcPr>
          <w:p w14:paraId="5B1E9A77"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018B96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0F8E372F" w14:textId="77777777" w:rsidR="007D4569" w:rsidRDefault="00C2444F" w:rsidP="007D4569">
            <w:hyperlink r:id="rId209" w:history="1">
              <w:r w:rsidR="007D4569">
                <w:rPr>
                  <w:rStyle w:val="Hyperlink"/>
                </w:rPr>
                <w:t>C1-243189</w:t>
              </w:r>
            </w:hyperlink>
          </w:p>
        </w:tc>
        <w:tc>
          <w:tcPr>
            <w:tcW w:w="4191" w:type="dxa"/>
            <w:gridSpan w:val="3"/>
            <w:tcBorders>
              <w:top w:val="single" w:sz="4" w:space="0" w:color="auto"/>
              <w:bottom w:val="single" w:sz="4" w:space="0" w:color="auto"/>
            </w:tcBorders>
            <w:shd w:val="clear" w:color="auto" w:fill="FFFF00"/>
          </w:tcPr>
          <w:p w14:paraId="5DE7BC78" w14:textId="77777777" w:rsidR="007D4569" w:rsidRDefault="007D4569" w:rsidP="007D4569">
            <w:pPr>
              <w:rPr>
                <w:rFonts w:cs="Arial"/>
              </w:rPr>
            </w:pPr>
            <w:r>
              <w:rPr>
                <w:rFonts w:cs="Arial"/>
              </w:rPr>
              <w:t>Work plan for the CT1 part of EDGEAPP_Ph2</w:t>
            </w:r>
          </w:p>
        </w:tc>
        <w:tc>
          <w:tcPr>
            <w:tcW w:w="1767" w:type="dxa"/>
            <w:tcBorders>
              <w:top w:val="single" w:sz="4" w:space="0" w:color="auto"/>
              <w:bottom w:val="single" w:sz="4" w:space="0" w:color="auto"/>
            </w:tcBorders>
            <w:shd w:val="clear" w:color="auto" w:fill="FFFF00"/>
          </w:tcPr>
          <w:p w14:paraId="1E3642DA" w14:textId="77777777" w:rsidR="007D4569" w:rsidRDefault="007D4569" w:rsidP="007D4569">
            <w:pPr>
              <w:rPr>
                <w:rFonts w:cs="Arial"/>
              </w:rPr>
            </w:pPr>
            <w:r>
              <w:rPr>
                <w:rFonts w:cs="Arial"/>
              </w:rPr>
              <w:t>Samsung Electronics</w:t>
            </w:r>
          </w:p>
        </w:tc>
        <w:tc>
          <w:tcPr>
            <w:tcW w:w="826" w:type="dxa"/>
            <w:tcBorders>
              <w:top w:val="single" w:sz="4" w:space="0" w:color="auto"/>
              <w:bottom w:val="single" w:sz="4" w:space="0" w:color="auto"/>
            </w:tcBorders>
            <w:shd w:val="clear" w:color="auto" w:fill="FFFF00"/>
          </w:tcPr>
          <w:p w14:paraId="22AF7752" w14:textId="77777777" w:rsidR="007D4569" w:rsidRDefault="007D4569" w:rsidP="007D4569">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813B43" w14:textId="77777777" w:rsidR="007D4569" w:rsidRDefault="007D4569" w:rsidP="007D4569">
            <w:pPr>
              <w:rPr>
                <w:rFonts w:eastAsia="Batang" w:cs="Arial"/>
                <w:lang w:eastAsia="ko-KR"/>
              </w:rPr>
            </w:pPr>
            <w:r>
              <w:rPr>
                <w:rFonts w:eastAsia="Batang" w:cs="Arial"/>
                <w:lang w:eastAsia="ko-KR"/>
              </w:rPr>
              <w:t>Revision of C1-242038</w:t>
            </w:r>
          </w:p>
        </w:tc>
      </w:tr>
      <w:tr w:rsidR="007D4569" w:rsidRPr="00D95972" w14:paraId="42E320E5" w14:textId="77777777" w:rsidTr="009718A3">
        <w:tc>
          <w:tcPr>
            <w:tcW w:w="976" w:type="dxa"/>
            <w:tcBorders>
              <w:top w:val="nil"/>
              <w:left w:val="thinThickThinSmallGap" w:sz="24" w:space="0" w:color="auto"/>
              <w:bottom w:val="nil"/>
            </w:tcBorders>
            <w:shd w:val="clear" w:color="auto" w:fill="auto"/>
          </w:tcPr>
          <w:p w14:paraId="6B9079E3"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0A0FD0B"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B1840F9"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4C817037"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1CBACD11"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4559CBE8"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F06F1B" w14:textId="77777777" w:rsidR="007D4569" w:rsidRDefault="007D4569" w:rsidP="007D4569">
            <w:pPr>
              <w:rPr>
                <w:rFonts w:eastAsia="Batang" w:cs="Arial"/>
                <w:lang w:eastAsia="ko-KR"/>
              </w:rPr>
            </w:pPr>
          </w:p>
        </w:tc>
      </w:tr>
      <w:tr w:rsidR="007D4569" w:rsidRPr="00D95972" w14:paraId="576AE6E9" w14:textId="77777777" w:rsidTr="009718A3">
        <w:tc>
          <w:tcPr>
            <w:tcW w:w="976" w:type="dxa"/>
            <w:tcBorders>
              <w:top w:val="nil"/>
              <w:left w:val="thinThickThinSmallGap" w:sz="24" w:space="0" w:color="auto"/>
              <w:bottom w:val="nil"/>
            </w:tcBorders>
            <w:shd w:val="clear" w:color="auto" w:fill="auto"/>
          </w:tcPr>
          <w:p w14:paraId="1E71D2FA"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FB775D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C31B692"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6A35A83F"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27847558"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1F967F7F"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A5EC66" w14:textId="77777777" w:rsidR="007D4569" w:rsidRDefault="007D4569" w:rsidP="007D4569">
            <w:pPr>
              <w:rPr>
                <w:rFonts w:eastAsia="Batang" w:cs="Arial"/>
                <w:lang w:eastAsia="ko-KR"/>
              </w:rPr>
            </w:pPr>
          </w:p>
        </w:tc>
      </w:tr>
      <w:tr w:rsidR="007D4569" w:rsidRPr="00D95972" w14:paraId="5E31E25E"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3B295B2D"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C9BA1B8" w14:textId="77777777" w:rsidR="007D4569" w:rsidRPr="00D95972" w:rsidRDefault="007D4569" w:rsidP="007D4569">
            <w:pPr>
              <w:rPr>
                <w:rFonts w:cs="Arial"/>
              </w:rPr>
            </w:pPr>
            <w:r w:rsidRPr="00795F52">
              <w:t>UAS_Ph2</w:t>
            </w:r>
          </w:p>
        </w:tc>
        <w:tc>
          <w:tcPr>
            <w:tcW w:w="1088" w:type="dxa"/>
            <w:tcBorders>
              <w:top w:val="single" w:sz="4" w:space="0" w:color="auto"/>
              <w:bottom w:val="single" w:sz="4" w:space="0" w:color="auto"/>
            </w:tcBorders>
          </w:tcPr>
          <w:p w14:paraId="3997D78D"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11350F8C" w14:textId="77777777" w:rsidR="007D4569" w:rsidRPr="00DA2C24" w:rsidRDefault="007D4569" w:rsidP="007D4569">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3BA220BC"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55CEB2F3"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75B3E845" w14:textId="77777777" w:rsidR="007D4569" w:rsidRDefault="007D4569" w:rsidP="007D4569">
            <w:pPr>
              <w:rPr>
                <w:rFonts w:eastAsia="Batang" w:cs="Arial"/>
                <w:color w:val="000000"/>
                <w:lang w:eastAsia="ko-KR"/>
              </w:rPr>
            </w:pPr>
            <w:r w:rsidRPr="00795F52">
              <w:rPr>
                <w:rFonts w:eastAsia="Batang" w:cs="Arial"/>
                <w:color w:val="000000"/>
                <w:lang w:eastAsia="ko-KR"/>
              </w:rPr>
              <w:t>CT Aspect of Further Architecture Enhancement for UAV and UAM</w:t>
            </w:r>
          </w:p>
          <w:p w14:paraId="11E290A9" w14:textId="77777777" w:rsidR="007D4569" w:rsidRPr="00D95972" w:rsidRDefault="007D4569" w:rsidP="007D4569">
            <w:pPr>
              <w:rPr>
                <w:rFonts w:eastAsia="Batang" w:cs="Arial"/>
                <w:color w:val="000000"/>
                <w:lang w:eastAsia="ko-KR"/>
              </w:rPr>
            </w:pPr>
          </w:p>
          <w:p w14:paraId="3BD464F5" w14:textId="77777777" w:rsidR="007D4569" w:rsidRPr="00D95972" w:rsidRDefault="007D4569" w:rsidP="007D4569">
            <w:pPr>
              <w:rPr>
                <w:rFonts w:eastAsia="Batang" w:cs="Arial"/>
                <w:lang w:eastAsia="ko-KR"/>
              </w:rPr>
            </w:pPr>
          </w:p>
        </w:tc>
      </w:tr>
      <w:tr w:rsidR="007D4569" w:rsidRPr="00D95972" w14:paraId="498FA532" w14:textId="77777777" w:rsidTr="009718A3">
        <w:tc>
          <w:tcPr>
            <w:tcW w:w="976" w:type="dxa"/>
            <w:tcBorders>
              <w:top w:val="nil"/>
              <w:left w:val="thinThickThinSmallGap" w:sz="24" w:space="0" w:color="auto"/>
              <w:bottom w:val="nil"/>
            </w:tcBorders>
            <w:shd w:val="clear" w:color="auto" w:fill="auto"/>
          </w:tcPr>
          <w:p w14:paraId="3AC62869"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F090C1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9211D20" w14:textId="77777777" w:rsidR="007D4569" w:rsidRDefault="007D4569" w:rsidP="007D4569">
            <w:r w:rsidRPr="00307921">
              <w:t>C1-242075</w:t>
            </w:r>
          </w:p>
        </w:tc>
        <w:tc>
          <w:tcPr>
            <w:tcW w:w="4191" w:type="dxa"/>
            <w:gridSpan w:val="3"/>
            <w:tcBorders>
              <w:top w:val="single" w:sz="4" w:space="0" w:color="auto"/>
              <w:bottom w:val="single" w:sz="4" w:space="0" w:color="auto"/>
            </w:tcBorders>
            <w:shd w:val="clear" w:color="auto" w:fill="00FF00"/>
          </w:tcPr>
          <w:p w14:paraId="066747DE" w14:textId="77777777" w:rsidR="007D4569" w:rsidRDefault="007D4569" w:rsidP="007D4569">
            <w:pPr>
              <w:rPr>
                <w:rFonts w:cs="Arial"/>
              </w:rPr>
            </w:pPr>
            <w:r>
              <w:rPr>
                <w:rFonts w:cs="Arial"/>
              </w:rPr>
              <w:t>5gsa2x-message-family SDP parameter</w:t>
            </w:r>
          </w:p>
        </w:tc>
        <w:tc>
          <w:tcPr>
            <w:tcW w:w="1767" w:type="dxa"/>
            <w:tcBorders>
              <w:top w:val="single" w:sz="4" w:space="0" w:color="auto"/>
              <w:bottom w:val="single" w:sz="4" w:space="0" w:color="auto"/>
            </w:tcBorders>
            <w:shd w:val="clear" w:color="auto" w:fill="00FF00"/>
          </w:tcPr>
          <w:p w14:paraId="433CD136" w14:textId="77777777" w:rsidR="007D4569" w:rsidRDefault="007D4569" w:rsidP="007D4569">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0F32DBFD" w14:textId="77777777" w:rsidR="007D4569" w:rsidRDefault="007D4569" w:rsidP="007D4569">
            <w:pPr>
              <w:rPr>
                <w:rFonts w:cs="Arial"/>
              </w:rPr>
            </w:pPr>
            <w:r>
              <w:rPr>
                <w:rFonts w:cs="Arial"/>
              </w:rPr>
              <w:t xml:space="preserve">CR 0001 </w:t>
            </w:r>
            <w:r>
              <w:rPr>
                <w:rFonts w:cs="Arial"/>
              </w:rPr>
              <w:lastRenderedPageBreak/>
              <w:t>24.577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D2E2472" w14:textId="77777777" w:rsidR="007D4569" w:rsidRDefault="007D4569" w:rsidP="007D4569">
            <w:pPr>
              <w:rPr>
                <w:rFonts w:eastAsia="Batang" w:cs="Arial"/>
                <w:lang w:eastAsia="ko-KR"/>
              </w:rPr>
            </w:pPr>
            <w:r>
              <w:rPr>
                <w:rFonts w:eastAsia="Batang" w:cs="Arial"/>
                <w:lang w:eastAsia="ko-KR"/>
              </w:rPr>
              <w:lastRenderedPageBreak/>
              <w:t>Agreed</w:t>
            </w:r>
          </w:p>
          <w:p w14:paraId="5E38F158" w14:textId="77777777" w:rsidR="007D4569" w:rsidRDefault="007D4569" w:rsidP="007D4569">
            <w:pPr>
              <w:rPr>
                <w:rFonts w:eastAsia="Batang" w:cs="Arial"/>
                <w:lang w:eastAsia="ko-KR"/>
              </w:rPr>
            </w:pPr>
          </w:p>
        </w:tc>
      </w:tr>
      <w:tr w:rsidR="007D4569" w:rsidRPr="00D95972" w14:paraId="73651265" w14:textId="77777777" w:rsidTr="009718A3">
        <w:tc>
          <w:tcPr>
            <w:tcW w:w="976" w:type="dxa"/>
            <w:tcBorders>
              <w:top w:val="nil"/>
              <w:left w:val="thinThickThinSmallGap" w:sz="24" w:space="0" w:color="auto"/>
              <w:bottom w:val="nil"/>
            </w:tcBorders>
            <w:shd w:val="clear" w:color="auto" w:fill="auto"/>
          </w:tcPr>
          <w:p w14:paraId="26C13C0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E29336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6DA60C92" w14:textId="77777777" w:rsidR="007D4569" w:rsidRDefault="007D4569" w:rsidP="007D4569">
            <w:r w:rsidRPr="00307921">
              <w:t>C1-242149</w:t>
            </w:r>
          </w:p>
        </w:tc>
        <w:tc>
          <w:tcPr>
            <w:tcW w:w="4191" w:type="dxa"/>
            <w:gridSpan w:val="3"/>
            <w:tcBorders>
              <w:top w:val="single" w:sz="4" w:space="0" w:color="auto"/>
              <w:bottom w:val="single" w:sz="4" w:space="0" w:color="auto"/>
            </w:tcBorders>
            <w:shd w:val="clear" w:color="auto" w:fill="00FF00"/>
          </w:tcPr>
          <w:p w14:paraId="163D3D8B" w14:textId="77777777" w:rsidR="007D4569" w:rsidRDefault="007D4569" w:rsidP="007D4569">
            <w:pPr>
              <w:rPr>
                <w:rFonts w:cs="Arial"/>
              </w:rPr>
            </w:pPr>
            <w:r>
              <w:rPr>
                <w:rFonts w:cs="Arial"/>
              </w:rPr>
              <w:t>Correction on IANA media type</w:t>
            </w:r>
          </w:p>
        </w:tc>
        <w:tc>
          <w:tcPr>
            <w:tcW w:w="1767" w:type="dxa"/>
            <w:tcBorders>
              <w:top w:val="single" w:sz="4" w:space="0" w:color="auto"/>
              <w:bottom w:val="single" w:sz="4" w:space="0" w:color="auto"/>
            </w:tcBorders>
            <w:shd w:val="clear" w:color="auto" w:fill="00FF00"/>
          </w:tcPr>
          <w:p w14:paraId="466EC4C1" w14:textId="77777777" w:rsidR="007D4569" w:rsidRDefault="007D4569" w:rsidP="007D4569">
            <w:pPr>
              <w:rPr>
                <w:rFonts w:cs="Arial"/>
              </w:rPr>
            </w:pPr>
            <w:r>
              <w:rPr>
                <w:rFonts w:cs="Arial"/>
              </w:rPr>
              <w:t>Qualcomm Technologies Int</w:t>
            </w:r>
          </w:p>
        </w:tc>
        <w:tc>
          <w:tcPr>
            <w:tcW w:w="826" w:type="dxa"/>
            <w:tcBorders>
              <w:top w:val="single" w:sz="4" w:space="0" w:color="auto"/>
              <w:bottom w:val="single" w:sz="4" w:space="0" w:color="auto"/>
            </w:tcBorders>
            <w:shd w:val="clear" w:color="auto" w:fill="00FF00"/>
          </w:tcPr>
          <w:p w14:paraId="227EEFFD" w14:textId="77777777" w:rsidR="007D4569" w:rsidRDefault="007D4569" w:rsidP="007D4569">
            <w:pPr>
              <w:rPr>
                <w:rFonts w:cs="Arial"/>
              </w:rPr>
            </w:pPr>
            <w:r>
              <w:rPr>
                <w:rFonts w:cs="Arial"/>
              </w:rPr>
              <w:t>CR 0002 24.577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AC98882" w14:textId="77777777" w:rsidR="007D4569" w:rsidRDefault="007D4569" w:rsidP="007D4569">
            <w:pPr>
              <w:rPr>
                <w:rFonts w:eastAsia="Batang" w:cs="Arial"/>
                <w:lang w:eastAsia="ko-KR"/>
              </w:rPr>
            </w:pPr>
            <w:r>
              <w:rPr>
                <w:rFonts w:eastAsia="Batang" w:cs="Arial"/>
                <w:lang w:eastAsia="ko-KR"/>
              </w:rPr>
              <w:t>Agreed</w:t>
            </w:r>
          </w:p>
          <w:p w14:paraId="2086EDFF" w14:textId="77777777" w:rsidR="007D4569" w:rsidRDefault="007D4569" w:rsidP="007D4569">
            <w:pPr>
              <w:rPr>
                <w:rFonts w:eastAsia="Batang" w:cs="Arial"/>
                <w:lang w:eastAsia="ko-KR"/>
              </w:rPr>
            </w:pPr>
          </w:p>
        </w:tc>
      </w:tr>
      <w:tr w:rsidR="007D4569" w:rsidRPr="00D95972" w14:paraId="168F5CAB" w14:textId="77777777" w:rsidTr="009718A3">
        <w:tc>
          <w:tcPr>
            <w:tcW w:w="976" w:type="dxa"/>
            <w:tcBorders>
              <w:top w:val="nil"/>
              <w:left w:val="thinThickThinSmallGap" w:sz="24" w:space="0" w:color="auto"/>
              <w:bottom w:val="nil"/>
            </w:tcBorders>
            <w:shd w:val="clear" w:color="auto" w:fill="auto"/>
          </w:tcPr>
          <w:p w14:paraId="077FA6D4"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72FC97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0F519C47" w14:textId="77777777" w:rsidR="007D4569" w:rsidRDefault="007D4569" w:rsidP="007D4569">
            <w:r w:rsidRPr="00F32862">
              <w:t>C1-2</w:t>
            </w:r>
            <w:r>
              <w:t>4</w:t>
            </w:r>
            <w:r w:rsidRPr="00F32862">
              <w:t>2755</w:t>
            </w:r>
          </w:p>
        </w:tc>
        <w:tc>
          <w:tcPr>
            <w:tcW w:w="4191" w:type="dxa"/>
            <w:gridSpan w:val="3"/>
            <w:tcBorders>
              <w:top w:val="single" w:sz="4" w:space="0" w:color="auto"/>
              <w:bottom w:val="single" w:sz="4" w:space="0" w:color="auto"/>
            </w:tcBorders>
            <w:shd w:val="clear" w:color="auto" w:fill="00FF00"/>
          </w:tcPr>
          <w:p w14:paraId="48E4F76E" w14:textId="77777777" w:rsidR="007D4569" w:rsidRDefault="007D4569" w:rsidP="007D4569">
            <w:pPr>
              <w:rPr>
                <w:rFonts w:cs="Arial"/>
              </w:rPr>
            </w:pPr>
            <w:r>
              <w:rPr>
                <w:rFonts w:cs="Arial"/>
              </w:rPr>
              <w:t>UE policies for GBDAAA</w:t>
            </w:r>
          </w:p>
        </w:tc>
        <w:tc>
          <w:tcPr>
            <w:tcW w:w="1767" w:type="dxa"/>
            <w:tcBorders>
              <w:top w:val="single" w:sz="4" w:space="0" w:color="auto"/>
              <w:bottom w:val="single" w:sz="4" w:space="0" w:color="auto"/>
            </w:tcBorders>
            <w:shd w:val="clear" w:color="auto" w:fill="00FF00"/>
          </w:tcPr>
          <w:p w14:paraId="12F5142D" w14:textId="77777777" w:rsidR="007D4569" w:rsidRDefault="007D4569" w:rsidP="007D4569">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5F13B453" w14:textId="77777777" w:rsidR="007D4569" w:rsidRDefault="007D4569" w:rsidP="007D4569">
            <w:pPr>
              <w:rPr>
                <w:rFonts w:cs="Arial"/>
              </w:rPr>
            </w:pPr>
            <w:r>
              <w:rPr>
                <w:rFonts w:cs="Arial"/>
              </w:rPr>
              <w:t>CR 0001 24.578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1F9B3EA" w14:textId="77777777" w:rsidR="007D4569" w:rsidRDefault="007D4569" w:rsidP="007D4569">
            <w:pPr>
              <w:rPr>
                <w:rFonts w:eastAsia="Batang" w:cs="Arial"/>
                <w:lang w:eastAsia="ko-KR"/>
              </w:rPr>
            </w:pPr>
            <w:r>
              <w:rPr>
                <w:rFonts w:eastAsia="Batang" w:cs="Arial"/>
                <w:lang w:eastAsia="ko-KR"/>
              </w:rPr>
              <w:t>Agreed</w:t>
            </w:r>
          </w:p>
          <w:p w14:paraId="3377D0BB" w14:textId="77777777" w:rsidR="007D4569" w:rsidRDefault="007D4569" w:rsidP="007D4569">
            <w:pPr>
              <w:rPr>
                <w:rFonts w:eastAsia="Batang" w:cs="Arial"/>
                <w:lang w:eastAsia="ko-KR"/>
              </w:rPr>
            </w:pPr>
          </w:p>
        </w:tc>
      </w:tr>
      <w:tr w:rsidR="007D4569" w:rsidRPr="00D95972" w14:paraId="5C96CB20" w14:textId="77777777" w:rsidTr="009718A3">
        <w:tc>
          <w:tcPr>
            <w:tcW w:w="976" w:type="dxa"/>
            <w:tcBorders>
              <w:top w:val="nil"/>
              <w:left w:val="thinThickThinSmallGap" w:sz="24" w:space="0" w:color="auto"/>
              <w:bottom w:val="nil"/>
            </w:tcBorders>
            <w:shd w:val="clear" w:color="auto" w:fill="auto"/>
          </w:tcPr>
          <w:p w14:paraId="14E2D195"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C8F033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57B36C2" w14:textId="77777777" w:rsidR="007D4569" w:rsidRDefault="007D4569" w:rsidP="007D4569">
            <w:r w:rsidRPr="00CF1871">
              <w:t>C1-2</w:t>
            </w:r>
            <w:r>
              <w:t>4</w:t>
            </w:r>
            <w:r w:rsidRPr="00CF1871">
              <w:t>2757</w:t>
            </w:r>
          </w:p>
        </w:tc>
        <w:tc>
          <w:tcPr>
            <w:tcW w:w="4191" w:type="dxa"/>
            <w:gridSpan w:val="3"/>
            <w:tcBorders>
              <w:top w:val="single" w:sz="4" w:space="0" w:color="auto"/>
              <w:bottom w:val="single" w:sz="4" w:space="0" w:color="auto"/>
            </w:tcBorders>
            <w:shd w:val="clear" w:color="auto" w:fill="00FF00"/>
          </w:tcPr>
          <w:p w14:paraId="12F0B241" w14:textId="77777777" w:rsidR="007D4569" w:rsidRDefault="007D4569" w:rsidP="007D4569">
            <w:pPr>
              <w:rPr>
                <w:rFonts w:cs="Arial"/>
              </w:rPr>
            </w:pPr>
            <w:r>
              <w:rPr>
                <w:rFonts w:cs="Arial"/>
              </w:rPr>
              <w:t>A2X MBS and A2X AS MBS Policy Parameter Encoding</w:t>
            </w:r>
          </w:p>
        </w:tc>
        <w:tc>
          <w:tcPr>
            <w:tcW w:w="1767" w:type="dxa"/>
            <w:tcBorders>
              <w:top w:val="single" w:sz="4" w:space="0" w:color="auto"/>
              <w:bottom w:val="single" w:sz="4" w:space="0" w:color="auto"/>
            </w:tcBorders>
            <w:shd w:val="clear" w:color="auto" w:fill="00FF00"/>
          </w:tcPr>
          <w:p w14:paraId="36F3322B" w14:textId="77777777" w:rsidR="007D4569"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2AD86B32" w14:textId="77777777" w:rsidR="007D4569" w:rsidRDefault="007D4569" w:rsidP="007D4569">
            <w:pPr>
              <w:rPr>
                <w:rFonts w:cs="Arial"/>
              </w:rPr>
            </w:pPr>
            <w:r>
              <w:rPr>
                <w:rFonts w:cs="Arial"/>
              </w:rPr>
              <w:t>CR 0003 24.578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B953342" w14:textId="77777777" w:rsidR="007D4569" w:rsidRDefault="007D4569" w:rsidP="007D4569">
            <w:pPr>
              <w:rPr>
                <w:rFonts w:eastAsia="Batang" w:cs="Arial"/>
                <w:lang w:eastAsia="ko-KR"/>
              </w:rPr>
            </w:pPr>
            <w:r>
              <w:rPr>
                <w:rFonts w:eastAsia="Batang" w:cs="Arial"/>
                <w:lang w:eastAsia="ko-KR"/>
              </w:rPr>
              <w:t>Agreed</w:t>
            </w:r>
          </w:p>
          <w:p w14:paraId="35DC3981" w14:textId="77777777" w:rsidR="007D4569" w:rsidRDefault="007D4569" w:rsidP="007D4569">
            <w:pPr>
              <w:rPr>
                <w:rFonts w:eastAsia="Batang" w:cs="Arial"/>
                <w:lang w:eastAsia="ko-KR"/>
              </w:rPr>
            </w:pPr>
          </w:p>
        </w:tc>
      </w:tr>
      <w:tr w:rsidR="007D4569" w:rsidRPr="00D95972" w14:paraId="2D1C67A2" w14:textId="77777777" w:rsidTr="009718A3">
        <w:tc>
          <w:tcPr>
            <w:tcW w:w="976" w:type="dxa"/>
            <w:tcBorders>
              <w:top w:val="nil"/>
              <w:left w:val="thinThickThinSmallGap" w:sz="24" w:space="0" w:color="auto"/>
              <w:bottom w:val="nil"/>
            </w:tcBorders>
            <w:shd w:val="clear" w:color="auto" w:fill="auto"/>
          </w:tcPr>
          <w:p w14:paraId="1FFB6C7C"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B7D8D1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6A998B9B" w14:textId="77777777" w:rsidR="007D4569" w:rsidRDefault="007D4569" w:rsidP="007D4569">
            <w:r w:rsidRPr="00292C96">
              <w:t>C1-2</w:t>
            </w:r>
            <w:r>
              <w:t>4</w:t>
            </w:r>
            <w:r w:rsidRPr="00292C96">
              <w:t>2759</w:t>
            </w:r>
          </w:p>
        </w:tc>
        <w:tc>
          <w:tcPr>
            <w:tcW w:w="4191" w:type="dxa"/>
            <w:gridSpan w:val="3"/>
            <w:tcBorders>
              <w:top w:val="single" w:sz="4" w:space="0" w:color="auto"/>
              <w:bottom w:val="single" w:sz="4" w:space="0" w:color="auto"/>
            </w:tcBorders>
            <w:shd w:val="clear" w:color="auto" w:fill="00FF00"/>
          </w:tcPr>
          <w:p w14:paraId="1F8DAF9F" w14:textId="77777777" w:rsidR="007D4569" w:rsidRDefault="007D4569" w:rsidP="007D4569">
            <w:pPr>
              <w:rPr>
                <w:rFonts w:cs="Arial"/>
              </w:rPr>
            </w:pPr>
            <w:r>
              <w:rPr>
                <w:rFonts w:cs="Arial"/>
              </w:rPr>
              <w:t>Generalisation of BRID</w:t>
            </w:r>
          </w:p>
        </w:tc>
        <w:tc>
          <w:tcPr>
            <w:tcW w:w="1767" w:type="dxa"/>
            <w:tcBorders>
              <w:top w:val="single" w:sz="4" w:space="0" w:color="auto"/>
              <w:bottom w:val="single" w:sz="4" w:space="0" w:color="auto"/>
            </w:tcBorders>
            <w:shd w:val="clear" w:color="auto" w:fill="00FF00"/>
          </w:tcPr>
          <w:p w14:paraId="19973956" w14:textId="77777777" w:rsidR="007D4569"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597F5229" w14:textId="77777777" w:rsidR="007D4569" w:rsidRDefault="007D4569" w:rsidP="007D4569">
            <w:pPr>
              <w:rPr>
                <w:rFonts w:cs="Arial"/>
              </w:rPr>
            </w:pPr>
            <w:r>
              <w:rPr>
                <w:rFonts w:cs="Arial"/>
              </w:rPr>
              <w:t>CR 0004 24.578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47FD866" w14:textId="77777777" w:rsidR="007D4569" w:rsidRDefault="007D4569" w:rsidP="007D4569">
            <w:pPr>
              <w:rPr>
                <w:rFonts w:eastAsia="Batang" w:cs="Arial"/>
                <w:lang w:eastAsia="ko-KR"/>
              </w:rPr>
            </w:pPr>
            <w:r>
              <w:rPr>
                <w:rFonts w:eastAsia="Batang" w:cs="Arial"/>
                <w:lang w:eastAsia="ko-KR"/>
              </w:rPr>
              <w:t>Agreed</w:t>
            </w:r>
          </w:p>
          <w:p w14:paraId="379D6AF1" w14:textId="77777777" w:rsidR="007D4569" w:rsidRDefault="007D4569" w:rsidP="007D4569">
            <w:pPr>
              <w:rPr>
                <w:rFonts w:eastAsia="Batang" w:cs="Arial"/>
                <w:lang w:eastAsia="ko-KR"/>
              </w:rPr>
            </w:pPr>
          </w:p>
        </w:tc>
      </w:tr>
      <w:tr w:rsidR="007D4569" w:rsidRPr="00D95972" w14:paraId="1522BE3C" w14:textId="77777777" w:rsidTr="009718A3">
        <w:tc>
          <w:tcPr>
            <w:tcW w:w="976" w:type="dxa"/>
            <w:tcBorders>
              <w:top w:val="nil"/>
              <w:left w:val="thinThickThinSmallGap" w:sz="24" w:space="0" w:color="auto"/>
              <w:bottom w:val="nil"/>
            </w:tcBorders>
            <w:shd w:val="clear" w:color="auto" w:fill="auto"/>
          </w:tcPr>
          <w:p w14:paraId="35C081A7"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53AA84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26577A80" w14:textId="77777777" w:rsidR="007D4569" w:rsidRDefault="00C2444F" w:rsidP="007D4569">
            <w:hyperlink r:id="rId210" w:history="1">
              <w:r w:rsidR="007D4569">
                <w:rPr>
                  <w:rStyle w:val="Hyperlink"/>
                </w:rPr>
                <w:t>C1-243088</w:t>
              </w:r>
            </w:hyperlink>
          </w:p>
        </w:tc>
        <w:tc>
          <w:tcPr>
            <w:tcW w:w="4191" w:type="dxa"/>
            <w:gridSpan w:val="3"/>
            <w:tcBorders>
              <w:top w:val="single" w:sz="4" w:space="0" w:color="auto"/>
              <w:bottom w:val="single" w:sz="4" w:space="0" w:color="auto"/>
            </w:tcBorders>
            <w:shd w:val="clear" w:color="auto" w:fill="FFFF00"/>
          </w:tcPr>
          <w:p w14:paraId="050342E4" w14:textId="77777777" w:rsidR="007D4569" w:rsidRDefault="007D4569" w:rsidP="007D4569">
            <w:pPr>
              <w:rPr>
                <w:rFonts w:cs="Arial"/>
              </w:rPr>
            </w:pPr>
            <w:r>
              <w:rPr>
                <w:rFonts w:cs="Arial"/>
              </w:rPr>
              <w:t>Correction to undefined reference</w:t>
            </w:r>
          </w:p>
        </w:tc>
        <w:tc>
          <w:tcPr>
            <w:tcW w:w="1767" w:type="dxa"/>
            <w:tcBorders>
              <w:top w:val="single" w:sz="4" w:space="0" w:color="auto"/>
              <w:bottom w:val="single" w:sz="4" w:space="0" w:color="auto"/>
            </w:tcBorders>
            <w:shd w:val="clear" w:color="auto" w:fill="FFFF00"/>
          </w:tcPr>
          <w:p w14:paraId="6929D5C1"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04FA3E69" w14:textId="77777777" w:rsidR="007D4569" w:rsidRDefault="007D4569" w:rsidP="007D4569">
            <w:pPr>
              <w:rPr>
                <w:rFonts w:cs="Arial"/>
              </w:rPr>
            </w:pPr>
            <w:r>
              <w:rPr>
                <w:rFonts w:cs="Arial"/>
              </w:rPr>
              <w:t>CR 0002 24.578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38E7D6" w14:textId="77777777" w:rsidR="007D4569" w:rsidRDefault="007D4569" w:rsidP="007D4569">
            <w:pPr>
              <w:rPr>
                <w:rFonts w:eastAsia="Batang" w:cs="Arial"/>
                <w:lang w:eastAsia="ko-KR"/>
              </w:rPr>
            </w:pPr>
            <w:r>
              <w:rPr>
                <w:rFonts w:eastAsia="Batang" w:cs="Arial"/>
                <w:lang w:eastAsia="ko-KR"/>
              </w:rPr>
              <w:t>Revision of C1-242760</w:t>
            </w:r>
          </w:p>
        </w:tc>
      </w:tr>
      <w:tr w:rsidR="007D4569" w:rsidRPr="00D95972" w14:paraId="54DEB3D6" w14:textId="77777777" w:rsidTr="009718A3">
        <w:tc>
          <w:tcPr>
            <w:tcW w:w="976" w:type="dxa"/>
            <w:tcBorders>
              <w:top w:val="nil"/>
              <w:left w:val="thinThickThinSmallGap" w:sz="24" w:space="0" w:color="auto"/>
              <w:bottom w:val="nil"/>
            </w:tcBorders>
            <w:shd w:val="clear" w:color="auto" w:fill="auto"/>
          </w:tcPr>
          <w:p w14:paraId="70E8ADD4"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9619A6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206D029D" w14:textId="77777777" w:rsidR="007D4569" w:rsidRDefault="00C2444F" w:rsidP="007D4569">
            <w:hyperlink r:id="rId211" w:history="1">
              <w:r w:rsidR="007D4569">
                <w:rPr>
                  <w:rStyle w:val="Hyperlink"/>
                </w:rPr>
                <w:t>C1-243187</w:t>
              </w:r>
            </w:hyperlink>
          </w:p>
        </w:tc>
        <w:tc>
          <w:tcPr>
            <w:tcW w:w="4191" w:type="dxa"/>
            <w:gridSpan w:val="3"/>
            <w:tcBorders>
              <w:top w:val="single" w:sz="4" w:space="0" w:color="auto"/>
              <w:bottom w:val="single" w:sz="4" w:space="0" w:color="auto"/>
            </w:tcBorders>
            <w:shd w:val="clear" w:color="auto" w:fill="FFFF00"/>
          </w:tcPr>
          <w:p w14:paraId="110A066C" w14:textId="77777777" w:rsidR="007D4569" w:rsidRDefault="007D4569" w:rsidP="007D4569">
            <w:pPr>
              <w:rPr>
                <w:rFonts w:cs="Arial"/>
              </w:rPr>
            </w:pPr>
            <w:r>
              <w:rPr>
                <w:rFonts w:cs="Arial"/>
              </w:rPr>
              <w:t>Resolving ENs on RAN specifications references for A2X communication over PC5</w:t>
            </w:r>
          </w:p>
        </w:tc>
        <w:tc>
          <w:tcPr>
            <w:tcW w:w="1767" w:type="dxa"/>
            <w:tcBorders>
              <w:top w:val="single" w:sz="4" w:space="0" w:color="auto"/>
              <w:bottom w:val="single" w:sz="4" w:space="0" w:color="auto"/>
            </w:tcBorders>
            <w:shd w:val="clear" w:color="auto" w:fill="FFFF00"/>
          </w:tcPr>
          <w:p w14:paraId="48A5185A"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FFFF00"/>
          </w:tcPr>
          <w:p w14:paraId="00A41A9A" w14:textId="77777777" w:rsidR="007D4569" w:rsidRDefault="007D4569" w:rsidP="007D4569">
            <w:pPr>
              <w:rPr>
                <w:rFonts w:cs="Arial"/>
              </w:rPr>
            </w:pPr>
            <w:r>
              <w:rPr>
                <w:rFonts w:cs="Arial"/>
              </w:rPr>
              <w:t>CR 1233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9D3A9F" w14:textId="77777777" w:rsidR="007D4569" w:rsidRDefault="007D4569" w:rsidP="007D4569">
            <w:pPr>
              <w:rPr>
                <w:rFonts w:eastAsia="Batang" w:cs="Arial"/>
                <w:lang w:eastAsia="ko-KR"/>
              </w:rPr>
            </w:pPr>
          </w:p>
        </w:tc>
      </w:tr>
      <w:tr w:rsidR="007D4569" w:rsidRPr="00D95972" w14:paraId="10CCD5CB" w14:textId="77777777" w:rsidTr="009718A3">
        <w:tc>
          <w:tcPr>
            <w:tcW w:w="976" w:type="dxa"/>
            <w:tcBorders>
              <w:top w:val="nil"/>
              <w:left w:val="thinThickThinSmallGap" w:sz="24" w:space="0" w:color="auto"/>
              <w:bottom w:val="nil"/>
            </w:tcBorders>
            <w:shd w:val="clear" w:color="auto" w:fill="auto"/>
          </w:tcPr>
          <w:p w14:paraId="7EA6086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29DFA2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419207ED" w14:textId="77777777" w:rsidR="007D4569" w:rsidRDefault="00C2444F" w:rsidP="007D4569">
            <w:hyperlink r:id="rId212" w:history="1">
              <w:r w:rsidR="007D4569">
                <w:rPr>
                  <w:rStyle w:val="Hyperlink"/>
                </w:rPr>
                <w:t>C1-243195</w:t>
              </w:r>
            </w:hyperlink>
          </w:p>
        </w:tc>
        <w:tc>
          <w:tcPr>
            <w:tcW w:w="4191" w:type="dxa"/>
            <w:gridSpan w:val="3"/>
            <w:tcBorders>
              <w:top w:val="single" w:sz="4" w:space="0" w:color="auto"/>
              <w:bottom w:val="single" w:sz="4" w:space="0" w:color="auto"/>
            </w:tcBorders>
            <w:shd w:val="clear" w:color="auto" w:fill="FFFF00"/>
          </w:tcPr>
          <w:p w14:paraId="1A46E891" w14:textId="77777777" w:rsidR="007D4569" w:rsidRDefault="007D4569" w:rsidP="007D4569">
            <w:pPr>
              <w:rPr>
                <w:rFonts w:cs="Arial"/>
              </w:rPr>
            </w:pPr>
            <w:r>
              <w:rPr>
                <w:rFonts w:cs="Arial"/>
              </w:rPr>
              <w:t>Work plan of UAS_Ph2</w:t>
            </w:r>
          </w:p>
        </w:tc>
        <w:tc>
          <w:tcPr>
            <w:tcW w:w="1767" w:type="dxa"/>
            <w:tcBorders>
              <w:top w:val="single" w:sz="4" w:space="0" w:color="auto"/>
              <w:bottom w:val="single" w:sz="4" w:space="0" w:color="auto"/>
            </w:tcBorders>
            <w:shd w:val="clear" w:color="auto" w:fill="FFFF00"/>
          </w:tcPr>
          <w:p w14:paraId="2D54B182" w14:textId="77777777" w:rsidR="007D4569" w:rsidRDefault="007D4569" w:rsidP="007D4569">
            <w:pPr>
              <w:rPr>
                <w:rFonts w:cs="Arial"/>
              </w:rPr>
            </w:pPr>
            <w:r>
              <w:rPr>
                <w:rFonts w:cs="Arial"/>
              </w:rPr>
              <w:t>QUALCOMM JAPAN LLC.</w:t>
            </w:r>
          </w:p>
        </w:tc>
        <w:tc>
          <w:tcPr>
            <w:tcW w:w="826" w:type="dxa"/>
            <w:tcBorders>
              <w:top w:val="single" w:sz="4" w:space="0" w:color="auto"/>
              <w:bottom w:val="single" w:sz="4" w:space="0" w:color="auto"/>
            </w:tcBorders>
            <w:shd w:val="clear" w:color="auto" w:fill="FFFF00"/>
          </w:tcPr>
          <w:p w14:paraId="252A8FDC" w14:textId="77777777" w:rsidR="007D4569" w:rsidRDefault="007D4569" w:rsidP="007D4569">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DDB745" w14:textId="77777777" w:rsidR="007D4569" w:rsidRDefault="007D4569" w:rsidP="007D4569">
            <w:pPr>
              <w:rPr>
                <w:rFonts w:eastAsia="Batang" w:cs="Arial"/>
                <w:lang w:eastAsia="ko-KR"/>
              </w:rPr>
            </w:pPr>
          </w:p>
        </w:tc>
      </w:tr>
      <w:tr w:rsidR="007D4569" w:rsidRPr="00D95972" w14:paraId="546FC429" w14:textId="77777777" w:rsidTr="009718A3">
        <w:tc>
          <w:tcPr>
            <w:tcW w:w="976" w:type="dxa"/>
            <w:tcBorders>
              <w:top w:val="nil"/>
              <w:left w:val="thinThickThinSmallGap" w:sz="24" w:space="0" w:color="auto"/>
              <w:bottom w:val="nil"/>
            </w:tcBorders>
            <w:shd w:val="clear" w:color="auto" w:fill="auto"/>
          </w:tcPr>
          <w:p w14:paraId="1D328CD0"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750C6A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30E1CC43" w14:textId="77777777" w:rsidR="007D4569" w:rsidRDefault="00C2444F" w:rsidP="007D4569">
            <w:hyperlink r:id="rId213" w:history="1">
              <w:r w:rsidR="007D4569">
                <w:rPr>
                  <w:rStyle w:val="Hyperlink"/>
                </w:rPr>
                <w:t>C1-243379</w:t>
              </w:r>
            </w:hyperlink>
          </w:p>
        </w:tc>
        <w:tc>
          <w:tcPr>
            <w:tcW w:w="4191" w:type="dxa"/>
            <w:gridSpan w:val="3"/>
            <w:tcBorders>
              <w:top w:val="single" w:sz="4" w:space="0" w:color="auto"/>
              <w:bottom w:val="single" w:sz="4" w:space="0" w:color="auto"/>
            </w:tcBorders>
            <w:shd w:val="clear" w:color="auto" w:fill="FFFF00"/>
          </w:tcPr>
          <w:p w14:paraId="6165E6C7" w14:textId="77777777" w:rsidR="007D4569" w:rsidRDefault="007D4569" w:rsidP="007D4569">
            <w:pPr>
              <w:rPr>
                <w:rFonts w:cs="Arial"/>
              </w:rPr>
            </w:pPr>
            <w:r>
              <w:rPr>
                <w:rFonts w:cs="Arial"/>
              </w:rPr>
              <w:t>Include TS 24.577 among the layer 3 related Technical Specifications</w:t>
            </w:r>
          </w:p>
        </w:tc>
        <w:tc>
          <w:tcPr>
            <w:tcW w:w="1767" w:type="dxa"/>
            <w:tcBorders>
              <w:top w:val="single" w:sz="4" w:space="0" w:color="auto"/>
              <w:bottom w:val="single" w:sz="4" w:space="0" w:color="auto"/>
            </w:tcBorders>
            <w:shd w:val="clear" w:color="auto" w:fill="FFFF00"/>
          </w:tcPr>
          <w:p w14:paraId="1D53423A" w14:textId="77777777" w:rsidR="007D4569" w:rsidRDefault="007D4569" w:rsidP="007D456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1E206E0F" w14:textId="77777777" w:rsidR="007D4569" w:rsidRDefault="007D4569" w:rsidP="007D4569">
            <w:pPr>
              <w:rPr>
                <w:rFonts w:cs="Arial"/>
              </w:rPr>
            </w:pPr>
            <w:r>
              <w:rPr>
                <w:rFonts w:cs="Arial"/>
              </w:rPr>
              <w:t>CR 0156 24.007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2AF7C2" w14:textId="77777777" w:rsidR="007D4569" w:rsidRDefault="007D4569" w:rsidP="007D4569">
            <w:pPr>
              <w:rPr>
                <w:rFonts w:eastAsia="Batang" w:cs="Arial"/>
                <w:lang w:eastAsia="ko-KR"/>
              </w:rPr>
            </w:pPr>
          </w:p>
        </w:tc>
      </w:tr>
      <w:tr w:rsidR="007D4569" w:rsidRPr="00D95972" w14:paraId="5B4DEE87" w14:textId="77777777" w:rsidTr="009718A3">
        <w:tc>
          <w:tcPr>
            <w:tcW w:w="976" w:type="dxa"/>
            <w:tcBorders>
              <w:top w:val="nil"/>
              <w:left w:val="thinThickThinSmallGap" w:sz="24" w:space="0" w:color="auto"/>
              <w:bottom w:val="nil"/>
            </w:tcBorders>
            <w:shd w:val="clear" w:color="auto" w:fill="auto"/>
          </w:tcPr>
          <w:p w14:paraId="5EC54E4E"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259F86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609A663F" w14:textId="77777777" w:rsidR="007D4569" w:rsidRDefault="00C2444F" w:rsidP="007D4569">
            <w:hyperlink r:id="rId214" w:history="1">
              <w:r w:rsidR="007D4569">
                <w:rPr>
                  <w:rStyle w:val="Hyperlink"/>
                </w:rPr>
                <w:t>C1-243408</w:t>
              </w:r>
            </w:hyperlink>
          </w:p>
        </w:tc>
        <w:tc>
          <w:tcPr>
            <w:tcW w:w="4191" w:type="dxa"/>
            <w:gridSpan w:val="3"/>
            <w:tcBorders>
              <w:top w:val="single" w:sz="4" w:space="0" w:color="auto"/>
              <w:bottom w:val="single" w:sz="4" w:space="0" w:color="auto"/>
            </w:tcBorders>
            <w:shd w:val="clear" w:color="auto" w:fill="FFFF00"/>
          </w:tcPr>
          <w:p w14:paraId="1E5163E4" w14:textId="77777777" w:rsidR="007D4569" w:rsidRDefault="007D4569" w:rsidP="007D4569">
            <w:pPr>
              <w:rPr>
                <w:rFonts w:cs="Arial"/>
              </w:rPr>
            </w:pPr>
            <w:r>
              <w:rPr>
                <w:rFonts w:cs="Arial"/>
              </w:rPr>
              <w:t>Size restriction for ASN.1 “</w:t>
            </w:r>
            <w:proofErr w:type="spellStart"/>
            <w:r>
              <w:rPr>
                <w:rFonts w:cs="Arial"/>
              </w:rPr>
              <w:t>VisibleString</w:t>
            </w:r>
            <w:proofErr w:type="spellEnd"/>
            <w:r>
              <w:rPr>
                <w:rFonts w:cs="Arial"/>
              </w:rPr>
              <w:t>” type of FQDN in A2X-as-address of encoding of A2X local service information</w:t>
            </w:r>
          </w:p>
        </w:tc>
        <w:tc>
          <w:tcPr>
            <w:tcW w:w="1767" w:type="dxa"/>
            <w:tcBorders>
              <w:top w:val="single" w:sz="4" w:space="0" w:color="auto"/>
              <w:bottom w:val="single" w:sz="4" w:space="0" w:color="auto"/>
            </w:tcBorders>
            <w:shd w:val="clear" w:color="auto" w:fill="FFFF00"/>
          </w:tcPr>
          <w:p w14:paraId="3371F5F9" w14:textId="77777777" w:rsidR="007D4569" w:rsidRDefault="007D4569" w:rsidP="007D4569">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14:paraId="35F62A9F" w14:textId="77777777" w:rsidR="007D4569" w:rsidRDefault="007D4569" w:rsidP="007D4569">
            <w:pPr>
              <w:rPr>
                <w:rFonts w:cs="Arial"/>
              </w:rPr>
            </w:pPr>
            <w:r>
              <w:rPr>
                <w:rFonts w:cs="Arial"/>
              </w:rPr>
              <w:t>CR 0004 24.577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CDF572" w14:textId="77777777" w:rsidR="007D4569" w:rsidRDefault="007D4569" w:rsidP="007D4569">
            <w:pPr>
              <w:rPr>
                <w:rFonts w:eastAsia="Batang" w:cs="Arial"/>
                <w:lang w:eastAsia="ko-KR"/>
              </w:rPr>
            </w:pPr>
          </w:p>
        </w:tc>
      </w:tr>
      <w:tr w:rsidR="007D4569" w:rsidRPr="00D95972" w14:paraId="520BCFC5" w14:textId="77777777" w:rsidTr="009718A3">
        <w:tc>
          <w:tcPr>
            <w:tcW w:w="976" w:type="dxa"/>
            <w:tcBorders>
              <w:top w:val="nil"/>
              <w:left w:val="thinThickThinSmallGap" w:sz="24" w:space="0" w:color="auto"/>
              <w:bottom w:val="nil"/>
            </w:tcBorders>
            <w:shd w:val="clear" w:color="auto" w:fill="auto"/>
          </w:tcPr>
          <w:p w14:paraId="57C4A242"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D91A96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481D8035" w14:textId="77777777" w:rsidR="007D4569" w:rsidRDefault="00C2444F" w:rsidP="007D4569">
            <w:hyperlink r:id="rId215" w:history="1">
              <w:r w:rsidR="007D4569">
                <w:rPr>
                  <w:rStyle w:val="Hyperlink"/>
                </w:rPr>
                <w:t>C1-243448</w:t>
              </w:r>
            </w:hyperlink>
          </w:p>
        </w:tc>
        <w:tc>
          <w:tcPr>
            <w:tcW w:w="4191" w:type="dxa"/>
            <w:gridSpan w:val="3"/>
            <w:tcBorders>
              <w:top w:val="single" w:sz="4" w:space="0" w:color="auto"/>
              <w:bottom w:val="single" w:sz="4" w:space="0" w:color="auto"/>
            </w:tcBorders>
            <w:shd w:val="clear" w:color="auto" w:fill="FFFF00"/>
          </w:tcPr>
          <w:p w14:paraId="2ECC4147" w14:textId="77777777" w:rsidR="007D4569" w:rsidRDefault="007D4569" w:rsidP="007D4569">
            <w:pPr>
              <w:rPr>
                <w:rFonts w:cs="Arial"/>
              </w:rPr>
            </w:pPr>
            <w:r>
              <w:rPr>
                <w:rFonts w:cs="Arial"/>
              </w:rPr>
              <w:t>A2X AS MBS Geographical Area Information</w:t>
            </w:r>
          </w:p>
        </w:tc>
        <w:tc>
          <w:tcPr>
            <w:tcW w:w="1767" w:type="dxa"/>
            <w:tcBorders>
              <w:top w:val="single" w:sz="4" w:space="0" w:color="auto"/>
              <w:bottom w:val="single" w:sz="4" w:space="0" w:color="auto"/>
            </w:tcBorders>
            <w:shd w:val="clear" w:color="auto" w:fill="FFFF00"/>
          </w:tcPr>
          <w:p w14:paraId="6CF11A54" w14:textId="77777777" w:rsidR="007D4569"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788C0B0A" w14:textId="77777777" w:rsidR="007D4569" w:rsidRDefault="007D4569" w:rsidP="007D4569">
            <w:pPr>
              <w:rPr>
                <w:rFonts w:cs="Arial"/>
              </w:rPr>
            </w:pPr>
            <w:r>
              <w:rPr>
                <w:rFonts w:cs="Arial"/>
              </w:rPr>
              <w:t>CR 0003 24.577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9068A8" w14:textId="77777777" w:rsidR="007D4569" w:rsidRDefault="007D4569" w:rsidP="007D4569">
            <w:pPr>
              <w:rPr>
                <w:rFonts w:eastAsia="Batang" w:cs="Arial"/>
                <w:lang w:eastAsia="ko-KR"/>
              </w:rPr>
            </w:pPr>
            <w:r>
              <w:rPr>
                <w:rFonts w:eastAsia="Batang" w:cs="Arial"/>
                <w:lang w:eastAsia="ko-KR"/>
              </w:rPr>
              <w:t>Revision of C1-242758</w:t>
            </w:r>
          </w:p>
        </w:tc>
      </w:tr>
      <w:tr w:rsidR="007D4569" w:rsidRPr="00D95972" w14:paraId="0EE5CC3F" w14:textId="77777777" w:rsidTr="009718A3">
        <w:tc>
          <w:tcPr>
            <w:tcW w:w="976" w:type="dxa"/>
            <w:tcBorders>
              <w:top w:val="nil"/>
              <w:left w:val="thinThickThinSmallGap" w:sz="24" w:space="0" w:color="auto"/>
              <w:bottom w:val="nil"/>
            </w:tcBorders>
            <w:shd w:val="clear" w:color="auto" w:fill="auto"/>
          </w:tcPr>
          <w:p w14:paraId="2A2E9122"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78293A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47674064" w14:textId="77777777" w:rsidR="007D4569" w:rsidRDefault="00C2444F" w:rsidP="007D4569">
            <w:hyperlink r:id="rId216" w:history="1">
              <w:r w:rsidR="007D4569">
                <w:rPr>
                  <w:rStyle w:val="Hyperlink"/>
                </w:rPr>
                <w:t>C1-243451</w:t>
              </w:r>
            </w:hyperlink>
          </w:p>
        </w:tc>
        <w:tc>
          <w:tcPr>
            <w:tcW w:w="4191" w:type="dxa"/>
            <w:gridSpan w:val="3"/>
            <w:tcBorders>
              <w:top w:val="single" w:sz="4" w:space="0" w:color="auto"/>
              <w:bottom w:val="single" w:sz="4" w:space="0" w:color="auto"/>
            </w:tcBorders>
            <w:shd w:val="clear" w:color="auto" w:fill="FFFF00"/>
          </w:tcPr>
          <w:p w14:paraId="5F1E042F" w14:textId="77777777" w:rsidR="007D4569" w:rsidRDefault="007D4569" w:rsidP="007D4569">
            <w:pPr>
              <w:rPr>
                <w:rFonts w:cs="Arial"/>
              </w:rPr>
            </w:pPr>
            <w:r>
              <w:rPr>
                <w:rFonts w:cs="Arial"/>
              </w:rPr>
              <w:t>Adding some abbreviations for A2X</w:t>
            </w:r>
          </w:p>
        </w:tc>
        <w:tc>
          <w:tcPr>
            <w:tcW w:w="1767" w:type="dxa"/>
            <w:tcBorders>
              <w:top w:val="single" w:sz="4" w:space="0" w:color="auto"/>
              <w:bottom w:val="single" w:sz="4" w:space="0" w:color="auto"/>
            </w:tcBorders>
            <w:shd w:val="clear" w:color="auto" w:fill="FFFF00"/>
          </w:tcPr>
          <w:p w14:paraId="1D936055" w14:textId="77777777" w:rsidR="007D4569" w:rsidRDefault="007D4569" w:rsidP="007D4569">
            <w:pPr>
              <w:rPr>
                <w:rFonts w:cs="Arial"/>
              </w:rPr>
            </w:pPr>
            <w:r>
              <w:rPr>
                <w:rFonts w:cs="Arial"/>
              </w:rPr>
              <w:t>SHARP</w:t>
            </w:r>
          </w:p>
        </w:tc>
        <w:tc>
          <w:tcPr>
            <w:tcW w:w="826" w:type="dxa"/>
            <w:tcBorders>
              <w:top w:val="single" w:sz="4" w:space="0" w:color="auto"/>
              <w:bottom w:val="single" w:sz="4" w:space="0" w:color="auto"/>
            </w:tcBorders>
            <w:shd w:val="clear" w:color="auto" w:fill="FFFF00"/>
          </w:tcPr>
          <w:p w14:paraId="39E36DE1" w14:textId="77777777" w:rsidR="007D4569" w:rsidRDefault="007D4569" w:rsidP="007D4569">
            <w:pPr>
              <w:rPr>
                <w:rFonts w:cs="Arial"/>
              </w:rPr>
            </w:pPr>
            <w:r>
              <w:rPr>
                <w:rFonts w:cs="Arial"/>
              </w:rPr>
              <w:t>CR 0005 24.577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FB11C6" w14:textId="77777777" w:rsidR="007D4569" w:rsidRDefault="007D4569" w:rsidP="007D4569">
            <w:pPr>
              <w:rPr>
                <w:rFonts w:eastAsia="Batang" w:cs="Arial"/>
                <w:lang w:eastAsia="ko-KR"/>
              </w:rPr>
            </w:pPr>
          </w:p>
        </w:tc>
      </w:tr>
      <w:tr w:rsidR="007D4569" w:rsidRPr="00D95972" w14:paraId="78349D94" w14:textId="77777777" w:rsidTr="009718A3">
        <w:tc>
          <w:tcPr>
            <w:tcW w:w="976" w:type="dxa"/>
            <w:tcBorders>
              <w:top w:val="nil"/>
              <w:left w:val="thinThickThinSmallGap" w:sz="24" w:space="0" w:color="auto"/>
              <w:bottom w:val="nil"/>
            </w:tcBorders>
            <w:shd w:val="clear" w:color="auto" w:fill="auto"/>
          </w:tcPr>
          <w:p w14:paraId="20D95545"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CA8FD6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A0D2664"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35868DFD"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0601FD94"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1569C201"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444C6D" w14:textId="77777777" w:rsidR="007D4569" w:rsidRDefault="007D4569" w:rsidP="007D4569">
            <w:pPr>
              <w:rPr>
                <w:rFonts w:eastAsia="Batang" w:cs="Arial"/>
                <w:lang w:eastAsia="ko-KR"/>
              </w:rPr>
            </w:pPr>
          </w:p>
        </w:tc>
      </w:tr>
      <w:tr w:rsidR="007D4569" w:rsidRPr="00D95972" w14:paraId="1835AA1B" w14:textId="77777777" w:rsidTr="009718A3">
        <w:tc>
          <w:tcPr>
            <w:tcW w:w="976" w:type="dxa"/>
            <w:tcBorders>
              <w:top w:val="nil"/>
              <w:left w:val="thinThickThinSmallGap" w:sz="24" w:space="0" w:color="auto"/>
              <w:bottom w:val="nil"/>
            </w:tcBorders>
            <w:shd w:val="clear" w:color="auto" w:fill="auto"/>
          </w:tcPr>
          <w:p w14:paraId="158E2882"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9B4D2E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90AB86F"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2B526B18"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13E3396F"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0F1F1644"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A5F85C" w14:textId="77777777" w:rsidR="007D4569" w:rsidRDefault="007D4569" w:rsidP="007D4569">
            <w:pPr>
              <w:rPr>
                <w:rFonts w:eastAsia="Batang" w:cs="Arial"/>
                <w:lang w:eastAsia="ko-KR"/>
              </w:rPr>
            </w:pPr>
          </w:p>
        </w:tc>
      </w:tr>
      <w:tr w:rsidR="007D4569" w:rsidRPr="00D95972" w14:paraId="74D3AF60"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5DCB88A0"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4455284" w14:textId="77777777" w:rsidR="007D4569" w:rsidRPr="00D95972" w:rsidRDefault="007D4569" w:rsidP="007D4569">
            <w:pPr>
              <w:rPr>
                <w:rFonts w:cs="Arial"/>
              </w:rPr>
            </w:pPr>
            <w:r>
              <w:t>VMR</w:t>
            </w:r>
          </w:p>
        </w:tc>
        <w:tc>
          <w:tcPr>
            <w:tcW w:w="1088" w:type="dxa"/>
            <w:tcBorders>
              <w:top w:val="single" w:sz="4" w:space="0" w:color="auto"/>
              <w:bottom w:val="single" w:sz="4" w:space="0" w:color="auto"/>
            </w:tcBorders>
          </w:tcPr>
          <w:p w14:paraId="527B7D79"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66897DE5" w14:textId="77777777" w:rsidR="007D4569" w:rsidRPr="00DA2C24" w:rsidRDefault="007D4569" w:rsidP="007D4569">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43AFAC75"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4577DE6B"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229C8783" w14:textId="77777777" w:rsidR="007D4569" w:rsidRDefault="007D4569" w:rsidP="007D4569">
            <w:pPr>
              <w:rPr>
                <w:rFonts w:eastAsia="Batang" w:cs="Arial"/>
                <w:color w:val="000000"/>
                <w:lang w:eastAsia="ko-KR"/>
              </w:rPr>
            </w:pPr>
            <w:r w:rsidRPr="00795F52">
              <w:rPr>
                <w:rFonts w:eastAsia="Batang" w:cs="Arial"/>
                <w:color w:val="000000"/>
                <w:lang w:eastAsia="ko-KR"/>
              </w:rPr>
              <w:t>CT aspects of Architecture Enhancements for Vehicle Mounted Relays</w:t>
            </w:r>
          </w:p>
          <w:p w14:paraId="6A0781DB" w14:textId="77777777" w:rsidR="007D4569" w:rsidRPr="00D95972" w:rsidRDefault="007D4569" w:rsidP="007D4569">
            <w:pPr>
              <w:rPr>
                <w:rFonts w:eastAsia="Batang" w:cs="Arial"/>
                <w:color w:val="000000"/>
                <w:lang w:eastAsia="ko-KR"/>
              </w:rPr>
            </w:pPr>
          </w:p>
          <w:p w14:paraId="3D0DA386" w14:textId="77777777" w:rsidR="007D4569" w:rsidRPr="006F1124" w:rsidRDefault="007D4569" w:rsidP="007D4569">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4F4713E9" w14:textId="77777777" w:rsidR="007D4569" w:rsidRPr="00D95972" w:rsidRDefault="007D4569" w:rsidP="007D4569">
            <w:pPr>
              <w:rPr>
                <w:rFonts w:eastAsia="Batang" w:cs="Arial"/>
                <w:lang w:eastAsia="ko-KR"/>
              </w:rPr>
            </w:pPr>
          </w:p>
        </w:tc>
      </w:tr>
      <w:tr w:rsidR="007D4569" w:rsidRPr="00D95972" w14:paraId="587852F2" w14:textId="77777777" w:rsidTr="0010741B">
        <w:tc>
          <w:tcPr>
            <w:tcW w:w="976" w:type="dxa"/>
            <w:tcBorders>
              <w:top w:val="nil"/>
              <w:left w:val="thinThickThinSmallGap" w:sz="24" w:space="0" w:color="auto"/>
              <w:bottom w:val="nil"/>
            </w:tcBorders>
            <w:shd w:val="clear" w:color="auto" w:fill="auto"/>
          </w:tcPr>
          <w:p w14:paraId="77FBFEFE"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9723FB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4F027F62" w14:textId="77777777" w:rsidR="007D4569" w:rsidRDefault="007D4569" w:rsidP="007D4569">
            <w:r w:rsidRPr="00307921">
              <w:t>C1-242488</w:t>
            </w:r>
          </w:p>
        </w:tc>
        <w:tc>
          <w:tcPr>
            <w:tcW w:w="4191" w:type="dxa"/>
            <w:gridSpan w:val="3"/>
            <w:tcBorders>
              <w:top w:val="single" w:sz="4" w:space="0" w:color="auto"/>
              <w:bottom w:val="single" w:sz="4" w:space="0" w:color="auto"/>
            </w:tcBorders>
            <w:shd w:val="clear" w:color="auto" w:fill="00FF00"/>
          </w:tcPr>
          <w:p w14:paraId="2DDDA5C6" w14:textId="77777777" w:rsidR="007D4569" w:rsidRDefault="007D4569" w:rsidP="007D4569">
            <w:pPr>
              <w:rPr>
                <w:rFonts w:cs="Arial"/>
              </w:rPr>
            </w:pPr>
            <w:r>
              <w:rPr>
                <w:rFonts w:cs="Arial"/>
              </w:rPr>
              <w:t>Editorial correction for MBSR</w:t>
            </w:r>
          </w:p>
        </w:tc>
        <w:tc>
          <w:tcPr>
            <w:tcW w:w="1767" w:type="dxa"/>
            <w:tcBorders>
              <w:top w:val="single" w:sz="4" w:space="0" w:color="auto"/>
              <w:bottom w:val="single" w:sz="4" w:space="0" w:color="auto"/>
            </w:tcBorders>
            <w:shd w:val="clear" w:color="auto" w:fill="00FF00"/>
          </w:tcPr>
          <w:p w14:paraId="2B2D683C"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00FF00"/>
          </w:tcPr>
          <w:p w14:paraId="08048E55" w14:textId="77777777" w:rsidR="007D4569" w:rsidRDefault="007D4569" w:rsidP="007D4569">
            <w:pPr>
              <w:rPr>
                <w:rFonts w:cs="Arial"/>
              </w:rPr>
            </w:pPr>
            <w:r>
              <w:rPr>
                <w:rFonts w:cs="Arial"/>
              </w:rPr>
              <w:t>CR 6223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1D4FFC3" w14:textId="77777777" w:rsidR="007D4569" w:rsidRDefault="007D4569" w:rsidP="007D4569">
            <w:pPr>
              <w:rPr>
                <w:rFonts w:eastAsia="Batang" w:cs="Arial"/>
                <w:lang w:eastAsia="ko-KR"/>
              </w:rPr>
            </w:pPr>
            <w:r>
              <w:rPr>
                <w:rFonts w:eastAsia="Batang" w:cs="Arial"/>
                <w:lang w:eastAsia="ko-KR"/>
              </w:rPr>
              <w:t>Agreed</w:t>
            </w:r>
          </w:p>
          <w:p w14:paraId="5364AE1C" w14:textId="77777777" w:rsidR="007D4569" w:rsidRDefault="007D4569" w:rsidP="007D4569">
            <w:pPr>
              <w:rPr>
                <w:rFonts w:eastAsia="Batang" w:cs="Arial"/>
                <w:lang w:eastAsia="ko-KR"/>
              </w:rPr>
            </w:pPr>
          </w:p>
        </w:tc>
      </w:tr>
      <w:tr w:rsidR="007D4569" w:rsidRPr="00D95972" w14:paraId="0DEA1F38" w14:textId="77777777" w:rsidTr="0010741B">
        <w:tc>
          <w:tcPr>
            <w:tcW w:w="976" w:type="dxa"/>
            <w:tcBorders>
              <w:top w:val="nil"/>
              <w:left w:val="thinThickThinSmallGap" w:sz="24" w:space="0" w:color="auto"/>
              <w:bottom w:val="nil"/>
            </w:tcBorders>
            <w:shd w:val="clear" w:color="auto" w:fill="auto"/>
          </w:tcPr>
          <w:p w14:paraId="1333EA69"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9B46B0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297ABDD1" w14:textId="1C4B1074" w:rsidR="007D4569" w:rsidRDefault="00C2444F" w:rsidP="007D4569">
            <w:hyperlink r:id="rId217" w:history="1">
              <w:r w:rsidR="004441FC">
                <w:rPr>
                  <w:rStyle w:val="Hyperlink"/>
                </w:rPr>
                <w:t>C1-243715</w:t>
              </w:r>
            </w:hyperlink>
          </w:p>
        </w:tc>
        <w:tc>
          <w:tcPr>
            <w:tcW w:w="4191" w:type="dxa"/>
            <w:gridSpan w:val="3"/>
            <w:tcBorders>
              <w:top w:val="single" w:sz="4" w:space="0" w:color="auto"/>
              <w:bottom w:val="single" w:sz="4" w:space="0" w:color="auto"/>
            </w:tcBorders>
            <w:shd w:val="clear" w:color="auto" w:fill="FFFFFF"/>
          </w:tcPr>
          <w:p w14:paraId="64D0BF55" w14:textId="77777777" w:rsidR="007D4569" w:rsidRDefault="007D4569" w:rsidP="007D4569">
            <w:pPr>
              <w:rPr>
                <w:rFonts w:cs="Arial"/>
              </w:rPr>
            </w:pPr>
            <w:r>
              <w:rPr>
                <w:rFonts w:cs="Arial"/>
              </w:rPr>
              <w:t xml:space="preserve">Clarification on AMF </w:t>
            </w:r>
            <w:proofErr w:type="spellStart"/>
            <w:r>
              <w:rPr>
                <w:rFonts w:cs="Arial"/>
              </w:rPr>
              <w:t>behavior</w:t>
            </w:r>
            <w:proofErr w:type="spellEnd"/>
            <w:r>
              <w:rPr>
                <w:rFonts w:cs="Arial"/>
              </w:rPr>
              <w:t xml:space="preserve"> during the deregistration procedure</w:t>
            </w:r>
          </w:p>
        </w:tc>
        <w:tc>
          <w:tcPr>
            <w:tcW w:w="1767" w:type="dxa"/>
            <w:tcBorders>
              <w:top w:val="single" w:sz="4" w:space="0" w:color="auto"/>
              <w:bottom w:val="single" w:sz="4" w:space="0" w:color="auto"/>
            </w:tcBorders>
            <w:shd w:val="clear" w:color="auto" w:fill="FFFFFF"/>
          </w:tcPr>
          <w:p w14:paraId="374919DD" w14:textId="77777777" w:rsidR="007D4569" w:rsidRDefault="007D4569" w:rsidP="007D4569">
            <w:pPr>
              <w:rPr>
                <w:rFonts w:cs="Arial"/>
              </w:rPr>
            </w:pPr>
            <w:r>
              <w:rPr>
                <w:rFonts w:cs="Arial"/>
              </w:rPr>
              <w:t>LG Electronics</w:t>
            </w:r>
          </w:p>
        </w:tc>
        <w:tc>
          <w:tcPr>
            <w:tcW w:w="826" w:type="dxa"/>
            <w:tcBorders>
              <w:top w:val="single" w:sz="4" w:space="0" w:color="auto"/>
              <w:bottom w:val="single" w:sz="4" w:space="0" w:color="auto"/>
            </w:tcBorders>
            <w:shd w:val="clear" w:color="auto" w:fill="FFFFFF"/>
          </w:tcPr>
          <w:p w14:paraId="0A72020A" w14:textId="77777777" w:rsidR="007D4569" w:rsidRDefault="007D4569" w:rsidP="007D4569">
            <w:pPr>
              <w:rPr>
                <w:rFonts w:cs="Arial"/>
              </w:rPr>
            </w:pPr>
            <w:r>
              <w:rPr>
                <w:rFonts w:cs="Arial"/>
              </w:rPr>
              <w:t>CR 6272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687C73E" w14:textId="77777777" w:rsidR="007D4569" w:rsidRDefault="007D4569" w:rsidP="007D4569">
            <w:pPr>
              <w:rPr>
                <w:rFonts w:eastAsia="Batang" w:cs="Arial"/>
                <w:lang w:eastAsia="ko-KR"/>
              </w:rPr>
            </w:pPr>
            <w:r>
              <w:rPr>
                <w:rFonts w:eastAsia="Batang" w:cs="Arial"/>
                <w:lang w:eastAsia="ko-KR"/>
              </w:rPr>
              <w:t>Agreed</w:t>
            </w:r>
          </w:p>
          <w:p w14:paraId="1BA7A692" w14:textId="77777777" w:rsidR="007D4569" w:rsidRDefault="007D4569" w:rsidP="007D4569">
            <w:pPr>
              <w:rPr>
                <w:rFonts w:eastAsia="Batang" w:cs="Arial"/>
                <w:lang w:eastAsia="ko-KR"/>
              </w:rPr>
            </w:pPr>
            <w:r>
              <w:rPr>
                <w:rFonts w:eastAsia="Batang" w:cs="Arial"/>
                <w:lang w:eastAsia="ko-KR"/>
              </w:rPr>
              <w:t xml:space="preserve">The only change is to correct name of source </w:t>
            </w:r>
            <w:proofErr w:type="gramStart"/>
            <w:r>
              <w:rPr>
                <w:rFonts w:eastAsia="Batang" w:cs="Arial"/>
                <w:lang w:eastAsia="ko-KR"/>
              </w:rPr>
              <w:t>company</w:t>
            </w:r>
            <w:proofErr w:type="gramEnd"/>
          </w:p>
          <w:p w14:paraId="71C99CAB" w14:textId="0C0AF6B8" w:rsidR="007D4569" w:rsidRDefault="007D4569" w:rsidP="007D4569">
            <w:pPr>
              <w:rPr>
                <w:ins w:id="297" w:author="Lena Chaponniere31" w:date="2024-05-29T23:04:00Z"/>
                <w:rFonts w:eastAsia="Batang" w:cs="Arial"/>
                <w:lang w:eastAsia="ko-KR"/>
              </w:rPr>
            </w:pPr>
            <w:ins w:id="298" w:author="Lena Chaponniere31" w:date="2024-05-29T23:04:00Z">
              <w:r>
                <w:rPr>
                  <w:rFonts w:eastAsia="Batang" w:cs="Arial"/>
                  <w:lang w:eastAsia="ko-KR"/>
                </w:rPr>
                <w:t>Revision of C1-243622</w:t>
              </w:r>
            </w:ins>
          </w:p>
          <w:p w14:paraId="519BF7B6" w14:textId="677AEC56" w:rsidR="007D4569" w:rsidRDefault="007D4569" w:rsidP="007D4569">
            <w:pPr>
              <w:rPr>
                <w:ins w:id="299" w:author="Lena Chaponniere31" w:date="2024-05-29T23:04:00Z"/>
                <w:rFonts w:eastAsia="Batang" w:cs="Arial"/>
                <w:lang w:eastAsia="ko-KR"/>
              </w:rPr>
            </w:pPr>
            <w:ins w:id="300" w:author="Lena Chaponniere31" w:date="2024-05-29T23:04:00Z">
              <w:r>
                <w:rPr>
                  <w:rFonts w:eastAsia="Batang" w:cs="Arial"/>
                  <w:lang w:eastAsia="ko-KR"/>
                </w:rPr>
                <w:t>_________________________________________</w:t>
              </w:r>
            </w:ins>
          </w:p>
          <w:p w14:paraId="52C4E970" w14:textId="289E07BF" w:rsidR="007D4569" w:rsidRDefault="007D4569" w:rsidP="007D4569">
            <w:pPr>
              <w:rPr>
                <w:ins w:id="301" w:author="Lena Chaponniere31" w:date="2024-05-28T20:57:00Z"/>
                <w:rFonts w:eastAsia="Batang" w:cs="Arial"/>
                <w:lang w:eastAsia="ko-KR"/>
              </w:rPr>
            </w:pPr>
            <w:ins w:id="302" w:author="Lena Chaponniere31" w:date="2024-05-28T20:57:00Z">
              <w:r>
                <w:rPr>
                  <w:rFonts w:eastAsia="Batang" w:cs="Arial"/>
                  <w:lang w:eastAsia="ko-KR"/>
                </w:rPr>
                <w:t>Revision of C1-243291</w:t>
              </w:r>
            </w:ins>
          </w:p>
          <w:p w14:paraId="673C432E" w14:textId="77777777" w:rsidR="007D4569" w:rsidRDefault="007D4569" w:rsidP="007D4569">
            <w:pPr>
              <w:rPr>
                <w:rFonts w:eastAsia="Batang" w:cs="Arial"/>
                <w:lang w:eastAsia="ko-KR"/>
              </w:rPr>
            </w:pPr>
          </w:p>
        </w:tc>
      </w:tr>
      <w:tr w:rsidR="007D4569" w:rsidRPr="00D95972" w14:paraId="09BCA4CE" w14:textId="77777777" w:rsidTr="009718A3">
        <w:tc>
          <w:tcPr>
            <w:tcW w:w="976" w:type="dxa"/>
            <w:tcBorders>
              <w:top w:val="nil"/>
              <w:left w:val="thinThickThinSmallGap" w:sz="24" w:space="0" w:color="auto"/>
              <w:bottom w:val="nil"/>
            </w:tcBorders>
            <w:shd w:val="clear" w:color="auto" w:fill="auto"/>
          </w:tcPr>
          <w:p w14:paraId="07220D5E"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06770A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B5924D5"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05E6F6BE"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08949811"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479A6AC4"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FEA996" w14:textId="77777777" w:rsidR="007D4569" w:rsidRDefault="007D4569" w:rsidP="007D4569">
            <w:pPr>
              <w:rPr>
                <w:rFonts w:eastAsia="Batang" w:cs="Arial"/>
                <w:lang w:eastAsia="ko-KR"/>
              </w:rPr>
            </w:pPr>
          </w:p>
        </w:tc>
      </w:tr>
      <w:tr w:rsidR="007D4569" w:rsidRPr="00D95972" w14:paraId="703A1646" w14:textId="77777777" w:rsidTr="009718A3">
        <w:tc>
          <w:tcPr>
            <w:tcW w:w="976" w:type="dxa"/>
            <w:tcBorders>
              <w:top w:val="nil"/>
              <w:left w:val="thinThickThinSmallGap" w:sz="24" w:space="0" w:color="auto"/>
              <w:bottom w:val="nil"/>
            </w:tcBorders>
            <w:shd w:val="clear" w:color="auto" w:fill="auto"/>
          </w:tcPr>
          <w:p w14:paraId="250B26F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7E37B9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2D086AB4"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36F24CFD"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08805856"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3EC9873A"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558772" w14:textId="77777777" w:rsidR="007D4569" w:rsidRDefault="007D4569" w:rsidP="007D4569">
            <w:pPr>
              <w:rPr>
                <w:rFonts w:eastAsia="Batang" w:cs="Arial"/>
                <w:lang w:eastAsia="ko-KR"/>
              </w:rPr>
            </w:pPr>
          </w:p>
        </w:tc>
      </w:tr>
      <w:tr w:rsidR="007D4569" w:rsidRPr="00D95972" w14:paraId="1B6EDD88"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7F7570EA"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779BA04" w14:textId="77777777" w:rsidR="007D4569" w:rsidRPr="00D95972" w:rsidRDefault="007D4569" w:rsidP="007D4569">
            <w:pPr>
              <w:rPr>
                <w:rFonts w:cs="Arial"/>
              </w:rPr>
            </w:pPr>
            <w:proofErr w:type="spellStart"/>
            <w:r w:rsidRPr="00795F52">
              <w:t>Ranging_SL</w:t>
            </w:r>
            <w:proofErr w:type="spellEnd"/>
          </w:p>
        </w:tc>
        <w:tc>
          <w:tcPr>
            <w:tcW w:w="1088" w:type="dxa"/>
            <w:tcBorders>
              <w:top w:val="single" w:sz="4" w:space="0" w:color="auto"/>
              <w:bottom w:val="single" w:sz="4" w:space="0" w:color="auto"/>
            </w:tcBorders>
          </w:tcPr>
          <w:p w14:paraId="73E212C7"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42F748A4" w14:textId="77777777" w:rsidR="007D4569" w:rsidRPr="00DA2C24" w:rsidRDefault="007D4569" w:rsidP="007D4569">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23AA883B"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6039124D"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08801022" w14:textId="77777777" w:rsidR="007D4569" w:rsidRDefault="007D4569" w:rsidP="007D4569">
            <w:pPr>
              <w:rPr>
                <w:rFonts w:eastAsia="Batang" w:cs="Arial"/>
                <w:color w:val="000000"/>
                <w:lang w:eastAsia="ko-KR"/>
              </w:rPr>
            </w:pPr>
            <w:r w:rsidRPr="00795F52">
              <w:rPr>
                <w:rFonts w:eastAsia="Batang" w:cs="Arial"/>
                <w:color w:val="000000"/>
                <w:lang w:eastAsia="ko-KR"/>
              </w:rPr>
              <w:t xml:space="preserve">CT aspects of Ranging based services and </w:t>
            </w:r>
            <w:proofErr w:type="spellStart"/>
            <w:r w:rsidRPr="00795F52">
              <w:rPr>
                <w:rFonts w:eastAsia="Batang" w:cs="Arial"/>
                <w:color w:val="000000"/>
                <w:lang w:eastAsia="ko-KR"/>
              </w:rPr>
              <w:t>sidelink</w:t>
            </w:r>
            <w:proofErr w:type="spellEnd"/>
            <w:r w:rsidRPr="00795F52">
              <w:rPr>
                <w:rFonts w:eastAsia="Batang" w:cs="Arial"/>
                <w:color w:val="000000"/>
                <w:lang w:eastAsia="ko-KR"/>
              </w:rPr>
              <w:t xml:space="preserve"> positioning</w:t>
            </w:r>
          </w:p>
          <w:p w14:paraId="33F79B01" w14:textId="77777777" w:rsidR="007D4569" w:rsidRPr="00D95972" w:rsidRDefault="007D4569" w:rsidP="007D4569">
            <w:pPr>
              <w:rPr>
                <w:rFonts w:eastAsia="Batang" w:cs="Arial"/>
                <w:color w:val="000000"/>
                <w:lang w:eastAsia="ko-KR"/>
              </w:rPr>
            </w:pPr>
          </w:p>
          <w:p w14:paraId="3D02471C" w14:textId="77777777" w:rsidR="007D4569" w:rsidRPr="00D95972" w:rsidRDefault="007D4569" w:rsidP="007D4569">
            <w:pPr>
              <w:rPr>
                <w:rFonts w:eastAsia="Batang" w:cs="Arial"/>
                <w:lang w:eastAsia="ko-KR"/>
              </w:rPr>
            </w:pPr>
          </w:p>
        </w:tc>
      </w:tr>
      <w:tr w:rsidR="007D4569" w:rsidRPr="00D95972" w14:paraId="4A3C453D" w14:textId="77777777" w:rsidTr="009718A3">
        <w:tc>
          <w:tcPr>
            <w:tcW w:w="976" w:type="dxa"/>
            <w:tcBorders>
              <w:top w:val="nil"/>
              <w:left w:val="thinThickThinSmallGap" w:sz="24" w:space="0" w:color="auto"/>
              <w:bottom w:val="nil"/>
            </w:tcBorders>
            <w:shd w:val="clear" w:color="auto" w:fill="auto"/>
          </w:tcPr>
          <w:p w14:paraId="07357484"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8C391B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1BA084C" w14:textId="77777777" w:rsidR="007D4569" w:rsidRDefault="007D4569" w:rsidP="007D4569">
            <w:r w:rsidRPr="00611C0C">
              <w:t>C1-2</w:t>
            </w:r>
            <w:r>
              <w:t>4</w:t>
            </w:r>
            <w:r w:rsidRPr="00611C0C">
              <w:t>2737</w:t>
            </w:r>
          </w:p>
        </w:tc>
        <w:tc>
          <w:tcPr>
            <w:tcW w:w="4191" w:type="dxa"/>
            <w:gridSpan w:val="3"/>
            <w:tcBorders>
              <w:top w:val="single" w:sz="4" w:space="0" w:color="auto"/>
              <w:bottom w:val="single" w:sz="4" w:space="0" w:color="auto"/>
            </w:tcBorders>
            <w:shd w:val="clear" w:color="auto" w:fill="00FF00"/>
          </w:tcPr>
          <w:p w14:paraId="08DD3E41" w14:textId="77777777" w:rsidR="007D4569" w:rsidRDefault="007D4569" w:rsidP="007D4569">
            <w:pPr>
              <w:rPr>
                <w:rFonts w:cs="Arial"/>
              </w:rPr>
            </w:pPr>
            <w:r>
              <w:rPr>
                <w:rFonts w:cs="Arial"/>
              </w:rPr>
              <w:t>Fixing editorials in located UE selection</w:t>
            </w:r>
          </w:p>
        </w:tc>
        <w:tc>
          <w:tcPr>
            <w:tcW w:w="1767" w:type="dxa"/>
            <w:tcBorders>
              <w:top w:val="single" w:sz="4" w:space="0" w:color="auto"/>
              <w:bottom w:val="single" w:sz="4" w:space="0" w:color="auto"/>
            </w:tcBorders>
            <w:shd w:val="clear" w:color="auto" w:fill="00FF00"/>
          </w:tcPr>
          <w:p w14:paraId="2AA9F3CB"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4FA84B7" w14:textId="77777777" w:rsidR="007D4569" w:rsidRDefault="007D4569" w:rsidP="007D4569">
            <w:pPr>
              <w:rPr>
                <w:rFonts w:cs="Arial"/>
              </w:rPr>
            </w:pPr>
            <w:r>
              <w:rPr>
                <w:rFonts w:cs="Arial"/>
              </w:rPr>
              <w:t>CR 0002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9C255BF" w14:textId="77777777" w:rsidR="007D4569" w:rsidRDefault="007D4569" w:rsidP="007D4569">
            <w:pPr>
              <w:rPr>
                <w:rFonts w:eastAsia="Batang" w:cs="Arial"/>
                <w:lang w:eastAsia="ko-KR"/>
              </w:rPr>
            </w:pPr>
            <w:r>
              <w:rPr>
                <w:rFonts w:eastAsia="Batang" w:cs="Arial"/>
                <w:lang w:eastAsia="ko-KR"/>
              </w:rPr>
              <w:t>Agreed</w:t>
            </w:r>
          </w:p>
          <w:p w14:paraId="1F603E21" w14:textId="77777777" w:rsidR="007D4569" w:rsidRDefault="007D4569" w:rsidP="007D4569">
            <w:pPr>
              <w:rPr>
                <w:rFonts w:eastAsia="Batang" w:cs="Arial"/>
                <w:lang w:eastAsia="ko-KR"/>
              </w:rPr>
            </w:pPr>
          </w:p>
        </w:tc>
      </w:tr>
      <w:tr w:rsidR="007D4569" w:rsidRPr="00D95972" w14:paraId="4D05F952" w14:textId="77777777" w:rsidTr="009718A3">
        <w:tc>
          <w:tcPr>
            <w:tcW w:w="976" w:type="dxa"/>
            <w:tcBorders>
              <w:top w:val="nil"/>
              <w:left w:val="thinThickThinSmallGap" w:sz="24" w:space="0" w:color="auto"/>
              <w:bottom w:val="nil"/>
            </w:tcBorders>
            <w:shd w:val="clear" w:color="auto" w:fill="auto"/>
          </w:tcPr>
          <w:p w14:paraId="0539196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A90D2B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20EFD2AE" w14:textId="77777777" w:rsidR="007D4569" w:rsidRDefault="007D4569" w:rsidP="007D4569">
            <w:r w:rsidRPr="002F30CB">
              <w:t>C1-2</w:t>
            </w:r>
            <w:r>
              <w:t>4</w:t>
            </w:r>
            <w:r w:rsidRPr="002F30CB">
              <w:t>2738</w:t>
            </w:r>
          </w:p>
        </w:tc>
        <w:tc>
          <w:tcPr>
            <w:tcW w:w="4191" w:type="dxa"/>
            <w:gridSpan w:val="3"/>
            <w:tcBorders>
              <w:top w:val="single" w:sz="4" w:space="0" w:color="auto"/>
              <w:bottom w:val="single" w:sz="4" w:space="0" w:color="auto"/>
            </w:tcBorders>
            <w:shd w:val="clear" w:color="auto" w:fill="00FF00"/>
          </w:tcPr>
          <w:p w14:paraId="2B7212C9" w14:textId="77777777" w:rsidR="007D4569" w:rsidRDefault="007D4569" w:rsidP="007D4569">
            <w:pPr>
              <w:rPr>
                <w:rFonts w:cs="Arial"/>
              </w:rPr>
            </w:pPr>
            <w:r>
              <w:rPr>
                <w:rFonts w:cs="Arial"/>
              </w:rPr>
              <w:t>Removal of ranging SL positioning service exposure through 5GC network via control plane</w:t>
            </w:r>
          </w:p>
        </w:tc>
        <w:tc>
          <w:tcPr>
            <w:tcW w:w="1767" w:type="dxa"/>
            <w:tcBorders>
              <w:top w:val="single" w:sz="4" w:space="0" w:color="auto"/>
              <w:bottom w:val="single" w:sz="4" w:space="0" w:color="auto"/>
            </w:tcBorders>
            <w:shd w:val="clear" w:color="auto" w:fill="00FF00"/>
          </w:tcPr>
          <w:p w14:paraId="52477DFD" w14:textId="77777777" w:rsidR="007D4569" w:rsidRDefault="007D4569" w:rsidP="007D4569">
            <w:pPr>
              <w:rPr>
                <w:rFonts w:cs="Arial"/>
              </w:rPr>
            </w:pPr>
            <w:r>
              <w:rPr>
                <w:rFonts w:cs="Arial"/>
              </w:rPr>
              <w:t>Nokia, Xiaomi</w:t>
            </w:r>
          </w:p>
        </w:tc>
        <w:tc>
          <w:tcPr>
            <w:tcW w:w="826" w:type="dxa"/>
            <w:tcBorders>
              <w:top w:val="single" w:sz="4" w:space="0" w:color="auto"/>
              <w:bottom w:val="single" w:sz="4" w:space="0" w:color="auto"/>
            </w:tcBorders>
            <w:shd w:val="clear" w:color="auto" w:fill="00FF00"/>
          </w:tcPr>
          <w:p w14:paraId="1BB92C01" w14:textId="77777777" w:rsidR="007D4569" w:rsidRDefault="007D4569" w:rsidP="007D4569">
            <w:pPr>
              <w:rPr>
                <w:rFonts w:cs="Arial"/>
              </w:rPr>
            </w:pPr>
            <w:r>
              <w:rPr>
                <w:rFonts w:cs="Arial"/>
              </w:rPr>
              <w:t>CR 0073 24.571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9D9D4B7" w14:textId="77777777" w:rsidR="007D4569" w:rsidRDefault="007D4569" w:rsidP="007D4569">
            <w:pPr>
              <w:rPr>
                <w:rFonts w:eastAsia="Batang" w:cs="Arial"/>
                <w:lang w:eastAsia="ko-KR"/>
              </w:rPr>
            </w:pPr>
            <w:r>
              <w:rPr>
                <w:rFonts w:eastAsia="Batang" w:cs="Arial"/>
                <w:lang w:eastAsia="ko-KR"/>
              </w:rPr>
              <w:t>Agreed</w:t>
            </w:r>
          </w:p>
          <w:p w14:paraId="24C24CB8" w14:textId="77777777" w:rsidR="007D4569" w:rsidRDefault="007D4569" w:rsidP="007D4569">
            <w:pPr>
              <w:rPr>
                <w:rFonts w:eastAsia="Batang" w:cs="Arial"/>
                <w:lang w:eastAsia="ko-KR"/>
              </w:rPr>
            </w:pPr>
          </w:p>
        </w:tc>
      </w:tr>
      <w:tr w:rsidR="007D4569" w:rsidRPr="00D95972" w14:paraId="739056A1" w14:textId="77777777" w:rsidTr="009718A3">
        <w:tc>
          <w:tcPr>
            <w:tcW w:w="976" w:type="dxa"/>
            <w:tcBorders>
              <w:top w:val="nil"/>
              <w:left w:val="thinThickThinSmallGap" w:sz="24" w:space="0" w:color="auto"/>
              <w:bottom w:val="nil"/>
            </w:tcBorders>
            <w:shd w:val="clear" w:color="auto" w:fill="auto"/>
          </w:tcPr>
          <w:p w14:paraId="793AADC1"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B28C5B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4634E573" w14:textId="77777777" w:rsidR="007D4569" w:rsidRDefault="007D4569" w:rsidP="007D4569">
            <w:r>
              <w:t>C1-242805</w:t>
            </w:r>
          </w:p>
        </w:tc>
        <w:tc>
          <w:tcPr>
            <w:tcW w:w="4191" w:type="dxa"/>
            <w:gridSpan w:val="3"/>
            <w:tcBorders>
              <w:top w:val="single" w:sz="4" w:space="0" w:color="auto"/>
              <w:bottom w:val="single" w:sz="4" w:space="0" w:color="auto"/>
            </w:tcBorders>
            <w:shd w:val="clear" w:color="auto" w:fill="00FF00"/>
          </w:tcPr>
          <w:p w14:paraId="765357EC" w14:textId="77777777" w:rsidR="007D4569" w:rsidRDefault="007D4569" w:rsidP="007D4569">
            <w:pPr>
              <w:rPr>
                <w:rFonts w:cs="Arial"/>
              </w:rPr>
            </w:pPr>
            <w:r>
              <w:rPr>
                <w:rFonts w:cs="Arial"/>
              </w:rPr>
              <w:t>Resolving ENs related to SL reference UE selection</w:t>
            </w:r>
          </w:p>
        </w:tc>
        <w:tc>
          <w:tcPr>
            <w:tcW w:w="1767" w:type="dxa"/>
            <w:tcBorders>
              <w:top w:val="single" w:sz="4" w:space="0" w:color="auto"/>
              <w:bottom w:val="single" w:sz="4" w:space="0" w:color="auto"/>
            </w:tcBorders>
            <w:shd w:val="clear" w:color="auto" w:fill="00FF00"/>
          </w:tcPr>
          <w:p w14:paraId="7660EF31"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00FF00"/>
          </w:tcPr>
          <w:p w14:paraId="7FC531BE" w14:textId="77777777" w:rsidR="007D4569" w:rsidRDefault="007D4569" w:rsidP="007D4569">
            <w:pPr>
              <w:rPr>
                <w:rFonts w:cs="Arial"/>
              </w:rPr>
            </w:pPr>
            <w:r>
              <w:rPr>
                <w:rFonts w:cs="Arial"/>
              </w:rPr>
              <w:t>CR 0004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B124B78" w14:textId="77777777" w:rsidR="007D4569" w:rsidRDefault="007D4569" w:rsidP="007D4569">
            <w:pPr>
              <w:rPr>
                <w:rFonts w:cs="Arial"/>
              </w:rPr>
            </w:pPr>
            <w:r>
              <w:rPr>
                <w:rFonts w:cs="Arial"/>
              </w:rPr>
              <w:t>Agreed</w:t>
            </w:r>
          </w:p>
          <w:p w14:paraId="17E627C4" w14:textId="77777777" w:rsidR="007D4569" w:rsidRDefault="007D4569" w:rsidP="007D4569">
            <w:pPr>
              <w:rPr>
                <w:rFonts w:eastAsia="Batang" w:cs="Arial"/>
                <w:lang w:eastAsia="ko-KR"/>
              </w:rPr>
            </w:pPr>
          </w:p>
        </w:tc>
      </w:tr>
      <w:tr w:rsidR="007D4569" w:rsidRPr="00D95972" w14:paraId="6E83902A" w14:textId="77777777" w:rsidTr="009718A3">
        <w:tc>
          <w:tcPr>
            <w:tcW w:w="976" w:type="dxa"/>
            <w:tcBorders>
              <w:top w:val="nil"/>
              <w:left w:val="thinThickThinSmallGap" w:sz="24" w:space="0" w:color="auto"/>
              <w:bottom w:val="nil"/>
            </w:tcBorders>
            <w:shd w:val="clear" w:color="auto" w:fill="auto"/>
          </w:tcPr>
          <w:p w14:paraId="035842D2"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C082E2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10DF9365" w14:textId="77777777" w:rsidR="007D4569" w:rsidRDefault="007D4569" w:rsidP="007D4569">
            <w:r w:rsidRPr="007506BB">
              <w:t>C1-2</w:t>
            </w:r>
            <w:r>
              <w:t>4</w:t>
            </w:r>
            <w:r w:rsidRPr="007506BB">
              <w:t>2743</w:t>
            </w:r>
          </w:p>
        </w:tc>
        <w:tc>
          <w:tcPr>
            <w:tcW w:w="4191" w:type="dxa"/>
            <w:gridSpan w:val="3"/>
            <w:tcBorders>
              <w:top w:val="single" w:sz="4" w:space="0" w:color="auto"/>
              <w:bottom w:val="single" w:sz="4" w:space="0" w:color="auto"/>
            </w:tcBorders>
            <w:shd w:val="clear" w:color="auto" w:fill="00FF00"/>
          </w:tcPr>
          <w:p w14:paraId="6C263BAB" w14:textId="77777777" w:rsidR="007D4569" w:rsidRDefault="007D4569" w:rsidP="007D4569">
            <w:pPr>
              <w:rPr>
                <w:rFonts w:cs="Arial"/>
              </w:rPr>
            </w:pPr>
            <w:r>
              <w:rPr>
                <w:rFonts w:cs="Arial"/>
              </w:rPr>
              <w:t xml:space="preserve">Correction to the DIRECT LINK ESTABLISHMENT ACCEPT message </w:t>
            </w:r>
          </w:p>
        </w:tc>
        <w:tc>
          <w:tcPr>
            <w:tcW w:w="1767" w:type="dxa"/>
            <w:tcBorders>
              <w:top w:val="single" w:sz="4" w:space="0" w:color="auto"/>
              <w:bottom w:val="single" w:sz="4" w:space="0" w:color="auto"/>
            </w:tcBorders>
            <w:shd w:val="clear" w:color="auto" w:fill="00FF00"/>
          </w:tcPr>
          <w:p w14:paraId="11CBEEE2"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57980CF9" w14:textId="77777777" w:rsidR="007D4569" w:rsidRDefault="007D4569" w:rsidP="007D4569">
            <w:pPr>
              <w:rPr>
                <w:rFonts w:cs="Arial"/>
              </w:rPr>
            </w:pPr>
            <w:r>
              <w:rPr>
                <w:rFonts w:cs="Arial"/>
              </w:rPr>
              <w:t xml:space="preserve">CR 0298 </w:t>
            </w:r>
            <w:r>
              <w:rPr>
                <w:rFonts w:cs="Arial"/>
              </w:rPr>
              <w:lastRenderedPageBreak/>
              <w:t>24.587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F36811F" w14:textId="77777777" w:rsidR="007D4569" w:rsidRDefault="007D4569" w:rsidP="007D4569">
            <w:pPr>
              <w:rPr>
                <w:rFonts w:eastAsia="Batang" w:cs="Arial"/>
                <w:lang w:eastAsia="ko-KR"/>
              </w:rPr>
            </w:pPr>
            <w:r>
              <w:rPr>
                <w:rFonts w:eastAsia="Batang" w:cs="Arial"/>
                <w:lang w:eastAsia="ko-KR"/>
              </w:rPr>
              <w:lastRenderedPageBreak/>
              <w:t>Agreed</w:t>
            </w:r>
          </w:p>
          <w:p w14:paraId="69048C34" w14:textId="77777777" w:rsidR="007D4569" w:rsidRDefault="007D4569" w:rsidP="007D4569">
            <w:pPr>
              <w:rPr>
                <w:rFonts w:eastAsia="Batang" w:cs="Arial"/>
                <w:lang w:eastAsia="ko-KR"/>
              </w:rPr>
            </w:pPr>
          </w:p>
        </w:tc>
      </w:tr>
      <w:tr w:rsidR="007D4569" w:rsidRPr="00D95972" w14:paraId="39312BCF" w14:textId="77777777" w:rsidTr="009718A3">
        <w:tc>
          <w:tcPr>
            <w:tcW w:w="976" w:type="dxa"/>
            <w:tcBorders>
              <w:top w:val="nil"/>
              <w:left w:val="thinThickThinSmallGap" w:sz="24" w:space="0" w:color="auto"/>
              <w:bottom w:val="nil"/>
            </w:tcBorders>
            <w:shd w:val="clear" w:color="auto" w:fill="auto"/>
          </w:tcPr>
          <w:p w14:paraId="483E7CF7"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04CE42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40DA6106" w14:textId="77777777" w:rsidR="007D4569" w:rsidRDefault="007D4569" w:rsidP="007D4569">
            <w:r w:rsidRPr="00691116">
              <w:t>C1-242232</w:t>
            </w:r>
          </w:p>
        </w:tc>
        <w:tc>
          <w:tcPr>
            <w:tcW w:w="4191" w:type="dxa"/>
            <w:gridSpan w:val="3"/>
            <w:tcBorders>
              <w:top w:val="single" w:sz="4" w:space="0" w:color="auto"/>
              <w:bottom w:val="single" w:sz="4" w:space="0" w:color="auto"/>
            </w:tcBorders>
            <w:shd w:val="clear" w:color="auto" w:fill="00FF00"/>
          </w:tcPr>
          <w:p w14:paraId="14C8F262" w14:textId="77777777" w:rsidR="007D4569" w:rsidRDefault="007D4569" w:rsidP="007D4569">
            <w:pPr>
              <w:rPr>
                <w:rFonts w:cs="Arial"/>
              </w:rPr>
            </w:pPr>
            <w:r>
              <w:rPr>
                <w:rFonts w:cs="Arial"/>
              </w:rPr>
              <w:t>Corrections to references</w:t>
            </w:r>
          </w:p>
        </w:tc>
        <w:tc>
          <w:tcPr>
            <w:tcW w:w="1767" w:type="dxa"/>
            <w:tcBorders>
              <w:top w:val="single" w:sz="4" w:space="0" w:color="auto"/>
              <w:bottom w:val="single" w:sz="4" w:space="0" w:color="auto"/>
            </w:tcBorders>
            <w:shd w:val="clear" w:color="auto" w:fill="00FF00"/>
          </w:tcPr>
          <w:p w14:paraId="7C074CD9" w14:textId="77777777" w:rsidR="007D4569" w:rsidRDefault="007D4569" w:rsidP="007D4569">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3F1C2A53" w14:textId="77777777" w:rsidR="007D4569" w:rsidRDefault="007D4569" w:rsidP="007D4569">
            <w:pPr>
              <w:rPr>
                <w:rFonts w:cs="Arial"/>
              </w:rPr>
            </w:pPr>
            <w:r>
              <w:rPr>
                <w:rFonts w:cs="Arial"/>
              </w:rPr>
              <w:t>CR 0010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69097FB" w14:textId="77777777" w:rsidR="007D4569" w:rsidRDefault="007D4569" w:rsidP="007D4569">
            <w:pPr>
              <w:rPr>
                <w:rFonts w:eastAsia="Batang" w:cs="Arial"/>
                <w:lang w:eastAsia="ko-KR"/>
              </w:rPr>
            </w:pPr>
            <w:r>
              <w:rPr>
                <w:rFonts w:eastAsia="Batang" w:cs="Arial"/>
                <w:lang w:eastAsia="ko-KR"/>
              </w:rPr>
              <w:t>Agreed</w:t>
            </w:r>
          </w:p>
          <w:p w14:paraId="64234C40" w14:textId="77777777" w:rsidR="007D4569" w:rsidRDefault="007D4569" w:rsidP="007D4569">
            <w:pPr>
              <w:rPr>
                <w:rFonts w:eastAsia="Batang" w:cs="Arial"/>
                <w:lang w:eastAsia="ko-KR"/>
              </w:rPr>
            </w:pPr>
          </w:p>
        </w:tc>
      </w:tr>
      <w:tr w:rsidR="007D4569" w:rsidRPr="00D95972" w14:paraId="480FB0C0" w14:textId="77777777" w:rsidTr="009718A3">
        <w:tc>
          <w:tcPr>
            <w:tcW w:w="976" w:type="dxa"/>
            <w:tcBorders>
              <w:top w:val="nil"/>
              <w:left w:val="thinThickThinSmallGap" w:sz="24" w:space="0" w:color="auto"/>
              <w:bottom w:val="nil"/>
            </w:tcBorders>
            <w:shd w:val="clear" w:color="auto" w:fill="auto"/>
          </w:tcPr>
          <w:p w14:paraId="2E6A8801"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7F0661B"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6C89E82E" w14:textId="77777777" w:rsidR="007D4569" w:rsidRDefault="007D4569" w:rsidP="007D4569">
            <w:r w:rsidRPr="00691116">
              <w:t>C1-242395</w:t>
            </w:r>
          </w:p>
        </w:tc>
        <w:tc>
          <w:tcPr>
            <w:tcW w:w="4191" w:type="dxa"/>
            <w:gridSpan w:val="3"/>
            <w:tcBorders>
              <w:top w:val="single" w:sz="4" w:space="0" w:color="auto"/>
              <w:bottom w:val="single" w:sz="4" w:space="0" w:color="auto"/>
            </w:tcBorders>
            <w:shd w:val="clear" w:color="auto" w:fill="00FF00"/>
          </w:tcPr>
          <w:p w14:paraId="019D2CC4" w14:textId="77777777" w:rsidR="007D4569" w:rsidRDefault="007D4569" w:rsidP="007D4569">
            <w:pPr>
              <w:rPr>
                <w:rFonts w:cs="Arial"/>
              </w:rPr>
            </w:pPr>
            <w:r>
              <w:rPr>
                <w:rFonts w:cs="Arial"/>
              </w:rPr>
              <w:t xml:space="preserve">Update to support </w:t>
            </w:r>
            <w:proofErr w:type="spellStart"/>
            <w:r>
              <w:rPr>
                <w:rFonts w:cs="Arial"/>
              </w:rPr>
              <w:t>rangingsl</w:t>
            </w:r>
            <w:proofErr w:type="spellEnd"/>
          </w:p>
        </w:tc>
        <w:tc>
          <w:tcPr>
            <w:tcW w:w="1767" w:type="dxa"/>
            <w:tcBorders>
              <w:top w:val="single" w:sz="4" w:space="0" w:color="auto"/>
              <w:bottom w:val="single" w:sz="4" w:space="0" w:color="auto"/>
            </w:tcBorders>
            <w:shd w:val="clear" w:color="auto" w:fill="00FF00"/>
          </w:tcPr>
          <w:p w14:paraId="05CB1F04" w14:textId="77777777" w:rsidR="007D4569" w:rsidRDefault="007D4569" w:rsidP="007D4569">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5C719EB1" w14:textId="77777777" w:rsidR="007D4569" w:rsidRDefault="007D4569" w:rsidP="007D4569">
            <w:pPr>
              <w:rPr>
                <w:rFonts w:cs="Arial"/>
              </w:rPr>
            </w:pPr>
            <w:r>
              <w:rPr>
                <w:rFonts w:cs="Arial"/>
              </w:rPr>
              <w:t>CR 0153 24.007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DE1C128" w14:textId="77777777" w:rsidR="007D4569" w:rsidRDefault="007D4569" w:rsidP="007D4569">
            <w:pPr>
              <w:rPr>
                <w:rFonts w:eastAsia="Batang" w:cs="Arial"/>
                <w:lang w:eastAsia="ko-KR"/>
              </w:rPr>
            </w:pPr>
            <w:r>
              <w:rPr>
                <w:rFonts w:eastAsia="Batang" w:cs="Arial"/>
                <w:lang w:eastAsia="ko-KR"/>
              </w:rPr>
              <w:t>Agreed</w:t>
            </w:r>
          </w:p>
          <w:p w14:paraId="28BBCF62" w14:textId="77777777" w:rsidR="007D4569" w:rsidRDefault="007D4569" w:rsidP="007D4569">
            <w:pPr>
              <w:rPr>
                <w:rFonts w:eastAsia="Batang" w:cs="Arial"/>
                <w:lang w:eastAsia="ko-KR"/>
              </w:rPr>
            </w:pPr>
          </w:p>
        </w:tc>
      </w:tr>
      <w:tr w:rsidR="007D4569" w:rsidRPr="00D95972" w14:paraId="725AD5AF" w14:textId="77777777" w:rsidTr="009718A3">
        <w:tc>
          <w:tcPr>
            <w:tcW w:w="976" w:type="dxa"/>
            <w:tcBorders>
              <w:top w:val="nil"/>
              <w:left w:val="thinThickThinSmallGap" w:sz="24" w:space="0" w:color="auto"/>
              <w:bottom w:val="nil"/>
            </w:tcBorders>
            <w:shd w:val="clear" w:color="auto" w:fill="auto"/>
          </w:tcPr>
          <w:p w14:paraId="1CFCA0E6"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2B567A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2456522D" w14:textId="77777777" w:rsidR="007D4569" w:rsidRDefault="007D4569" w:rsidP="007D4569">
            <w:r w:rsidRPr="00691116">
              <w:t>C1-242396</w:t>
            </w:r>
          </w:p>
        </w:tc>
        <w:tc>
          <w:tcPr>
            <w:tcW w:w="4191" w:type="dxa"/>
            <w:gridSpan w:val="3"/>
            <w:tcBorders>
              <w:top w:val="single" w:sz="4" w:space="0" w:color="auto"/>
              <w:bottom w:val="single" w:sz="4" w:space="0" w:color="auto"/>
            </w:tcBorders>
            <w:shd w:val="clear" w:color="auto" w:fill="00FF00"/>
          </w:tcPr>
          <w:p w14:paraId="1E9B6064" w14:textId="77777777" w:rsidR="007D4569" w:rsidRDefault="007D4569" w:rsidP="007D4569">
            <w:pPr>
              <w:rPr>
                <w:rFonts w:cs="Arial"/>
              </w:rPr>
            </w:pPr>
            <w:r>
              <w:rPr>
                <w:rFonts w:cs="Arial"/>
              </w:rPr>
              <w:t xml:space="preserve">Update timers used for </w:t>
            </w:r>
            <w:proofErr w:type="spellStart"/>
            <w:r>
              <w:rPr>
                <w:rFonts w:cs="Arial"/>
              </w:rPr>
              <w:t>rangingsl</w:t>
            </w:r>
            <w:proofErr w:type="spellEnd"/>
          </w:p>
        </w:tc>
        <w:tc>
          <w:tcPr>
            <w:tcW w:w="1767" w:type="dxa"/>
            <w:tcBorders>
              <w:top w:val="single" w:sz="4" w:space="0" w:color="auto"/>
              <w:bottom w:val="single" w:sz="4" w:space="0" w:color="auto"/>
            </w:tcBorders>
            <w:shd w:val="clear" w:color="auto" w:fill="00FF00"/>
          </w:tcPr>
          <w:p w14:paraId="49CDA036" w14:textId="77777777" w:rsidR="007D4569" w:rsidRDefault="007D4569" w:rsidP="007D4569">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7088272F" w14:textId="77777777" w:rsidR="007D4569" w:rsidRDefault="007D4569" w:rsidP="007D4569">
            <w:pPr>
              <w:rPr>
                <w:rFonts w:cs="Arial"/>
              </w:rPr>
            </w:pPr>
            <w:r>
              <w:rPr>
                <w:rFonts w:cs="Arial"/>
              </w:rPr>
              <w:t>CR 0026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25421AC" w14:textId="77777777" w:rsidR="007D4569" w:rsidRDefault="007D4569" w:rsidP="007D4569">
            <w:pPr>
              <w:rPr>
                <w:rFonts w:eastAsia="Batang" w:cs="Arial"/>
                <w:lang w:eastAsia="ko-KR"/>
              </w:rPr>
            </w:pPr>
            <w:r>
              <w:rPr>
                <w:rFonts w:eastAsia="Batang" w:cs="Arial"/>
                <w:lang w:eastAsia="ko-KR"/>
              </w:rPr>
              <w:t>Agreed</w:t>
            </w:r>
          </w:p>
          <w:p w14:paraId="609C9707" w14:textId="77777777" w:rsidR="007D4569" w:rsidRDefault="007D4569" w:rsidP="007D4569">
            <w:pPr>
              <w:rPr>
                <w:rFonts w:eastAsia="Batang" w:cs="Arial"/>
                <w:lang w:eastAsia="ko-KR"/>
              </w:rPr>
            </w:pPr>
          </w:p>
        </w:tc>
      </w:tr>
      <w:tr w:rsidR="007D4569" w:rsidRPr="00D95972" w14:paraId="686DCCB1" w14:textId="77777777" w:rsidTr="009718A3">
        <w:tc>
          <w:tcPr>
            <w:tcW w:w="976" w:type="dxa"/>
            <w:tcBorders>
              <w:top w:val="nil"/>
              <w:left w:val="thinThickThinSmallGap" w:sz="24" w:space="0" w:color="auto"/>
              <w:bottom w:val="nil"/>
            </w:tcBorders>
            <w:shd w:val="clear" w:color="auto" w:fill="auto"/>
          </w:tcPr>
          <w:p w14:paraId="21C49B3A"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E83D54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2995955" w14:textId="77777777" w:rsidR="007D4569" w:rsidRDefault="007D4569" w:rsidP="007D4569">
            <w:r w:rsidRPr="002F30CB">
              <w:t>C1-2</w:t>
            </w:r>
            <w:r>
              <w:t>4</w:t>
            </w:r>
            <w:r w:rsidRPr="002F30CB">
              <w:t>2739</w:t>
            </w:r>
          </w:p>
        </w:tc>
        <w:tc>
          <w:tcPr>
            <w:tcW w:w="4191" w:type="dxa"/>
            <w:gridSpan w:val="3"/>
            <w:tcBorders>
              <w:top w:val="single" w:sz="4" w:space="0" w:color="auto"/>
              <w:bottom w:val="single" w:sz="4" w:space="0" w:color="auto"/>
            </w:tcBorders>
            <w:shd w:val="clear" w:color="auto" w:fill="00FF00"/>
          </w:tcPr>
          <w:p w14:paraId="00050499" w14:textId="77777777" w:rsidR="007D4569" w:rsidRDefault="007D4569" w:rsidP="007D4569">
            <w:pPr>
              <w:rPr>
                <w:rFonts w:cs="Arial"/>
              </w:rPr>
            </w:pPr>
            <w:r>
              <w:rPr>
                <w:rFonts w:cs="Arial"/>
              </w:rPr>
              <w:t>Optional IEs description</w:t>
            </w:r>
          </w:p>
        </w:tc>
        <w:tc>
          <w:tcPr>
            <w:tcW w:w="1767" w:type="dxa"/>
            <w:tcBorders>
              <w:top w:val="single" w:sz="4" w:space="0" w:color="auto"/>
              <w:bottom w:val="single" w:sz="4" w:space="0" w:color="auto"/>
            </w:tcBorders>
            <w:shd w:val="clear" w:color="auto" w:fill="00FF00"/>
          </w:tcPr>
          <w:p w14:paraId="5B8E18A7" w14:textId="77777777" w:rsidR="007D4569" w:rsidRDefault="007D4569" w:rsidP="007D4569">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7554ABE9" w14:textId="77777777" w:rsidR="007D4569" w:rsidRDefault="007D4569" w:rsidP="007D4569">
            <w:pPr>
              <w:rPr>
                <w:rFonts w:cs="Arial"/>
              </w:rPr>
            </w:pPr>
            <w:r>
              <w:rPr>
                <w:rFonts w:cs="Arial"/>
              </w:rPr>
              <w:t>CR 0024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C541144" w14:textId="77777777" w:rsidR="007D4569" w:rsidRDefault="007D4569" w:rsidP="007D4569">
            <w:pPr>
              <w:rPr>
                <w:rFonts w:eastAsia="Batang" w:cs="Arial"/>
                <w:lang w:eastAsia="ko-KR"/>
              </w:rPr>
            </w:pPr>
            <w:r>
              <w:rPr>
                <w:rFonts w:eastAsia="Batang" w:cs="Arial"/>
                <w:lang w:eastAsia="ko-KR"/>
              </w:rPr>
              <w:t>Agreed</w:t>
            </w:r>
          </w:p>
          <w:p w14:paraId="50272EDA" w14:textId="77777777" w:rsidR="007D4569" w:rsidRDefault="007D4569" w:rsidP="007D4569">
            <w:pPr>
              <w:rPr>
                <w:rFonts w:eastAsia="Batang" w:cs="Arial"/>
                <w:lang w:eastAsia="ko-KR"/>
              </w:rPr>
            </w:pPr>
          </w:p>
          <w:p w14:paraId="0A3D302C" w14:textId="77777777" w:rsidR="007D4569" w:rsidRDefault="007D4569" w:rsidP="007D4569">
            <w:pPr>
              <w:rPr>
                <w:rFonts w:eastAsia="Batang" w:cs="Arial"/>
                <w:lang w:eastAsia="ko-KR"/>
              </w:rPr>
            </w:pPr>
          </w:p>
        </w:tc>
      </w:tr>
      <w:tr w:rsidR="007D4569" w:rsidRPr="00D95972" w14:paraId="770CA2A2" w14:textId="77777777" w:rsidTr="009718A3">
        <w:tc>
          <w:tcPr>
            <w:tcW w:w="976" w:type="dxa"/>
            <w:tcBorders>
              <w:top w:val="nil"/>
              <w:left w:val="thinThickThinSmallGap" w:sz="24" w:space="0" w:color="auto"/>
              <w:bottom w:val="nil"/>
            </w:tcBorders>
            <w:shd w:val="clear" w:color="auto" w:fill="auto"/>
          </w:tcPr>
          <w:p w14:paraId="575291C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5AFFD6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1B98238B" w14:textId="77777777" w:rsidR="007D4569" w:rsidRDefault="007D4569" w:rsidP="007D4569">
            <w:r w:rsidRPr="00691116">
              <w:t>C1-242813</w:t>
            </w:r>
          </w:p>
        </w:tc>
        <w:tc>
          <w:tcPr>
            <w:tcW w:w="4191" w:type="dxa"/>
            <w:gridSpan w:val="3"/>
            <w:tcBorders>
              <w:top w:val="single" w:sz="4" w:space="0" w:color="auto"/>
              <w:bottom w:val="single" w:sz="4" w:space="0" w:color="auto"/>
            </w:tcBorders>
            <w:shd w:val="clear" w:color="auto" w:fill="00FF00"/>
          </w:tcPr>
          <w:p w14:paraId="369852E7" w14:textId="77777777" w:rsidR="007D4569" w:rsidRDefault="007D4569" w:rsidP="007D4569">
            <w:pPr>
              <w:rPr>
                <w:rFonts w:cs="Arial"/>
              </w:rPr>
            </w:pPr>
            <w:r>
              <w:rPr>
                <w:rFonts w:cs="Arial"/>
              </w:rPr>
              <w:t>Corrections on IE coding of TS 24.514</w:t>
            </w:r>
          </w:p>
        </w:tc>
        <w:tc>
          <w:tcPr>
            <w:tcW w:w="1767" w:type="dxa"/>
            <w:tcBorders>
              <w:top w:val="single" w:sz="4" w:space="0" w:color="auto"/>
              <w:bottom w:val="single" w:sz="4" w:space="0" w:color="auto"/>
            </w:tcBorders>
            <w:shd w:val="clear" w:color="auto" w:fill="00FF00"/>
          </w:tcPr>
          <w:p w14:paraId="0CB145BB" w14:textId="77777777" w:rsidR="007D4569" w:rsidRDefault="007D4569" w:rsidP="007D4569">
            <w:pPr>
              <w:rPr>
                <w:rFonts w:cs="Arial"/>
              </w:rPr>
            </w:pPr>
            <w:r>
              <w:rPr>
                <w:rFonts w:cs="Arial"/>
              </w:rPr>
              <w:t>vivo / Hank</w:t>
            </w:r>
          </w:p>
        </w:tc>
        <w:tc>
          <w:tcPr>
            <w:tcW w:w="826" w:type="dxa"/>
            <w:tcBorders>
              <w:top w:val="single" w:sz="4" w:space="0" w:color="auto"/>
              <w:bottom w:val="single" w:sz="4" w:space="0" w:color="auto"/>
            </w:tcBorders>
            <w:shd w:val="clear" w:color="auto" w:fill="00FF00"/>
          </w:tcPr>
          <w:p w14:paraId="07CCDA4C" w14:textId="77777777" w:rsidR="007D4569" w:rsidRDefault="007D4569" w:rsidP="007D4569">
            <w:pPr>
              <w:rPr>
                <w:rFonts w:cs="Arial"/>
              </w:rPr>
            </w:pPr>
            <w:r>
              <w:rPr>
                <w:rFonts w:cs="Arial"/>
              </w:rPr>
              <w:t>CR 0007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8DF5466" w14:textId="77777777" w:rsidR="007D4569" w:rsidRDefault="007D4569" w:rsidP="007D4569">
            <w:pPr>
              <w:rPr>
                <w:rFonts w:eastAsia="Batang" w:cs="Arial"/>
                <w:lang w:eastAsia="ko-KR"/>
              </w:rPr>
            </w:pPr>
            <w:r>
              <w:rPr>
                <w:rFonts w:eastAsia="Batang" w:cs="Arial"/>
                <w:lang w:eastAsia="ko-KR"/>
              </w:rPr>
              <w:t>Agreed</w:t>
            </w:r>
          </w:p>
          <w:p w14:paraId="0AB5AF24" w14:textId="77777777" w:rsidR="007D4569" w:rsidRDefault="007D4569" w:rsidP="007D4569">
            <w:pPr>
              <w:rPr>
                <w:rFonts w:eastAsia="Batang" w:cs="Arial"/>
                <w:lang w:eastAsia="ko-KR"/>
              </w:rPr>
            </w:pPr>
          </w:p>
        </w:tc>
      </w:tr>
      <w:tr w:rsidR="007D4569" w:rsidRPr="00D95972" w14:paraId="1CA80970" w14:textId="77777777" w:rsidTr="009718A3">
        <w:tc>
          <w:tcPr>
            <w:tcW w:w="976" w:type="dxa"/>
            <w:tcBorders>
              <w:top w:val="nil"/>
              <w:left w:val="thinThickThinSmallGap" w:sz="24" w:space="0" w:color="auto"/>
              <w:bottom w:val="nil"/>
            </w:tcBorders>
            <w:shd w:val="clear" w:color="auto" w:fill="auto"/>
          </w:tcPr>
          <w:p w14:paraId="3AC827A6"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BA5DC7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15071D1E" w14:textId="77777777" w:rsidR="007D4569" w:rsidRDefault="007D4569" w:rsidP="007D4569">
            <w:r w:rsidRPr="007506BB">
              <w:t>C1-2</w:t>
            </w:r>
            <w:r>
              <w:t>4</w:t>
            </w:r>
            <w:r w:rsidRPr="007506BB">
              <w:t>2741</w:t>
            </w:r>
          </w:p>
        </w:tc>
        <w:tc>
          <w:tcPr>
            <w:tcW w:w="4191" w:type="dxa"/>
            <w:gridSpan w:val="3"/>
            <w:tcBorders>
              <w:top w:val="single" w:sz="4" w:space="0" w:color="auto"/>
              <w:bottom w:val="single" w:sz="4" w:space="0" w:color="auto"/>
            </w:tcBorders>
            <w:shd w:val="clear" w:color="auto" w:fill="00FF00"/>
          </w:tcPr>
          <w:p w14:paraId="4CF4CC9B" w14:textId="77777777" w:rsidR="007D4569" w:rsidRDefault="007D4569" w:rsidP="007D4569">
            <w:pPr>
              <w:rPr>
                <w:rFonts w:cs="Arial"/>
              </w:rPr>
            </w:pPr>
            <w:r>
              <w:rPr>
                <w:rFonts w:cs="Arial"/>
              </w:rPr>
              <w:t>Update on PC5 messages</w:t>
            </w:r>
          </w:p>
        </w:tc>
        <w:tc>
          <w:tcPr>
            <w:tcW w:w="1767" w:type="dxa"/>
            <w:tcBorders>
              <w:top w:val="single" w:sz="4" w:space="0" w:color="auto"/>
              <w:bottom w:val="single" w:sz="4" w:space="0" w:color="auto"/>
            </w:tcBorders>
            <w:shd w:val="clear" w:color="auto" w:fill="00FF00"/>
          </w:tcPr>
          <w:p w14:paraId="665A45CD" w14:textId="77777777" w:rsidR="007D4569" w:rsidRDefault="007D4569" w:rsidP="007D4569">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3034AE1A" w14:textId="77777777" w:rsidR="007D4569" w:rsidRDefault="007D4569" w:rsidP="007D4569">
            <w:pPr>
              <w:rPr>
                <w:rFonts w:cs="Arial"/>
              </w:rPr>
            </w:pPr>
            <w:r>
              <w:rPr>
                <w:rFonts w:cs="Arial"/>
              </w:rPr>
              <w:t>CR 0025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007F31C" w14:textId="77777777" w:rsidR="007D4569" w:rsidRDefault="007D4569" w:rsidP="007D4569">
            <w:pPr>
              <w:rPr>
                <w:rFonts w:eastAsia="Batang" w:cs="Arial"/>
                <w:lang w:eastAsia="ko-KR"/>
              </w:rPr>
            </w:pPr>
            <w:r>
              <w:rPr>
                <w:rFonts w:eastAsia="Batang" w:cs="Arial"/>
                <w:lang w:eastAsia="ko-KR"/>
              </w:rPr>
              <w:t>Agreed</w:t>
            </w:r>
          </w:p>
          <w:p w14:paraId="7C0666F0" w14:textId="77777777" w:rsidR="007D4569" w:rsidRDefault="007D4569" w:rsidP="007D4569">
            <w:pPr>
              <w:rPr>
                <w:rFonts w:eastAsia="Batang" w:cs="Arial"/>
                <w:lang w:eastAsia="ko-KR"/>
              </w:rPr>
            </w:pPr>
          </w:p>
        </w:tc>
      </w:tr>
      <w:tr w:rsidR="007D4569" w:rsidRPr="00D95972" w14:paraId="2FA40CB7" w14:textId="77777777" w:rsidTr="009718A3">
        <w:tc>
          <w:tcPr>
            <w:tcW w:w="976" w:type="dxa"/>
            <w:tcBorders>
              <w:top w:val="nil"/>
              <w:left w:val="thinThickThinSmallGap" w:sz="24" w:space="0" w:color="auto"/>
              <w:bottom w:val="nil"/>
            </w:tcBorders>
            <w:shd w:val="clear" w:color="auto" w:fill="auto"/>
          </w:tcPr>
          <w:p w14:paraId="757ED817"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E34D25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6B76CB64" w14:textId="77777777" w:rsidR="007D4569" w:rsidRDefault="007D4569" w:rsidP="007D4569">
            <w:r w:rsidRPr="00A4287E">
              <w:t>C1-2</w:t>
            </w:r>
            <w:r>
              <w:t>4</w:t>
            </w:r>
            <w:r w:rsidRPr="00A4287E">
              <w:t>2782</w:t>
            </w:r>
          </w:p>
        </w:tc>
        <w:tc>
          <w:tcPr>
            <w:tcW w:w="4191" w:type="dxa"/>
            <w:gridSpan w:val="3"/>
            <w:tcBorders>
              <w:top w:val="single" w:sz="4" w:space="0" w:color="auto"/>
              <w:bottom w:val="single" w:sz="4" w:space="0" w:color="auto"/>
            </w:tcBorders>
            <w:shd w:val="clear" w:color="auto" w:fill="00FF00"/>
          </w:tcPr>
          <w:p w14:paraId="4765AF78" w14:textId="77777777" w:rsidR="007D4569" w:rsidRDefault="007D4569" w:rsidP="007D4569">
            <w:pPr>
              <w:rPr>
                <w:rFonts w:cs="Arial"/>
              </w:rPr>
            </w:pPr>
            <w:r>
              <w:rPr>
                <w:rFonts w:cs="Arial"/>
              </w:rPr>
              <w:t>Minor corrections</w:t>
            </w:r>
          </w:p>
        </w:tc>
        <w:tc>
          <w:tcPr>
            <w:tcW w:w="1767" w:type="dxa"/>
            <w:tcBorders>
              <w:top w:val="single" w:sz="4" w:space="0" w:color="auto"/>
              <w:bottom w:val="single" w:sz="4" w:space="0" w:color="auto"/>
            </w:tcBorders>
            <w:shd w:val="clear" w:color="auto" w:fill="00FF00"/>
          </w:tcPr>
          <w:p w14:paraId="2309570D" w14:textId="77777777" w:rsidR="007D4569" w:rsidRDefault="007D4569" w:rsidP="007D4569">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385D5A00" w14:textId="77777777" w:rsidR="007D4569" w:rsidRDefault="007D4569" w:rsidP="007D4569">
            <w:pPr>
              <w:rPr>
                <w:rFonts w:cs="Arial"/>
              </w:rPr>
            </w:pPr>
            <w:r>
              <w:rPr>
                <w:rFonts w:cs="Arial"/>
              </w:rPr>
              <w:t>CR 6139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0528864" w14:textId="77777777" w:rsidR="007D4569" w:rsidRDefault="007D4569" w:rsidP="007D4569">
            <w:pPr>
              <w:rPr>
                <w:rFonts w:eastAsia="Batang" w:cs="Arial"/>
                <w:lang w:eastAsia="ko-KR"/>
              </w:rPr>
            </w:pPr>
            <w:r>
              <w:rPr>
                <w:rFonts w:eastAsia="Batang" w:cs="Arial"/>
                <w:lang w:eastAsia="ko-KR"/>
              </w:rPr>
              <w:t>Agreed</w:t>
            </w:r>
          </w:p>
          <w:p w14:paraId="29474EBA" w14:textId="77777777" w:rsidR="007D4569" w:rsidRDefault="007D4569" w:rsidP="007D4569">
            <w:pPr>
              <w:rPr>
                <w:rFonts w:eastAsia="Batang" w:cs="Arial"/>
                <w:lang w:eastAsia="ko-KR"/>
              </w:rPr>
            </w:pPr>
          </w:p>
        </w:tc>
      </w:tr>
      <w:tr w:rsidR="007D4569" w:rsidRPr="00D95972" w14:paraId="68BA71D4" w14:textId="77777777" w:rsidTr="009718A3">
        <w:tc>
          <w:tcPr>
            <w:tcW w:w="976" w:type="dxa"/>
            <w:tcBorders>
              <w:top w:val="nil"/>
              <w:left w:val="thinThickThinSmallGap" w:sz="24" w:space="0" w:color="auto"/>
              <w:bottom w:val="nil"/>
            </w:tcBorders>
            <w:shd w:val="clear" w:color="auto" w:fill="auto"/>
          </w:tcPr>
          <w:p w14:paraId="43888579"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775474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193B495B" w14:textId="77777777" w:rsidR="007D4569" w:rsidRDefault="007D4569" w:rsidP="007D4569">
            <w:r w:rsidRPr="00441766">
              <w:t>C1-2</w:t>
            </w:r>
            <w:r>
              <w:t>4</w:t>
            </w:r>
            <w:r w:rsidRPr="00441766">
              <w:t>2783</w:t>
            </w:r>
          </w:p>
        </w:tc>
        <w:tc>
          <w:tcPr>
            <w:tcW w:w="4191" w:type="dxa"/>
            <w:gridSpan w:val="3"/>
            <w:tcBorders>
              <w:top w:val="single" w:sz="4" w:space="0" w:color="auto"/>
              <w:bottom w:val="single" w:sz="4" w:space="0" w:color="auto"/>
            </w:tcBorders>
            <w:shd w:val="clear" w:color="auto" w:fill="00FF00"/>
          </w:tcPr>
          <w:p w14:paraId="1279D924" w14:textId="77777777" w:rsidR="007D4569" w:rsidRDefault="007D4569" w:rsidP="007D4569">
            <w:pPr>
              <w:rPr>
                <w:rFonts w:cs="Arial"/>
              </w:rPr>
            </w:pPr>
            <w:r>
              <w:rPr>
                <w:rFonts w:cs="Arial"/>
              </w:rPr>
              <w:t xml:space="preserve">Cleanup on provisioning of configuration information for 5G </w:t>
            </w:r>
            <w:proofErr w:type="spellStart"/>
            <w:r>
              <w:rPr>
                <w:rFonts w:cs="Arial"/>
              </w:rPr>
              <w:t>ProSe</w:t>
            </w:r>
            <w:proofErr w:type="spellEnd"/>
          </w:p>
        </w:tc>
        <w:tc>
          <w:tcPr>
            <w:tcW w:w="1767" w:type="dxa"/>
            <w:tcBorders>
              <w:top w:val="single" w:sz="4" w:space="0" w:color="auto"/>
              <w:bottom w:val="single" w:sz="4" w:space="0" w:color="auto"/>
            </w:tcBorders>
            <w:shd w:val="clear" w:color="auto" w:fill="00FF00"/>
          </w:tcPr>
          <w:p w14:paraId="678BEC94" w14:textId="77777777" w:rsidR="007D4569" w:rsidRDefault="007D4569" w:rsidP="007D4569">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7DFFD3F0" w14:textId="77777777" w:rsidR="007D4569" w:rsidRDefault="007D4569" w:rsidP="007D4569">
            <w:pPr>
              <w:rPr>
                <w:rFonts w:cs="Arial"/>
              </w:rPr>
            </w:pPr>
            <w:r>
              <w:rPr>
                <w:rFonts w:cs="Arial"/>
              </w:rPr>
              <w:t>CR 0011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A7286C9" w14:textId="77777777" w:rsidR="007D4569" w:rsidRDefault="007D4569" w:rsidP="007D4569">
            <w:pPr>
              <w:rPr>
                <w:rFonts w:eastAsia="Batang" w:cs="Arial"/>
                <w:lang w:eastAsia="ko-KR"/>
              </w:rPr>
            </w:pPr>
            <w:r>
              <w:rPr>
                <w:rFonts w:eastAsia="Batang" w:cs="Arial"/>
                <w:lang w:eastAsia="ko-KR"/>
              </w:rPr>
              <w:t>Agreed</w:t>
            </w:r>
          </w:p>
          <w:p w14:paraId="76A9BCBC" w14:textId="77777777" w:rsidR="007D4569" w:rsidRDefault="007D4569" w:rsidP="007D4569">
            <w:pPr>
              <w:rPr>
                <w:rFonts w:eastAsia="Batang" w:cs="Arial"/>
                <w:lang w:eastAsia="ko-KR"/>
              </w:rPr>
            </w:pPr>
          </w:p>
        </w:tc>
      </w:tr>
      <w:tr w:rsidR="007D4569" w:rsidRPr="00D95972" w14:paraId="4F86E076" w14:textId="77777777" w:rsidTr="009718A3">
        <w:tc>
          <w:tcPr>
            <w:tcW w:w="976" w:type="dxa"/>
            <w:tcBorders>
              <w:top w:val="nil"/>
              <w:left w:val="thinThickThinSmallGap" w:sz="24" w:space="0" w:color="auto"/>
              <w:bottom w:val="nil"/>
            </w:tcBorders>
            <w:shd w:val="clear" w:color="auto" w:fill="auto"/>
          </w:tcPr>
          <w:p w14:paraId="53ADC3D5"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C3E98D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187A87D7" w14:textId="77777777" w:rsidR="007D4569" w:rsidRDefault="007D4569" w:rsidP="007D4569">
            <w:r w:rsidRPr="00691116">
              <w:t>C1-242784</w:t>
            </w:r>
          </w:p>
        </w:tc>
        <w:tc>
          <w:tcPr>
            <w:tcW w:w="4191" w:type="dxa"/>
            <w:gridSpan w:val="3"/>
            <w:tcBorders>
              <w:top w:val="single" w:sz="4" w:space="0" w:color="auto"/>
              <w:bottom w:val="single" w:sz="4" w:space="0" w:color="auto"/>
            </w:tcBorders>
            <w:shd w:val="clear" w:color="auto" w:fill="00FF00"/>
          </w:tcPr>
          <w:p w14:paraId="2FB9EFC4" w14:textId="77777777" w:rsidR="007D4569" w:rsidRDefault="007D4569" w:rsidP="007D4569">
            <w:pPr>
              <w:rPr>
                <w:rFonts w:cs="Arial"/>
              </w:rPr>
            </w:pPr>
            <w:r>
              <w:rPr>
                <w:rFonts w:cs="Arial"/>
              </w:rPr>
              <w:t>Editorial corrections and alignments</w:t>
            </w:r>
          </w:p>
        </w:tc>
        <w:tc>
          <w:tcPr>
            <w:tcW w:w="1767" w:type="dxa"/>
            <w:tcBorders>
              <w:top w:val="single" w:sz="4" w:space="0" w:color="auto"/>
              <w:bottom w:val="single" w:sz="4" w:space="0" w:color="auto"/>
            </w:tcBorders>
            <w:shd w:val="clear" w:color="auto" w:fill="00FF00"/>
          </w:tcPr>
          <w:p w14:paraId="0B2FEF93" w14:textId="77777777" w:rsidR="007D4569" w:rsidRDefault="007D4569" w:rsidP="007D4569">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490684D0" w14:textId="77777777" w:rsidR="007D4569" w:rsidRDefault="007D4569" w:rsidP="007D4569">
            <w:pPr>
              <w:rPr>
                <w:rFonts w:cs="Arial"/>
              </w:rPr>
            </w:pPr>
            <w:r>
              <w:rPr>
                <w:rFonts w:cs="Arial"/>
              </w:rPr>
              <w:t>CR 0023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A21F210" w14:textId="77777777" w:rsidR="007D4569" w:rsidRDefault="007D4569" w:rsidP="007D4569">
            <w:pPr>
              <w:rPr>
                <w:rFonts w:eastAsia="Batang" w:cs="Arial"/>
                <w:lang w:eastAsia="ko-KR"/>
              </w:rPr>
            </w:pPr>
            <w:r>
              <w:rPr>
                <w:rFonts w:eastAsia="Batang" w:cs="Arial"/>
                <w:lang w:eastAsia="ko-KR"/>
              </w:rPr>
              <w:t>Agreed</w:t>
            </w:r>
          </w:p>
          <w:p w14:paraId="235002C4" w14:textId="77777777" w:rsidR="007D4569" w:rsidRDefault="007D4569" w:rsidP="007D4569">
            <w:pPr>
              <w:rPr>
                <w:rFonts w:eastAsia="Batang" w:cs="Arial"/>
                <w:lang w:eastAsia="ko-KR"/>
              </w:rPr>
            </w:pPr>
          </w:p>
        </w:tc>
      </w:tr>
      <w:tr w:rsidR="007D4569" w:rsidRPr="00D95972" w14:paraId="764A1E4B" w14:textId="77777777" w:rsidTr="009718A3">
        <w:tc>
          <w:tcPr>
            <w:tcW w:w="976" w:type="dxa"/>
            <w:tcBorders>
              <w:top w:val="nil"/>
              <w:left w:val="thinThickThinSmallGap" w:sz="24" w:space="0" w:color="auto"/>
              <w:bottom w:val="nil"/>
            </w:tcBorders>
            <w:shd w:val="clear" w:color="auto" w:fill="auto"/>
          </w:tcPr>
          <w:p w14:paraId="045DDEBF"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036EAA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5D3E087" w14:textId="77777777" w:rsidR="007D4569" w:rsidRDefault="007D4569" w:rsidP="007D4569">
            <w:r w:rsidRPr="00691116">
              <w:t>C1-242787</w:t>
            </w:r>
          </w:p>
        </w:tc>
        <w:tc>
          <w:tcPr>
            <w:tcW w:w="4191" w:type="dxa"/>
            <w:gridSpan w:val="3"/>
            <w:tcBorders>
              <w:top w:val="single" w:sz="4" w:space="0" w:color="auto"/>
              <w:bottom w:val="single" w:sz="4" w:space="0" w:color="auto"/>
            </w:tcBorders>
            <w:shd w:val="clear" w:color="auto" w:fill="00FF00"/>
          </w:tcPr>
          <w:p w14:paraId="5C59842A" w14:textId="77777777" w:rsidR="007D4569" w:rsidRDefault="007D4569" w:rsidP="007D4569">
            <w:pPr>
              <w:rPr>
                <w:rFonts w:cs="Arial"/>
              </w:rPr>
            </w:pPr>
            <w:proofErr w:type="spellStart"/>
            <w:r>
              <w:rPr>
                <w:rFonts w:cs="Arial"/>
              </w:rPr>
              <w:t>Sidelink</w:t>
            </w:r>
            <w:proofErr w:type="spellEnd"/>
            <w:r>
              <w:rPr>
                <w:rFonts w:cs="Arial"/>
              </w:rPr>
              <w:t xml:space="preserve"> service reject</w:t>
            </w:r>
          </w:p>
        </w:tc>
        <w:tc>
          <w:tcPr>
            <w:tcW w:w="1767" w:type="dxa"/>
            <w:tcBorders>
              <w:top w:val="single" w:sz="4" w:space="0" w:color="auto"/>
              <w:bottom w:val="single" w:sz="4" w:space="0" w:color="auto"/>
            </w:tcBorders>
            <w:shd w:val="clear" w:color="auto" w:fill="00FF00"/>
          </w:tcPr>
          <w:p w14:paraId="71303977" w14:textId="77777777" w:rsidR="007D4569" w:rsidRDefault="007D4569" w:rsidP="007D4569">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62196DE2" w14:textId="77777777" w:rsidR="007D4569" w:rsidRDefault="007D4569" w:rsidP="007D4569">
            <w:pPr>
              <w:rPr>
                <w:rFonts w:cs="Arial"/>
              </w:rPr>
            </w:pPr>
            <w:r>
              <w:rPr>
                <w:rFonts w:cs="Arial"/>
              </w:rPr>
              <w:t>CR 0016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499676C" w14:textId="77777777" w:rsidR="007D4569" w:rsidRDefault="007D4569" w:rsidP="007D4569">
            <w:pPr>
              <w:rPr>
                <w:rFonts w:eastAsia="Batang" w:cs="Arial"/>
                <w:lang w:eastAsia="ko-KR"/>
              </w:rPr>
            </w:pPr>
            <w:r>
              <w:rPr>
                <w:rFonts w:eastAsia="Batang" w:cs="Arial"/>
                <w:lang w:eastAsia="ko-KR"/>
              </w:rPr>
              <w:t>Agreed</w:t>
            </w:r>
          </w:p>
          <w:p w14:paraId="0C21586E" w14:textId="77777777" w:rsidR="007D4569" w:rsidRDefault="007D4569" w:rsidP="007D4569">
            <w:pPr>
              <w:rPr>
                <w:rFonts w:eastAsia="Batang" w:cs="Arial"/>
                <w:lang w:eastAsia="ko-KR"/>
              </w:rPr>
            </w:pPr>
          </w:p>
        </w:tc>
      </w:tr>
      <w:tr w:rsidR="007D4569" w:rsidRPr="00D95972" w14:paraId="16CEA45E" w14:textId="77777777" w:rsidTr="009718A3">
        <w:tc>
          <w:tcPr>
            <w:tcW w:w="976" w:type="dxa"/>
            <w:tcBorders>
              <w:top w:val="nil"/>
              <w:left w:val="thinThickThinSmallGap" w:sz="24" w:space="0" w:color="auto"/>
              <w:bottom w:val="nil"/>
            </w:tcBorders>
            <w:shd w:val="clear" w:color="auto" w:fill="auto"/>
          </w:tcPr>
          <w:p w14:paraId="14791524"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42CBD2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4361480D" w14:textId="77777777" w:rsidR="007D4569" w:rsidRDefault="007D4569" w:rsidP="007D4569">
            <w:r w:rsidRPr="00EB7127">
              <w:t>C1-2</w:t>
            </w:r>
            <w:r>
              <w:t>4</w:t>
            </w:r>
            <w:r w:rsidRPr="00EB7127">
              <w:t>2788</w:t>
            </w:r>
          </w:p>
        </w:tc>
        <w:tc>
          <w:tcPr>
            <w:tcW w:w="4191" w:type="dxa"/>
            <w:gridSpan w:val="3"/>
            <w:tcBorders>
              <w:top w:val="single" w:sz="4" w:space="0" w:color="auto"/>
              <w:bottom w:val="single" w:sz="4" w:space="0" w:color="auto"/>
            </w:tcBorders>
            <w:shd w:val="clear" w:color="auto" w:fill="00FF00"/>
          </w:tcPr>
          <w:p w14:paraId="0615EE1F" w14:textId="77777777" w:rsidR="007D4569" w:rsidRDefault="007D4569" w:rsidP="007D4569">
            <w:pPr>
              <w:rPr>
                <w:rFonts w:cs="Arial"/>
              </w:rPr>
            </w:pPr>
            <w:r>
              <w:rPr>
                <w:rFonts w:cs="Arial"/>
              </w:rPr>
              <w:t xml:space="preserve">Overview for ranging and </w:t>
            </w:r>
            <w:proofErr w:type="spellStart"/>
            <w:r>
              <w:rPr>
                <w:rFonts w:cs="Arial"/>
              </w:rPr>
              <w:t>sidelink</w:t>
            </w:r>
            <w:proofErr w:type="spellEnd"/>
            <w:r>
              <w:rPr>
                <w:rFonts w:cs="Arial"/>
              </w:rPr>
              <w:t xml:space="preserve"> positioning communication</w:t>
            </w:r>
          </w:p>
        </w:tc>
        <w:tc>
          <w:tcPr>
            <w:tcW w:w="1767" w:type="dxa"/>
            <w:tcBorders>
              <w:top w:val="single" w:sz="4" w:space="0" w:color="auto"/>
              <w:bottom w:val="single" w:sz="4" w:space="0" w:color="auto"/>
            </w:tcBorders>
            <w:shd w:val="clear" w:color="auto" w:fill="00FF00"/>
          </w:tcPr>
          <w:p w14:paraId="125CD51C" w14:textId="77777777" w:rsidR="007D4569" w:rsidRDefault="007D4569" w:rsidP="007D4569">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0E684F58" w14:textId="77777777" w:rsidR="007D4569" w:rsidRDefault="007D4569" w:rsidP="007D4569">
            <w:pPr>
              <w:rPr>
                <w:rFonts w:cs="Arial"/>
              </w:rPr>
            </w:pPr>
            <w:r>
              <w:rPr>
                <w:rFonts w:cs="Arial"/>
              </w:rPr>
              <w:t>CR 0013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2B890F9" w14:textId="77777777" w:rsidR="007D4569" w:rsidRDefault="007D4569" w:rsidP="007D4569">
            <w:pPr>
              <w:rPr>
                <w:rFonts w:eastAsia="Batang" w:cs="Arial"/>
                <w:lang w:eastAsia="ko-KR"/>
              </w:rPr>
            </w:pPr>
            <w:r>
              <w:rPr>
                <w:rFonts w:eastAsia="Batang" w:cs="Arial"/>
                <w:lang w:eastAsia="ko-KR"/>
              </w:rPr>
              <w:t>Agreed</w:t>
            </w:r>
          </w:p>
          <w:p w14:paraId="0D9E8E88" w14:textId="77777777" w:rsidR="007D4569" w:rsidRDefault="007D4569" w:rsidP="007D4569">
            <w:pPr>
              <w:rPr>
                <w:rFonts w:eastAsia="Batang" w:cs="Arial"/>
                <w:lang w:eastAsia="ko-KR"/>
              </w:rPr>
            </w:pPr>
          </w:p>
        </w:tc>
      </w:tr>
      <w:tr w:rsidR="007D4569" w:rsidRPr="00D95972" w14:paraId="2A0177AB" w14:textId="77777777" w:rsidTr="009718A3">
        <w:tc>
          <w:tcPr>
            <w:tcW w:w="976" w:type="dxa"/>
            <w:tcBorders>
              <w:top w:val="nil"/>
              <w:left w:val="thinThickThinSmallGap" w:sz="24" w:space="0" w:color="auto"/>
              <w:bottom w:val="nil"/>
            </w:tcBorders>
            <w:shd w:val="clear" w:color="auto" w:fill="auto"/>
          </w:tcPr>
          <w:p w14:paraId="10845D07"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0F195D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0F0DE060" w14:textId="77777777" w:rsidR="007D4569" w:rsidRDefault="007D4569" w:rsidP="007D4569">
            <w:r w:rsidRPr="00691116">
              <w:t>C1-242812</w:t>
            </w:r>
          </w:p>
        </w:tc>
        <w:tc>
          <w:tcPr>
            <w:tcW w:w="4191" w:type="dxa"/>
            <w:gridSpan w:val="3"/>
            <w:tcBorders>
              <w:top w:val="single" w:sz="4" w:space="0" w:color="auto"/>
              <w:bottom w:val="single" w:sz="4" w:space="0" w:color="auto"/>
            </w:tcBorders>
            <w:shd w:val="clear" w:color="auto" w:fill="00FF00"/>
          </w:tcPr>
          <w:p w14:paraId="22658E1B" w14:textId="77777777" w:rsidR="007D4569" w:rsidRDefault="007D4569" w:rsidP="007D4569">
            <w:pPr>
              <w:rPr>
                <w:rFonts w:cs="Arial"/>
              </w:rPr>
            </w:pPr>
            <w:r>
              <w:rPr>
                <w:rFonts w:cs="Arial"/>
              </w:rPr>
              <w:t xml:space="preserve">Update on ranging and </w:t>
            </w:r>
            <w:proofErr w:type="spellStart"/>
            <w:r>
              <w:rPr>
                <w:rFonts w:cs="Arial"/>
              </w:rPr>
              <w:t>sidelink</w:t>
            </w:r>
            <w:proofErr w:type="spellEnd"/>
            <w:r>
              <w:rPr>
                <w:rFonts w:cs="Arial"/>
              </w:rPr>
              <w:t xml:space="preserve"> positioning communication</w:t>
            </w:r>
          </w:p>
        </w:tc>
        <w:tc>
          <w:tcPr>
            <w:tcW w:w="1767" w:type="dxa"/>
            <w:tcBorders>
              <w:top w:val="single" w:sz="4" w:space="0" w:color="auto"/>
              <w:bottom w:val="single" w:sz="4" w:space="0" w:color="auto"/>
            </w:tcBorders>
            <w:shd w:val="clear" w:color="auto" w:fill="00FF00"/>
          </w:tcPr>
          <w:p w14:paraId="2D09635F" w14:textId="77777777" w:rsidR="007D4569" w:rsidRDefault="007D4569" w:rsidP="007D4569">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5C360AE0" w14:textId="77777777" w:rsidR="007D4569" w:rsidRDefault="007D4569" w:rsidP="007D4569">
            <w:pPr>
              <w:rPr>
                <w:rFonts w:cs="Arial"/>
              </w:rPr>
            </w:pPr>
            <w:r>
              <w:rPr>
                <w:rFonts w:cs="Arial"/>
              </w:rPr>
              <w:t>CR 0022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04C2BA3" w14:textId="77777777" w:rsidR="007D4569" w:rsidRDefault="007D4569" w:rsidP="007D4569">
            <w:pPr>
              <w:rPr>
                <w:rFonts w:eastAsia="Batang" w:cs="Arial"/>
                <w:lang w:eastAsia="ko-KR"/>
              </w:rPr>
            </w:pPr>
            <w:r>
              <w:rPr>
                <w:rFonts w:eastAsia="Batang" w:cs="Arial"/>
                <w:lang w:eastAsia="ko-KR"/>
              </w:rPr>
              <w:t>Agreed</w:t>
            </w:r>
          </w:p>
          <w:p w14:paraId="2532D426" w14:textId="77777777" w:rsidR="007D4569" w:rsidRDefault="007D4569" w:rsidP="007D4569">
            <w:pPr>
              <w:rPr>
                <w:rFonts w:eastAsia="Batang" w:cs="Arial"/>
                <w:lang w:eastAsia="ko-KR"/>
              </w:rPr>
            </w:pPr>
          </w:p>
        </w:tc>
      </w:tr>
      <w:tr w:rsidR="007D4569" w:rsidRPr="00D95972" w14:paraId="2EB3D48C" w14:textId="77777777" w:rsidTr="009718A3">
        <w:tc>
          <w:tcPr>
            <w:tcW w:w="976" w:type="dxa"/>
            <w:tcBorders>
              <w:top w:val="nil"/>
              <w:left w:val="thinThickThinSmallGap" w:sz="24" w:space="0" w:color="auto"/>
              <w:bottom w:val="nil"/>
            </w:tcBorders>
            <w:shd w:val="clear" w:color="auto" w:fill="auto"/>
          </w:tcPr>
          <w:p w14:paraId="1558A800"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531C96B"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6208B0F0" w14:textId="77777777" w:rsidR="007D4569" w:rsidRDefault="007D4569" w:rsidP="007D4569">
            <w:r w:rsidRPr="00691116">
              <w:t>C1-242790</w:t>
            </w:r>
          </w:p>
        </w:tc>
        <w:tc>
          <w:tcPr>
            <w:tcW w:w="4191" w:type="dxa"/>
            <w:gridSpan w:val="3"/>
            <w:tcBorders>
              <w:top w:val="single" w:sz="4" w:space="0" w:color="auto"/>
              <w:bottom w:val="single" w:sz="4" w:space="0" w:color="auto"/>
            </w:tcBorders>
            <w:shd w:val="clear" w:color="auto" w:fill="00FF00"/>
          </w:tcPr>
          <w:p w14:paraId="0278C155" w14:textId="77777777" w:rsidR="007D4569" w:rsidRDefault="007D4569" w:rsidP="007D4569">
            <w:pPr>
              <w:rPr>
                <w:rFonts w:cs="Arial"/>
              </w:rPr>
            </w:pPr>
            <w:r>
              <w:rPr>
                <w:rFonts w:cs="Arial"/>
              </w:rPr>
              <w:t>Resolve EN related to privacy check on UE side</w:t>
            </w:r>
          </w:p>
        </w:tc>
        <w:tc>
          <w:tcPr>
            <w:tcW w:w="1767" w:type="dxa"/>
            <w:tcBorders>
              <w:top w:val="single" w:sz="4" w:space="0" w:color="auto"/>
              <w:bottom w:val="single" w:sz="4" w:space="0" w:color="auto"/>
            </w:tcBorders>
            <w:shd w:val="clear" w:color="auto" w:fill="00FF00"/>
          </w:tcPr>
          <w:p w14:paraId="6D9D7AB2" w14:textId="77777777" w:rsidR="007D4569" w:rsidRDefault="007D4569" w:rsidP="007D4569">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4D78EDEF" w14:textId="77777777" w:rsidR="007D4569" w:rsidRDefault="007D4569" w:rsidP="007D4569">
            <w:pPr>
              <w:rPr>
                <w:rFonts w:cs="Arial"/>
              </w:rPr>
            </w:pPr>
            <w:r>
              <w:rPr>
                <w:rFonts w:cs="Arial"/>
              </w:rPr>
              <w:t>CR 0019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34CD08D" w14:textId="77777777" w:rsidR="007D4569" w:rsidRDefault="007D4569" w:rsidP="007D4569">
            <w:pPr>
              <w:rPr>
                <w:rFonts w:eastAsia="Batang" w:cs="Arial"/>
                <w:lang w:eastAsia="ko-KR"/>
              </w:rPr>
            </w:pPr>
            <w:r>
              <w:rPr>
                <w:rFonts w:eastAsia="Batang" w:cs="Arial"/>
                <w:lang w:eastAsia="ko-KR"/>
              </w:rPr>
              <w:t>Agreed</w:t>
            </w:r>
          </w:p>
          <w:p w14:paraId="24E98C30" w14:textId="77777777" w:rsidR="007D4569" w:rsidRDefault="007D4569" w:rsidP="007D4569">
            <w:pPr>
              <w:rPr>
                <w:rFonts w:eastAsia="Batang" w:cs="Arial"/>
                <w:lang w:eastAsia="ko-KR"/>
              </w:rPr>
            </w:pPr>
          </w:p>
        </w:tc>
      </w:tr>
      <w:tr w:rsidR="007D4569" w:rsidRPr="00D95972" w14:paraId="7CF57B3B" w14:textId="77777777" w:rsidTr="009718A3">
        <w:tc>
          <w:tcPr>
            <w:tcW w:w="976" w:type="dxa"/>
            <w:tcBorders>
              <w:top w:val="nil"/>
              <w:left w:val="thinThickThinSmallGap" w:sz="24" w:space="0" w:color="auto"/>
              <w:bottom w:val="nil"/>
            </w:tcBorders>
            <w:shd w:val="clear" w:color="auto" w:fill="auto"/>
          </w:tcPr>
          <w:p w14:paraId="43EDC0CC"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30A25F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075EE54D" w14:textId="77777777" w:rsidR="007D4569" w:rsidRDefault="007D4569" w:rsidP="007D4569">
            <w:r w:rsidRPr="00115421">
              <w:t>C1-2</w:t>
            </w:r>
            <w:r>
              <w:t>4</w:t>
            </w:r>
            <w:r w:rsidRPr="00115421">
              <w:t>2791</w:t>
            </w:r>
          </w:p>
        </w:tc>
        <w:tc>
          <w:tcPr>
            <w:tcW w:w="4191" w:type="dxa"/>
            <w:gridSpan w:val="3"/>
            <w:tcBorders>
              <w:top w:val="single" w:sz="4" w:space="0" w:color="auto"/>
              <w:bottom w:val="single" w:sz="4" w:space="0" w:color="auto"/>
            </w:tcBorders>
            <w:shd w:val="clear" w:color="auto" w:fill="00FF00"/>
          </w:tcPr>
          <w:p w14:paraId="5E8F5E6A" w14:textId="77777777" w:rsidR="007D4569" w:rsidRDefault="007D4569" w:rsidP="007D4569">
            <w:pPr>
              <w:rPr>
                <w:rFonts w:cs="Arial"/>
              </w:rPr>
            </w:pPr>
            <w:r>
              <w:rPr>
                <w:rFonts w:cs="Arial"/>
              </w:rPr>
              <w:t xml:space="preserve">Ranging and </w:t>
            </w:r>
            <w:proofErr w:type="spellStart"/>
            <w:r>
              <w:rPr>
                <w:rFonts w:cs="Arial"/>
              </w:rPr>
              <w:t>sidelink</w:t>
            </w:r>
            <w:proofErr w:type="spellEnd"/>
            <w:r>
              <w:rPr>
                <w:rFonts w:cs="Arial"/>
              </w:rPr>
              <w:t xml:space="preserve"> positioning QoS parameters</w:t>
            </w:r>
          </w:p>
        </w:tc>
        <w:tc>
          <w:tcPr>
            <w:tcW w:w="1767" w:type="dxa"/>
            <w:tcBorders>
              <w:top w:val="single" w:sz="4" w:space="0" w:color="auto"/>
              <w:bottom w:val="single" w:sz="4" w:space="0" w:color="auto"/>
            </w:tcBorders>
            <w:shd w:val="clear" w:color="auto" w:fill="00FF00"/>
          </w:tcPr>
          <w:p w14:paraId="3D25DF20" w14:textId="77777777" w:rsidR="007D4569" w:rsidRDefault="007D4569" w:rsidP="007D4569">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70EDA790" w14:textId="77777777" w:rsidR="007D4569" w:rsidRDefault="007D4569" w:rsidP="007D4569">
            <w:pPr>
              <w:rPr>
                <w:rFonts w:cs="Arial"/>
              </w:rPr>
            </w:pPr>
            <w:r>
              <w:rPr>
                <w:rFonts w:cs="Arial"/>
              </w:rPr>
              <w:t>CR 0012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8423074" w14:textId="77777777" w:rsidR="007D4569" w:rsidRDefault="007D4569" w:rsidP="007D4569">
            <w:pPr>
              <w:rPr>
                <w:rFonts w:eastAsia="Batang" w:cs="Arial"/>
                <w:lang w:eastAsia="ko-KR"/>
              </w:rPr>
            </w:pPr>
            <w:r>
              <w:rPr>
                <w:rFonts w:eastAsia="Batang" w:cs="Arial"/>
                <w:lang w:eastAsia="ko-KR"/>
              </w:rPr>
              <w:t>Agreed</w:t>
            </w:r>
          </w:p>
          <w:p w14:paraId="4E49B6C5" w14:textId="77777777" w:rsidR="007D4569" w:rsidRDefault="007D4569" w:rsidP="007D4569">
            <w:pPr>
              <w:rPr>
                <w:rFonts w:eastAsia="Batang" w:cs="Arial"/>
                <w:lang w:eastAsia="ko-KR"/>
              </w:rPr>
            </w:pPr>
          </w:p>
        </w:tc>
      </w:tr>
      <w:tr w:rsidR="007D4569" w:rsidRPr="00D95972" w14:paraId="442B739E" w14:textId="77777777" w:rsidTr="009718A3">
        <w:tc>
          <w:tcPr>
            <w:tcW w:w="976" w:type="dxa"/>
            <w:tcBorders>
              <w:top w:val="nil"/>
              <w:left w:val="thinThickThinSmallGap" w:sz="24" w:space="0" w:color="auto"/>
              <w:bottom w:val="nil"/>
            </w:tcBorders>
            <w:shd w:val="clear" w:color="auto" w:fill="auto"/>
          </w:tcPr>
          <w:p w14:paraId="70857433"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AC7CCC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6E07B8B2" w14:textId="77777777" w:rsidR="007D4569" w:rsidRDefault="007D4569" w:rsidP="007D4569">
            <w:r w:rsidRPr="00FF6F6F">
              <w:t>C1-2</w:t>
            </w:r>
            <w:r>
              <w:t>4</w:t>
            </w:r>
            <w:r w:rsidRPr="00FF6F6F">
              <w:t>2808</w:t>
            </w:r>
          </w:p>
        </w:tc>
        <w:tc>
          <w:tcPr>
            <w:tcW w:w="4191" w:type="dxa"/>
            <w:gridSpan w:val="3"/>
            <w:tcBorders>
              <w:top w:val="single" w:sz="4" w:space="0" w:color="auto"/>
              <w:bottom w:val="single" w:sz="4" w:space="0" w:color="auto"/>
            </w:tcBorders>
            <w:shd w:val="clear" w:color="auto" w:fill="00FF00"/>
          </w:tcPr>
          <w:p w14:paraId="39456CAA" w14:textId="77777777" w:rsidR="007D4569" w:rsidRDefault="007D4569" w:rsidP="007D4569">
            <w:pPr>
              <w:rPr>
                <w:rFonts w:cs="Arial"/>
              </w:rPr>
            </w:pPr>
            <w:r>
              <w:rPr>
                <w:rFonts w:cs="Arial"/>
              </w:rPr>
              <w:t xml:space="preserve">Update of </w:t>
            </w:r>
            <w:proofErr w:type="spellStart"/>
            <w:r>
              <w:rPr>
                <w:rFonts w:cs="Arial"/>
              </w:rPr>
              <w:t>rangingResult</w:t>
            </w:r>
            <w:proofErr w:type="spellEnd"/>
            <w:r>
              <w:rPr>
                <w:rFonts w:cs="Arial"/>
              </w:rPr>
              <w:t xml:space="preserve"> IE</w:t>
            </w:r>
          </w:p>
        </w:tc>
        <w:tc>
          <w:tcPr>
            <w:tcW w:w="1767" w:type="dxa"/>
            <w:tcBorders>
              <w:top w:val="single" w:sz="4" w:space="0" w:color="auto"/>
              <w:bottom w:val="single" w:sz="4" w:space="0" w:color="auto"/>
            </w:tcBorders>
            <w:shd w:val="clear" w:color="auto" w:fill="00FF00"/>
          </w:tcPr>
          <w:p w14:paraId="37669418" w14:textId="77777777" w:rsidR="007D4569" w:rsidRDefault="007D4569" w:rsidP="007D4569">
            <w:pPr>
              <w:rPr>
                <w:rFonts w:cs="Arial"/>
              </w:rPr>
            </w:pPr>
            <w:r>
              <w:rPr>
                <w:rFonts w:cs="Arial"/>
              </w:rPr>
              <w:t>vivo</w:t>
            </w:r>
          </w:p>
        </w:tc>
        <w:tc>
          <w:tcPr>
            <w:tcW w:w="826" w:type="dxa"/>
            <w:tcBorders>
              <w:top w:val="single" w:sz="4" w:space="0" w:color="auto"/>
              <w:bottom w:val="single" w:sz="4" w:space="0" w:color="auto"/>
            </w:tcBorders>
            <w:shd w:val="clear" w:color="auto" w:fill="00FF00"/>
          </w:tcPr>
          <w:p w14:paraId="754C2A7E" w14:textId="77777777" w:rsidR="007D4569" w:rsidRDefault="007D4569" w:rsidP="007D4569">
            <w:pPr>
              <w:rPr>
                <w:rFonts w:cs="Arial"/>
              </w:rPr>
            </w:pPr>
            <w:r>
              <w:rPr>
                <w:rFonts w:cs="Arial"/>
              </w:rPr>
              <w:t>CR 0077 24.571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6071272" w14:textId="77777777" w:rsidR="007D4569" w:rsidRDefault="007D4569" w:rsidP="007D4569">
            <w:pPr>
              <w:rPr>
                <w:rFonts w:eastAsia="Batang" w:cs="Arial"/>
                <w:lang w:eastAsia="ko-KR"/>
              </w:rPr>
            </w:pPr>
            <w:r>
              <w:rPr>
                <w:rFonts w:eastAsia="Batang" w:cs="Arial"/>
                <w:lang w:eastAsia="ko-KR"/>
              </w:rPr>
              <w:t>Agreed</w:t>
            </w:r>
          </w:p>
          <w:p w14:paraId="585B5DD4" w14:textId="77777777" w:rsidR="007D4569" w:rsidRDefault="007D4569" w:rsidP="007D4569">
            <w:pPr>
              <w:rPr>
                <w:rFonts w:eastAsia="Batang" w:cs="Arial"/>
                <w:lang w:eastAsia="ko-KR"/>
              </w:rPr>
            </w:pPr>
          </w:p>
        </w:tc>
      </w:tr>
      <w:tr w:rsidR="007D4569" w:rsidRPr="00D95972" w14:paraId="34FC4D08" w14:textId="77777777" w:rsidTr="009718A3">
        <w:tc>
          <w:tcPr>
            <w:tcW w:w="976" w:type="dxa"/>
            <w:tcBorders>
              <w:top w:val="nil"/>
              <w:left w:val="thinThickThinSmallGap" w:sz="24" w:space="0" w:color="auto"/>
              <w:bottom w:val="nil"/>
            </w:tcBorders>
            <w:shd w:val="clear" w:color="auto" w:fill="auto"/>
          </w:tcPr>
          <w:p w14:paraId="51FF59E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C29B7A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7778AB5" w14:textId="77777777" w:rsidR="007D4569" w:rsidRDefault="007D4569" w:rsidP="007D4569">
            <w:r>
              <w:t>C1-242810</w:t>
            </w:r>
          </w:p>
        </w:tc>
        <w:tc>
          <w:tcPr>
            <w:tcW w:w="4191" w:type="dxa"/>
            <w:gridSpan w:val="3"/>
            <w:tcBorders>
              <w:top w:val="single" w:sz="4" w:space="0" w:color="auto"/>
              <w:bottom w:val="single" w:sz="4" w:space="0" w:color="auto"/>
            </w:tcBorders>
            <w:shd w:val="clear" w:color="auto" w:fill="00FF00"/>
          </w:tcPr>
          <w:p w14:paraId="40114A6C" w14:textId="77777777" w:rsidR="007D4569" w:rsidRDefault="007D4569" w:rsidP="007D4569">
            <w:pPr>
              <w:rPr>
                <w:rFonts w:cs="Arial"/>
              </w:rPr>
            </w:pPr>
            <w:r>
              <w:rPr>
                <w:rFonts w:cs="Arial"/>
              </w:rPr>
              <w:t xml:space="preserve">Clarification on supplementary RSPP </w:t>
            </w:r>
            <w:proofErr w:type="spellStart"/>
            <w:r>
              <w:rPr>
                <w:rFonts w:cs="Arial"/>
              </w:rPr>
              <w:t>signaling</w:t>
            </w:r>
            <w:proofErr w:type="spellEnd"/>
            <w:r>
              <w:rPr>
                <w:rFonts w:cs="Arial"/>
              </w:rPr>
              <w:t xml:space="preserve"> procedures</w:t>
            </w:r>
          </w:p>
        </w:tc>
        <w:tc>
          <w:tcPr>
            <w:tcW w:w="1767" w:type="dxa"/>
            <w:tcBorders>
              <w:top w:val="single" w:sz="4" w:space="0" w:color="auto"/>
              <w:bottom w:val="single" w:sz="4" w:space="0" w:color="auto"/>
            </w:tcBorders>
            <w:shd w:val="clear" w:color="auto" w:fill="00FF00"/>
          </w:tcPr>
          <w:p w14:paraId="7260F70F" w14:textId="77777777" w:rsidR="007D4569" w:rsidRDefault="007D4569" w:rsidP="007D4569">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0CF2F4E3" w14:textId="77777777" w:rsidR="007D4569" w:rsidRDefault="007D4569" w:rsidP="007D4569">
            <w:pPr>
              <w:rPr>
                <w:rFonts w:cs="Arial"/>
              </w:rPr>
            </w:pPr>
            <w:r>
              <w:rPr>
                <w:rFonts w:cs="Arial"/>
              </w:rPr>
              <w:t>CR 0014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FA95472" w14:textId="77777777" w:rsidR="007D4569" w:rsidRDefault="007D4569" w:rsidP="007D4569">
            <w:pPr>
              <w:rPr>
                <w:rFonts w:eastAsia="Batang" w:cs="Arial"/>
                <w:lang w:eastAsia="ko-KR"/>
              </w:rPr>
            </w:pPr>
            <w:r>
              <w:rPr>
                <w:rFonts w:eastAsia="Batang" w:cs="Arial"/>
                <w:lang w:eastAsia="ko-KR"/>
              </w:rPr>
              <w:t>Agreed</w:t>
            </w:r>
          </w:p>
          <w:p w14:paraId="7E198B27" w14:textId="77777777" w:rsidR="007D4569" w:rsidRDefault="007D4569" w:rsidP="007D4569">
            <w:pPr>
              <w:rPr>
                <w:rFonts w:eastAsia="Batang" w:cs="Arial"/>
                <w:lang w:eastAsia="ko-KR"/>
              </w:rPr>
            </w:pPr>
          </w:p>
        </w:tc>
      </w:tr>
      <w:tr w:rsidR="007D4569" w:rsidRPr="00D95972" w14:paraId="146B1268" w14:textId="77777777" w:rsidTr="009718A3">
        <w:tc>
          <w:tcPr>
            <w:tcW w:w="976" w:type="dxa"/>
            <w:tcBorders>
              <w:top w:val="nil"/>
              <w:left w:val="thinThickThinSmallGap" w:sz="24" w:space="0" w:color="auto"/>
              <w:bottom w:val="nil"/>
            </w:tcBorders>
            <w:shd w:val="clear" w:color="auto" w:fill="auto"/>
          </w:tcPr>
          <w:p w14:paraId="4E23FB1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565146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21CD565E" w14:textId="77777777" w:rsidR="007D4569" w:rsidRDefault="007D4569" w:rsidP="007D4569">
            <w:r w:rsidRPr="007506BB">
              <w:t>C1-2</w:t>
            </w:r>
            <w:r>
              <w:t>42811</w:t>
            </w:r>
          </w:p>
        </w:tc>
        <w:tc>
          <w:tcPr>
            <w:tcW w:w="4191" w:type="dxa"/>
            <w:gridSpan w:val="3"/>
            <w:tcBorders>
              <w:top w:val="single" w:sz="4" w:space="0" w:color="auto"/>
              <w:bottom w:val="single" w:sz="4" w:space="0" w:color="auto"/>
            </w:tcBorders>
            <w:shd w:val="clear" w:color="auto" w:fill="00FF00"/>
          </w:tcPr>
          <w:p w14:paraId="5D771389" w14:textId="77777777" w:rsidR="007D4569" w:rsidRDefault="007D4569" w:rsidP="007D4569">
            <w:pPr>
              <w:rPr>
                <w:rFonts w:cs="Arial"/>
              </w:rPr>
            </w:pPr>
            <w:r>
              <w:rPr>
                <w:rFonts w:cs="Arial"/>
              </w:rPr>
              <w:t xml:space="preserve">Corrections to supplementary RSPP </w:t>
            </w:r>
            <w:proofErr w:type="spellStart"/>
            <w:r>
              <w:rPr>
                <w:rFonts w:cs="Arial"/>
              </w:rPr>
              <w:t>signaling</w:t>
            </w:r>
            <w:proofErr w:type="spellEnd"/>
            <w:r>
              <w:rPr>
                <w:rFonts w:cs="Arial"/>
              </w:rPr>
              <w:t xml:space="preserve"> over PC5-U messages</w:t>
            </w:r>
          </w:p>
        </w:tc>
        <w:tc>
          <w:tcPr>
            <w:tcW w:w="1767" w:type="dxa"/>
            <w:tcBorders>
              <w:top w:val="single" w:sz="4" w:space="0" w:color="auto"/>
              <w:bottom w:val="single" w:sz="4" w:space="0" w:color="auto"/>
            </w:tcBorders>
            <w:shd w:val="clear" w:color="auto" w:fill="00FF00"/>
          </w:tcPr>
          <w:p w14:paraId="3C35623C" w14:textId="77777777" w:rsidR="007D4569" w:rsidRDefault="007D4569" w:rsidP="007D4569">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67066E1D" w14:textId="77777777" w:rsidR="007D4569" w:rsidRDefault="007D4569" w:rsidP="007D4569">
            <w:pPr>
              <w:rPr>
                <w:rFonts w:cs="Arial"/>
              </w:rPr>
            </w:pPr>
            <w:r>
              <w:rPr>
                <w:rFonts w:cs="Arial"/>
              </w:rPr>
              <w:t>CR 0015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CBB31F6" w14:textId="77777777" w:rsidR="007D4569" w:rsidRPr="004B45D5" w:rsidRDefault="007D4569" w:rsidP="007D4569">
            <w:pPr>
              <w:rPr>
                <w:rFonts w:eastAsia="Batang" w:cs="Arial"/>
                <w:lang w:eastAsia="ko-KR"/>
              </w:rPr>
            </w:pPr>
            <w:r w:rsidRPr="004B45D5">
              <w:rPr>
                <w:rFonts w:eastAsia="Batang" w:cs="Arial"/>
                <w:lang w:eastAsia="ko-KR"/>
              </w:rPr>
              <w:t>Agreed</w:t>
            </w:r>
          </w:p>
          <w:p w14:paraId="3478ABFF" w14:textId="77777777" w:rsidR="007D4569" w:rsidRDefault="007D4569" w:rsidP="007D4569">
            <w:pPr>
              <w:rPr>
                <w:rFonts w:eastAsia="Batang" w:cs="Arial"/>
                <w:lang w:eastAsia="ko-KR"/>
              </w:rPr>
            </w:pPr>
          </w:p>
        </w:tc>
      </w:tr>
      <w:tr w:rsidR="007D4569" w:rsidRPr="00D95972" w14:paraId="6CAFFA3E" w14:textId="77777777" w:rsidTr="009718A3">
        <w:tc>
          <w:tcPr>
            <w:tcW w:w="976" w:type="dxa"/>
            <w:tcBorders>
              <w:top w:val="nil"/>
              <w:left w:val="thinThickThinSmallGap" w:sz="24" w:space="0" w:color="auto"/>
              <w:bottom w:val="nil"/>
            </w:tcBorders>
            <w:shd w:val="clear" w:color="auto" w:fill="auto"/>
          </w:tcPr>
          <w:p w14:paraId="6AADDF2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B57681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5340EA4F" w14:textId="77777777" w:rsidR="007D4569" w:rsidRDefault="00C2444F" w:rsidP="007D4569">
            <w:hyperlink r:id="rId218" w:history="1">
              <w:r w:rsidR="007D4569">
                <w:rPr>
                  <w:rStyle w:val="Hyperlink"/>
                </w:rPr>
                <w:t>C1-243083</w:t>
              </w:r>
            </w:hyperlink>
          </w:p>
        </w:tc>
        <w:tc>
          <w:tcPr>
            <w:tcW w:w="4191" w:type="dxa"/>
            <w:gridSpan w:val="3"/>
            <w:tcBorders>
              <w:top w:val="single" w:sz="4" w:space="0" w:color="auto"/>
              <w:bottom w:val="single" w:sz="4" w:space="0" w:color="auto"/>
            </w:tcBorders>
            <w:shd w:val="clear" w:color="auto" w:fill="FFFF00"/>
          </w:tcPr>
          <w:p w14:paraId="7C69BC20" w14:textId="77777777" w:rsidR="007D4569" w:rsidRDefault="007D4569" w:rsidP="007D4569">
            <w:pPr>
              <w:rPr>
                <w:rFonts w:cs="Arial"/>
              </w:rPr>
            </w:pPr>
            <w:r w:rsidRPr="00D353B5">
              <w:rPr>
                <w:rFonts w:cs="Arial"/>
              </w:rPr>
              <w:t>CT1 implications of adding ALID to the SLPP header</w:t>
            </w:r>
          </w:p>
        </w:tc>
        <w:tc>
          <w:tcPr>
            <w:tcW w:w="1767" w:type="dxa"/>
            <w:tcBorders>
              <w:top w:val="single" w:sz="4" w:space="0" w:color="auto"/>
              <w:bottom w:val="single" w:sz="4" w:space="0" w:color="auto"/>
            </w:tcBorders>
            <w:shd w:val="clear" w:color="auto" w:fill="FFFF00"/>
          </w:tcPr>
          <w:p w14:paraId="7F63193F" w14:textId="77777777" w:rsidR="007D4569" w:rsidRDefault="007D4569" w:rsidP="007D4569">
            <w:pPr>
              <w:rPr>
                <w:rFonts w:cs="Arial"/>
              </w:rPr>
            </w:pPr>
            <w:r>
              <w:rPr>
                <w:rFonts w:cs="Arial"/>
              </w:rPr>
              <w:t>OPPO</w:t>
            </w:r>
          </w:p>
        </w:tc>
        <w:tc>
          <w:tcPr>
            <w:tcW w:w="826" w:type="dxa"/>
            <w:tcBorders>
              <w:top w:val="single" w:sz="4" w:space="0" w:color="auto"/>
              <w:bottom w:val="single" w:sz="4" w:space="0" w:color="auto"/>
            </w:tcBorders>
            <w:shd w:val="clear" w:color="auto" w:fill="FFFF00"/>
          </w:tcPr>
          <w:p w14:paraId="17CC8F62" w14:textId="77777777" w:rsidR="007D4569" w:rsidRDefault="007D4569" w:rsidP="007D4569">
            <w:pPr>
              <w:rPr>
                <w:rFonts w:cs="Arial"/>
              </w:rPr>
            </w:pPr>
            <w:r>
              <w:rPr>
                <w:rFonts w:cs="Arial"/>
              </w:rPr>
              <w:t>CR 0027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A56211" w14:textId="77777777" w:rsidR="007D4569" w:rsidRDefault="007D4569" w:rsidP="007D4569">
            <w:pPr>
              <w:rPr>
                <w:rFonts w:eastAsia="Batang" w:cs="Arial"/>
                <w:lang w:eastAsia="ko-KR"/>
              </w:rPr>
            </w:pPr>
          </w:p>
        </w:tc>
      </w:tr>
      <w:tr w:rsidR="007D4569" w:rsidRPr="00D95972" w14:paraId="49D57C63" w14:textId="77777777" w:rsidTr="009718A3">
        <w:tc>
          <w:tcPr>
            <w:tcW w:w="976" w:type="dxa"/>
            <w:tcBorders>
              <w:top w:val="nil"/>
              <w:left w:val="thinThickThinSmallGap" w:sz="24" w:space="0" w:color="auto"/>
              <w:bottom w:val="nil"/>
            </w:tcBorders>
            <w:shd w:val="clear" w:color="auto" w:fill="auto"/>
          </w:tcPr>
          <w:p w14:paraId="36201516"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7D5AA8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2AFB1BF0" w14:textId="77777777" w:rsidR="007D4569" w:rsidRDefault="00C2444F" w:rsidP="007D4569">
            <w:hyperlink r:id="rId219" w:history="1">
              <w:r w:rsidR="007D4569">
                <w:rPr>
                  <w:rStyle w:val="Hyperlink"/>
                </w:rPr>
                <w:t>C1-243168</w:t>
              </w:r>
            </w:hyperlink>
          </w:p>
        </w:tc>
        <w:tc>
          <w:tcPr>
            <w:tcW w:w="4191" w:type="dxa"/>
            <w:gridSpan w:val="3"/>
            <w:tcBorders>
              <w:top w:val="single" w:sz="4" w:space="0" w:color="auto"/>
              <w:bottom w:val="single" w:sz="4" w:space="0" w:color="auto"/>
            </w:tcBorders>
            <w:shd w:val="clear" w:color="auto" w:fill="FFFF00"/>
          </w:tcPr>
          <w:p w14:paraId="7E6B9070" w14:textId="77777777" w:rsidR="007D4569" w:rsidRDefault="007D4569" w:rsidP="007D4569">
            <w:pPr>
              <w:rPr>
                <w:rFonts w:cs="Arial"/>
              </w:rPr>
            </w:pPr>
            <w:r>
              <w:rPr>
                <w:rFonts w:cs="Arial"/>
              </w:rPr>
              <w:t>Update of abbreviation list</w:t>
            </w:r>
          </w:p>
        </w:tc>
        <w:tc>
          <w:tcPr>
            <w:tcW w:w="1767" w:type="dxa"/>
            <w:tcBorders>
              <w:top w:val="single" w:sz="4" w:space="0" w:color="auto"/>
              <w:bottom w:val="single" w:sz="4" w:space="0" w:color="auto"/>
            </w:tcBorders>
            <w:shd w:val="clear" w:color="auto" w:fill="FFFF00"/>
          </w:tcPr>
          <w:p w14:paraId="7F91191C" w14:textId="77777777" w:rsidR="007D4569" w:rsidRDefault="007D4569" w:rsidP="007D4569">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C7D5442" w14:textId="77777777" w:rsidR="007D4569" w:rsidRDefault="007D4569" w:rsidP="007D4569">
            <w:pPr>
              <w:rPr>
                <w:rFonts w:cs="Arial"/>
              </w:rPr>
            </w:pPr>
            <w:r>
              <w:rPr>
                <w:rFonts w:cs="Arial"/>
              </w:rPr>
              <w:t>CR 0028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166960" w14:textId="77777777" w:rsidR="007D4569" w:rsidRDefault="007D4569" w:rsidP="007D4569">
            <w:pPr>
              <w:rPr>
                <w:rFonts w:eastAsia="Batang" w:cs="Arial"/>
                <w:lang w:eastAsia="ko-KR"/>
              </w:rPr>
            </w:pPr>
          </w:p>
        </w:tc>
      </w:tr>
      <w:tr w:rsidR="007D4569" w:rsidRPr="00D95972" w14:paraId="358DF478" w14:textId="77777777" w:rsidTr="009718A3">
        <w:tc>
          <w:tcPr>
            <w:tcW w:w="976" w:type="dxa"/>
            <w:tcBorders>
              <w:top w:val="nil"/>
              <w:left w:val="thinThickThinSmallGap" w:sz="24" w:space="0" w:color="auto"/>
              <w:bottom w:val="nil"/>
            </w:tcBorders>
            <w:shd w:val="clear" w:color="auto" w:fill="auto"/>
          </w:tcPr>
          <w:p w14:paraId="1E11CD31"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BF9818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1DEA0E41" w14:textId="77777777" w:rsidR="007D4569" w:rsidRDefault="00C2444F" w:rsidP="007D4569">
            <w:hyperlink r:id="rId220" w:history="1">
              <w:r w:rsidR="007D4569">
                <w:rPr>
                  <w:rStyle w:val="Hyperlink"/>
                </w:rPr>
                <w:t>C1-243169</w:t>
              </w:r>
            </w:hyperlink>
          </w:p>
        </w:tc>
        <w:tc>
          <w:tcPr>
            <w:tcW w:w="4191" w:type="dxa"/>
            <w:gridSpan w:val="3"/>
            <w:tcBorders>
              <w:top w:val="single" w:sz="4" w:space="0" w:color="auto"/>
              <w:bottom w:val="single" w:sz="4" w:space="0" w:color="auto"/>
            </w:tcBorders>
            <w:shd w:val="clear" w:color="auto" w:fill="FFFF00"/>
          </w:tcPr>
          <w:p w14:paraId="373185AB" w14:textId="77777777" w:rsidR="007D4569" w:rsidRDefault="007D4569" w:rsidP="007D4569">
            <w:pPr>
              <w:rPr>
                <w:rFonts w:cs="Arial"/>
              </w:rPr>
            </w:pPr>
            <w:r>
              <w:rPr>
                <w:rFonts w:cs="Arial"/>
              </w:rPr>
              <w:t>Correction to the description on the discovered RPAUID</w:t>
            </w:r>
          </w:p>
        </w:tc>
        <w:tc>
          <w:tcPr>
            <w:tcW w:w="1767" w:type="dxa"/>
            <w:tcBorders>
              <w:top w:val="single" w:sz="4" w:space="0" w:color="auto"/>
              <w:bottom w:val="single" w:sz="4" w:space="0" w:color="auto"/>
            </w:tcBorders>
            <w:shd w:val="clear" w:color="auto" w:fill="FFFF00"/>
          </w:tcPr>
          <w:p w14:paraId="01E1B17D" w14:textId="77777777" w:rsidR="007D4569" w:rsidRDefault="007D4569" w:rsidP="007D4569">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A62BD02" w14:textId="77777777" w:rsidR="007D4569" w:rsidRDefault="007D4569" w:rsidP="007D4569">
            <w:pPr>
              <w:rPr>
                <w:rFonts w:cs="Arial"/>
              </w:rPr>
            </w:pPr>
            <w:r>
              <w:rPr>
                <w:rFonts w:cs="Arial"/>
              </w:rPr>
              <w:t>CR 0029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F9E333" w14:textId="77777777" w:rsidR="007D4569" w:rsidRDefault="007D4569" w:rsidP="007D4569">
            <w:pPr>
              <w:rPr>
                <w:rFonts w:eastAsia="Batang" w:cs="Arial"/>
                <w:lang w:eastAsia="ko-KR"/>
              </w:rPr>
            </w:pPr>
          </w:p>
        </w:tc>
      </w:tr>
      <w:tr w:rsidR="007D4569" w:rsidRPr="00D95972" w14:paraId="6EAF7ED6" w14:textId="77777777" w:rsidTr="009718A3">
        <w:tc>
          <w:tcPr>
            <w:tcW w:w="976" w:type="dxa"/>
            <w:tcBorders>
              <w:top w:val="nil"/>
              <w:left w:val="thinThickThinSmallGap" w:sz="24" w:space="0" w:color="auto"/>
              <w:bottom w:val="nil"/>
            </w:tcBorders>
            <w:shd w:val="clear" w:color="auto" w:fill="auto"/>
          </w:tcPr>
          <w:p w14:paraId="21E86A60"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C45A2F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468AB401" w14:textId="77777777" w:rsidR="007D4569" w:rsidRDefault="00C2444F" w:rsidP="007D4569">
            <w:hyperlink r:id="rId221" w:history="1">
              <w:r w:rsidR="007D4569">
                <w:rPr>
                  <w:rStyle w:val="Hyperlink"/>
                </w:rPr>
                <w:t>C1-243170</w:t>
              </w:r>
            </w:hyperlink>
          </w:p>
        </w:tc>
        <w:tc>
          <w:tcPr>
            <w:tcW w:w="4191" w:type="dxa"/>
            <w:gridSpan w:val="3"/>
            <w:tcBorders>
              <w:top w:val="single" w:sz="4" w:space="0" w:color="auto"/>
              <w:bottom w:val="single" w:sz="4" w:space="0" w:color="auto"/>
            </w:tcBorders>
            <w:shd w:val="clear" w:color="auto" w:fill="FFFF00"/>
          </w:tcPr>
          <w:p w14:paraId="52285A03" w14:textId="77777777" w:rsidR="007D4569" w:rsidRDefault="007D4569" w:rsidP="007D4569">
            <w:pPr>
              <w:rPr>
                <w:rFonts w:cs="Arial"/>
              </w:rPr>
            </w:pPr>
            <w:r>
              <w:rPr>
                <w:rFonts w:cs="Arial"/>
              </w:rPr>
              <w:t>Clarification on SL reference UE</w:t>
            </w:r>
          </w:p>
        </w:tc>
        <w:tc>
          <w:tcPr>
            <w:tcW w:w="1767" w:type="dxa"/>
            <w:tcBorders>
              <w:top w:val="single" w:sz="4" w:space="0" w:color="auto"/>
              <w:bottom w:val="single" w:sz="4" w:space="0" w:color="auto"/>
            </w:tcBorders>
            <w:shd w:val="clear" w:color="auto" w:fill="FFFF00"/>
          </w:tcPr>
          <w:p w14:paraId="71120226" w14:textId="77777777" w:rsidR="007D4569" w:rsidRDefault="007D4569" w:rsidP="007D4569">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AE95C92" w14:textId="77777777" w:rsidR="007D4569" w:rsidRDefault="007D4569" w:rsidP="007D4569">
            <w:pPr>
              <w:rPr>
                <w:rFonts w:cs="Arial"/>
              </w:rPr>
            </w:pPr>
            <w:r>
              <w:rPr>
                <w:rFonts w:cs="Arial"/>
              </w:rPr>
              <w:t>CR 0030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91351D" w14:textId="77777777" w:rsidR="007D4569" w:rsidRDefault="007D4569" w:rsidP="007D4569">
            <w:pPr>
              <w:rPr>
                <w:rFonts w:eastAsia="Batang" w:cs="Arial"/>
                <w:lang w:eastAsia="ko-KR"/>
              </w:rPr>
            </w:pPr>
          </w:p>
        </w:tc>
      </w:tr>
      <w:tr w:rsidR="007D4569" w:rsidRPr="00D95972" w14:paraId="5AB56B05" w14:textId="77777777" w:rsidTr="009718A3">
        <w:tc>
          <w:tcPr>
            <w:tcW w:w="976" w:type="dxa"/>
            <w:tcBorders>
              <w:top w:val="nil"/>
              <w:left w:val="thinThickThinSmallGap" w:sz="24" w:space="0" w:color="auto"/>
              <w:bottom w:val="nil"/>
            </w:tcBorders>
            <w:shd w:val="clear" w:color="auto" w:fill="auto"/>
          </w:tcPr>
          <w:p w14:paraId="5DA1C7C2"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2794C9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227C4B5F" w14:textId="77777777" w:rsidR="007D4569" w:rsidRDefault="00C2444F" w:rsidP="007D4569">
            <w:hyperlink r:id="rId222" w:history="1">
              <w:r w:rsidR="007D4569">
                <w:rPr>
                  <w:rStyle w:val="Hyperlink"/>
                </w:rPr>
                <w:t>C1-243171</w:t>
              </w:r>
            </w:hyperlink>
          </w:p>
        </w:tc>
        <w:tc>
          <w:tcPr>
            <w:tcW w:w="4191" w:type="dxa"/>
            <w:gridSpan w:val="3"/>
            <w:tcBorders>
              <w:top w:val="single" w:sz="4" w:space="0" w:color="auto"/>
              <w:bottom w:val="single" w:sz="4" w:space="0" w:color="auto"/>
            </w:tcBorders>
            <w:shd w:val="clear" w:color="auto" w:fill="FFFF00"/>
          </w:tcPr>
          <w:p w14:paraId="1564416C" w14:textId="77777777" w:rsidR="007D4569" w:rsidRDefault="007D4569" w:rsidP="007D4569">
            <w:pPr>
              <w:rPr>
                <w:rFonts w:cs="Arial"/>
              </w:rPr>
            </w:pPr>
            <w:r>
              <w:rPr>
                <w:rFonts w:cs="Arial"/>
              </w:rPr>
              <w:t>Discussion on the UE role list in RSPP metadata</w:t>
            </w:r>
          </w:p>
        </w:tc>
        <w:tc>
          <w:tcPr>
            <w:tcW w:w="1767" w:type="dxa"/>
            <w:tcBorders>
              <w:top w:val="single" w:sz="4" w:space="0" w:color="auto"/>
              <w:bottom w:val="single" w:sz="4" w:space="0" w:color="auto"/>
            </w:tcBorders>
            <w:shd w:val="clear" w:color="auto" w:fill="FFFF00"/>
          </w:tcPr>
          <w:p w14:paraId="422E91C5" w14:textId="77777777" w:rsidR="007D4569" w:rsidRDefault="007D4569" w:rsidP="007D4569">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F9AFBA0" w14:textId="77777777" w:rsidR="007D4569" w:rsidRDefault="007D4569" w:rsidP="007D4569">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B3E06C" w14:textId="77777777" w:rsidR="007D4569" w:rsidRDefault="007D4569" w:rsidP="007D4569">
            <w:pPr>
              <w:rPr>
                <w:rFonts w:eastAsia="Batang" w:cs="Arial"/>
                <w:lang w:eastAsia="ko-KR"/>
              </w:rPr>
            </w:pPr>
          </w:p>
        </w:tc>
      </w:tr>
      <w:tr w:rsidR="007D4569" w:rsidRPr="00D95972" w14:paraId="27DB5265" w14:textId="77777777" w:rsidTr="009718A3">
        <w:tc>
          <w:tcPr>
            <w:tcW w:w="976" w:type="dxa"/>
            <w:tcBorders>
              <w:top w:val="nil"/>
              <w:left w:val="thinThickThinSmallGap" w:sz="24" w:space="0" w:color="auto"/>
              <w:bottom w:val="nil"/>
            </w:tcBorders>
            <w:shd w:val="clear" w:color="auto" w:fill="auto"/>
          </w:tcPr>
          <w:p w14:paraId="7CD78C35"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42AD4F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2A384652" w14:textId="77777777" w:rsidR="007D4569" w:rsidRDefault="00C2444F" w:rsidP="007D4569">
            <w:hyperlink r:id="rId223" w:history="1">
              <w:r w:rsidR="007D4569">
                <w:rPr>
                  <w:rStyle w:val="Hyperlink"/>
                </w:rPr>
                <w:t>C1-243192</w:t>
              </w:r>
            </w:hyperlink>
          </w:p>
        </w:tc>
        <w:tc>
          <w:tcPr>
            <w:tcW w:w="4191" w:type="dxa"/>
            <w:gridSpan w:val="3"/>
            <w:tcBorders>
              <w:top w:val="single" w:sz="4" w:space="0" w:color="auto"/>
              <w:bottom w:val="single" w:sz="4" w:space="0" w:color="auto"/>
            </w:tcBorders>
            <w:shd w:val="clear" w:color="auto" w:fill="FFFF00"/>
          </w:tcPr>
          <w:p w14:paraId="4BEE7BC0" w14:textId="77777777" w:rsidR="007D4569" w:rsidRDefault="007D4569" w:rsidP="007D4569">
            <w:pPr>
              <w:rPr>
                <w:rFonts w:cs="Arial"/>
              </w:rPr>
            </w:pPr>
            <w:r>
              <w:rPr>
                <w:rFonts w:cs="Arial"/>
              </w:rPr>
              <w:t>Resolution of ENs on UE selection</w:t>
            </w:r>
          </w:p>
        </w:tc>
        <w:tc>
          <w:tcPr>
            <w:tcW w:w="1767" w:type="dxa"/>
            <w:tcBorders>
              <w:top w:val="single" w:sz="4" w:space="0" w:color="auto"/>
              <w:bottom w:val="single" w:sz="4" w:space="0" w:color="auto"/>
            </w:tcBorders>
            <w:shd w:val="clear" w:color="auto" w:fill="FFFF00"/>
          </w:tcPr>
          <w:p w14:paraId="170E44ED" w14:textId="77777777" w:rsidR="007D4569" w:rsidRDefault="007D4569" w:rsidP="007D4569">
            <w:pPr>
              <w:rPr>
                <w:rFonts w:cs="Arial"/>
              </w:rPr>
            </w:pPr>
            <w:r>
              <w:rPr>
                <w:rFonts w:cs="Arial"/>
              </w:rPr>
              <w:t>Qualcomm Incorporated, Xiaomi, Nokia, ZTE</w:t>
            </w:r>
          </w:p>
        </w:tc>
        <w:tc>
          <w:tcPr>
            <w:tcW w:w="826" w:type="dxa"/>
            <w:tcBorders>
              <w:top w:val="single" w:sz="4" w:space="0" w:color="auto"/>
              <w:bottom w:val="single" w:sz="4" w:space="0" w:color="auto"/>
            </w:tcBorders>
            <w:shd w:val="clear" w:color="auto" w:fill="FFFF00"/>
          </w:tcPr>
          <w:p w14:paraId="1976F937" w14:textId="77777777" w:rsidR="007D4569" w:rsidRDefault="007D4569" w:rsidP="007D4569">
            <w:pPr>
              <w:rPr>
                <w:rFonts w:cs="Arial"/>
              </w:rPr>
            </w:pPr>
            <w:r>
              <w:rPr>
                <w:rFonts w:cs="Arial"/>
              </w:rPr>
              <w:t>CR 0006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43608A" w14:textId="77777777" w:rsidR="007D4569" w:rsidRDefault="007D4569" w:rsidP="007D4569">
            <w:pPr>
              <w:rPr>
                <w:rFonts w:eastAsia="Batang" w:cs="Arial"/>
                <w:lang w:eastAsia="ko-KR"/>
              </w:rPr>
            </w:pPr>
            <w:r>
              <w:rPr>
                <w:rFonts w:eastAsia="Batang" w:cs="Arial"/>
                <w:lang w:eastAsia="ko-KR"/>
              </w:rPr>
              <w:t>Revision of C1-242807</w:t>
            </w:r>
          </w:p>
        </w:tc>
      </w:tr>
      <w:tr w:rsidR="007D4569" w:rsidRPr="00D95972" w14:paraId="02CFBA40" w14:textId="77777777" w:rsidTr="009718A3">
        <w:tc>
          <w:tcPr>
            <w:tcW w:w="976" w:type="dxa"/>
            <w:tcBorders>
              <w:top w:val="nil"/>
              <w:left w:val="thinThickThinSmallGap" w:sz="24" w:space="0" w:color="auto"/>
              <w:bottom w:val="nil"/>
            </w:tcBorders>
            <w:shd w:val="clear" w:color="auto" w:fill="auto"/>
          </w:tcPr>
          <w:p w14:paraId="23F4B260"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D6BE3D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2F119111" w14:textId="77777777" w:rsidR="007D4569" w:rsidRDefault="00C2444F" w:rsidP="007D4569">
            <w:hyperlink r:id="rId224" w:history="1">
              <w:r w:rsidR="007D4569">
                <w:rPr>
                  <w:rStyle w:val="Hyperlink"/>
                </w:rPr>
                <w:t>C1-243224</w:t>
              </w:r>
            </w:hyperlink>
          </w:p>
        </w:tc>
        <w:tc>
          <w:tcPr>
            <w:tcW w:w="4191" w:type="dxa"/>
            <w:gridSpan w:val="3"/>
            <w:tcBorders>
              <w:top w:val="single" w:sz="4" w:space="0" w:color="auto"/>
              <w:bottom w:val="single" w:sz="4" w:space="0" w:color="auto"/>
            </w:tcBorders>
            <w:shd w:val="clear" w:color="auto" w:fill="FFFF00"/>
          </w:tcPr>
          <w:p w14:paraId="4FF715B6" w14:textId="77777777" w:rsidR="007D4569" w:rsidRDefault="007D4569" w:rsidP="007D4569">
            <w:pPr>
              <w:rPr>
                <w:rFonts w:cs="Arial"/>
              </w:rPr>
            </w:pPr>
            <w:r>
              <w:rPr>
                <w:rFonts w:cs="Arial"/>
              </w:rPr>
              <w:t>Update overview clause to capture ranging operations</w:t>
            </w:r>
          </w:p>
        </w:tc>
        <w:tc>
          <w:tcPr>
            <w:tcW w:w="1767" w:type="dxa"/>
            <w:tcBorders>
              <w:top w:val="single" w:sz="4" w:space="0" w:color="auto"/>
              <w:bottom w:val="single" w:sz="4" w:space="0" w:color="auto"/>
            </w:tcBorders>
            <w:shd w:val="clear" w:color="auto" w:fill="FFFF00"/>
          </w:tcPr>
          <w:p w14:paraId="5508CD78" w14:textId="77777777" w:rsidR="007D4569" w:rsidRDefault="007D4569" w:rsidP="007D4569">
            <w:pPr>
              <w:rPr>
                <w:rFonts w:cs="Arial"/>
              </w:rPr>
            </w:pPr>
            <w:r>
              <w:rPr>
                <w:rFonts w:cs="Arial"/>
              </w:rPr>
              <w:t>vivo</w:t>
            </w:r>
          </w:p>
        </w:tc>
        <w:tc>
          <w:tcPr>
            <w:tcW w:w="826" w:type="dxa"/>
            <w:tcBorders>
              <w:top w:val="single" w:sz="4" w:space="0" w:color="auto"/>
              <w:bottom w:val="single" w:sz="4" w:space="0" w:color="auto"/>
            </w:tcBorders>
            <w:shd w:val="clear" w:color="auto" w:fill="FFFF00"/>
          </w:tcPr>
          <w:p w14:paraId="4DBF5314" w14:textId="77777777" w:rsidR="007D4569" w:rsidRDefault="007D4569" w:rsidP="007D4569">
            <w:pPr>
              <w:rPr>
                <w:rFonts w:cs="Arial"/>
              </w:rPr>
            </w:pPr>
            <w:r>
              <w:rPr>
                <w:rFonts w:cs="Arial"/>
              </w:rPr>
              <w:t>CR 0079 24.571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E301FA" w14:textId="77777777" w:rsidR="007D4569" w:rsidRDefault="007D4569" w:rsidP="007D4569">
            <w:pPr>
              <w:rPr>
                <w:rFonts w:eastAsia="Batang" w:cs="Arial"/>
                <w:lang w:eastAsia="ko-KR"/>
              </w:rPr>
            </w:pPr>
          </w:p>
        </w:tc>
      </w:tr>
      <w:tr w:rsidR="007D4569" w:rsidRPr="00D95972" w14:paraId="13879E06" w14:textId="77777777" w:rsidTr="009718A3">
        <w:tc>
          <w:tcPr>
            <w:tcW w:w="976" w:type="dxa"/>
            <w:tcBorders>
              <w:top w:val="nil"/>
              <w:left w:val="thinThickThinSmallGap" w:sz="24" w:space="0" w:color="auto"/>
              <w:bottom w:val="nil"/>
            </w:tcBorders>
            <w:shd w:val="clear" w:color="auto" w:fill="auto"/>
          </w:tcPr>
          <w:p w14:paraId="7628E856"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A66293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5C4760F8" w14:textId="77777777" w:rsidR="007D4569" w:rsidRDefault="00C2444F" w:rsidP="007D4569">
            <w:hyperlink r:id="rId225" w:history="1">
              <w:r w:rsidR="007D4569">
                <w:rPr>
                  <w:rStyle w:val="Hyperlink"/>
                </w:rPr>
                <w:t>C1-243368</w:t>
              </w:r>
            </w:hyperlink>
          </w:p>
        </w:tc>
        <w:tc>
          <w:tcPr>
            <w:tcW w:w="4191" w:type="dxa"/>
            <w:gridSpan w:val="3"/>
            <w:tcBorders>
              <w:top w:val="single" w:sz="4" w:space="0" w:color="auto"/>
              <w:bottom w:val="single" w:sz="4" w:space="0" w:color="auto"/>
            </w:tcBorders>
            <w:shd w:val="clear" w:color="auto" w:fill="FFFF00"/>
          </w:tcPr>
          <w:p w14:paraId="395FE2F6" w14:textId="77777777" w:rsidR="007D4569" w:rsidRDefault="007D4569" w:rsidP="007D4569">
            <w:pPr>
              <w:rPr>
                <w:rFonts w:cs="Arial"/>
              </w:rPr>
            </w:pPr>
            <w:proofErr w:type="spellStart"/>
            <w:r>
              <w:rPr>
                <w:rFonts w:cs="Arial"/>
              </w:rPr>
              <w:t>Sidelink</w:t>
            </w:r>
            <w:proofErr w:type="spellEnd"/>
            <w:r>
              <w:rPr>
                <w:rFonts w:cs="Arial"/>
              </w:rPr>
              <w:t xml:space="preserve"> positioning privacy check procedure</w:t>
            </w:r>
          </w:p>
        </w:tc>
        <w:tc>
          <w:tcPr>
            <w:tcW w:w="1767" w:type="dxa"/>
            <w:tcBorders>
              <w:top w:val="single" w:sz="4" w:space="0" w:color="auto"/>
              <w:bottom w:val="single" w:sz="4" w:space="0" w:color="auto"/>
            </w:tcBorders>
            <w:shd w:val="clear" w:color="auto" w:fill="FFFF00"/>
          </w:tcPr>
          <w:p w14:paraId="2E92BB2E" w14:textId="77777777" w:rsidR="007D4569" w:rsidRDefault="007D4569" w:rsidP="007D4569">
            <w:pPr>
              <w:rPr>
                <w:rFonts w:cs="Arial"/>
              </w:rPr>
            </w:pPr>
            <w:r>
              <w:rPr>
                <w:rFonts w:cs="Arial"/>
              </w:rPr>
              <w:t xml:space="preserve">Xiaomi, [Ericsson, Xiaomi, </w:t>
            </w:r>
            <w:proofErr w:type="spellStart"/>
            <w:r>
              <w:rPr>
                <w:rFonts w:cs="Arial"/>
              </w:rPr>
              <w:t>InterDigital</w:t>
            </w:r>
            <w:proofErr w:type="spellEnd"/>
            <w:r>
              <w:rPr>
                <w:rFonts w:cs="Arial"/>
              </w:rPr>
              <w:t>]</w:t>
            </w:r>
          </w:p>
        </w:tc>
        <w:tc>
          <w:tcPr>
            <w:tcW w:w="826" w:type="dxa"/>
            <w:tcBorders>
              <w:top w:val="single" w:sz="4" w:space="0" w:color="auto"/>
              <w:bottom w:val="single" w:sz="4" w:space="0" w:color="auto"/>
            </w:tcBorders>
            <w:shd w:val="clear" w:color="auto" w:fill="FFFF00"/>
          </w:tcPr>
          <w:p w14:paraId="4E2395F2" w14:textId="77777777" w:rsidR="007D4569" w:rsidRDefault="007D4569" w:rsidP="007D4569">
            <w:pPr>
              <w:rPr>
                <w:rFonts w:cs="Arial"/>
              </w:rPr>
            </w:pPr>
            <w:r>
              <w:rPr>
                <w:rFonts w:cs="Arial"/>
              </w:rPr>
              <w:t>CR 0001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3C54A2" w14:textId="77777777" w:rsidR="007D4569" w:rsidRDefault="007D4569" w:rsidP="007D4569">
            <w:pPr>
              <w:rPr>
                <w:rFonts w:eastAsia="Batang" w:cs="Arial"/>
                <w:lang w:eastAsia="ko-KR"/>
              </w:rPr>
            </w:pPr>
            <w:r>
              <w:rPr>
                <w:rFonts w:eastAsia="Batang" w:cs="Arial"/>
                <w:lang w:eastAsia="ko-KR"/>
              </w:rPr>
              <w:t>Revision of C1-242809</w:t>
            </w:r>
          </w:p>
        </w:tc>
      </w:tr>
      <w:tr w:rsidR="007D4569" w:rsidRPr="00D95972" w14:paraId="618BCBBB" w14:textId="77777777" w:rsidTr="009718A3">
        <w:tc>
          <w:tcPr>
            <w:tcW w:w="976" w:type="dxa"/>
            <w:tcBorders>
              <w:top w:val="nil"/>
              <w:left w:val="thinThickThinSmallGap" w:sz="24" w:space="0" w:color="auto"/>
              <w:bottom w:val="nil"/>
            </w:tcBorders>
            <w:shd w:val="clear" w:color="auto" w:fill="auto"/>
          </w:tcPr>
          <w:p w14:paraId="54C6177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E7FB89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14D8D904" w14:textId="77777777" w:rsidR="007D4569" w:rsidRDefault="00C2444F" w:rsidP="007D4569">
            <w:hyperlink r:id="rId226" w:history="1">
              <w:r w:rsidR="007D4569">
                <w:rPr>
                  <w:rStyle w:val="Hyperlink"/>
                </w:rPr>
                <w:t>C1-243369</w:t>
              </w:r>
            </w:hyperlink>
          </w:p>
        </w:tc>
        <w:tc>
          <w:tcPr>
            <w:tcW w:w="4191" w:type="dxa"/>
            <w:gridSpan w:val="3"/>
            <w:tcBorders>
              <w:top w:val="single" w:sz="4" w:space="0" w:color="auto"/>
              <w:bottom w:val="single" w:sz="4" w:space="0" w:color="auto"/>
            </w:tcBorders>
            <w:shd w:val="clear" w:color="auto" w:fill="FFFF00"/>
          </w:tcPr>
          <w:p w14:paraId="5E0A1A5C" w14:textId="77777777" w:rsidR="007D4569" w:rsidRDefault="007D4569" w:rsidP="007D4569">
            <w:pPr>
              <w:rPr>
                <w:rFonts w:cs="Arial"/>
              </w:rPr>
            </w:pPr>
            <w:r>
              <w:rPr>
                <w:rFonts w:cs="Arial"/>
              </w:rPr>
              <w:t xml:space="preserve">Message definition and information elements coding for </w:t>
            </w:r>
            <w:proofErr w:type="spellStart"/>
            <w:r>
              <w:rPr>
                <w:rFonts w:cs="Arial"/>
              </w:rPr>
              <w:t>rangingsl</w:t>
            </w:r>
            <w:proofErr w:type="spellEnd"/>
            <w:r>
              <w:rPr>
                <w:rFonts w:cs="Arial"/>
              </w:rPr>
              <w:t xml:space="preserve"> discovery key request procedure</w:t>
            </w:r>
          </w:p>
        </w:tc>
        <w:tc>
          <w:tcPr>
            <w:tcW w:w="1767" w:type="dxa"/>
            <w:tcBorders>
              <w:top w:val="single" w:sz="4" w:space="0" w:color="auto"/>
              <w:bottom w:val="single" w:sz="4" w:space="0" w:color="auto"/>
            </w:tcBorders>
            <w:shd w:val="clear" w:color="auto" w:fill="FFFF00"/>
          </w:tcPr>
          <w:p w14:paraId="44A22632" w14:textId="77777777" w:rsidR="007D4569" w:rsidRDefault="007D4569" w:rsidP="007D4569">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1BA01FC9" w14:textId="77777777" w:rsidR="007D4569" w:rsidRDefault="007D4569" w:rsidP="007D4569">
            <w:pPr>
              <w:rPr>
                <w:rFonts w:cs="Arial"/>
              </w:rPr>
            </w:pPr>
            <w:r>
              <w:rPr>
                <w:rFonts w:cs="Arial"/>
              </w:rPr>
              <w:t>CR 0031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F030C4" w14:textId="77777777" w:rsidR="007D4569" w:rsidRDefault="007D4569" w:rsidP="007D4569">
            <w:pPr>
              <w:rPr>
                <w:rFonts w:eastAsia="Batang" w:cs="Arial"/>
                <w:lang w:eastAsia="ko-KR"/>
              </w:rPr>
            </w:pPr>
          </w:p>
        </w:tc>
      </w:tr>
      <w:tr w:rsidR="007D4569" w:rsidRPr="00D95972" w14:paraId="4757F8BD" w14:textId="77777777" w:rsidTr="009718A3">
        <w:tc>
          <w:tcPr>
            <w:tcW w:w="976" w:type="dxa"/>
            <w:tcBorders>
              <w:top w:val="nil"/>
              <w:left w:val="thinThickThinSmallGap" w:sz="24" w:space="0" w:color="auto"/>
              <w:bottom w:val="nil"/>
            </w:tcBorders>
            <w:shd w:val="clear" w:color="auto" w:fill="auto"/>
          </w:tcPr>
          <w:p w14:paraId="4B13C0CA"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FD7E8E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290E2EB3" w14:textId="77777777" w:rsidR="007D4569" w:rsidRDefault="00C2444F" w:rsidP="007D4569">
            <w:hyperlink r:id="rId227" w:history="1">
              <w:r w:rsidR="007D4569">
                <w:rPr>
                  <w:rStyle w:val="Hyperlink"/>
                </w:rPr>
                <w:t>C1-243370</w:t>
              </w:r>
            </w:hyperlink>
          </w:p>
        </w:tc>
        <w:tc>
          <w:tcPr>
            <w:tcW w:w="4191" w:type="dxa"/>
            <w:gridSpan w:val="3"/>
            <w:tcBorders>
              <w:top w:val="single" w:sz="4" w:space="0" w:color="auto"/>
              <w:bottom w:val="single" w:sz="4" w:space="0" w:color="auto"/>
            </w:tcBorders>
            <w:shd w:val="clear" w:color="auto" w:fill="FFFF00"/>
          </w:tcPr>
          <w:p w14:paraId="20224187" w14:textId="77777777" w:rsidR="007D4569" w:rsidRDefault="007D4569" w:rsidP="007D4569">
            <w:pPr>
              <w:rPr>
                <w:rFonts w:cs="Arial"/>
              </w:rPr>
            </w:pPr>
            <w:r>
              <w:rPr>
                <w:rFonts w:cs="Arial"/>
              </w:rPr>
              <w:t xml:space="preserve">Notification for privacy check on UE for </w:t>
            </w:r>
            <w:proofErr w:type="spellStart"/>
            <w:r>
              <w:rPr>
                <w:rFonts w:cs="Arial"/>
              </w:rPr>
              <w:t>RangingSl</w:t>
            </w:r>
            <w:proofErr w:type="spellEnd"/>
          </w:p>
        </w:tc>
        <w:tc>
          <w:tcPr>
            <w:tcW w:w="1767" w:type="dxa"/>
            <w:tcBorders>
              <w:top w:val="single" w:sz="4" w:space="0" w:color="auto"/>
              <w:bottom w:val="single" w:sz="4" w:space="0" w:color="auto"/>
            </w:tcBorders>
            <w:shd w:val="clear" w:color="auto" w:fill="FFFF00"/>
          </w:tcPr>
          <w:p w14:paraId="5D3889DE" w14:textId="77777777" w:rsidR="007D4569" w:rsidRDefault="007D4569" w:rsidP="007D4569">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5D0E01D5" w14:textId="77777777" w:rsidR="007D4569" w:rsidRDefault="007D4569" w:rsidP="007D4569">
            <w:pPr>
              <w:rPr>
                <w:rFonts w:cs="Arial"/>
              </w:rPr>
            </w:pPr>
            <w:r>
              <w:rPr>
                <w:rFonts w:cs="Arial"/>
              </w:rPr>
              <w:t>CR 0080 24.571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692FB4" w14:textId="77777777" w:rsidR="007D4569" w:rsidRDefault="007D4569" w:rsidP="007D4569">
            <w:pPr>
              <w:rPr>
                <w:rFonts w:eastAsia="Batang" w:cs="Arial"/>
                <w:lang w:eastAsia="ko-KR"/>
              </w:rPr>
            </w:pPr>
          </w:p>
        </w:tc>
      </w:tr>
      <w:tr w:rsidR="007D4569" w:rsidRPr="00D95972" w14:paraId="3DD86971" w14:textId="77777777" w:rsidTr="009718A3">
        <w:tc>
          <w:tcPr>
            <w:tcW w:w="976" w:type="dxa"/>
            <w:tcBorders>
              <w:top w:val="nil"/>
              <w:left w:val="thinThickThinSmallGap" w:sz="24" w:space="0" w:color="auto"/>
              <w:bottom w:val="nil"/>
            </w:tcBorders>
            <w:shd w:val="clear" w:color="auto" w:fill="auto"/>
          </w:tcPr>
          <w:p w14:paraId="14EE3751"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1CCCAF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7892089D" w14:textId="77777777" w:rsidR="007D4569" w:rsidRDefault="00C2444F" w:rsidP="007D4569">
            <w:hyperlink r:id="rId228" w:history="1">
              <w:r w:rsidR="007D4569">
                <w:rPr>
                  <w:rStyle w:val="Hyperlink"/>
                </w:rPr>
                <w:t>C1-243374</w:t>
              </w:r>
            </w:hyperlink>
          </w:p>
        </w:tc>
        <w:tc>
          <w:tcPr>
            <w:tcW w:w="4191" w:type="dxa"/>
            <w:gridSpan w:val="3"/>
            <w:tcBorders>
              <w:top w:val="single" w:sz="4" w:space="0" w:color="auto"/>
              <w:bottom w:val="single" w:sz="4" w:space="0" w:color="auto"/>
            </w:tcBorders>
            <w:shd w:val="clear" w:color="auto" w:fill="FFFF00"/>
          </w:tcPr>
          <w:p w14:paraId="15616E6B" w14:textId="77777777" w:rsidR="007D4569" w:rsidRDefault="007D4569" w:rsidP="007D4569">
            <w:pPr>
              <w:rPr>
                <w:rFonts w:cs="Arial"/>
              </w:rPr>
            </w:pPr>
            <w:r>
              <w:rPr>
                <w:rFonts w:cs="Arial"/>
              </w:rPr>
              <w:t>Include TS 24.514 among the layer 3 related Technical Specifications</w:t>
            </w:r>
          </w:p>
        </w:tc>
        <w:tc>
          <w:tcPr>
            <w:tcW w:w="1767" w:type="dxa"/>
            <w:tcBorders>
              <w:top w:val="single" w:sz="4" w:space="0" w:color="auto"/>
              <w:bottom w:val="single" w:sz="4" w:space="0" w:color="auto"/>
            </w:tcBorders>
            <w:shd w:val="clear" w:color="auto" w:fill="FFFF00"/>
          </w:tcPr>
          <w:p w14:paraId="55D5AA41" w14:textId="77777777" w:rsidR="007D4569" w:rsidRDefault="007D4569" w:rsidP="007D456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00F15FFA" w14:textId="77777777" w:rsidR="007D4569" w:rsidRDefault="007D4569" w:rsidP="007D4569">
            <w:pPr>
              <w:rPr>
                <w:rFonts w:cs="Arial"/>
              </w:rPr>
            </w:pPr>
            <w:r>
              <w:rPr>
                <w:rFonts w:cs="Arial"/>
              </w:rPr>
              <w:t>CR 0155 24.007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FB9D90" w14:textId="77777777" w:rsidR="007D4569" w:rsidRDefault="007D4569" w:rsidP="007D4569">
            <w:pPr>
              <w:rPr>
                <w:rFonts w:eastAsia="Batang" w:cs="Arial"/>
                <w:lang w:eastAsia="ko-KR"/>
              </w:rPr>
            </w:pPr>
          </w:p>
        </w:tc>
      </w:tr>
      <w:tr w:rsidR="007D4569" w:rsidRPr="00D95972" w14:paraId="0F3BB030" w14:textId="77777777" w:rsidTr="009718A3">
        <w:tc>
          <w:tcPr>
            <w:tcW w:w="976" w:type="dxa"/>
            <w:tcBorders>
              <w:top w:val="nil"/>
              <w:left w:val="thinThickThinSmallGap" w:sz="24" w:space="0" w:color="auto"/>
              <w:bottom w:val="nil"/>
            </w:tcBorders>
            <w:shd w:val="clear" w:color="auto" w:fill="auto"/>
          </w:tcPr>
          <w:p w14:paraId="3251E7F9"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B3CFFB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3E2AFB87" w14:textId="77777777" w:rsidR="007D4569" w:rsidRDefault="00C2444F" w:rsidP="007D4569">
            <w:hyperlink r:id="rId229" w:history="1">
              <w:r w:rsidR="007D4569">
                <w:rPr>
                  <w:rStyle w:val="Hyperlink"/>
                </w:rPr>
                <w:t>C1-243479</w:t>
              </w:r>
            </w:hyperlink>
          </w:p>
        </w:tc>
        <w:tc>
          <w:tcPr>
            <w:tcW w:w="4191" w:type="dxa"/>
            <w:gridSpan w:val="3"/>
            <w:tcBorders>
              <w:top w:val="single" w:sz="4" w:space="0" w:color="auto"/>
              <w:bottom w:val="single" w:sz="4" w:space="0" w:color="auto"/>
            </w:tcBorders>
            <w:shd w:val="clear" w:color="auto" w:fill="FFFF00"/>
          </w:tcPr>
          <w:p w14:paraId="1200410A" w14:textId="77777777" w:rsidR="007D4569" w:rsidRDefault="007D4569" w:rsidP="007D4569">
            <w:pPr>
              <w:rPr>
                <w:rFonts w:cs="Arial"/>
              </w:rPr>
            </w:pPr>
            <w:r>
              <w:rPr>
                <w:rFonts w:cs="Arial"/>
              </w:rPr>
              <w:t>Authorization for Ranging/SL positioning</w:t>
            </w:r>
          </w:p>
        </w:tc>
        <w:tc>
          <w:tcPr>
            <w:tcW w:w="1767" w:type="dxa"/>
            <w:tcBorders>
              <w:top w:val="single" w:sz="4" w:space="0" w:color="auto"/>
              <w:bottom w:val="single" w:sz="4" w:space="0" w:color="auto"/>
            </w:tcBorders>
            <w:shd w:val="clear" w:color="auto" w:fill="FFFF00"/>
          </w:tcPr>
          <w:p w14:paraId="2ECBCBB0" w14:textId="77777777" w:rsidR="007D4569" w:rsidRDefault="007D4569" w:rsidP="007D4569">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B51FB79" w14:textId="77777777" w:rsidR="007D4569" w:rsidRDefault="007D4569" w:rsidP="007D4569">
            <w:pPr>
              <w:rPr>
                <w:rFonts w:cs="Arial"/>
              </w:rPr>
            </w:pPr>
            <w:r>
              <w:rPr>
                <w:rFonts w:cs="Arial"/>
              </w:rPr>
              <w:t>CR 0033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29374E" w14:textId="77777777" w:rsidR="007D4569" w:rsidRDefault="007D4569" w:rsidP="007D4569">
            <w:pPr>
              <w:rPr>
                <w:rFonts w:eastAsia="Batang" w:cs="Arial"/>
                <w:lang w:eastAsia="ko-KR"/>
              </w:rPr>
            </w:pPr>
          </w:p>
        </w:tc>
      </w:tr>
      <w:tr w:rsidR="007D4569" w:rsidRPr="00D95972" w14:paraId="14217256" w14:textId="77777777" w:rsidTr="009718A3">
        <w:tc>
          <w:tcPr>
            <w:tcW w:w="976" w:type="dxa"/>
            <w:tcBorders>
              <w:top w:val="nil"/>
              <w:left w:val="thinThickThinSmallGap" w:sz="24" w:space="0" w:color="auto"/>
              <w:bottom w:val="nil"/>
            </w:tcBorders>
            <w:shd w:val="clear" w:color="auto" w:fill="auto"/>
          </w:tcPr>
          <w:p w14:paraId="7FE2D6DC"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C59A35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55DB3BC2" w14:textId="77777777" w:rsidR="007D4569" w:rsidRDefault="00C2444F" w:rsidP="007D4569">
            <w:hyperlink r:id="rId230" w:history="1">
              <w:r w:rsidR="007D4569">
                <w:rPr>
                  <w:rStyle w:val="Hyperlink"/>
                </w:rPr>
                <w:t>C1-243505</w:t>
              </w:r>
            </w:hyperlink>
          </w:p>
        </w:tc>
        <w:tc>
          <w:tcPr>
            <w:tcW w:w="4191" w:type="dxa"/>
            <w:gridSpan w:val="3"/>
            <w:tcBorders>
              <w:top w:val="single" w:sz="4" w:space="0" w:color="auto"/>
              <w:bottom w:val="single" w:sz="4" w:space="0" w:color="auto"/>
            </w:tcBorders>
            <w:shd w:val="clear" w:color="auto" w:fill="FFFF00"/>
          </w:tcPr>
          <w:p w14:paraId="56905971" w14:textId="77777777" w:rsidR="007D4569" w:rsidRDefault="007D4569" w:rsidP="007D4569">
            <w:pPr>
              <w:rPr>
                <w:rFonts w:cs="Arial"/>
              </w:rPr>
            </w:pPr>
            <w:r>
              <w:rPr>
                <w:rFonts w:cs="Arial"/>
              </w:rPr>
              <w:t>Lack of description and use of the protocol architecture model for layer 3 for the protocols for ranging</w:t>
            </w:r>
          </w:p>
        </w:tc>
        <w:tc>
          <w:tcPr>
            <w:tcW w:w="1767" w:type="dxa"/>
            <w:tcBorders>
              <w:top w:val="single" w:sz="4" w:space="0" w:color="auto"/>
              <w:bottom w:val="single" w:sz="4" w:space="0" w:color="auto"/>
            </w:tcBorders>
            <w:shd w:val="clear" w:color="auto" w:fill="FFFF00"/>
          </w:tcPr>
          <w:p w14:paraId="7AC42754" w14:textId="77777777" w:rsidR="007D4569" w:rsidRDefault="007D4569" w:rsidP="007D456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5225B534" w14:textId="77777777" w:rsidR="007D4569" w:rsidRDefault="007D4569" w:rsidP="007D4569">
            <w:pPr>
              <w:rPr>
                <w:rFonts w:cs="Arial"/>
              </w:rPr>
            </w:pPr>
            <w:r>
              <w:rPr>
                <w:rFonts w:cs="Arial"/>
              </w:rPr>
              <w:t>CR 0032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A5771E" w14:textId="77777777" w:rsidR="007D4569" w:rsidRDefault="007D4569" w:rsidP="007D4569">
            <w:pPr>
              <w:rPr>
                <w:rFonts w:eastAsia="Batang" w:cs="Arial"/>
                <w:lang w:eastAsia="ko-KR"/>
              </w:rPr>
            </w:pPr>
            <w:r>
              <w:rPr>
                <w:rFonts w:eastAsia="Batang" w:cs="Arial"/>
                <w:lang w:eastAsia="ko-KR"/>
              </w:rPr>
              <w:t>Revision of C1-243504</w:t>
            </w:r>
          </w:p>
          <w:p w14:paraId="65D76A9A" w14:textId="77777777" w:rsidR="007D4569" w:rsidRDefault="007D4569" w:rsidP="007D4569">
            <w:pPr>
              <w:rPr>
                <w:rFonts w:eastAsia="Batang" w:cs="Arial"/>
                <w:lang w:eastAsia="ko-KR"/>
              </w:rPr>
            </w:pPr>
            <w:r>
              <w:rPr>
                <w:rFonts w:eastAsia="Batang" w:cs="Arial"/>
                <w:lang w:eastAsia="ko-KR"/>
              </w:rPr>
              <w:t>Revision of C1-243375</w:t>
            </w:r>
          </w:p>
        </w:tc>
      </w:tr>
      <w:tr w:rsidR="007D4569" w:rsidRPr="00D95972" w14:paraId="3D9B2EF6" w14:textId="77777777" w:rsidTr="009718A3">
        <w:tc>
          <w:tcPr>
            <w:tcW w:w="976" w:type="dxa"/>
            <w:tcBorders>
              <w:top w:val="nil"/>
              <w:left w:val="thinThickThinSmallGap" w:sz="24" w:space="0" w:color="auto"/>
              <w:bottom w:val="nil"/>
            </w:tcBorders>
            <w:shd w:val="clear" w:color="auto" w:fill="auto"/>
          </w:tcPr>
          <w:p w14:paraId="622BFF4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CEDC6F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58F7196B" w14:textId="77777777" w:rsidR="007D4569" w:rsidRDefault="00C2444F" w:rsidP="007D4569">
            <w:hyperlink r:id="rId231" w:history="1">
              <w:r w:rsidR="007D4569">
                <w:rPr>
                  <w:rStyle w:val="Hyperlink"/>
                </w:rPr>
                <w:t>C1-243120</w:t>
              </w:r>
            </w:hyperlink>
          </w:p>
        </w:tc>
        <w:tc>
          <w:tcPr>
            <w:tcW w:w="4191" w:type="dxa"/>
            <w:gridSpan w:val="3"/>
            <w:tcBorders>
              <w:top w:val="single" w:sz="4" w:space="0" w:color="auto"/>
              <w:bottom w:val="single" w:sz="4" w:space="0" w:color="auto"/>
            </w:tcBorders>
            <w:shd w:val="clear" w:color="auto" w:fill="FFFF00"/>
          </w:tcPr>
          <w:p w14:paraId="1A970B58" w14:textId="77777777" w:rsidR="007D4569" w:rsidRDefault="007D4569" w:rsidP="007D4569">
            <w:pPr>
              <w:rPr>
                <w:rFonts w:cs="Arial"/>
              </w:rPr>
            </w:pPr>
            <w:r>
              <w:rPr>
                <w:rFonts w:cs="Arial"/>
              </w:rPr>
              <w:t>Ranging UE capabilities</w:t>
            </w:r>
          </w:p>
        </w:tc>
        <w:tc>
          <w:tcPr>
            <w:tcW w:w="1767" w:type="dxa"/>
            <w:tcBorders>
              <w:top w:val="single" w:sz="4" w:space="0" w:color="auto"/>
              <w:bottom w:val="single" w:sz="4" w:space="0" w:color="auto"/>
            </w:tcBorders>
            <w:shd w:val="clear" w:color="auto" w:fill="FFFF00"/>
          </w:tcPr>
          <w:p w14:paraId="2F9AF0E8" w14:textId="77777777" w:rsidR="007D4569" w:rsidRDefault="007D4569" w:rsidP="007D456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618C820" w14:textId="77777777" w:rsidR="007D4569" w:rsidRDefault="007D4569" w:rsidP="007D4569">
            <w:pPr>
              <w:rPr>
                <w:rFonts w:cs="Arial"/>
              </w:rPr>
            </w:pPr>
            <w:r>
              <w:rPr>
                <w:rFonts w:cs="Arial"/>
              </w:rPr>
              <w:t>CR 6241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C25747" w14:textId="77777777" w:rsidR="007D4569" w:rsidRDefault="007D4569" w:rsidP="007D4569">
            <w:pPr>
              <w:rPr>
                <w:rFonts w:eastAsia="Batang" w:cs="Arial"/>
                <w:lang w:eastAsia="ko-KR"/>
              </w:rPr>
            </w:pPr>
            <w:r>
              <w:rPr>
                <w:rFonts w:eastAsia="Batang" w:cs="Arial"/>
                <w:lang w:eastAsia="ko-KR"/>
              </w:rPr>
              <w:t>Moved from AI 18.2.5</w:t>
            </w:r>
          </w:p>
        </w:tc>
      </w:tr>
      <w:tr w:rsidR="007D4569" w:rsidRPr="00D95972" w14:paraId="171FC244" w14:textId="77777777" w:rsidTr="009718A3">
        <w:tc>
          <w:tcPr>
            <w:tcW w:w="976" w:type="dxa"/>
            <w:tcBorders>
              <w:top w:val="nil"/>
              <w:left w:val="thinThickThinSmallGap" w:sz="24" w:space="0" w:color="auto"/>
              <w:bottom w:val="nil"/>
            </w:tcBorders>
            <w:shd w:val="clear" w:color="auto" w:fill="auto"/>
          </w:tcPr>
          <w:p w14:paraId="056569F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E9FC17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1CEA330"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1F574CEB"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732E9D2C"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5E509DF7"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C8E5AB" w14:textId="77777777" w:rsidR="007D4569" w:rsidRDefault="007D4569" w:rsidP="007D4569">
            <w:pPr>
              <w:rPr>
                <w:rFonts w:eastAsia="Batang" w:cs="Arial"/>
                <w:lang w:eastAsia="ko-KR"/>
              </w:rPr>
            </w:pPr>
          </w:p>
        </w:tc>
      </w:tr>
      <w:tr w:rsidR="007D4569" w:rsidRPr="00D95972" w14:paraId="0A2EA4AB" w14:textId="77777777" w:rsidTr="009718A3">
        <w:tc>
          <w:tcPr>
            <w:tcW w:w="976" w:type="dxa"/>
            <w:tcBorders>
              <w:top w:val="nil"/>
              <w:left w:val="thinThickThinSmallGap" w:sz="24" w:space="0" w:color="auto"/>
              <w:bottom w:val="nil"/>
            </w:tcBorders>
            <w:shd w:val="clear" w:color="auto" w:fill="auto"/>
          </w:tcPr>
          <w:p w14:paraId="386C68D2"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1FE0A0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9D33176"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361D7F4B"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24A92ACD"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08DBCA0D"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E30473" w14:textId="77777777" w:rsidR="007D4569" w:rsidRDefault="007D4569" w:rsidP="007D4569">
            <w:pPr>
              <w:rPr>
                <w:rFonts w:eastAsia="Batang" w:cs="Arial"/>
                <w:lang w:eastAsia="ko-KR"/>
              </w:rPr>
            </w:pPr>
          </w:p>
        </w:tc>
      </w:tr>
      <w:tr w:rsidR="007D4569" w:rsidRPr="00D95972" w14:paraId="672F29B7"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3A6FF562"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4259274" w14:textId="77777777" w:rsidR="007D4569" w:rsidRPr="00D95972" w:rsidRDefault="007D4569" w:rsidP="007D4569">
            <w:pPr>
              <w:rPr>
                <w:rFonts w:cs="Arial"/>
              </w:rPr>
            </w:pPr>
            <w:r>
              <w:t>eNS_Ph3</w:t>
            </w:r>
          </w:p>
        </w:tc>
        <w:tc>
          <w:tcPr>
            <w:tcW w:w="1088" w:type="dxa"/>
            <w:tcBorders>
              <w:top w:val="single" w:sz="4" w:space="0" w:color="auto"/>
              <w:bottom w:val="single" w:sz="4" w:space="0" w:color="auto"/>
            </w:tcBorders>
          </w:tcPr>
          <w:p w14:paraId="607074E2"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5540EEF9" w14:textId="77777777" w:rsidR="007D4569" w:rsidRPr="00DA2C24" w:rsidRDefault="007D4569" w:rsidP="007D4569">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371C9D60"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5FCE3A53"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05A062D0" w14:textId="77777777" w:rsidR="007D4569" w:rsidRPr="00D95972" w:rsidRDefault="007D4569" w:rsidP="007D4569">
            <w:pPr>
              <w:rPr>
                <w:rFonts w:eastAsia="Batang" w:cs="Arial"/>
                <w:color w:val="000000"/>
                <w:lang w:eastAsia="ko-KR"/>
              </w:rPr>
            </w:pPr>
            <w:r w:rsidRPr="001C095D">
              <w:rPr>
                <w:rFonts w:eastAsia="Batang" w:cs="Arial"/>
                <w:color w:val="000000"/>
                <w:lang w:eastAsia="ko-KR"/>
              </w:rPr>
              <w:t>Stage 3 of Network Slicing Phase 3</w:t>
            </w:r>
          </w:p>
          <w:p w14:paraId="74FB852C" w14:textId="77777777" w:rsidR="007D4569" w:rsidRDefault="007D4569" w:rsidP="007D4569">
            <w:pPr>
              <w:rPr>
                <w:rFonts w:eastAsia="Batang" w:cs="Arial"/>
                <w:color w:val="000000"/>
                <w:highlight w:val="green"/>
                <w:lang w:eastAsia="ko-KR"/>
              </w:rPr>
            </w:pPr>
          </w:p>
          <w:p w14:paraId="7030F15A" w14:textId="77777777" w:rsidR="007D4569" w:rsidRPr="006F1124" w:rsidRDefault="007D4569" w:rsidP="007D4569">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20A7FA04" w14:textId="77777777" w:rsidR="007D4569" w:rsidRPr="00D95972" w:rsidRDefault="007D4569" w:rsidP="007D4569">
            <w:pPr>
              <w:rPr>
                <w:rFonts w:eastAsia="Batang" w:cs="Arial"/>
                <w:lang w:eastAsia="ko-KR"/>
              </w:rPr>
            </w:pPr>
          </w:p>
        </w:tc>
      </w:tr>
      <w:tr w:rsidR="007D4569" w:rsidRPr="00D95972" w14:paraId="3ADAC359" w14:textId="77777777" w:rsidTr="009718A3">
        <w:tc>
          <w:tcPr>
            <w:tcW w:w="976" w:type="dxa"/>
            <w:tcBorders>
              <w:top w:val="nil"/>
              <w:left w:val="thinThickThinSmallGap" w:sz="24" w:space="0" w:color="auto"/>
              <w:bottom w:val="nil"/>
            </w:tcBorders>
            <w:shd w:val="clear" w:color="auto" w:fill="auto"/>
          </w:tcPr>
          <w:p w14:paraId="17604F83"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4D71BF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2B59E373" w14:textId="77777777" w:rsidR="007D4569" w:rsidRDefault="007D4569" w:rsidP="007D4569">
            <w:r w:rsidRPr="00665395">
              <w:t>C1-242682</w:t>
            </w:r>
          </w:p>
        </w:tc>
        <w:tc>
          <w:tcPr>
            <w:tcW w:w="4191" w:type="dxa"/>
            <w:gridSpan w:val="3"/>
            <w:tcBorders>
              <w:top w:val="single" w:sz="4" w:space="0" w:color="auto"/>
              <w:bottom w:val="single" w:sz="4" w:space="0" w:color="auto"/>
            </w:tcBorders>
            <w:shd w:val="clear" w:color="auto" w:fill="00FF00"/>
          </w:tcPr>
          <w:p w14:paraId="32777624" w14:textId="77777777" w:rsidR="007D4569" w:rsidRDefault="007D4569" w:rsidP="007D4569">
            <w:pPr>
              <w:rPr>
                <w:rFonts w:cs="Arial"/>
              </w:rPr>
            </w:pPr>
            <w:r>
              <w:rPr>
                <w:rFonts w:cs="Arial"/>
              </w:rPr>
              <w:t>Remove alternative S-NSSAI from allowed NSSAI and configured NSSAI</w:t>
            </w:r>
          </w:p>
        </w:tc>
        <w:tc>
          <w:tcPr>
            <w:tcW w:w="1767" w:type="dxa"/>
            <w:tcBorders>
              <w:top w:val="single" w:sz="4" w:space="0" w:color="auto"/>
              <w:bottom w:val="single" w:sz="4" w:space="0" w:color="auto"/>
            </w:tcBorders>
            <w:shd w:val="clear" w:color="auto" w:fill="00FF00"/>
          </w:tcPr>
          <w:p w14:paraId="2BFC01DF" w14:textId="77777777" w:rsidR="007D4569" w:rsidRDefault="007D4569" w:rsidP="007D4569">
            <w:pPr>
              <w:rPr>
                <w:rFonts w:cs="Arial"/>
              </w:rPr>
            </w:pPr>
            <w:r>
              <w:rPr>
                <w:rFonts w:cs="Arial"/>
              </w:rPr>
              <w:t>ZTE</w:t>
            </w:r>
          </w:p>
        </w:tc>
        <w:tc>
          <w:tcPr>
            <w:tcW w:w="826" w:type="dxa"/>
            <w:tcBorders>
              <w:top w:val="single" w:sz="4" w:space="0" w:color="auto"/>
              <w:bottom w:val="single" w:sz="4" w:space="0" w:color="auto"/>
            </w:tcBorders>
            <w:shd w:val="clear" w:color="auto" w:fill="00FF00"/>
          </w:tcPr>
          <w:p w14:paraId="7DE083BA" w14:textId="77777777" w:rsidR="007D4569" w:rsidRDefault="007D4569" w:rsidP="007D4569">
            <w:pPr>
              <w:rPr>
                <w:rFonts w:cs="Arial"/>
              </w:rPr>
            </w:pPr>
            <w:r>
              <w:rPr>
                <w:rFonts w:cs="Arial"/>
              </w:rPr>
              <w:t>CR 6170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92A6DDC" w14:textId="77777777" w:rsidR="007D4569" w:rsidRDefault="007D4569" w:rsidP="007D4569">
            <w:pPr>
              <w:rPr>
                <w:rFonts w:cs="Arial"/>
                <w:lang w:eastAsia="zh-CN"/>
              </w:rPr>
            </w:pPr>
            <w:r>
              <w:rPr>
                <w:rFonts w:cs="Arial"/>
                <w:lang w:eastAsia="zh-CN"/>
              </w:rPr>
              <w:t>Agreed</w:t>
            </w:r>
          </w:p>
          <w:p w14:paraId="5BC54AFD" w14:textId="77777777" w:rsidR="007D4569" w:rsidRDefault="007D4569" w:rsidP="007D4569">
            <w:pPr>
              <w:rPr>
                <w:rFonts w:eastAsia="Batang" w:cs="Arial"/>
                <w:lang w:eastAsia="ko-KR"/>
              </w:rPr>
            </w:pPr>
          </w:p>
        </w:tc>
      </w:tr>
      <w:tr w:rsidR="007D4569" w:rsidRPr="00D95972" w14:paraId="3533F177" w14:textId="77777777" w:rsidTr="009718A3">
        <w:tc>
          <w:tcPr>
            <w:tcW w:w="976" w:type="dxa"/>
            <w:tcBorders>
              <w:top w:val="nil"/>
              <w:left w:val="thinThickThinSmallGap" w:sz="24" w:space="0" w:color="auto"/>
              <w:bottom w:val="nil"/>
            </w:tcBorders>
            <w:shd w:val="clear" w:color="auto" w:fill="auto"/>
          </w:tcPr>
          <w:p w14:paraId="7584F556"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8C4D37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01F03872" w14:textId="77777777" w:rsidR="007D4569" w:rsidRDefault="007D4569" w:rsidP="007D4569">
            <w:r w:rsidRPr="00665395">
              <w:t>C1-242281</w:t>
            </w:r>
          </w:p>
        </w:tc>
        <w:tc>
          <w:tcPr>
            <w:tcW w:w="4191" w:type="dxa"/>
            <w:gridSpan w:val="3"/>
            <w:tcBorders>
              <w:top w:val="single" w:sz="4" w:space="0" w:color="auto"/>
              <w:bottom w:val="single" w:sz="4" w:space="0" w:color="auto"/>
            </w:tcBorders>
            <w:shd w:val="clear" w:color="auto" w:fill="00FF00"/>
          </w:tcPr>
          <w:p w14:paraId="77B22F33" w14:textId="77777777" w:rsidR="007D4569" w:rsidRDefault="007D4569" w:rsidP="007D4569">
            <w:pPr>
              <w:rPr>
                <w:rFonts w:cs="Arial"/>
              </w:rPr>
            </w:pPr>
            <w:r>
              <w:rPr>
                <w:rFonts w:cs="Arial"/>
              </w:rPr>
              <w:t>SMF performs NSAC for replaced S-NSSAI and alternative S-NSSAI</w:t>
            </w:r>
          </w:p>
        </w:tc>
        <w:tc>
          <w:tcPr>
            <w:tcW w:w="1767" w:type="dxa"/>
            <w:tcBorders>
              <w:top w:val="single" w:sz="4" w:space="0" w:color="auto"/>
              <w:bottom w:val="single" w:sz="4" w:space="0" w:color="auto"/>
            </w:tcBorders>
            <w:shd w:val="clear" w:color="auto" w:fill="00FF00"/>
          </w:tcPr>
          <w:p w14:paraId="09C9A3CE" w14:textId="77777777" w:rsidR="007D4569" w:rsidRDefault="007D4569" w:rsidP="007D4569">
            <w:pPr>
              <w:rPr>
                <w:rFonts w:cs="Arial"/>
              </w:rPr>
            </w:pPr>
            <w:r>
              <w:rPr>
                <w:rFonts w:cs="Arial"/>
              </w:rPr>
              <w:t>ZTE</w:t>
            </w:r>
          </w:p>
        </w:tc>
        <w:tc>
          <w:tcPr>
            <w:tcW w:w="826" w:type="dxa"/>
            <w:tcBorders>
              <w:top w:val="single" w:sz="4" w:space="0" w:color="auto"/>
              <w:bottom w:val="single" w:sz="4" w:space="0" w:color="auto"/>
            </w:tcBorders>
            <w:shd w:val="clear" w:color="auto" w:fill="00FF00"/>
          </w:tcPr>
          <w:p w14:paraId="179DCC03" w14:textId="77777777" w:rsidR="007D4569" w:rsidRDefault="007D4569" w:rsidP="007D4569">
            <w:pPr>
              <w:rPr>
                <w:rFonts w:cs="Arial"/>
              </w:rPr>
            </w:pPr>
            <w:r>
              <w:rPr>
                <w:rFonts w:cs="Arial"/>
              </w:rPr>
              <w:t>CR 6171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BA84F15" w14:textId="77777777" w:rsidR="007D4569" w:rsidRDefault="007D4569" w:rsidP="007D4569">
            <w:pPr>
              <w:rPr>
                <w:rFonts w:eastAsia="Batang" w:cs="Arial"/>
                <w:lang w:eastAsia="ko-KR"/>
              </w:rPr>
            </w:pPr>
            <w:r>
              <w:rPr>
                <w:rFonts w:eastAsia="Batang" w:cs="Arial"/>
                <w:lang w:eastAsia="ko-KR"/>
              </w:rPr>
              <w:t>Agreed</w:t>
            </w:r>
          </w:p>
          <w:p w14:paraId="22EE90C1" w14:textId="77777777" w:rsidR="007D4569" w:rsidRDefault="007D4569" w:rsidP="007D4569">
            <w:pPr>
              <w:rPr>
                <w:rFonts w:eastAsia="Batang" w:cs="Arial"/>
                <w:lang w:eastAsia="ko-KR"/>
              </w:rPr>
            </w:pPr>
          </w:p>
        </w:tc>
      </w:tr>
      <w:tr w:rsidR="007D4569" w:rsidRPr="00D95972" w14:paraId="7BAB31C1" w14:textId="77777777" w:rsidTr="009718A3">
        <w:tc>
          <w:tcPr>
            <w:tcW w:w="976" w:type="dxa"/>
            <w:tcBorders>
              <w:top w:val="nil"/>
              <w:left w:val="thinThickThinSmallGap" w:sz="24" w:space="0" w:color="auto"/>
              <w:bottom w:val="nil"/>
            </w:tcBorders>
            <w:shd w:val="clear" w:color="auto" w:fill="auto"/>
          </w:tcPr>
          <w:p w14:paraId="24C3224C"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D077CB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5347B69E" w14:textId="77777777" w:rsidR="007D4569" w:rsidRDefault="007D4569" w:rsidP="007D4569">
            <w:r w:rsidRPr="00665395">
              <w:t>C1-242282</w:t>
            </w:r>
          </w:p>
        </w:tc>
        <w:tc>
          <w:tcPr>
            <w:tcW w:w="4191" w:type="dxa"/>
            <w:gridSpan w:val="3"/>
            <w:tcBorders>
              <w:top w:val="single" w:sz="4" w:space="0" w:color="auto"/>
              <w:bottom w:val="single" w:sz="4" w:space="0" w:color="auto"/>
            </w:tcBorders>
            <w:shd w:val="clear" w:color="auto" w:fill="00FF00"/>
          </w:tcPr>
          <w:p w14:paraId="0135B247" w14:textId="77777777" w:rsidR="007D4569" w:rsidRDefault="007D4569" w:rsidP="007D4569">
            <w:pPr>
              <w:rPr>
                <w:rFonts w:cs="Arial"/>
              </w:rPr>
            </w:pPr>
            <w:r>
              <w:rPr>
                <w:rFonts w:cs="Arial"/>
              </w:rPr>
              <w:t>Term consistency for replaced S-NSSAI</w:t>
            </w:r>
          </w:p>
        </w:tc>
        <w:tc>
          <w:tcPr>
            <w:tcW w:w="1767" w:type="dxa"/>
            <w:tcBorders>
              <w:top w:val="single" w:sz="4" w:space="0" w:color="auto"/>
              <w:bottom w:val="single" w:sz="4" w:space="0" w:color="auto"/>
            </w:tcBorders>
            <w:shd w:val="clear" w:color="auto" w:fill="00FF00"/>
          </w:tcPr>
          <w:p w14:paraId="04051055" w14:textId="77777777" w:rsidR="007D4569" w:rsidRDefault="007D4569" w:rsidP="007D4569">
            <w:pPr>
              <w:rPr>
                <w:rFonts w:cs="Arial"/>
              </w:rPr>
            </w:pPr>
            <w:r>
              <w:rPr>
                <w:rFonts w:cs="Arial"/>
              </w:rPr>
              <w:t>ZTE</w:t>
            </w:r>
          </w:p>
        </w:tc>
        <w:tc>
          <w:tcPr>
            <w:tcW w:w="826" w:type="dxa"/>
            <w:tcBorders>
              <w:top w:val="single" w:sz="4" w:space="0" w:color="auto"/>
              <w:bottom w:val="single" w:sz="4" w:space="0" w:color="auto"/>
            </w:tcBorders>
            <w:shd w:val="clear" w:color="auto" w:fill="00FF00"/>
          </w:tcPr>
          <w:p w14:paraId="51504BBF" w14:textId="77777777" w:rsidR="007D4569" w:rsidRDefault="007D4569" w:rsidP="007D4569">
            <w:pPr>
              <w:rPr>
                <w:rFonts w:cs="Arial"/>
              </w:rPr>
            </w:pPr>
            <w:r>
              <w:rPr>
                <w:rFonts w:cs="Arial"/>
              </w:rPr>
              <w:t>CR 6172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076AC93" w14:textId="77777777" w:rsidR="007D4569" w:rsidRDefault="007D4569" w:rsidP="007D4569">
            <w:pPr>
              <w:rPr>
                <w:rFonts w:eastAsia="Batang" w:cs="Arial"/>
                <w:lang w:eastAsia="ko-KR"/>
              </w:rPr>
            </w:pPr>
            <w:r>
              <w:rPr>
                <w:rFonts w:eastAsia="Batang" w:cs="Arial"/>
                <w:lang w:eastAsia="ko-KR"/>
              </w:rPr>
              <w:t>Agreed</w:t>
            </w:r>
          </w:p>
          <w:p w14:paraId="33C730E3" w14:textId="77777777" w:rsidR="007D4569" w:rsidRDefault="007D4569" w:rsidP="007D4569">
            <w:pPr>
              <w:rPr>
                <w:rFonts w:eastAsia="Batang" w:cs="Arial"/>
                <w:lang w:eastAsia="ko-KR"/>
              </w:rPr>
            </w:pPr>
          </w:p>
        </w:tc>
      </w:tr>
      <w:tr w:rsidR="007D4569" w:rsidRPr="00D95972" w14:paraId="2520FCB6" w14:textId="77777777" w:rsidTr="009718A3">
        <w:tc>
          <w:tcPr>
            <w:tcW w:w="976" w:type="dxa"/>
            <w:tcBorders>
              <w:top w:val="nil"/>
              <w:left w:val="thinThickThinSmallGap" w:sz="24" w:space="0" w:color="auto"/>
              <w:bottom w:val="nil"/>
            </w:tcBorders>
            <w:shd w:val="clear" w:color="auto" w:fill="auto"/>
          </w:tcPr>
          <w:p w14:paraId="71A0A947"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B8B05D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5F6C35D0" w14:textId="77777777" w:rsidR="007D4569" w:rsidRDefault="007D4569" w:rsidP="007D4569">
            <w:r w:rsidRPr="00665395">
              <w:t>C1-242545</w:t>
            </w:r>
          </w:p>
        </w:tc>
        <w:tc>
          <w:tcPr>
            <w:tcW w:w="4191" w:type="dxa"/>
            <w:gridSpan w:val="3"/>
            <w:tcBorders>
              <w:top w:val="single" w:sz="4" w:space="0" w:color="auto"/>
              <w:bottom w:val="single" w:sz="4" w:space="0" w:color="auto"/>
            </w:tcBorders>
            <w:shd w:val="clear" w:color="auto" w:fill="00FF00"/>
          </w:tcPr>
          <w:p w14:paraId="5559608D" w14:textId="77777777" w:rsidR="007D4569" w:rsidRDefault="007D4569" w:rsidP="007D4569">
            <w:pPr>
              <w:rPr>
                <w:rFonts w:cs="Arial"/>
              </w:rPr>
            </w:pPr>
            <w:r>
              <w:rPr>
                <w:rFonts w:cs="Arial"/>
              </w:rPr>
              <w:t>Correction to the CONFIGURATION UPDATE COMMAND message</w:t>
            </w:r>
          </w:p>
        </w:tc>
        <w:tc>
          <w:tcPr>
            <w:tcW w:w="1767" w:type="dxa"/>
            <w:tcBorders>
              <w:top w:val="single" w:sz="4" w:space="0" w:color="auto"/>
              <w:bottom w:val="single" w:sz="4" w:space="0" w:color="auto"/>
            </w:tcBorders>
            <w:shd w:val="clear" w:color="auto" w:fill="00FF00"/>
          </w:tcPr>
          <w:p w14:paraId="60D9E1F4"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21BE3A97" w14:textId="77777777" w:rsidR="007D4569" w:rsidRDefault="007D4569" w:rsidP="007D4569">
            <w:pPr>
              <w:rPr>
                <w:rFonts w:cs="Arial"/>
              </w:rPr>
            </w:pPr>
            <w:r>
              <w:rPr>
                <w:rFonts w:cs="Arial"/>
              </w:rPr>
              <w:t>CR 6147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9DA6A61" w14:textId="77777777" w:rsidR="007D4569" w:rsidRDefault="007D4569" w:rsidP="007D4569">
            <w:pPr>
              <w:rPr>
                <w:rFonts w:cs="Arial"/>
                <w:lang w:eastAsia="zh-CN"/>
              </w:rPr>
            </w:pPr>
            <w:r>
              <w:rPr>
                <w:rFonts w:cs="Arial"/>
                <w:lang w:eastAsia="zh-CN"/>
              </w:rPr>
              <w:t>Agreed</w:t>
            </w:r>
          </w:p>
          <w:p w14:paraId="6B2FD591" w14:textId="77777777" w:rsidR="007D4569" w:rsidRDefault="007D4569" w:rsidP="007D4569">
            <w:pPr>
              <w:rPr>
                <w:rFonts w:eastAsia="Batang" w:cs="Arial"/>
                <w:lang w:eastAsia="ko-KR"/>
              </w:rPr>
            </w:pPr>
          </w:p>
        </w:tc>
      </w:tr>
      <w:tr w:rsidR="007D4569" w:rsidRPr="00D95972" w14:paraId="3E01ECC8" w14:textId="77777777" w:rsidTr="009718A3">
        <w:tc>
          <w:tcPr>
            <w:tcW w:w="976" w:type="dxa"/>
            <w:tcBorders>
              <w:top w:val="nil"/>
              <w:left w:val="thinThickThinSmallGap" w:sz="24" w:space="0" w:color="auto"/>
              <w:bottom w:val="nil"/>
            </w:tcBorders>
            <w:shd w:val="clear" w:color="auto" w:fill="auto"/>
          </w:tcPr>
          <w:p w14:paraId="7D8B8E48"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DDE5AE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0651A4B0" w14:textId="77777777" w:rsidR="007D4569" w:rsidRDefault="007D4569" w:rsidP="007D4569">
            <w:r w:rsidRPr="00665395">
              <w:t>C1-242546</w:t>
            </w:r>
          </w:p>
        </w:tc>
        <w:tc>
          <w:tcPr>
            <w:tcW w:w="4191" w:type="dxa"/>
            <w:gridSpan w:val="3"/>
            <w:tcBorders>
              <w:top w:val="single" w:sz="4" w:space="0" w:color="auto"/>
              <w:bottom w:val="single" w:sz="4" w:space="0" w:color="auto"/>
            </w:tcBorders>
            <w:shd w:val="clear" w:color="auto" w:fill="00FF00"/>
          </w:tcPr>
          <w:p w14:paraId="0527AEE9" w14:textId="77777777" w:rsidR="007D4569" w:rsidRDefault="007D4569" w:rsidP="007D4569">
            <w:pPr>
              <w:rPr>
                <w:rFonts w:cs="Arial"/>
              </w:rPr>
            </w:pPr>
            <w:r>
              <w:rPr>
                <w:rFonts w:cs="Arial"/>
              </w:rPr>
              <w:t xml:space="preserve">Correction on </w:t>
            </w:r>
            <w:proofErr w:type="spellStart"/>
            <w:r>
              <w:rPr>
                <w:rFonts w:cs="Arial"/>
              </w:rPr>
              <w:t>CIoT</w:t>
            </w:r>
            <w:proofErr w:type="spellEnd"/>
            <w:r>
              <w:rPr>
                <w:rFonts w:cs="Arial"/>
              </w:rPr>
              <w:t xml:space="preserve"> user data transmission for network slice with NS-</w:t>
            </w:r>
            <w:proofErr w:type="spellStart"/>
            <w:r>
              <w:rPr>
                <w:rFonts w:cs="Arial"/>
              </w:rPr>
              <w:t>AoS</w:t>
            </w:r>
            <w:proofErr w:type="spellEnd"/>
            <w:r>
              <w:rPr>
                <w:rFonts w:cs="Arial"/>
              </w:rPr>
              <w:t xml:space="preserve"> and partial network slice</w:t>
            </w:r>
          </w:p>
        </w:tc>
        <w:tc>
          <w:tcPr>
            <w:tcW w:w="1767" w:type="dxa"/>
            <w:tcBorders>
              <w:top w:val="single" w:sz="4" w:space="0" w:color="auto"/>
              <w:bottom w:val="single" w:sz="4" w:space="0" w:color="auto"/>
            </w:tcBorders>
            <w:shd w:val="clear" w:color="auto" w:fill="00FF00"/>
          </w:tcPr>
          <w:p w14:paraId="5E6DD23F" w14:textId="77777777" w:rsidR="007D4569" w:rsidRDefault="007D4569" w:rsidP="007D4569">
            <w:pPr>
              <w:rPr>
                <w:rFonts w:cs="Arial"/>
              </w:rPr>
            </w:pPr>
            <w:r>
              <w:rPr>
                <w:rFonts w:cs="Arial"/>
              </w:rPr>
              <w:t>ZTE</w:t>
            </w:r>
          </w:p>
        </w:tc>
        <w:tc>
          <w:tcPr>
            <w:tcW w:w="826" w:type="dxa"/>
            <w:tcBorders>
              <w:top w:val="single" w:sz="4" w:space="0" w:color="auto"/>
              <w:bottom w:val="single" w:sz="4" w:space="0" w:color="auto"/>
            </w:tcBorders>
            <w:shd w:val="clear" w:color="auto" w:fill="00FF00"/>
          </w:tcPr>
          <w:p w14:paraId="36279E2B" w14:textId="77777777" w:rsidR="007D4569" w:rsidRDefault="007D4569" w:rsidP="007D4569">
            <w:pPr>
              <w:rPr>
                <w:rFonts w:cs="Arial"/>
              </w:rPr>
            </w:pPr>
            <w:r>
              <w:rPr>
                <w:rFonts w:cs="Arial"/>
              </w:rPr>
              <w:t>CR 6173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8EBA4F3" w14:textId="77777777" w:rsidR="007D4569" w:rsidRDefault="007D4569" w:rsidP="007D4569">
            <w:pPr>
              <w:rPr>
                <w:rFonts w:cs="Arial"/>
                <w:lang w:eastAsia="zh-CN"/>
              </w:rPr>
            </w:pPr>
            <w:r>
              <w:rPr>
                <w:rFonts w:cs="Arial"/>
                <w:lang w:eastAsia="zh-CN"/>
              </w:rPr>
              <w:t>Agreed</w:t>
            </w:r>
          </w:p>
          <w:p w14:paraId="7323C322" w14:textId="77777777" w:rsidR="007D4569" w:rsidRDefault="007D4569" w:rsidP="007D4569">
            <w:pPr>
              <w:rPr>
                <w:rFonts w:eastAsia="Batang" w:cs="Arial"/>
                <w:lang w:eastAsia="ko-KR"/>
              </w:rPr>
            </w:pPr>
          </w:p>
        </w:tc>
      </w:tr>
      <w:tr w:rsidR="007D4569" w:rsidRPr="00D95972" w14:paraId="27055B54" w14:textId="77777777" w:rsidTr="009718A3">
        <w:tc>
          <w:tcPr>
            <w:tcW w:w="976" w:type="dxa"/>
            <w:tcBorders>
              <w:top w:val="nil"/>
              <w:left w:val="thinThickThinSmallGap" w:sz="24" w:space="0" w:color="auto"/>
              <w:bottom w:val="nil"/>
            </w:tcBorders>
            <w:shd w:val="clear" w:color="auto" w:fill="auto"/>
          </w:tcPr>
          <w:p w14:paraId="6AE59131"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3FFEB2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0BED15CE" w14:textId="77777777" w:rsidR="007D4569" w:rsidRDefault="007D4569" w:rsidP="007D4569">
            <w:r w:rsidRPr="00665395">
              <w:t>C1-242547</w:t>
            </w:r>
          </w:p>
        </w:tc>
        <w:tc>
          <w:tcPr>
            <w:tcW w:w="4191" w:type="dxa"/>
            <w:gridSpan w:val="3"/>
            <w:tcBorders>
              <w:top w:val="single" w:sz="4" w:space="0" w:color="auto"/>
              <w:bottom w:val="single" w:sz="4" w:space="0" w:color="auto"/>
            </w:tcBorders>
            <w:shd w:val="clear" w:color="auto" w:fill="00FF00"/>
          </w:tcPr>
          <w:p w14:paraId="216A4320" w14:textId="77777777" w:rsidR="007D4569" w:rsidRDefault="007D4569" w:rsidP="007D4569">
            <w:pPr>
              <w:rPr>
                <w:rFonts w:cs="Arial"/>
              </w:rPr>
            </w:pPr>
            <w:r>
              <w:rPr>
                <w:rFonts w:cs="Arial"/>
              </w:rPr>
              <w:t>Inclusion of Allowed PDU session status IE considering S-NSSAI location validity information</w:t>
            </w:r>
          </w:p>
        </w:tc>
        <w:tc>
          <w:tcPr>
            <w:tcW w:w="1767" w:type="dxa"/>
            <w:tcBorders>
              <w:top w:val="single" w:sz="4" w:space="0" w:color="auto"/>
              <w:bottom w:val="single" w:sz="4" w:space="0" w:color="auto"/>
            </w:tcBorders>
            <w:shd w:val="clear" w:color="auto" w:fill="00FF00"/>
          </w:tcPr>
          <w:p w14:paraId="049DDA73" w14:textId="77777777" w:rsidR="007D4569" w:rsidRDefault="007D4569" w:rsidP="007D4569">
            <w:pPr>
              <w:rPr>
                <w:rFonts w:cs="Arial"/>
              </w:rPr>
            </w:pPr>
            <w:r>
              <w:rPr>
                <w:rFonts w:cs="Arial"/>
              </w:rPr>
              <w:t>ZTE</w:t>
            </w:r>
          </w:p>
        </w:tc>
        <w:tc>
          <w:tcPr>
            <w:tcW w:w="826" w:type="dxa"/>
            <w:tcBorders>
              <w:top w:val="single" w:sz="4" w:space="0" w:color="auto"/>
              <w:bottom w:val="single" w:sz="4" w:space="0" w:color="auto"/>
            </w:tcBorders>
            <w:shd w:val="clear" w:color="auto" w:fill="00FF00"/>
          </w:tcPr>
          <w:p w14:paraId="36D22D9E" w14:textId="77777777" w:rsidR="007D4569" w:rsidRDefault="007D4569" w:rsidP="007D4569">
            <w:pPr>
              <w:rPr>
                <w:rFonts w:cs="Arial"/>
              </w:rPr>
            </w:pPr>
            <w:r>
              <w:rPr>
                <w:rFonts w:cs="Arial"/>
              </w:rPr>
              <w:t>CR 6175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82CD6F2" w14:textId="77777777" w:rsidR="007D4569" w:rsidRDefault="007D4569" w:rsidP="007D4569">
            <w:pPr>
              <w:rPr>
                <w:rFonts w:eastAsia="Batang" w:cs="Arial"/>
                <w:lang w:eastAsia="ko-KR"/>
              </w:rPr>
            </w:pPr>
            <w:r>
              <w:rPr>
                <w:rFonts w:eastAsia="Batang" w:cs="Arial"/>
                <w:lang w:eastAsia="ko-KR"/>
              </w:rPr>
              <w:t>Agreed</w:t>
            </w:r>
          </w:p>
          <w:p w14:paraId="2B3EE5DF" w14:textId="77777777" w:rsidR="007D4569" w:rsidRDefault="007D4569" w:rsidP="007D4569">
            <w:pPr>
              <w:rPr>
                <w:rFonts w:eastAsia="Batang" w:cs="Arial"/>
                <w:lang w:eastAsia="ko-KR"/>
              </w:rPr>
            </w:pPr>
          </w:p>
        </w:tc>
      </w:tr>
      <w:tr w:rsidR="007D4569" w:rsidRPr="00D95972" w14:paraId="61AF8FD3" w14:textId="77777777" w:rsidTr="009718A3">
        <w:tc>
          <w:tcPr>
            <w:tcW w:w="976" w:type="dxa"/>
            <w:tcBorders>
              <w:top w:val="nil"/>
              <w:left w:val="thinThickThinSmallGap" w:sz="24" w:space="0" w:color="auto"/>
              <w:bottom w:val="nil"/>
            </w:tcBorders>
            <w:shd w:val="clear" w:color="auto" w:fill="auto"/>
          </w:tcPr>
          <w:p w14:paraId="138D6BA7"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36799B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2881F115" w14:textId="77777777" w:rsidR="007D4569" w:rsidRDefault="007D4569" w:rsidP="007D4569">
            <w:r w:rsidRPr="00665395">
              <w:t>C1-242550</w:t>
            </w:r>
          </w:p>
        </w:tc>
        <w:tc>
          <w:tcPr>
            <w:tcW w:w="4191" w:type="dxa"/>
            <w:gridSpan w:val="3"/>
            <w:tcBorders>
              <w:top w:val="single" w:sz="4" w:space="0" w:color="auto"/>
              <w:bottom w:val="single" w:sz="4" w:space="0" w:color="auto"/>
            </w:tcBorders>
            <w:shd w:val="clear" w:color="auto" w:fill="00FF00"/>
          </w:tcPr>
          <w:p w14:paraId="1C0A6B0D" w14:textId="77777777" w:rsidR="007D4569" w:rsidRDefault="007D4569" w:rsidP="007D4569">
            <w:pPr>
              <w:rPr>
                <w:rFonts w:cs="Arial"/>
              </w:rPr>
            </w:pPr>
            <w:r>
              <w:rPr>
                <w:rFonts w:cs="Arial"/>
              </w:rPr>
              <w:t>Correction on the parameter name in the S-NSSAI time validity information IE</w:t>
            </w:r>
          </w:p>
        </w:tc>
        <w:tc>
          <w:tcPr>
            <w:tcW w:w="1767" w:type="dxa"/>
            <w:tcBorders>
              <w:top w:val="single" w:sz="4" w:space="0" w:color="auto"/>
              <w:bottom w:val="single" w:sz="4" w:space="0" w:color="auto"/>
            </w:tcBorders>
            <w:shd w:val="clear" w:color="auto" w:fill="00FF00"/>
          </w:tcPr>
          <w:p w14:paraId="56B9A2F2" w14:textId="77777777" w:rsidR="007D4569" w:rsidRDefault="007D4569" w:rsidP="007D4569">
            <w:pPr>
              <w:rPr>
                <w:rFonts w:cs="Arial"/>
              </w:rPr>
            </w:pPr>
            <w:r>
              <w:rPr>
                <w:rFonts w:cs="Arial"/>
              </w:rPr>
              <w:t>LG Electronics</w:t>
            </w:r>
          </w:p>
        </w:tc>
        <w:tc>
          <w:tcPr>
            <w:tcW w:w="826" w:type="dxa"/>
            <w:tcBorders>
              <w:top w:val="single" w:sz="4" w:space="0" w:color="auto"/>
              <w:bottom w:val="single" w:sz="4" w:space="0" w:color="auto"/>
            </w:tcBorders>
            <w:shd w:val="clear" w:color="auto" w:fill="00FF00"/>
          </w:tcPr>
          <w:p w14:paraId="2AACF3DC" w14:textId="77777777" w:rsidR="007D4569" w:rsidRDefault="007D4569" w:rsidP="007D4569">
            <w:pPr>
              <w:rPr>
                <w:rFonts w:cs="Arial"/>
              </w:rPr>
            </w:pPr>
            <w:r>
              <w:rPr>
                <w:rFonts w:cs="Arial"/>
              </w:rPr>
              <w:t>CR 6217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813FF83" w14:textId="77777777" w:rsidR="007D4569" w:rsidRDefault="007D4569" w:rsidP="007D4569">
            <w:pPr>
              <w:rPr>
                <w:rFonts w:eastAsia="Batang" w:cs="Arial"/>
                <w:lang w:eastAsia="ko-KR"/>
              </w:rPr>
            </w:pPr>
            <w:r>
              <w:rPr>
                <w:rFonts w:eastAsia="Batang" w:cs="Arial"/>
                <w:lang w:eastAsia="ko-KR"/>
              </w:rPr>
              <w:t>Agreed</w:t>
            </w:r>
          </w:p>
          <w:p w14:paraId="423E0E18" w14:textId="77777777" w:rsidR="007D4569" w:rsidRDefault="007D4569" w:rsidP="007D4569">
            <w:pPr>
              <w:rPr>
                <w:rFonts w:eastAsia="Batang" w:cs="Arial"/>
                <w:lang w:eastAsia="ko-KR"/>
              </w:rPr>
            </w:pPr>
          </w:p>
        </w:tc>
      </w:tr>
      <w:tr w:rsidR="007D4569" w:rsidRPr="00D95972" w14:paraId="5096649D" w14:textId="77777777" w:rsidTr="009718A3">
        <w:tc>
          <w:tcPr>
            <w:tcW w:w="976" w:type="dxa"/>
            <w:tcBorders>
              <w:top w:val="nil"/>
              <w:left w:val="thinThickThinSmallGap" w:sz="24" w:space="0" w:color="auto"/>
              <w:bottom w:val="nil"/>
            </w:tcBorders>
            <w:shd w:val="clear" w:color="auto" w:fill="auto"/>
          </w:tcPr>
          <w:p w14:paraId="272D7B14"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6D7778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6312020F" w14:textId="77777777" w:rsidR="007D4569" w:rsidRDefault="007D4569" w:rsidP="007D4569">
            <w:r w:rsidRPr="00665395">
              <w:t>C1-242469</w:t>
            </w:r>
          </w:p>
        </w:tc>
        <w:tc>
          <w:tcPr>
            <w:tcW w:w="4191" w:type="dxa"/>
            <w:gridSpan w:val="3"/>
            <w:tcBorders>
              <w:top w:val="single" w:sz="4" w:space="0" w:color="auto"/>
              <w:bottom w:val="single" w:sz="4" w:space="0" w:color="auto"/>
            </w:tcBorders>
            <w:shd w:val="clear" w:color="auto" w:fill="00FF00"/>
          </w:tcPr>
          <w:p w14:paraId="44E5EF3D" w14:textId="77777777" w:rsidR="007D4569" w:rsidRDefault="007D4569" w:rsidP="007D4569">
            <w:pPr>
              <w:rPr>
                <w:rFonts w:cs="Arial"/>
              </w:rPr>
            </w:pPr>
            <w:r>
              <w:rPr>
                <w:rFonts w:cs="Arial"/>
              </w:rPr>
              <w:t>Correction on the partially allowed NSSAI</w:t>
            </w:r>
          </w:p>
        </w:tc>
        <w:tc>
          <w:tcPr>
            <w:tcW w:w="1767" w:type="dxa"/>
            <w:tcBorders>
              <w:top w:val="single" w:sz="4" w:space="0" w:color="auto"/>
              <w:bottom w:val="single" w:sz="4" w:space="0" w:color="auto"/>
            </w:tcBorders>
            <w:shd w:val="clear" w:color="auto" w:fill="00FF00"/>
          </w:tcPr>
          <w:p w14:paraId="4417BF51" w14:textId="77777777" w:rsidR="007D4569" w:rsidRDefault="007D4569" w:rsidP="007D4569">
            <w:pPr>
              <w:rPr>
                <w:rFonts w:cs="Arial"/>
              </w:rPr>
            </w:pPr>
            <w:r>
              <w:rPr>
                <w:rFonts w:cs="Arial"/>
              </w:rPr>
              <w:t>LG Electronics</w:t>
            </w:r>
          </w:p>
        </w:tc>
        <w:tc>
          <w:tcPr>
            <w:tcW w:w="826" w:type="dxa"/>
            <w:tcBorders>
              <w:top w:val="single" w:sz="4" w:space="0" w:color="auto"/>
              <w:bottom w:val="single" w:sz="4" w:space="0" w:color="auto"/>
            </w:tcBorders>
            <w:shd w:val="clear" w:color="auto" w:fill="00FF00"/>
          </w:tcPr>
          <w:p w14:paraId="5E135D31" w14:textId="77777777" w:rsidR="007D4569" w:rsidRDefault="007D4569" w:rsidP="007D4569">
            <w:pPr>
              <w:rPr>
                <w:rFonts w:cs="Arial"/>
              </w:rPr>
            </w:pPr>
            <w:r>
              <w:rPr>
                <w:rFonts w:cs="Arial"/>
              </w:rPr>
              <w:t>CR 0274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7EB07AE" w14:textId="77777777" w:rsidR="007D4569" w:rsidRDefault="007D4569" w:rsidP="007D4569">
            <w:pPr>
              <w:rPr>
                <w:rFonts w:eastAsia="Batang" w:cs="Arial"/>
                <w:lang w:eastAsia="ko-KR"/>
              </w:rPr>
            </w:pPr>
            <w:r>
              <w:rPr>
                <w:rFonts w:eastAsia="Batang" w:cs="Arial"/>
                <w:lang w:eastAsia="ko-KR"/>
              </w:rPr>
              <w:t>Agreed</w:t>
            </w:r>
          </w:p>
          <w:p w14:paraId="7E9260BE" w14:textId="77777777" w:rsidR="007D4569" w:rsidRDefault="007D4569" w:rsidP="007D4569">
            <w:pPr>
              <w:rPr>
                <w:rFonts w:eastAsia="Batang" w:cs="Arial"/>
                <w:lang w:eastAsia="ko-KR"/>
              </w:rPr>
            </w:pPr>
          </w:p>
        </w:tc>
      </w:tr>
      <w:tr w:rsidR="007D4569" w:rsidRPr="00D95972" w14:paraId="5A5EA40E" w14:textId="77777777" w:rsidTr="009718A3">
        <w:tc>
          <w:tcPr>
            <w:tcW w:w="976" w:type="dxa"/>
            <w:tcBorders>
              <w:top w:val="nil"/>
              <w:left w:val="thinThickThinSmallGap" w:sz="24" w:space="0" w:color="auto"/>
              <w:bottom w:val="nil"/>
            </w:tcBorders>
            <w:shd w:val="clear" w:color="auto" w:fill="auto"/>
          </w:tcPr>
          <w:p w14:paraId="349EC429"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9D82CA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05365273" w14:textId="77777777" w:rsidR="007D4569" w:rsidRDefault="007D4569" w:rsidP="007D4569">
            <w:r w:rsidRPr="00665395">
              <w:t>C1-242274</w:t>
            </w:r>
          </w:p>
        </w:tc>
        <w:tc>
          <w:tcPr>
            <w:tcW w:w="4191" w:type="dxa"/>
            <w:gridSpan w:val="3"/>
            <w:tcBorders>
              <w:top w:val="single" w:sz="4" w:space="0" w:color="auto"/>
              <w:bottom w:val="single" w:sz="4" w:space="0" w:color="auto"/>
            </w:tcBorders>
            <w:shd w:val="clear" w:color="auto" w:fill="00FF00"/>
          </w:tcPr>
          <w:p w14:paraId="1005AD58" w14:textId="77777777" w:rsidR="007D4569" w:rsidRDefault="007D4569" w:rsidP="007D4569">
            <w:pPr>
              <w:rPr>
                <w:rFonts w:cs="Arial"/>
              </w:rPr>
            </w:pPr>
            <w:r>
              <w:rPr>
                <w:rFonts w:cs="Arial"/>
              </w:rPr>
              <w:t>Removal of duplicated paragraph for on-demand NSSAI in initial registration</w:t>
            </w:r>
          </w:p>
        </w:tc>
        <w:tc>
          <w:tcPr>
            <w:tcW w:w="1767" w:type="dxa"/>
            <w:tcBorders>
              <w:top w:val="single" w:sz="4" w:space="0" w:color="auto"/>
              <w:bottom w:val="single" w:sz="4" w:space="0" w:color="auto"/>
            </w:tcBorders>
            <w:shd w:val="clear" w:color="auto" w:fill="00FF00"/>
          </w:tcPr>
          <w:p w14:paraId="44D7B8D9"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00FF00"/>
          </w:tcPr>
          <w:p w14:paraId="22DB394C" w14:textId="77777777" w:rsidR="007D4569" w:rsidRDefault="007D4569" w:rsidP="007D4569">
            <w:pPr>
              <w:rPr>
                <w:rFonts w:cs="Arial"/>
              </w:rPr>
            </w:pPr>
            <w:r>
              <w:rPr>
                <w:rFonts w:cs="Arial"/>
              </w:rPr>
              <w:t>CR 6167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F31D1A1" w14:textId="77777777" w:rsidR="007D4569" w:rsidRDefault="007D4569" w:rsidP="007D4569">
            <w:pPr>
              <w:rPr>
                <w:rFonts w:eastAsia="Batang" w:cs="Arial"/>
                <w:lang w:eastAsia="ko-KR"/>
              </w:rPr>
            </w:pPr>
            <w:r>
              <w:rPr>
                <w:rFonts w:eastAsia="Batang" w:cs="Arial"/>
                <w:lang w:eastAsia="ko-KR"/>
              </w:rPr>
              <w:t>Agreed</w:t>
            </w:r>
          </w:p>
          <w:p w14:paraId="4543F018" w14:textId="77777777" w:rsidR="007D4569" w:rsidRDefault="007D4569" w:rsidP="007D4569">
            <w:pPr>
              <w:rPr>
                <w:rFonts w:eastAsia="Batang" w:cs="Arial"/>
                <w:lang w:eastAsia="ko-KR"/>
              </w:rPr>
            </w:pPr>
          </w:p>
        </w:tc>
      </w:tr>
      <w:tr w:rsidR="007D4569" w:rsidRPr="00D95972" w14:paraId="6D995F2C" w14:textId="77777777" w:rsidTr="009718A3">
        <w:tc>
          <w:tcPr>
            <w:tcW w:w="976" w:type="dxa"/>
            <w:tcBorders>
              <w:top w:val="nil"/>
              <w:left w:val="thinThickThinSmallGap" w:sz="24" w:space="0" w:color="auto"/>
              <w:bottom w:val="nil"/>
            </w:tcBorders>
            <w:shd w:val="clear" w:color="auto" w:fill="auto"/>
          </w:tcPr>
          <w:p w14:paraId="7BC89708"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95707F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AD96485" w14:textId="77777777" w:rsidR="007D4569" w:rsidRDefault="007D4569" w:rsidP="007D4569">
            <w:r w:rsidRPr="00665395">
              <w:t>C1-242551</w:t>
            </w:r>
          </w:p>
        </w:tc>
        <w:tc>
          <w:tcPr>
            <w:tcW w:w="4191" w:type="dxa"/>
            <w:gridSpan w:val="3"/>
            <w:tcBorders>
              <w:top w:val="single" w:sz="4" w:space="0" w:color="auto"/>
              <w:bottom w:val="single" w:sz="4" w:space="0" w:color="auto"/>
            </w:tcBorders>
            <w:shd w:val="clear" w:color="auto" w:fill="00FF00"/>
          </w:tcPr>
          <w:p w14:paraId="00F241B3" w14:textId="77777777" w:rsidR="007D4569" w:rsidRDefault="007D4569" w:rsidP="007D4569">
            <w:pPr>
              <w:rPr>
                <w:rFonts w:cs="Arial"/>
              </w:rPr>
            </w:pPr>
            <w:r>
              <w:rPr>
                <w:rFonts w:cs="Arial"/>
              </w:rPr>
              <w:t>Correcting requirements for emergency services and the network slice usage control for the S-NSSAI</w:t>
            </w:r>
          </w:p>
        </w:tc>
        <w:tc>
          <w:tcPr>
            <w:tcW w:w="1767" w:type="dxa"/>
            <w:tcBorders>
              <w:top w:val="single" w:sz="4" w:space="0" w:color="auto"/>
              <w:bottom w:val="single" w:sz="4" w:space="0" w:color="auto"/>
            </w:tcBorders>
            <w:shd w:val="clear" w:color="auto" w:fill="00FF00"/>
          </w:tcPr>
          <w:p w14:paraId="68CF1B69" w14:textId="77777777" w:rsidR="007D4569" w:rsidRDefault="007D4569" w:rsidP="007D4569">
            <w:pPr>
              <w:rPr>
                <w:rFonts w:cs="Arial"/>
              </w:rPr>
            </w:pPr>
            <w:r>
              <w:rPr>
                <w:rFonts w:cs="Arial"/>
              </w:rPr>
              <w:t>NTT DOCOMO INC, ZTE</w:t>
            </w:r>
          </w:p>
        </w:tc>
        <w:tc>
          <w:tcPr>
            <w:tcW w:w="826" w:type="dxa"/>
            <w:tcBorders>
              <w:top w:val="single" w:sz="4" w:space="0" w:color="auto"/>
              <w:bottom w:val="single" w:sz="4" w:space="0" w:color="auto"/>
            </w:tcBorders>
            <w:shd w:val="clear" w:color="auto" w:fill="00FF00"/>
          </w:tcPr>
          <w:p w14:paraId="6C5B6B80" w14:textId="77777777" w:rsidR="007D4569" w:rsidRDefault="007D4569" w:rsidP="007D4569">
            <w:pPr>
              <w:rPr>
                <w:rFonts w:cs="Arial"/>
              </w:rPr>
            </w:pPr>
            <w:r>
              <w:rPr>
                <w:rFonts w:cs="Arial"/>
              </w:rPr>
              <w:t>CR 6150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A38096F" w14:textId="77777777" w:rsidR="007D4569" w:rsidRDefault="007D4569" w:rsidP="007D4569">
            <w:pPr>
              <w:rPr>
                <w:rFonts w:eastAsia="Batang" w:cs="Arial"/>
                <w:lang w:eastAsia="ko-KR"/>
              </w:rPr>
            </w:pPr>
            <w:r>
              <w:rPr>
                <w:rFonts w:eastAsia="Batang" w:cs="Arial"/>
                <w:lang w:eastAsia="ko-KR"/>
              </w:rPr>
              <w:t>Agreed</w:t>
            </w:r>
          </w:p>
          <w:p w14:paraId="22CEAB96" w14:textId="77777777" w:rsidR="007D4569" w:rsidRDefault="007D4569" w:rsidP="007D4569">
            <w:pPr>
              <w:rPr>
                <w:rFonts w:eastAsia="Batang" w:cs="Arial"/>
                <w:lang w:eastAsia="ko-KR"/>
              </w:rPr>
            </w:pPr>
          </w:p>
        </w:tc>
      </w:tr>
      <w:tr w:rsidR="007D4569" w:rsidRPr="00D95972" w14:paraId="3FE93480" w14:textId="77777777" w:rsidTr="00245A17">
        <w:tc>
          <w:tcPr>
            <w:tcW w:w="976" w:type="dxa"/>
            <w:tcBorders>
              <w:top w:val="nil"/>
              <w:left w:val="thinThickThinSmallGap" w:sz="24" w:space="0" w:color="auto"/>
              <w:bottom w:val="nil"/>
            </w:tcBorders>
            <w:shd w:val="clear" w:color="auto" w:fill="auto"/>
          </w:tcPr>
          <w:p w14:paraId="2FE51857"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2E3971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0287D96" w14:textId="77777777" w:rsidR="007D4569" w:rsidRDefault="007D4569" w:rsidP="007D4569">
            <w:r w:rsidRPr="00665395">
              <w:t>C1-242552</w:t>
            </w:r>
          </w:p>
        </w:tc>
        <w:tc>
          <w:tcPr>
            <w:tcW w:w="4191" w:type="dxa"/>
            <w:gridSpan w:val="3"/>
            <w:tcBorders>
              <w:top w:val="single" w:sz="4" w:space="0" w:color="auto"/>
              <w:bottom w:val="single" w:sz="4" w:space="0" w:color="auto"/>
            </w:tcBorders>
            <w:shd w:val="clear" w:color="auto" w:fill="00FF00"/>
          </w:tcPr>
          <w:p w14:paraId="5C66C5B9" w14:textId="77777777" w:rsidR="007D4569" w:rsidRDefault="007D4569" w:rsidP="007D4569">
            <w:pPr>
              <w:rPr>
                <w:rFonts w:cs="Arial"/>
              </w:rPr>
            </w:pPr>
            <w:r>
              <w:rPr>
                <w:rFonts w:cs="Arial"/>
              </w:rPr>
              <w:t>Term definition for on-demand S-NSSAI and on-demand NSSAI</w:t>
            </w:r>
          </w:p>
        </w:tc>
        <w:tc>
          <w:tcPr>
            <w:tcW w:w="1767" w:type="dxa"/>
            <w:tcBorders>
              <w:top w:val="single" w:sz="4" w:space="0" w:color="auto"/>
              <w:bottom w:val="single" w:sz="4" w:space="0" w:color="auto"/>
            </w:tcBorders>
            <w:shd w:val="clear" w:color="auto" w:fill="00FF00"/>
          </w:tcPr>
          <w:p w14:paraId="6DBC4011" w14:textId="77777777" w:rsidR="007D4569" w:rsidRDefault="007D4569" w:rsidP="007D4569">
            <w:pPr>
              <w:rPr>
                <w:rFonts w:cs="Arial"/>
              </w:rPr>
            </w:pPr>
            <w:r>
              <w:rPr>
                <w:rFonts w:cs="Arial"/>
              </w:rPr>
              <w:t>ZTE</w:t>
            </w:r>
          </w:p>
        </w:tc>
        <w:tc>
          <w:tcPr>
            <w:tcW w:w="826" w:type="dxa"/>
            <w:tcBorders>
              <w:top w:val="single" w:sz="4" w:space="0" w:color="auto"/>
              <w:bottom w:val="single" w:sz="4" w:space="0" w:color="auto"/>
            </w:tcBorders>
            <w:shd w:val="clear" w:color="auto" w:fill="00FF00"/>
          </w:tcPr>
          <w:p w14:paraId="69F2C1A9" w14:textId="77777777" w:rsidR="007D4569" w:rsidRDefault="007D4569" w:rsidP="007D4569">
            <w:pPr>
              <w:rPr>
                <w:rFonts w:cs="Arial"/>
              </w:rPr>
            </w:pPr>
            <w:r>
              <w:rPr>
                <w:rFonts w:cs="Arial"/>
              </w:rPr>
              <w:t>CR 6177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0FC6968" w14:textId="77777777" w:rsidR="007D4569" w:rsidRDefault="007D4569" w:rsidP="007D4569">
            <w:pPr>
              <w:rPr>
                <w:rFonts w:eastAsia="Batang" w:cs="Arial"/>
                <w:lang w:eastAsia="ko-KR"/>
              </w:rPr>
            </w:pPr>
            <w:r>
              <w:rPr>
                <w:rFonts w:eastAsia="Batang" w:cs="Arial"/>
                <w:lang w:eastAsia="ko-KR"/>
              </w:rPr>
              <w:t>Agreed</w:t>
            </w:r>
          </w:p>
          <w:p w14:paraId="0E647BAC" w14:textId="77777777" w:rsidR="007D4569" w:rsidRDefault="007D4569" w:rsidP="007D4569">
            <w:pPr>
              <w:rPr>
                <w:rFonts w:eastAsia="Batang" w:cs="Arial"/>
                <w:lang w:eastAsia="ko-KR"/>
              </w:rPr>
            </w:pPr>
          </w:p>
        </w:tc>
      </w:tr>
      <w:tr w:rsidR="007D4569" w:rsidRPr="00D95972" w14:paraId="6C5AF18F" w14:textId="77777777" w:rsidTr="00245A17">
        <w:tc>
          <w:tcPr>
            <w:tcW w:w="976" w:type="dxa"/>
            <w:tcBorders>
              <w:top w:val="nil"/>
              <w:left w:val="thinThickThinSmallGap" w:sz="24" w:space="0" w:color="auto"/>
              <w:bottom w:val="nil"/>
            </w:tcBorders>
            <w:shd w:val="clear" w:color="auto" w:fill="auto"/>
          </w:tcPr>
          <w:p w14:paraId="708FE31F"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B09072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46577B6" w14:textId="21179F62" w:rsidR="007D4569" w:rsidRDefault="00C2444F" w:rsidP="007D4569">
            <w:hyperlink r:id="rId232" w:history="1">
              <w:r w:rsidR="007D4569">
                <w:rPr>
                  <w:rStyle w:val="Hyperlink"/>
                </w:rPr>
                <w:t>C1-243578</w:t>
              </w:r>
            </w:hyperlink>
          </w:p>
        </w:tc>
        <w:tc>
          <w:tcPr>
            <w:tcW w:w="4191" w:type="dxa"/>
            <w:gridSpan w:val="3"/>
            <w:tcBorders>
              <w:top w:val="single" w:sz="4" w:space="0" w:color="auto"/>
              <w:bottom w:val="single" w:sz="4" w:space="0" w:color="auto"/>
            </w:tcBorders>
            <w:shd w:val="clear" w:color="auto" w:fill="FFFFFF"/>
          </w:tcPr>
          <w:p w14:paraId="43AE283B" w14:textId="77777777" w:rsidR="007D4569" w:rsidRDefault="007D4569" w:rsidP="007D4569">
            <w:pPr>
              <w:rPr>
                <w:rFonts w:cs="Arial"/>
              </w:rPr>
            </w:pPr>
            <w:r>
              <w:rPr>
                <w:rFonts w:cs="Arial"/>
              </w:rPr>
              <w:t>Maximum number of S-NSSAIs in S-NSSAI location validity information IE</w:t>
            </w:r>
          </w:p>
        </w:tc>
        <w:tc>
          <w:tcPr>
            <w:tcW w:w="1767" w:type="dxa"/>
            <w:tcBorders>
              <w:top w:val="single" w:sz="4" w:space="0" w:color="auto"/>
              <w:bottom w:val="single" w:sz="4" w:space="0" w:color="auto"/>
            </w:tcBorders>
            <w:shd w:val="clear" w:color="auto" w:fill="FFFFFF"/>
          </w:tcPr>
          <w:p w14:paraId="0B4A323C" w14:textId="77777777" w:rsidR="007D4569" w:rsidRDefault="007D4569" w:rsidP="007D4569">
            <w:pPr>
              <w:rPr>
                <w:rFonts w:cs="Arial"/>
              </w:rPr>
            </w:pPr>
            <w:r>
              <w:rPr>
                <w:rFonts w:cs="Arial"/>
              </w:rPr>
              <w:t>ZTE</w:t>
            </w:r>
          </w:p>
        </w:tc>
        <w:tc>
          <w:tcPr>
            <w:tcW w:w="826" w:type="dxa"/>
            <w:tcBorders>
              <w:top w:val="single" w:sz="4" w:space="0" w:color="auto"/>
              <w:bottom w:val="single" w:sz="4" w:space="0" w:color="auto"/>
            </w:tcBorders>
            <w:shd w:val="clear" w:color="auto" w:fill="FFFFFF"/>
          </w:tcPr>
          <w:p w14:paraId="3875D042" w14:textId="77777777" w:rsidR="007D4569" w:rsidRDefault="007D4569" w:rsidP="007D4569">
            <w:pPr>
              <w:rPr>
                <w:rFonts w:cs="Arial"/>
              </w:rPr>
            </w:pPr>
            <w:r>
              <w:rPr>
                <w:rFonts w:cs="Arial"/>
              </w:rPr>
              <w:t>CR 6174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6C68F0F" w14:textId="77777777" w:rsidR="007D4569" w:rsidRDefault="007D4569" w:rsidP="007D4569">
            <w:pPr>
              <w:rPr>
                <w:rFonts w:cs="Arial"/>
                <w:lang w:eastAsia="zh-CN"/>
              </w:rPr>
            </w:pPr>
            <w:r>
              <w:rPr>
                <w:rFonts w:cs="Arial"/>
                <w:lang w:eastAsia="zh-CN"/>
              </w:rPr>
              <w:t>Agreed</w:t>
            </w:r>
          </w:p>
          <w:p w14:paraId="1AC3511D" w14:textId="2EB73DB2" w:rsidR="007D4569" w:rsidRDefault="007D4569" w:rsidP="007D4569">
            <w:pPr>
              <w:rPr>
                <w:ins w:id="303" w:author="Lena Chaponniere31" w:date="2024-05-27T22:06:00Z"/>
                <w:rFonts w:cs="Arial"/>
                <w:lang w:eastAsia="zh-CN"/>
              </w:rPr>
            </w:pPr>
            <w:ins w:id="304" w:author="Lena Chaponniere31" w:date="2024-05-27T22:06:00Z">
              <w:r>
                <w:rPr>
                  <w:rFonts w:cs="Arial"/>
                  <w:lang w:eastAsia="zh-CN"/>
                </w:rPr>
                <w:t>Revision of C1-242284</w:t>
              </w:r>
            </w:ins>
          </w:p>
          <w:p w14:paraId="520B96E8" w14:textId="77777777" w:rsidR="007D4569" w:rsidRDefault="007D4569" w:rsidP="007D4569">
            <w:pPr>
              <w:rPr>
                <w:ins w:id="305" w:author="Lena Chaponniere31" w:date="2024-05-27T22:06:00Z"/>
                <w:rFonts w:cs="Arial"/>
                <w:lang w:eastAsia="zh-CN"/>
              </w:rPr>
            </w:pPr>
            <w:ins w:id="306" w:author="Lena Chaponniere31" w:date="2024-05-27T22:06:00Z">
              <w:r>
                <w:rPr>
                  <w:rFonts w:cs="Arial"/>
                  <w:lang w:eastAsia="zh-CN"/>
                </w:rPr>
                <w:t>_________________________________________</w:t>
              </w:r>
            </w:ins>
          </w:p>
          <w:p w14:paraId="21A9262A" w14:textId="77777777" w:rsidR="007D4569" w:rsidRDefault="007D4569" w:rsidP="007D4569">
            <w:pPr>
              <w:rPr>
                <w:rFonts w:cs="Arial"/>
                <w:lang w:eastAsia="zh-CN"/>
              </w:rPr>
            </w:pPr>
            <w:r>
              <w:rPr>
                <w:rFonts w:cs="Arial"/>
                <w:lang w:eastAsia="zh-CN"/>
              </w:rPr>
              <w:t>Agreed</w:t>
            </w:r>
          </w:p>
          <w:p w14:paraId="7129D19A" w14:textId="77777777" w:rsidR="007D4569" w:rsidRDefault="007D4569" w:rsidP="007D4569">
            <w:pPr>
              <w:rPr>
                <w:rFonts w:eastAsia="Batang" w:cs="Arial"/>
                <w:lang w:eastAsia="ko-KR"/>
              </w:rPr>
            </w:pPr>
          </w:p>
        </w:tc>
      </w:tr>
      <w:tr w:rsidR="007D4569" w:rsidRPr="00D95972" w14:paraId="1F84875C" w14:textId="77777777" w:rsidTr="009718A3">
        <w:tc>
          <w:tcPr>
            <w:tcW w:w="976" w:type="dxa"/>
            <w:tcBorders>
              <w:top w:val="nil"/>
              <w:left w:val="thinThickThinSmallGap" w:sz="24" w:space="0" w:color="auto"/>
              <w:bottom w:val="nil"/>
            </w:tcBorders>
            <w:shd w:val="clear" w:color="auto" w:fill="auto"/>
          </w:tcPr>
          <w:p w14:paraId="77F1FB73"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948586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7741102"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0ABD25F0" w14:textId="77777777" w:rsidR="007D4569" w:rsidRDefault="007D4569" w:rsidP="007D4569">
            <w:pPr>
              <w:rPr>
                <w:rFonts w:cs="Arial"/>
              </w:rPr>
            </w:pPr>
            <w:r>
              <w:rPr>
                <w:rFonts w:cs="Arial" w:hint="eastAsia"/>
                <w:lang w:eastAsia="zh-CN"/>
              </w:rPr>
              <w:t>K</w:t>
            </w:r>
            <w:r>
              <w:rPr>
                <w:rFonts w:cs="Arial"/>
                <w:lang w:eastAsia="zh-CN"/>
              </w:rPr>
              <w:t>I#1: Network slice replacement</w:t>
            </w:r>
          </w:p>
        </w:tc>
        <w:tc>
          <w:tcPr>
            <w:tcW w:w="1767" w:type="dxa"/>
            <w:tcBorders>
              <w:top w:val="single" w:sz="4" w:space="0" w:color="auto"/>
              <w:bottom w:val="single" w:sz="4" w:space="0" w:color="auto"/>
            </w:tcBorders>
            <w:shd w:val="clear" w:color="auto" w:fill="FFFFFF"/>
          </w:tcPr>
          <w:p w14:paraId="1565221C"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63DA4F4E"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2159F2" w14:textId="77777777" w:rsidR="007D4569" w:rsidRDefault="007D4569" w:rsidP="007D4569">
            <w:pPr>
              <w:rPr>
                <w:rFonts w:eastAsia="Batang" w:cs="Arial"/>
                <w:lang w:eastAsia="ko-KR"/>
              </w:rPr>
            </w:pPr>
          </w:p>
        </w:tc>
      </w:tr>
      <w:tr w:rsidR="007D4569" w:rsidRPr="00D95972" w14:paraId="33177B86" w14:textId="77777777" w:rsidTr="009F267A">
        <w:tc>
          <w:tcPr>
            <w:tcW w:w="976" w:type="dxa"/>
            <w:tcBorders>
              <w:top w:val="nil"/>
              <w:left w:val="thinThickThinSmallGap" w:sz="24" w:space="0" w:color="auto"/>
              <w:bottom w:val="nil"/>
            </w:tcBorders>
            <w:shd w:val="clear" w:color="auto" w:fill="auto"/>
          </w:tcPr>
          <w:p w14:paraId="3A49A439"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62DE35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9776922" w14:textId="77777777" w:rsidR="007D4569" w:rsidRDefault="00C2444F" w:rsidP="007D4569">
            <w:hyperlink r:id="rId233" w:history="1">
              <w:r w:rsidR="007D4569">
                <w:rPr>
                  <w:rStyle w:val="Hyperlink"/>
                </w:rPr>
                <w:t>C1-243258</w:t>
              </w:r>
            </w:hyperlink>
          </w:p>
        </w:tc>
        <w:tc>
          <w:tcPr>
            <w:tcW w:w="4191" w:type="dxa"/>
            <w:gridSpan w:val="3"/>
            <w:tcBorders>
              <w:top w:val="single" w:sz="4" w:space="0" w:color="auto"/>
              <w:bottom w:val="single" w:sz="4" w:space="0" w:color="auto"/>
            </w:tcBorders>
            <w:shd w:val="clear" w:color="auto" w:fill="FFFFFF"/>
          </w:tcPr>
          <w:p w14:paraId="1508FFBE" w14:textId="77777777" w:rsidR="007D4569" w:rsidRDefault="007D4569" w:rsidP="007D4569">
            <w:pPr>
              <w:rPr>
                <w:rFonts w:cs="Arial"/>
              </w:rPr>
            </w:pPr>
            <w:r>
              <w:rPr>
                <w:rFonts w:cs="Arial"/>
              </w:rPr>
              <w:t>Network slice replacement during PDU session establishment procedure</w:t>
            </w:r>
          </w:p>
        </w:tc>
        <w:tc>
          <w:tcPr>
            <w:tcW w:w="1767" w:type="dxa"/>
            <w:tcBorders>
              <w:top w:val="single" w:sz="4" w:space="0" w:color="auto"/>
              <w:bottom w:val="single" w:sz="4" w:space="0" w:color="auto"/>
            </w:tcBorders>
            <w:shd w:val="clear" w:color="auto" w:fill="FFFFFF"/>
          </w:tcPr>
          <w:p w14:paraId="1547CCF4" w14:textId="77777777" w:rsidR="007D4569" w:rsidRDefault="007D4569" w:rsidP="007D4569">
            <w:pPr>
              <w:rPr>
                <w:rFonts w:cs="Arial"/>
              </w:rPr>
            </w:pPr>
            <w:r>
              <w:rPr>
                <w:rFonts w:cs="Arial"/>
              </w:rPr>
              <w:t>ZTE</w:t>
            </w:r>
          </w:p>
        </w:tc>
        <w:tc>
          <w:tcPr>
            <w:tcW w:w="826" w:type="dxa"/>
            <w:tcBorders>
              <w:top w:val="single" w:sz="4" w:space="0" w:color="auto"/>
              <w:bottom w:val="single" w:sz="4" w:space="0" w:color="auto"/>
            </w:tcBorders>
            <w:shd w:val="clear" w:color="auto" w:fill="FFFFFF"/>
          </w:tcPr>
          <w:p w14:paraId="7E8E7791" w14:textId="77777777" w:rsidR="007D4569" w:rsidRDefault="007D4569" w:rsidP="007D4569">
            <w:pPr>
              <w:rPr>
                <w:rFonts w:cs="Arial"/>
              </w:rPr>
            </w:pPr>
            <w:r>
              <w:rPr>
                <w:rFonts w:cs="Arial"/>
              </w:rPr>
              <w:t>CR 6257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A8DE818" w14:textId="77777777" w:rsidR="007D4569" w:rsidRDefault="007D4569" w:rsidP="007D4569">
            <w:pPr>
              <w:rPr>
                <w:rFonts w:eastAsia="Batang" w:cs="Arial"/>
                <w:lang w:eastAsia="ko-KR"/>
              </w:rPr>
            </w:pPr>
            <w:r>
              <w:rPr>
                <w:rFonts w:eastAsia="Batang" w:cs="Arial"/>
                <w:lang w:eastAsia="ko-KR"/>
              </w:rPr>
              <w:t>Agreed</w:t>
            </w:r>
          </w:p>
          <w:p w14:paraId="710DA247" w14:textId="77777777" w:rsidR="007D4569" w:rsidRDefault="007D4569" w:rsidP="007D4569">
            <w:pPr>
              <w:rPr>
                <w:rFonts w:eastAsia="Batang" w:cs="Arial"/>
                <w:lang w:eastAsia="ko-KR"/>
              </w:rPr>
            </w:pPr>
          </w:p>
        </w:tc>
      </w:tr>
      <w:tr w:rsidR="007D4569" w:rsidRPr="00D95972" w14:paraId="54FFB218" w14:textId="77777777" w:rsidTr="003B303E">
        <w:tc>
          <w:tcPr>
            <w:tcW w:w="976" w:type="dxa"/>
            <w:tcBorders>
              <w:top w:val="nil"/>
              <w:left w:val="thinThickThinSmallGap" w:sz="24" w:space="0" w:color="auto"/>
              <w:bottom w:val="nil"/>
            </w:tcBorders>
            <w:shd w:val="clear" w:color="auto" w:fill="auto"/>
          </w:tcPr>
          <w:p w14:paraId="26EA95BA"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07ED67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CF566AB" w14:textId="77777777" w:rsidR="007D4569" w:rsidRDefault="007D4569" w:rsidP="007D4569">
            <w:r w:rsidRPr="00276718">
              <w:t>C1-243547</w:t>
            </w:r>
          </w:p>
        </w:tc>
        <w:tc>
          <w:tcPr>
            <w:tcW w:w="4191" w:type="dxa"/>
            <w:gridSpan w:val="3"/>
            <w:tcBorders>
              <w:top w:val="single" w:sz="4" w:space="0" w:color="auto"/>
              <w:bottom w:val="single" w:sz="4" w:space="0" w:color="auto"/>
            </w:tcBorders>
            <w:shd w:val="clear" w:color="auto" w:fill="FFFFFF"/>
          </w:tcPr>
          <w:p w14:paraId="1D70A21D" w14:textId="77777777" w:rsidR="007D4569" w:rsidRDefault="007D4569" w:rsidP="007D4569">
            <w:pPr>
              <w:rPr>
                <w:rFonts w:cs="Arial"/>
              </w:rPr>
            </w:pPr>
            <w:r>
              <w:rPr>
                <w:rFonts w:cs="Arial"/>
              </w:rPr>
              <w:t>Clarification when on-demand S-NSSAI(s) is replaced</w:t>
            </w:r>
          </w:p>
        </w:tc>
        <w:tc>
          <w:tcPr>
            <w:tcW w:w="1767" w:type="dxa"/>
            <w:tcBorders>
              <w:top w:val="single" w:sz="4" w:space="0" w:color="auto"/>
              <w:bottom w:val="single" w:sz="4" w:space="0" w:color="auto"/>
            </w:tcBorders>
            <w:shd w:val="clear" w:color="auto" w:fill="FFFFFF"/>
          </w:tcPr>
          <w:p w14:paraId="0507ECE9" w14:textId="77777777" w:rsidR="007D4569" w:rsidRDefault="007D4569" w:rsidP="007D4569">
            <w:pPr>
              <w:rPr>
                <w:rFonts w:cs="Arial"/>
              </w:rPr>
            </w:pPr>
            <w:r>
              <w:rPr>
                <w:rFonts w:cs="Arial"/>
              </w:rPr>
              <w:t>LG Electronics</w:t>
            </w:r>
          </w:p>
        </w:tc>
        <w:tc>
          <w:tcPr>
            <w:tcW w:w="826" w:type="dxa"/>
            <w:tcBorders>
              <w:top w:val="single" w:sz="4" w:space="0" w:color="auto"/>
              <w:bottom w:val="single" w:sz="4" w:space="0" w:color="auto"/>
            </w:tcBorders>
            <w:shd w:val="clear" w:color="auto" w:fill="FFFFFF"/>
          </w:tcPr>
          <w:p w14:paraId="1C1846DE" w14:textId="77777777" w:rsidR="007D4569" w:rsidRDefault="007D4569" w:rsidP="007D4569">
            <w:pPr>
              <w:rPr>
                <w:rFonts w:cs="Arial"/>
              </w:rPr>
            </w:pPr>
            <w:r>
              <w:rPr>
                <w:rFonts w:cs="Arial"/>
              </w:rPr>
              <w:t>CR 6287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808E6D7" w14:textId="77777777" w:rsidR="007D4569" w:rsidRDefault="007D4569" w:rsidP="007D4569">
            <w:pPr>
              <w:rPr>
                <w:rFonts w:eastAsia="Batang" w:cs="Arial"/>
                <w:lang w:eastAsia="ko-KR"/>
              </w:rPr>
            </w:pPr>
            <w:r>
              <w:rPr>
                <w:rFonts w:eastAsia="Batang" w:cs="Arial"/>
                <w:lang w:eastAsia="ko-KR"/>
              </w:rPr>
              <w:t>Postponed</w:t>
            </w:r>
          </w:p>
          <w:p w14:paraId="6A636A2B" w14:textId="7FB89A6B" w:rsidR="007D4569" w:rsidRDefault="007D4569" w:rsidP="007D4569">
            <w:pPr>
              <w:rPr>
                <w:ins w:id="307" w:author="Lena Chaponniere31" w:date="2024-05-27T05:56:00Z"/>
                <w:rFonts w:eastAsia="Batang" w:cs="Arial"/>
                <w:lang w:eastAsia="ko-KR"/>
              </w:rPr>
            </w:pPr>
            <w:ins w:id="308" w:author="Lena Chaponniere31" w:date="2024-05-27T05:56:00Z">
              <w:r>
                <w:rPr>
                  <w:rFonts w:eastAsia="Batang" w:cs="Arial"/>
                  <w:lang w:eastAsia="ko-KR"/>
                </w:rPr>
                <w:t>Revision of C1-243360</w:t>
              </w:r>
            </w:ins>
          </w:p>
          <w:p w14:paraId="02ECE451" w14:textId="77777777" w:rsidR="007D4569" w:rsidRDefault="007D4569" w:rsidP="007D4569">
            <w:pPr>
              <w:rPr>
                <w:rFonts w:eastAsia="Batang" w:cs="Arial"/>
                <w:lang w:eastAsia="ko-KR"/>
              </w:rPr>
            </w:pPr>
          </w:p>
        </w:tc>
      </w:tr>
      <w:tr w:rsidR="0010741B" w:rsidRPr="00D95972" w14:paraId="12AB7934" w14:textId="77777777" w:rsidTr="003B303E">
        <w:tc>
          <w:tcPr>
            <w:tcW w:w="976" w:type="dxa"/>
            <w:tcBorders>
              <w:top w:val="nil"/>
              <w:left w:val="thinThickThinSmallGap" w:sz="24" w:space="0" w:color="auto"/>
              <w:bottom w:val="nil"/>
            </w:tcBorders>
            <w:shd w:val="clear" w:color="auto" w:fill="auto"/>
          </w:tcPr>
          <w:p w14:paraId="25BEC218" w14:textId="77777777" w:rsidR="0010741B" w:rsidRPr="00D95972" w:rsidRDefault="0010741B" w:rsidP="00E26764">
            <w:pPr>
              <w:rPr>
                <w:rFonts w:cs="Arial"/>
              </w:rPr>
            </w:pPr>
          </w:p>
        </w:tc>
        <w:tc>
          <w:tcPr>
            <w:tcW w:w="1317" w:type="dxa"/>
            <w:gridSpan w:val="2"/>
            <w:tcBorders>
              <w:top w:val="nil"/>
              <w:bottom w:val="nil"/>
            </w:tcBorders>
            <w:shd w:val="clear" w:color="auto" w:fill="auto"/>
          </w:tcPr>
          <w:p w14:paraId="2228CB5E" w14:textId="77777777" w:rsidR="0010741B" w:rsidRPr="00D95972" w:rsidRDefault="0010741B" w:rsidP="00E26764">
            <w:pPr>
              <w:rPr>
                <w:rFonts w:cs="Arial"/>
              </w:rPr>
            </w:pPr>
          </w:p>
        </w:tc>
        <w:tc>
          <w:tcPr>
            <w:tcW w:w="1088" w:type="dxa"/>
            <w:tcBorders>
              <w:top w:val="single" w:sz="4" w:space="0" w:color="auto"/>
              <w:bottom w:val="single" w:sz="4" w:space="0" w:color="auto"/>
            </w:tcBorders>
            <w:shd w:val="clear" w:color="auto" w:fill="FFFFFF"/>
          </w:tcPr>
          <w:p w14:paraId="120E94EA" w14:textId="03AB495E" w:rsidR="0010741B" w:rsidRDefault="00C2444F" w:rsidP="00E26764">
            <w:hyperlink r:id="rId234" w:history="1">
              <w:r w:rsidR="00F03756">
                <w:rPr>
                  <w:rStyle w:val="Hyperlink"/>
                </w:rPr>
                <w:t>C1-243919</w:t>
              </w:r>
            </w:hyperlink>
          </w:p>
        </w:tc>
        <w:tc>
          <w:tcPr>
            <w:tcW w:w="4191" w:type="dxa"/>
            <w:gridSpan w:val="3"/>
            <w:tcBorders>
              <w:top w:val="single" w:sz="4" w:space="0" w:color="auto"/>
              <w:bottom w:val="single" w:sz="4" w:space="0" w:color="auto"/>
            </w:tcBorders>
            <w:shd w:val="clear" w:color="auto" w:fill="FFFFFF"/>
          </w:tcPr>
          <w:p w14:paraId="54739E96" w14:textId="77777777" w:rsidR="0010741B" w:rsidRDefault="0010741B" w:rsidP="00E26764">
            <w:pPr>
              <w:rPr>
                <w:rFonts w:cs="Arial"/>
              </w:rPr>
            </w:pPr>
            <w:r>
              <w:rPr>
                <w:rFonts w:cs="Arial"/>
              </w:rPr>
              <w:t>Update of partially allowed NSSAI for network slice replacement operation in the configuration update procedure and registration procedure</w:t>
            </w:r>
          </w:p>
        </w:tc>
        <w:tc>
          <w:tcPr>
            <w:tcW w:w="1767" w:type="dxa"/>
            <w:tcBorders>
              <w:top w:val="single" w:sz="4" w:space="0" w:color="auto"/>
              <w:bottom w:val="single" w:sz="4" w:space="0" w:color="auto"/>
            </w:tcBorders>
            <w:shd w:val="clear" w:color="auto" w:fill="FFFFFF"/>
          </w:tcPr>
          <w:p w14:paraId="7297C891" w14:textId="77777777" w:rsidR="0010741B" w:rsidRDefault="0010741B" w:rsidP="00E26764">
            <w:pPr>
              <w:rPr>
                <w:rFonts w:cs="Arial"/>
              </w:rPr>
            </w:pPr>
            <w:r>
              <w:rPr>
                <w:rFonts w:cs="Arial"/>
              </w:rPr>
              <w:t>Nokia</w:t>
            </w:r>
          </w:p>
        </w:tc>
        <w:tc>
          <w:tcPr>
            <w:tcW w:w="826" w:type="dxa"/>
            <w:tcBorders>
              <w:top w:val="single" w:sz="4" w:space="0" w:color="auto"/>
              <w:bottom w:val="single" w:sz="4" w:space="0" w:color="auto"/>
            </w:tcBorders>
            <w:shd w:val="clear" w:color="auto" w:fill="FFFFFF"/>
          </w:tcPr>
          <w:p w14:paraId="43F647FB" w14:textId="77777777" w:rsidR="0010741B" w:rsidRDefault="0010741B" w:rsidP="00E26764">
            <w:pPr>
              <w:rPr>
                <w:rFonts w:cs="Arial"/>
              </w:rPr>
            </w:pPr>
            <w:r>
              <w:rPr>
                <w:rFonts w:cs="Arial"/>
              </w:rPr>
              <w:t>CR 6288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855F948" w14:textId="77777777" w:rsidR="0010741B" w:rsidRDefault="0010741B" w:rsidP="00E26764">
            <w:pPr>
              <w:rPr>
                <w:rFonts w:eastAsia="Batang" w:cs="Arial"/>
                <w:lang w:eastAsia="ko-KR"/>
              </w:rPr>
            </w:pPr>
            <w:r>
              <w:rPr>
                <w:rFonts w:eastAsia="Batang" w:cs="Arial"/>
                <w:lang w:eastAsia="ko-KR"/>
              </w:rPr>
              <w:t>Agreed</w:t>
            </w:r>
          </w:p>
          <w:p w14:paraId="0930D9A0" w14:textId="77777777" w:rsidR="0010741B" w:rsidRDefault="0010741B" w:rsidP="00E26764">
            <w:pPr>
              <w:rPr>
                <w:rFonts w:eastAsia="Batang" w:cs="Arial"/>
                <w:lang w:eastAsia="ko-KR"/>
              </w:rPr>
            </w:pPr>
            <w:r>
              <w:rPr>
                <w:rFonts w:eastAsia="Batang" w:cs="Arial"/>
                <w:lang w:eastAsia="ko-KR"/>
              </w:rPr>
              <w:t>The only change is to remove changes-on-</w:t>
            </w:r>
            <w:proofErr w:type="gramStart"/>
            <w:r>
              <w:rPr>
                <w:rFonts w:eastAsia="Batang" w:cs="Arial"/>
                <w:lang w:eastAsia="ko-KR"/>
              </w:rPr>
              <w:t>changes</w:t>
            </w:r>
            <w:proofErr w:type="gramEnd"/>
          </w:p>
          <w:p w14:paraId="39D19794" w14:textId="1D8818EC" w:rsidR="0010741B" w:rsidRDefault="0010741B" w:rsidP="00E26764">
            <w:pPr>
              <w:rPr>
                <w:ins w:id="309" w:author="Lena Chaponniere31" w:date="2024-05-30T01:52:00Z"/>
                <w:rFonts w:eastAsia="Batang" w:cs="Arial"/>
                <w:lang w:eastAsia="ko-KR"/>
              </w:rPr>
            </w:pPr>
            <w:ins w:id="310" w:author="Lena Chaponniere31" w:date="2024-05-30T01:52:00Z">
              <w:r>
                <w:rPr>
                  <w:rFonts w:eastAsia="Batang" w:cs="Arial"/>
                  <w:lang w:eastAsia="ko-KR"/>
                </w:rPr>
                <w:t>Revision of C1-243548</w:t>
              </w:r>
            </w:ins>
          </w:p>
          <w:p w14:paraId="6DF83FEA" w14:textId="67B8DBB5" w:rsidR="0010741B" w:rsidRDefault="0010741B" w:rsidP="00E26764">
            <w:pPr>
              <w:rPr>
                <w:ins w:id="311" w:author="Lena Chaponniere31" w:date="2024-05-30T01:52:00Z"/>
                <w:rFonts w:eastAsia="Batang" w:cs="Arial"/>
                <w:lang w:eastAsia="ko-KR"/>
              </w:rPr>
            </w:pPr>
            <w:ins w:id="312" w:author="Lena Chaponniere31" w:date="2024-05-30T01:52:00Z">
              <w:r>
                <w:rPr>
                  <w:rFonts w:eastAsia="Batang" w:cs="Arial"/>
                  <w:lang w:eastAsia="ko-KR"/>
                </w:rPr>
                <w:t>_________________________________________</w:t>
              </w:r>
            </w:ins>
          </w:p>
          <w:p w14:paraId="5A3431D6" w14:textId="5444C9A2" w:rsidR="0010741B" w:rsidRDefault="0010741B" w:rsidP="00E26764">
            <w:pPr>
              <w:rPr>
                <w:ins w:id="313" w:author="Lena Chaponniere31" w:date="2024-05-27T06:00:00Z"/>
                <w:rFonts w:eastAsia="Batang" w:cs="Arial"/>
                <w:lang w:eastAsia="ko-KR"/>
              </w:rPr>
            </w:pPr>
            <w:ins w:id="314" w:author="Lena Chaponniere31" w:date="2024-05-27T06:00:00Z">
              <w:r>
                <w:rPr>
                  <w:rFonts w:eastAsia="Batang" w:cs="Arial"/>
                  <w:lang w:eastAsia="ko-KR"/>
                </w:rPr>
                <w:t>Revision of C1-243363</w:t>
              </w:r>
            </w:ins>
          </w:p>
          <w:p w14:paraId="1F68CDCA" w14:textId="77777777" w:rsidR="0010741B" w:rsidRDefault="0010741B" w:rsidP="00E26764">
            <w:pPr>
              <w:rPr>
                <w:rFonts w:eastAsia="Batang" w:cs="Arial"/>
                <w:lang w:eastAsia="ko-KR"/>
              </w:rPr>
            </w:pPr>
          </w:p>
        </w:tc>
      </w:tr>
      <w:tr w:rsidR="007D4569" w:rsidRPr="00D95972" w14:paraId="5512A419" w14:textId="77777777" w:rsidTr="00AC39BC">
        <w:tc>
          <w:tcPr>
            <w:tcW w:w="976" w:type="dxa"/>
            <w:tcBorders>
              <w:top w:val="nil"/>
              <w:left w:val="thinThickThinSmallGap" w:sz="24" w:space="0" w:color="auto"/>
              <w:bottom w:val="nil"/>
            </w:tcBorders>
            <w:shd w:val="clear" w:color="auto" w:fill="auto"/>
          </w:tcPr>
          <w:p w14:paraId="6D8A9D1A"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9B9F02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D3EA576"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175EA0F9" w14:textId="77777777" w:rsidR="007D4569" w:rsidRDefault="007D4569" w:rsidP="007D4569">
            <w:pPr>
              <w:rPr>
                <w:rFonts w:cs="Arial"/>
              </w:rPr>
            </w:pPr>
            <w:r>
              <w:rPr>
                <w:rFonts w:cs="Arial" w:hint="eastAsia"/>
                <w:lang w:eastAsia="zh-CN"/>
              </w:rPr>
              <w:t>K</w:t>
            </w:r>
            <w:r>
              <w:rPr>
                <w:rFonts w:cs="Arial"/>
                <w:lang w:eastAsia="zh-CN"/>
              </w:rPr>
              <w:t>I#3: S-NSSAI location validity information and S-NSSAI time validity information</w:t>
            </w:r>
          </w:p>
        </w:tc>
        <w:tc>
          <w:tcPr>
            <w:tcW w:w="1767" w:type="dxa"/>
            <w:tcBorders>
              <w:top w:val="single" w:sz="4" w:space="0" w:color="auto"/>
              <w:bottom w:val="single" w:sz="4" w:space="0" w:color="auto"/>
            </w:tcBorders>
            <w:shd w:val="clear" w:color="auto" w:fill="FFFFFF"/>
          </w:tcPr>
          <w:p w14:paraId="245222BC"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7E0B5B90"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C49847" w14:textId="77777777" w:rsidR="007D4569" w:rsidRDefault="007D4569" w:rsidP="007D4569">
            <w:pPr>
              <w:rPr>
                <w:rFonts w:eastAsia="Batang" w:cs="Arial"/>
                <w:lang w:eastAsia="ko-KR"/>
              </w:rPr>
            </w:pPr>
          </w:p>
        </w:tc>
      </w:tr>
      <w:tr w:rsidR="007D4569" w:rsidRPr="00D95972" w14:paraId="26A64D88" w14:textId="77777777" w:rsidTr="0010741B">
        <w:tc>
          <w:tcPr>
            <w:tcW w:w="976" w:type="dxa"/>
            <w:tcBorders>
              <w:top w:val="nil"/>
              <w:left w:val="thinThickThinSmallGap" w:sz="24" w:space="0" w:color="auto"/>
              <w:bottom w:val="nil"/>
            </w:tcBorders>
            <w:shd w:val="clear" w:color="auto" w:fill="auto"/>
          </w:tcPr>
          <w:p w14:paraId="472E37C9"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31EF8A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6360851" w14:textId="5DD13E61" w:rsidR="007D4569" w:rsidRDefault="00C2444F" w:rsidP="007D4569">
            <w:hyperlink r:id="rId235" w:history="1">
              <w:r w:rsidR="007D4569">
                <w:rPr>
                  <w:rStyle w:val="Hyperlink"/>
                </w:rPr>
                <w:t>C1-243549</w:t>
              </w:r>
            </w:hyperlink>
          </w:p>
        </w:tc>
        <w:tc>
          <w:tcPr>
            <w:tcW w:w="4191" w:type="dxa"/>
            <w:gridSpan w:val="3"/>
            <w:tcBorders>
              <w:top w:val="single" w:sz="4" w:space="0" w:color="auto"/>
              <w:bottom w:val="single" w:sz="4" w:space="0" w:color="auto"/>
            </w:tcBorders>
            <w:shd w:val="clear" w:color="auto" w:fill="FFFFFF"/>
          </w:tcPr>
          <w:p w14:paraId="41E9E99C" w14:textId="77777777" w:rsidR="007D4569" w:rsidRDefault="007D4569" w:rsidP="007D4569">
            <w:pPr>
              <w:rPr>
                <w:rFonts w:cs="Arial"/>
              </w:rPr>
            </w:pPr>
            <w:r>
              <w:rPr>
                <w:rFonts w:cs="Arial"/>
              </w:rPr>
              <w:t>Correction on coding of S-NSSAI location validity information</w:t>
            </w:r>
          </w:p>
        </w:tc>
        <w:tc>
          <w:tcPr>
            <w:tcW w:w="1767" w:type="dxa"/>
            <w:tcBorders>
              <w:top w:val="single" w:sz="4" w:space="0" w:color="auto"/>
              <w:bottom w:val="single" w:sz="4" w:space="0" w:color="auto"/>
            </w:tcBorders>
            <w:shd w:val="clear" w:color="auto" w:fill="FFFFFF"/>
          </w:tcPr>
          <w:p w14:paraId="45B3EBE0"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226CC0ED" w14:textId="77777777" w:rsidR="007D4569" w:rsidRDefault="007D4569" w:rsidP="007D4569">
            <w:pPr>
              <w:rPr>
                <w:rFonts w:cs="Arial"/>
              </w:rPr>
            </w:pPr>
            <w:r>
              <w:rPr>
                <w:rFonts w:cs="Arial"/>
              </w:rPr>
              <w:t>CR 6248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39F39FA" w14:textId="77777777" w:rsidR="007D4569" w:rsidRDefault="007D4569" w:rsidP="007D4569">
            <w:pPr>
              <w:rPr>
                <w:rFonts w:eastAsia="Batang" w:cs="Arial"/>
                <w:lang w:eastAsia="ko-KR"/>
              </w:rPr>
            </w:pPr>
            <w:r>
              <w:rPr>
                <w:rFonts w:eastAsia="Batang" w:cs="Arial"/>
                <w:lang w:eastAsia="ko-KR"/>
              </w:rPr>
              <w:t>Agreed</w:t>
            </w:r>
          </w:p>
          <w:p w14:paraId="413201B0" w14:textId="25DBFDAA" w:rsidR="007D4569" w:rsidRDefault="007D4569" w:rsidP="007D4569">
            <w:pPr>
              <w:rPr>
                <w:ins w:id="315" w:author="Lena Chaponniere31" w:date="2024-05-27T06:02:00Z"/>
                <w:rFonts w:eastAsia="Batang" w:cs="Arial"/>
                <w:lang w:eastAsia="ko-KR"/>
              </w:rPr>
            </w:pPr>
            <w:ins w:id="316" w:author="Lena Chaponniere31" w:date="2024-05-27T06:02:00Z">
              <w:r>
                <w:rPr>
                  <w:rFonts w:eastAsia="Batang" w:cs="Arial"/>
                  <w:lang w:eastAsia="ko-KR"/>
                </w:rPr>
                <w:t>Revision of C1-243203</w:t>
              </w:r>
            </w:ins>
          </w:p>
          <w:p w14:paraId="3677A29E" w14:textId="77777777" w:rsidR="007D4569" w:rsidRDefault="007D4569" w:rsidP="007D4569">
            <w:pPr>
              <w:rPr>
                <w:rFonts w:eastAsia="Batang" w:cs="Arial"/>
                <w:lang w:eastAsia="ko-KR"/>
              </w:rPr>
            </w:pPr>
          </w:p>
        </w:tc>
      </w:tr>
      <w:tr w:rsidR="007D4569" w:rsidRPr="00D95972" w14:paraId="1F02355F" w14:textId="77777777" w:rsidTr="0010741B">
        <w:tc>
          <w:tcPr>
            <w:tcW w:w="976" w:type="dxa"/>
            <w:tcBorders>
              <w:top w:val="nil"/>
              <w:left w:val="thinThickThinSmallGap" w:sz="24" w:space="0" w:color="auto"/>
              <w:bottom w:val="nil"/>
            </w:tcBorders>
            <w:shd w:val="clear" w:color="auto" w:fill="auto"/>
          </w:tcPr>
          <w:p w14:paraId="08DE2398"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D0831B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E674B56" w14:textId="69B38857" w:rsidR="007D4569" w:rsidRDefault="00C2444F" w:rsidP="007D4569">
            <w:hyperlink r:id="rId236" w:history="1">
              <w:r w:rsidR="004441FC">
                <w:rPr>
                  <w:rStyle w:val="Hyperlink"/>
                </w:rPr>
                <w:t>C1-243698</w:t>
              </w:r>
            </w:hyperlink>
          </w:p>
        </w:tc>
        <w:tc>
          <w:tcPr>
            <w:tcW w:w="4191" w:type="dxa"/>
            <w:gridSpan w:val="3"/>
            <w:tcBorders>
              <w:top w:val="single" w:sz="4" w:space="0" w:color="auto"/>
              <w:bottom w:val="single" w:sz="4" w:space="0" w:color="auto"/>
            </w:tcBorders>
            <w:shd w:val="clear" w:color="auto" w:fill="FFFFFF"/>
          </w:tcPr>
          <w:p w14:paraId="6BC1FBA1" w14:textId="77777777" w:rsidR="007D4569" w:rsidRDefault="007D4569" w:rsidP="007D4569">
            <w:pPr>
              <w:rPr>
                <w:rFonts w:cs="Arial"/>
              </w:rPr>
            </w:pPr>
            <w:r>
              <w:rPr>
                <w:rFonts w:cs="Arial"/>
              </w:rPr>
              <w:t>Re-enable N1 Mode based on timer validity information</w:t>
            </w:r>
          </w:p>
        </w:tc>
        <w:tc>
          <w:tcPr>
            <w:tcW w:w="1767" w:type="dxa"/>
            <w:tcBorders>
              <w:top w:val="single" w:sz="4" w:space="0" w:color="auto"/>
              <w:bottom w:val="single" w:sz="4" w:space="0" w:color="auto"/>
            </w:tcBorders>
            <w:shd w:val="clear" w:color="auto" w:fill="FFFFFF"/>
          </w:tcPr>
          <w:p w14:paraId="0BDF4415" w14:textId="77777777" w:rsidR="007D4569" w:rsidRDefault="007D4569" w:rsidP="007D4569">
            <w:pPr>
              <w:rPr>
                <w:rFonts w:cs="Arial"/>
              </w:rPr>
            </w:pPr>
            <w:r>
              <w:rPr>
                <w:rFonts w:cs="Arial"/>
              </w:rPr>
              <w:t>Apple</w:t>
            </w:r>
          </w:p>
        </w:tc>
        <w:tc>
          <w:tcPr>
            <w:tcW w:w="826" w:type="dxa"/>
            <w:tcBorders>
              <w:top w:val="single" w:sz="4" w:space="0" w:color="auto"/>
              <w:bottom w:val="single" w:sz="4" w:space="0" w:color="auto"/>
            </w:tcBorders>
            <w:shd w:val="clear" w:color="auto" w:fill="FFFFFF"/>
          </w:tcPr>
          <w:p w14:paraId="0F437F05" w14:textId="77777777" w:rsidR="007D4569" w:rsidRDefault="007D4569" w:rsidP="007D4569">
            <w:pPr>
              <w:rPr>
                <w:rFonts w:cs="Arial"/>
              </w:rPr>
            </w:pPr>
            <w:r>
              <w:rPr>
                <w:rFonts w:cs="Arial"/>
              </w:rPr>
              <w:t>CR 6156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4B1C6A2" w14:textId="77777777" w:rsidR="007D4569" w:rsidRDefault="007D4569" w:rsidP="007D4569">
            <w:pPr>
              <w:rPr>
                <w:rFonts w:eastAsia="Batang" w:cs="Arial"/>
                <w:lang w:eastAsia="ko-KR"/>
              </w:rPr>
            </w:pPr>
            <w:r>
              <w:rPr>
                <w:rFonts w:eastAsia="Batang" w:cs="Arial"/>
                <w:lang w:eastAsia="ko-KR"/>
              </w:rPr>
              <w:t>Agreed</w:t>
            </w:r>
          </w:p>
          <w:p w14:paraId="0AF200FB" w14:textId="77777777" w:rsidR="007D4569" w:rsidRDefault="007D4569" w:rsidP="007D4569">
            <w:pPr>
              <w:rPr>
                <w:rFonts w:eastAsia="Batang" w:cs="Arial"/>
                <w:lang w:eastAsia="ko-KR"/>
              </w:rPr>
            </w:pPr>
            <w:r>
              <w:rPr>
                <w:rFonts w:eastAsia="Batang" w:cs="Arial"/>
                <w:lang w:eastAsia="ko-KR"/>
              </w:rPr>
              <w:t xml:space="preserve">The only changes to add a hard space and fix the style of the </w:t>
            </w:r>
            <w:proofErr w:type="gramStart"/>
            <w:r>
              <w:rPr>
                <w:rFonts w:eastAsia="Batang" w:cs="Arial"/>
                <w:lang w:eastAsia="ko-KR"/>
              </w:rPr>
              <w:t>NOTE</w:t>
            </w:r>
            <w:proofErr w:type="gramEnd"/>
          </w:p>
          <w:p w14:paraId="07F5C60A" w14:textId="412A32F7" w:rsidR="007D4569" w:rsidRDefault="007D4569" w:rsidP="007D4569">
            <w:pPr>
              <w:rPr>
                <w:ins w:id="317" w:author="Lena Chaponniere31" w:date="2024-05-29T21:35:00Z"/>
                <w:rFonts w:eastAsia="Batang" w:cs="Arial"/>
                <w:lang w:eastAsia="ko-KR"/>
              </w:rPr>
            </w:pPr>
            <w:ins w:id="318" w:author="Lena Chaponniere31" w:date="2024-05-29T21:35:00Z">
              <w:r>
                <w:rPr>
                  <w:rFonts w:eastAsia="Batang" w:cs="Arial"/>
                  <w:lang w:eastAsia="ko-KR"/>
                </w:rPr>
                <w:t>Revision of C1-243550</w:t>
              </w:r>
            </w:ins>
          </w:p>
          <w:p w14:paraId="1264F140" w14:textId="4587DB53" w:rsidR="007D4569" w:rsidRDefault="007D4569" w:rsidP="007D4569">
            <w:pPr>
              <w:rPr>
                <w:ins w:id="319" w:author="Lena Chaponniere31" w:date="2024-05-29T21:35:00Z"/>
                <w:rFonts w:eastAsia="Batang" w:cs="Arial"/>
                <w:lang w:eastAsia="ko-KR"/>
              </w:rPr>
            </w:pPr>
            <w:ins w:id="320" w:author="Lena Chaponniere31" w:date="2024-05-29T21:35:00Z">
              <w:r>
                <w:rPr>
                  <w:rFonts w:eastAsia="Batang" w:cs="Arial"/>
                  <w:lang w:eastAsia="ko-KR"/>
                </w:rPr>
                <w:t>_________________________________________</w:t>
              </w:r>
            </w:ins>
          </w:p>
          <w:p w14:paraId="2B6CAECC" w14:textId="1EA3F118" w:rsidR="007D4569" w:rsidRDefault="007D4569" w:rsidP="007D4569">
            <w:pPr>
              <w:rPr>
                <w:ins w:id="321" w:author="Lena Chaponniere31" w:date="2024-05-27T06:08:00Z"/>
                <w:rFonts w:eastAsia="Batang" w:cs="Arial"/>
                <w:lang w:eastAsia="ko-KR"/>
              </w:rPr>
            </w:pPr>
            <w:ins w:id="322" w:author="Lena Chaponniere31" w:date="2024-05-27T06:08:00Z">
              <w:r>
                <w:rPr>
                  <w:rFonts w:eastAsia="Batang" w:cs="Arial"/>
                  <w:lang w:eastAsia="ko-KR"/>
                </w:rPr>
                <w:t>Revision of C1-243236</w:t>
              </w:r>
            </w:ins>
          </w:p>
          <w:p w14:paraId="037A82A2" w14:textId="77777777" w:rsidR="007D4569" w:rsidRDefault="007D4569" w:rsidP="007D4569">
            <w:pPr>
              <w:rPr>
                <w:ins w:id="323" w:author="Lena Chaponniere31" w:date="2024-05-27T06:08:00Z"/>
                <w:rFonts w:eastAsia="Batang" w:cs="Arial"/>
                <w:lang w:eastAsia="ko-KR"/>
              </w:rPr>
            </w:pPr>
            <w:ins w:id="324" w:author="Lena Chaponniere31" w:date="2024-05-27T06:08:00Z">
              <w:r>
                <w:rPr>
                  <w:rFonts w:eastAsia="Batang" w:cs="Arial"/>
                  <w:lang w:eastAsia="ko-KR"/>
                </w:rPr>
                <w:t>_________________________________________</w:t>
              </w:r>
            </w:ins>
          </w:p>
          <w:p w14:paraId="0DF22F03" w14:textId="77777777" w:rsidR="007D4569" w:rsidRDefault="007D4569" w:rsidP="007D4569">
            <w:pPr>
              <w:rPr>
                <w:rFonts w:eastAsia="Batang" w:cs="Arial"/>
                <w:lang w:eastAsia="ko-KR"/>
              </w:rPr>
            </w:pPr>
            <w:r>
              <w:rPr>
                <w:rFonts w:eastAsia="Batang" w:cs="Arial"/>
                <w:lang w:eastAsia="ko-KR"/>
              </w:rPr>
              <w:lastRenderedPageBreak/>
              <w:t>Revision of C1-242951</w:t>
            </w:r>
          </w:p>
        </w:tc>
      </w:tr>
      <w:tr w:rsidR="007D4569" w:rsidRPr="00D95972" w14:paraId="4B116212" w14:textId="77777777" w:rsidTr="009718A3">
        <w:tc>
          <w:tcPr>
            <w:tcW w:w="976" w:type="dxa"/>
            <w:tcBorders>
              <w:top w:val="nil"/>
              <w:left w:val="thinThickThinSmallGap" w:sz="24" w:space="0" w:color="auto"/>
              <w:bottom w:val="nil"/>
            </w:tcBorders>
            <w:shd w:val="clear" w:color="auto" w:fill="auto"/>
          </w:tcPr>
          <w:p w14:paraId="5683FAB9"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0366DA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319E028"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72B950B8"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4A5A9C27"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11256102"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073F39" w14:textId="77777777" w:rsidR="007D4569" w:rsidRDefault="007D4569" w:rsidP="007D4569">
            <w:pPr>
              <w:rPr>
                <w:rFonts w:eastAsia="Batang" w:cs="Arial"/>
                <w:lang w:eastAsia="ko-KR"/>
              </w:rPr>
            </w:pPr>
          </w:p>
        </w:tc>
      </w:tr>
      <w:tr w:rsidR="007D4569" w:rsidRPr="00D95972" w14:paraId="1115C45C" w14:textId="77777777" w:rsidTr="00245A17">
        <w:tc>
          <w:tcPr>
            <w:tcW w:w="976" w:type="dxa"/>
            <w:tcBorders>
              <w:top w:val="nil"/>
              <w:left w:val="thinThickThinSmallGap" w:sz="24" w:space="0" w:color="auto"/>
              <w:bottom w:val="nil"/>
            </w:tcBorders>
            <w:shd w:val="clear" w:color="auto" w:fill="auto"/>
          </w:tcPr>
          <w:p w14:paraId="74EC29BF"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30A831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553E930" w14:textId="77777777" w:rsidR="007D4569" w:rsidRDefault="00C2444F" w:rsidP="007D4569">
            <w:hyperlink r:id="rId237" w:history="1">
              <w:r w:rsidR="007D4569">
                <w:rPr>
                  <w:rStyle w:val="Hyperlink"/>
                </w:rPr>
                <w:t>C1-243238</w:t>
              </w:r>
            </w:hyperlink>
          </w:p>
        </w:tc>
        <w:tc>
          <w:tcPr>
            <w:tcW w:w="4191" w:type="dxa"/>
            <w:gridSpan w:val="3"/>
            <w:tcBorders>
              <w:top w:val="single" w:sz="4" w:space="0" w:color="auto"/>
              <w:bottom w:val="single" w:sz="4" w:space="0" w:color="auto"/>
            </w:tcBorders>
            <w:shd w:val="clear" w:color="auto" w:fill="FFFFFF"/>
          </w:tcPr>
          <w:p w14:paraId="5F25BC7D" w14:textId="77777777" w:rsidR="007D4569" w:rsidRDefault="007D4569" w:rsidP="007D4569">
            <w:pPr>
              <w:rPr>
                <w:rFonts w:cs="Arial"/>
              </w:rPr>
            </w:pPr>
            <w:r>
              <w:rPr>
                <w:rFonts w:cs="Arial"/>
              </w:rPr>
              <w:t>UE De-registration when Allowed NSSAI becomes empty after Temporary slice expiry</w:t>
            </w:r>
          </w:p>
        </w:tc>
        <w:tc>
          <w:tcPr>
            <w:tcW w:w="1767" w:type="dxa"/>
            <w:tcBorders>
              <w:top w:val="single" w:sz="4" w:space="0" w:color="auto"/>
              <w:bottom w:val="single" w:sz="4" w:space="0" w:color="auto"/>
            </w:tcBorders>
            <w:shd w:val="clear" w:color="auto" w:fill="FFFFFF"/>
          </w:tcPr>
          <w:p w14:paraId="45BCF062" w14:textId="77777777" w:rsidR="007D4569" w:rsidRDefault="007D4569" w:rsidP="007D4569">
            <w:pPr>
              <w:rPr>
                <w:rFonts w:cs="Arial"/>
              </w:rPr>
            </w:pPr>
            <w:r>
              <w:rPr>
                <w:rFonts w:cs="Arial"/>
              </w:rPr>
              <w:t>Apple</w:t>
            </w:r>
          </w:p>
        </w:tc>
        <w:tc>
          <w:tcPr>
            <w:tcW w:w="826" w:type="dxa"/>
            <w:tcBorders>
              <w:top w:val="single" w:sz="4" w:space="0" w:color="auto"/>
              <w:bottom w:val="single" w:sz="4" w:space="0" w:color="auto"/>
            </w:tcBorders>
            <w:shd w:val="clear" w:color="auto" w:fill="FFFFFF"/>
          </w:tcPr>
          <w:p w14:paraId="7C5ECBCB" w14:textId="77777777" w:rsidR="007D4569" w:rsidRDefault="007D4569" w:rsidP="007D4569">
            <w:pPr>
              <w:rPr>
                <w:rFonts w:cs="Arial"/>
              </w:rPr>
            </w:pPr>
            <w:r>
              <w:rPr>
                <w:rFonts w:cs="Arial"/>
              </w:rPr>
              <w:t>CR 6255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BBD3609" w14:textId="77777777" w:rsidR="007D4569" w:rsidRDefault="007D4569" w:rsidP="007D4569">
            <w:pPr>
              <w:rPr>
                <w:rFonts w:cs="Arial"/>
                <w:lang w:eastAsia="zh-CN"/>
              </w:rPr>
            </w:pPr>
            <w:r>
              <w:rPr>
                <w:rFonts w:cs="Arial"/>
                <w:lang w:eastAsia="zh-CN"/>
              </w:rPr>
              <w:t xml:space="preserve">Merged into C1-243259 or C1-243491 and their </w:t>
            </w:r>
            <w:proofErr w:type="gramStart"/>
            <w:r>
              <w:rPr>
                <w:rFonts w:cs="Arial"/>
                <w:lang w:eastAsia="zh-CN"/>
              </w:rPr>
              <w:t>revisions</w:t>
            </w:r>
            <w:proofErr w:type="gramEnd"/>
          </w:p>
          <w:p w14:paraId="04CEEAE3" w14:textId="77777777" w:rsidR="007D4569" w:rsidRDefault="007D4569" w:rsidP="007D4569">
            <w:pPr>
              <w:rPr>
                <w:rFonts w:eastAsia="Batang" w:cs="Arial"/>
                <w:lang w:eastAsia="ko-KR"/>
              </w:rPr>
            </w:pPr>
            <w:r>
              <w:rPr>
                <w:rFonts w:cs="Arial"/>
                <w:lang w:eastAsia="zh-CN"/>
              </w:rPr>
              <w:t xml:space="preserve">Overlaps with </w:t>
            </w:r>
            <w:r w:rsidRPr="001771F7">
              <w:rPr>
                <w:rFonts w:cs="Arial"/>
                <w:lang w:eastAsia="zh-CN"/>
              </w:rPr>
              <w:t>C1-243259</w:t>
            </w:r>
            <w:r>
              <w:rPr>
                <w:rFonts w:cs="Arial"/>
                <w:lang w:eastAsia="zh-CN"/>
              </w:rPr>
              <w:t xml:space="preserve"> and </w:t>
            </w:r>
            <w:r w:rsidRPr="00F17CE5">
              <w:rPr>
                <w:rFonts w:cs="Arial"/>
                <w:lang w:eastAsia="zh-CN"/>
              </w:rPr>
              <w:t>C1-243491</w:t>
            </w:r>
          </w:p>
        </w:tc>
      </w:tr>
      <w:tr w:rsidR="007D4569" w:rsidRPr="00D95972" w14:paraId="0CD8CC0C" w14:textId="77777777" w:rsidTr="00AC39BC">
        <w:tc>
          <w:tcPr>
            <w:tcW w:w="976" w:type="dxa"/>
            <w:tcBorders>
              <w:top w:val="nil"/>
              <w:left w:val="thinThickThinSmallGap" w:sz="24" w:space="0" w:color="auto"/>
              <w:bottom w:val="nil"/>
            </w:tcBorders>
            <w:shd w:val="clear" w:color="auto" w:fill="auto"/>
          </w:tcPr>
          <w:p w14:paraId="0B1AB240"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A34F6E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CF0B17D" w14:textId="77777777" w:rsidR="007D4569" w:rsidRDefault="00C2444F" w:rsidP="007D4569">
            <w:hyperlink r:id="rId238" w:history="1">
              <w:r w:rsidR="007D4569">
                <w:rPr>
                  <w:rStyle w:val="Hyperlink"/>
                </w:rPr>
                <w:t>C1-243491</w:t>
              </w:r>
            </w:hyperlink>
          </w:p>
        </w:tc>
        <w:tc>
          <w:tcPr>
            <w:tcW w:w="4191" w:type="dxa"/>
            <w:gridSpan w:val="3"/>
            <w:tcBorders>
              <w:top w:val="single" w:sz="4" w:space="0" w:color="auto"/>
              <w:bottom w:val="single" w:sz="4" w:space="0" w:color="auto"/>
            </w:tcBorders>
            <w:shd w:val="clear" w:color="auto" w:fill="FFFFFF"/>
          </w:tcPr>
          <w:p w14:paraId="38D603BE" w14:textId="77777777" w:rsidR="007D4569" w:rsidRDefault="007D4569" w:rsidP="007D4569">
            <w:pPr>
              <w:rPr>
                <w:rFonts w:cs="Arial"/>
              </w:rPr>
            </w:pPr>
            <w:r>
              <w:rPr>
                <w:rFonts w:cs="Arial"/>
              </w:rPr>
              <w:t>UE behaviour after the allowed NSSAI becomes empty</w:t>
            </w:r>
          </w:p>
        </w:tc>
        <w:tc>
          <w:tcPr>
            <w:tcW w:w="1767" w:type="dxa"/>
            <w:tcBorders>
              <w:top w:val="single" w:sz="4" w:space="0" w:color="auto"/>
              <w:bottom w:val="single" w:sz="4" w:space="0" w:color="auto"/>
            </w:tcBorders>
            <w:shd w:val="clear" w:color="auto" w:fill="FFFFFF"/>
          </w:tcPr>
          <w:p w14:paraId="055A6944" w14:textId="77777777" w:rsidR="007D4569" w:rsidRDefault="007D4569" w:rsidP="007D456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788515FD" w14:textId="77777777" w:rsidR="007D4569" w:rsidRDefault="007D4569" w:rsidP="007D4569">
            <w:pPr>
              <w:rPr>
                <w:rFonts w:cs="Arial"/>
              </w:rPr>
            </w:pPr>
            <w:r>
              <w:rPr>
                <w:rFonts w:cs="Arial"/>
              </w:rPr>
              <w:t>CR 6323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E60CA44" w14:textId="77777777" w:rsidR="007D4569" w:rsidRDefault="007D4569" w:rsidP="007D4569">
            <w:pPr>
              <w:rPr>
                <w:rFonts w:cs="Arial"/>
                <w:lang w:eastAsia="zh-CN"/>
              </w:rPr>
            </w:pPr>
            <w:r>
              <w:rPr>
                <w:rFonts w:cs="Arial"/>
                <w:lang w:eastAsia="zh-CN"/>
              </w:rPr>
              <w:t>Merged into C1-243677</w:t>
            </w:r>
          </w:p>
          <w:p w14:paraId="166A735F" w14:textId="3D242308" w:rsidR="007D4569" w:rsidRDefault="007D4569" w:rsidP="007D4569">
            <w:pPr>
              <w:rPr>
                <w:rFonts w:eastAsia="Batang" w:cs="Arial"/>
                <w:lang w:eastAsia="ko-KR"/>
              </w:rPr>
            </w:pPr>
            <w:r>
              <w:rPr>
                <w:rFonts w:cs="Arial"/>
                <w:lang w:eastAsia="zh-CN"/>
              </w:rPr>
              <w:t xml:space="preserve">Overlaps with </w:t>
            </w:r>
            <w:r w:rsidRPr="005564C7">
              <w:rPr>
                <w:rFonts w:cs="Arial"/>
                <w:lang w:eastAsia="zh-CN"/>
              </w:rPr>
              <w:t>C1-243238</w:t>
            </w:r>
            <w:r>
              <w:rPr>
                <w:rFonts w:cs="Arial"/>
                <w:lang w:eastAsia="zh-CN"/>
              </w:rPr>
              <w:t xml:space="preserve"> and </w:t>
            </w:r>
            <w:r w:rsidRPr="005564C7">
              <w:rPr>
                <w:rFonts w:cs="Arial"/>
                <w:lang w:eastAsia="zh-CN"/>
              </w:rPr>
              <w:t>C1-243259</w:t>
            </w:r>
          </w:p>
        </w:tc>
      </w:tr>
      <w:tr w:rsidR="007D4569" w:rsidRPr="00D95972" w14:paraId="2F40E12A" w14:textId="77777777" w:rsidTr="00AC39BC">
        <w:tc>
          <w:tcPr>
            <w:tcW w:w="976" w:type="dxa"/>
            <w:tcBorders>
              <w:top w:val="nil"/>
              <w:left w:val="thinThickThinSmallGap" w:sz="24" w:space="0" w:color="auto"/>
              <w:bottom w:val="nil"/>
            </w:tcBorders>
            <w:shd w:val="clear" w:color="auto" w:fill="auto"/>
          </w:tcPr>
          <w:p w14:paraId="54519165"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843BD4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9C275F0" w14:textId="136A5B30" w:rsidR="007D4569" w:rsidRDefault="00C2444F" w:rsidP="007D4569">
            <w:hyperlink r:id="rId239" w:history="1">
              <w:r w:rsidR="007D4569">
                <w:rPr>
                  <w:rStyle w:val="Hyperlink"/>
                </w:rPr>
                <w:t>C1-243677</w:t>
              </w:r>
            </w:hyperlink>
          </w:p>
        </w:tc>
        <w:tc>
          <w:tcPr>
            <w:tcW w:w="4191" w:type="dxa"/>
            <w:gridSpan w:val="3"/>
            <w:tcBorders>
              <w:top w:val="single" w:sz="4" w:space="0" w:color="auto"/>
              <w:bottom w:val="single" w:sz="4" w:space="0" w:color="auto"/>
            </w:tcBorders>
            <w:shd w:val="clear" w:color="auto" w:fill="FFFFFF"/>
          </w:tcPr>
          <w:p w14:paraId="743343CA" w14:textId="77777777" w:rsidR="007D4569" w:rsidRDefault="007D4569" w:rsidP="007D4569">
            <w:pPr>
              <w:rPr>
                <w:rFonts w:cs="Arial"/>
              </w:rPr>
            </w:pPr>
            <w:r>
              <w:rPr>
                <w:rFonts w:cs="Arial"/>
              </w:rPr>
              <w:t>Clarification when the only allowed S-NSSAI expires</w:t>
            </w:r>
          </w:p>
        </w:tc>
        <w:tc>
          <w:tcPr>
            <w:tcW w:w="1767" w:type="dxa"/>
            <w:tcBorders>
              <w:top w:val="single" w:sz="4" w:space="0" w:color="auto"/>
              <w:bottom w:val="single" w:sz="4" w:space="0" w:color="auto"/>
            </w:tcBorders>
            <w:shd w:val="clear" w:color="auto" w:fill="FFFFFF"/>
          </w:tcPr>
          <w:p w14:paraId="6DBC80C9" w14:textId="77777777" w:rsidR="007D4569" w:rsidRDefault="007D4569" w:rsidP="007D4569">
            <w:pPr>
              <w:rPr>
                <w:rFonts w:cs="Arial"/>
              </w:rPr>
            </w:pPr>
            <w:r>
              <w:rPr>
                <w:rFonts w:cs="Arial"/>
              </w:rPr>
              <w:t>ZTE</w:t>
            </w:r>
          </w:p>
        </w:tc>
        <w:tc>
          <w:tcPr>
            <w:tcW w:w="826" w:type="dxa"/>
            <w:tcBorders>
              <w:top w:val="single" w:sz="4" w:space="0" w:color="auto"/>
              <w:bottom w:val="single" w:sz="4" w:space="0" w:color="auto"/>
            </w:tcBorders>
            <w:shd w:val="clear" w:color="auto" w:fill="FFFFFF"/>
          </w:tcPr>
          <w:p w14:paraId="73A58824" w14:textId="77777777" w:rsidR="007D4569" w:rsidRDefault="007D4569" w:rsidP="007D4569">
            <w:pPr>
              <w:rPr>
                <w:rFonts w:cs="Arial"/>
              </w:rPr>
            </w:pPr>
            <w:r>
              <w:rPr>
                <w:rFonts w:cs="Arial"/>
              </w:rPr>
              <w:t>CR 6258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A16423A" w14:textId="77777777" w:rsidR="007D4569" w:rsidRDefault="007D4569" w:rsidP="007D4569">
            <w:pPr>
              <w:rPr>
                <w:rFonts w:cs="Arial"/>
                <w:lang w:eastAsia="zh-CN"/>
              </w:rPr>
            </w:pPr>
            <w:r>
              <w:rPr>
                <w:rFonts w:cs="Arial"/>
                <w:lang w:eastAsia="zh-CN"/>
              </w:rPr>
              <w:t>Agreed</w:t>
            </w:r>
          </w:p>
          <w:p w14:paraId="29CB0043" w14:textId="77777777" w:rsidR="007D4569" w:rsidRDefault="007D4569" w:rsidP="007D4569">
            <w:pPr>
              <w:rPr>
                <w:rFonts w:cs="Arial"/>
                <w:lang w:eastAsia="zh-CN"/>
              </w:rPr>
            </w:pPr>
            <w:r>
              <w:rPr>
                <w:rFonts w:cs="Arial"/>
                <w:lang w:eastAsia="zh-CN"/>
              </w:rPr>
              <w:t xml:space="preserve">The only change is to change “doesn’t” to “does </w:t>
            </w:r>
            <w:proofErr w:type="gramStart"/>
            <w:r>
              <w:rPr>
                <w:rFonts w:cs="Arial"/>
                <w:lang w:eastAsia="zh-CN"/>
              </w:rPr>
              <w:t>not”</w:t>
            </w:r>
            <w:proofErr w:type="gramEnd"/>
          </w:p>
          <w:p w14:paraId="3A4FA454" w14:textId="3EDFC666" w:rsidR="007D4569" w:rsidRDefault="007D4569" w:rsidP="007D4569">
            <w:pPr>
              <w:rPr>
                <w:ins w:id="325" w:author="Lena Chaponniere31" w:date="2024-05-29T05:50:00Z"/>
                <w:rFonts w:cs="Arial"/>
                <w:lang w:eastAsia="zh-CN"/>
              </w:rPr>
            </w:pPr>
            <w:ins w:id="326" w:author="Lena Chaponniere31" w:date="2024-05-29T05:50:00Z">
              <w:r>
                <w:rPr>
                  <w:rFonts w:cs="Arial"/>
                  <w:lang w:eastAsia="zh-CN"/>
                </w:rPr>
                <w:t>Revision of C1-243590</w:t>
              </w:r>
            </w:ins>
          </w:p>
          <w:p w14:paraId="2A150CAC" w14:textId="0493EF4A" w:rsidR="007D4569" w:rsidRDefault="007D4569" w:rsidP="007D4569">
            <w:pPr>
              <w:rPr>
                <w:ins w:id="327" w:author="Lena Chaponniere31" w:date="2024-05-29T05:50:00Z"/>
                <w:rFonts w:cs="Arial"/>
                <w:lang w:eastAsia="zh-CN"/>
              </w:rPr>
            </w:pPr>
            <w:ins w:id="328" w:author="Lena Chaponniere31" w:date="2024-05-29T05:50:00Z">
              <w:r>
                <w:rPr>
                  <w:rFonts w:cs="Arial"/>
                  <w:lang w:eastAsia="zh-CN"/>
                </w:rPr>
                <w:t>_________________________________________</w:t>
              </w:r>
            </w:ins>
          </w:p>
          <w:p w14:paraId="3064C74A" w14:textId="7F242E66" w:rsidR="007D4569" w:rsidRDefault="007D4569" w:rsidP="007D4569">
            <w:pPr>
              <w:rPr>
                <w:ins w:id="329" w:author="Lena Chaponniere31" w:date="2024-05-28T03:30:00Z"/>
                <w:rFonts w:cs="Arial"/>
                <w:lang w:eastAsia="zh-CN"/>
              </w:rPr>
            </w:pPr>
            <w:ins w:id="330" w:author="Lena Chaponniere31" w:date="2024-05-28T03:30:00Z">
              <w:r>
                <w:rPr>
                  <w:rFonts w:cs="Arial"/>
                  <w:lang w:eastAsia="zh-CN"/>
                </w:rPr>
                <w:t>Revision of C1-243259</w:t>
              </w:r>
            </w:ins>
          </w:p>
          <w:p w14:paraId="253E1F40" w14:textId="77777777" w:rsidR="007D4569" w:rsidRDefault="007D4569" w:rsidP="007D4569">
            <w:pPr>
              <w:rPr>
                <w:ins w:id="331" w:author="Lena Chaponniere31" w:date="2024-05-28T03:30:00Z"/>
                <w:rFonts w:cs="Arial"/>
                <w:lang w:eastAsia="zh-CN"/>
              </w:rPr>
            </w:pPr>
            <w:ins w:id="332" w:author="Lena Chaponniere31" w:date="2024-05-28T03:30:00Z">
              <w:r>
                <w:rPr>
                  <w:rFonts w:cs="Arial"/>
                  <w:lang w:eastAsia="zh-CN"/>
                </w:rPr>
                <w:t>_________________________________________</w:t>
              </w:r>
            </w:ins>
          </w:p>
          <w:p w14:paraId="5B41AB05" w14:textId="77777777" w:rsidR="007D4569" w:rsidRDefault="007D4569" w:rsidP="007D4569">
            <w:pPr>
              <w:rPr>
                <w:rFonts w:cs="Arial"/>
                <w:lang w:eastAsia="zh-CN"/>
              </w:rPr>
            </w:pPr>
            <w:r>
              <w:rPr>
                <w:rFonts w:cs="Arial"/>
                <w:lang w:eastAsia="zh-CN"/>
              </w:rPr>
              <w:t xml:space="preserve">Presented </w:t>
            </w:r>
            <w:proofErr w:type="gramStart"/>
            <w:r>
              <w:rPr>
                <w:rFonts w:cs="Arial"/>
                <w:lang w:eastAsia="zh-CN"/>
              </w:rPr>
              <w:t>already</w:t>
            </w:r>
            <w:proofErr w:type="gramEnd"/>
          </w:p>
          <w:p w14:paraId="014AD7AE" w14:textId="77777777" w:rsidR="007D4569" w:rsidRDefault="007D4569" w:rsidP="007D4569">
            <w:pPr>
              <w:rPr>
                <w:rFonts w:eastAsia="Batang" w:cs="Arial"/>
                <w:lang w:eastAsia="ko-KR"/>
              </w:rPr>
            </w:pPr>
            <w:r>
              <w:rPr>
                <w:rFonts w:cs="Arial"/>
                <w:lang w:eastAsia="zh-CN"/>
              </w:rPr>
              <w:t xml:space="preserve">Partly overlaps with </w:t>
            </w:r>
            <w:r w:rsidRPr="00DC1A7C">
              <w:rPr>
                <w:rFonts w:cs="Arial"/>
                <w:lang w:eastAsia="zh-CN"/>
              </w:rPr>
              <w:t>C1-243238</w:t>
            </w:r>
            <w:r>
              <w:rPr>
                <w:rFonts w:cs="Arial"/>
                <w:lang w:eastAsia="zh-CN"/>
              </w:rPr>
              <w:t xml:space="preserve"> and </w:t>
            </w:r>
            <w:r w:rsidRPr="00F17CE5">
              <w:rPr>
                <w:rFonts w:cs="Arial"/>
                <w:lang w:eastAsia="zh-CN"/>
              </w:rPr>
              <w:t>C1-243491</w:t>
            </w:r>
          </w:p>
        </w:tc>
      </w:tr>
      <w:tr w:rsidR="007D4569" w:rsidRPr="00D95972" w14:paraId="01B79405" w14:textId="77777777" w:rsidTr="00AC39BC">
        <w:tc>
          <w:tcPr>
            <w:tcW w:w="976" w:type="dxa"/>
            <w:tcBorders>
              <w:top w:val="nil"/>
              <w:left w:val="thinThickThinSmallGap" w:sz="24" w:space="0" w:color="auto"/>
              <w:bottom w:val="nil"/>
            </w:tcBorders>
            <w:shd w:val="clear" w:color="auto" w:fill="auto"/>
          </w:tcPr>
          <w:p w14:paraId="00203A0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F5F7A6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CE6D8E5"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7F1BA294"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6238FC5A"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3F35FAD0"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E3C98B" w14:textId="77777777" w:rsidR="007D4569" w:rsidRDefault="007D4569" w:rsidP="007D4569">
            <w:pPr>
              <w:rPr>
                <w:rFonts w:eastAsia="Batang" w:cs="Arial"/>
                <w:lang w:eastAsia="ko-KR"/>
              </w:rPr>
            </w:pPr>
          </w:p>
        </w:tc>
      </w:tr>
      <w:tr w:rsidR="007D4569" w:rsidRPr="00D95972" w14:paraId="673B9CF0" w14:textId="77777777" w:rsidTr="00AC39BC">
        <w:tc>
          <w:tcPr>
            <w:tcW w:w="976" w:type="dxa"/>
            <w:tcBorders>
              <w:top w:val="nil"/>
              <w:left w:val="thinThickThinSmallGap" w:sz="24" w:space="0" w:color="auto"/>
              <w:bottom w:val="nil"/>
            </w:tcBorders>
            <w:shd w:val="clear" w:color="auto" w:fill="auto"/>
          </w:tcPr>
          <w:p w14:paraId="7AB631F8"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AA7F31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8260E86" w14:textId="77777777" w:rsidR="007D4569" w:rsidRDefault="00C2444F" w:rsidP="007D4569">
            <w:hyperlink r:id="rId240" w:history="1">
              <w:r w:rsidR="007D4569">
                <w:rPr>
                  <w:rStyle w:val="Hyperlink"/>
                </w:rPr>
                <w:t>C1-243455</w:t>
              </w:r>
            </w:hyperlink>
          </w:p>
        </w:tc>
        <w:tc>
          <w:tcPr>
            <w:tcW w:w="4191" w:type="dxa"/>
            <w:gridSpan w:val="3"/>
            <w:tcBorders>
              <w:top w:val="single" w:sz="4" w:space="0" w:color="auto"/>
              <w:bottom w:val="single" w:sz="4" w:space="0" w:color="auto"/>
            </w:tcBorders>
            <w:shd w:val="clear" w:color="auto" w:fill="FFFFFF"/>
          </w:tcPr>
          <w:p w14:paraId="470821F7" w14:textId="77777777" w:rsidR="007D4569" w:rsidRDefault="007D4569" w:rsidP="007D4569">
            <w:pPr>
              <w:rPr>
                <w:rFonts w:cs="Arial"/>
              </w:rPr>
            </w:pPr>
            <w:r>
              <w:rPr>
                <w:rFonts w:cs="Arial"/>
              </w:rPr>
              <w:t>PDU session reactivation result</w:t>
            </w:r>
          </w:p>
        </w:tc>
        <w:tc>
          <w:tcPr>
            <w:tcW w:w="1767" w:type="dxa"/>
            <w:tcBorders>
              <w:top w:val="single" w:sz="4" w:space="0" w:color="auto"/>
              <w:bottom w:val="single" w:sz="4" w:space="0" w:color="auto"/>
            </w:tcBorders>
            <w:shd w:val="clear" w:color="auto" w:fill="FFFFFF"/>
          </w:tcPr>
          <w:p w14:paraId="1E0BE12A" w14:textId="77777777" w:rsidR="007D4569" w:rsidRDefault="007D4569" w:rsidP="007D4569">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48C9D954" w14:textId="77777777" w:rsidR="007D4569" w:rsidRDefault="007D4569" w:rsidP="007D4569">
            <w:pPr>
              <w:rPr>
                <w:rFonts w:cs="Arial"/>
              </w:rPr>
            </w:pPr>
            <w:r>
              <w:rPr>
                <w:rFonts w:cs="Arial"/>
              </w:rPr>
              <w:t>CR 6161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078CD37" w14:textId="77777777" w:rsidR="007D4569" w:rsidRDefault="007D4569" w:rsidP="007D4569">
            <w:pPr>
              <w:rPr>
                <w:rFonts w:eastAsia="Batang" w:cs="Arial"/>
                <w:lang w:eastAsia="ko-KR"/>
              </w:rPr>
            </w:pPr>
            <w:r>
              <w:rPr>
                <w:rFonts w:eastAsia="Batang" w:cs="Arial"/>
                <w:lang w:eastAsia="ko-KR"/>
              </w:rPr>
              <w:t>Merged into C1-243699</w:t>
            </w:r>
          </w:p>
          <w:p w14:paraId="4FBC224B" w14:textId="3589BF33" w:rsidR="007D4569" w:rsidRDefault="007D4569" w:rsidP="007D4569">
            <w:pPr>
              <w:rPr>
                <w:rFonts w:eastAsia="Batang" w:cs="Arial"/>
                <w:lang w:eastAsia="ko-KR"/>
              </w:rPr>
            </w:pPr>
            <w:r>
              <w:rPr>
                <w:rFonts w:eastAsia="Batang" w:cs="Arial"/>
                <w:lang w:eastAsia="ko-KR"/>
              </w:rPr>
              <w:t xml:space="preserve">Conflicts with </w:t>
            </w:r>
            <w:r w:rsidRPr="00905165">
              <w:rPr>
                <w:rFonts w:eastAsia="Batang" w:cs="Arial"/>
                <w:lang w:eastAsia="ko-KR"/>
              </w:rPr>
              <w:t>C1-243316</w:t>
            </w:r>
            <w:r>
              <w:rPr>
                <w:rFonts w:eastAsia="Batang" w:cs="Arial"/>
                <w:lang w:eastAsia="ko-KR"/>
              </w:rPr>
              <w:t xml:space="preserve"> and </w:t>
            </w:r>
            <w:r w:rsidRPr="00C50D48">
              <w:rPr>
                <w:rFonts w:eastAsia="Batang" w:cs="Arial"/>
                <w:lang w:eastAsia="ko-KR"/>
              </w:rPr>
              <w:t>C1-243475</w:t>
            </w:r>
          </w:p>
          <w:p w14:paraId="7F7C865D" w14:textId="77777777" w:rsidR="007D4569" w:rsidRDefault="007D4569" w:rsidP="007D4569">
            <w:pPr>
              <w:rPr>
                <w:rFonts w:eastAsia="Batang" w:cs="Arial"/>
                <w:lang w:eastAsia="ko-KR"/>
              </w:rPr>
            </w:pPr>
            <w:r>
              <w:rPr>
                <w:rFonts w:eastAsia="Batang" w:cs="Arial"/>
                <w:lang w:eastAsia="ko-KR"/>
              </w:rPr>
              <w:t>Revision of C1-242259</w:t>
            </w:r>
          </w:p>
        </w:tc>
      </w:tr>
      <w:tr w:rsidR="007D4569" w:rsidRPr="00D95972" w14:paraId="2314B1A0" w14:textId="77777777" w:rsidTr="00AC39BC">
        <w:tc>
          <w:tcPr>
            <w:tcW w:w="976" w:type="dxa"/>
            <w:tcBorders>
              <w:top w:val="nil"/>
              <w:left w:val="thinThickThinSmallGap" w:sz="24" w:space="0" w:color="auto"/>
              <w:bottom w:val="nil"/>
            </w:tcBorders>
            <w:shd w:val="clear" w:color="auto" w:fill="auto"/>
          </w:tcPr>
          <w:p w14:paraId="75008677"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03376E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1660098" w14:textId="77777777" w:rsidR="007D4569" w:rsidRDefault="00C2444F" w:rsidP="007D4569">
            <w:hyperlink r:id="rId241" w:history="1">
              <w:r w:rsidR="007D4569">
                <w:rPr>
                  <w:rStyle w:val="Hyperlink"/>
                </w:rPr>
                <w:t>C1-243475</w:t>
              </w:r>
            </w:hyperlink>
          </w:p>
        </w:tc>
        <w:tc>
          <w:tcPr>
            <w:tcW w:w="4191" w:type="dxa"/>
            <w:gridSpan w:val="3"/>
            <w:tcBorders>
              <w:top w:val="single" w:sz="4" w:space="0" w:color="auto"/>
              <w:bottom w:val="single" w:sz="4" w:space="0" w:color="auto"/>
            </w:tcBorders>
            <w:shd w:val="clear" w:color="auto" w:fill="FFFFFF"/>
          </w:tcPr>
          <w:p w14:paraId="01319E4A" w14:textId="77777777" w:rsidR="007D4569" w:rsidRDefault="007D4569" w:rsidP="007D4569">
            <w:pPr>
              <w:rPr>
                <w:rFonts w:cs="Arial"/>
              </w:rPr>
            </w:pPr>
            <w:r>
              <w:rPr>
                <w:rFonts w:cs="Arial"/>
              </w:rPr>
              <w:t>Handle of UE outside the NS-</w:t>
            </w:r>
            <w:proofErr w:type="spellStart"/>
            <w:r>
              <w:rPr>
                <w:rFonts w:cs="Arial"/>
              </w:rPr>
              <w:t>AoS</w:t>
            </w:r>
            <w:proofErr w:type="spellEnd"/>
            <w:r>
              <w:rPr>
                <w:rFonts w:cs="Arial"/>
              </w:rPr>
              <w:t xml:space="preserve"> case</w:t>
            </w:r>
          </w:p>
        </w:tc>
        <w:tc>
          <w:tcPr>
            <w:tcW w:w="1767" w:type="dxa"/>
            <w:tcBorders>
              <w:top w:val="single" w:sz="4" w:space="0" w:color="auto"/>
              <w:bottom w:val="single" w:sz="4" w:space="0" w:color="auto"/>
            </w:tcBorders>
            <w:shd w:val="clear" w:color="auto" w:fill="FFFFFF"/>
          </w:tcPr>
          <w:p w14:paraId="679232E7" w14:textId="77777777" w:rsidR="007D4569" w:rsidRDefault="007D4569" w:rsidP="007D456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6EB7C6B2" w14:textId="77777777" w:rsidR="007D4569" w:rsidRDefault="007D4569" w:rsidP="007D4569">
            <w:pPr>
              <w:rPr>
                <w:rFonts w:cs="Arial"/>
              </w:rPr>
            </w:pPr>
            <w:r>
              <w:rPr>
                <w:rFonts w:cs="Arial"/>
              </w:rPr>
              <w:t>CR 6318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9E4D75A" w14:textId="77777777" w:rsidR="007D4569" w:rsidRDefault="007D4569" w:rsidP="007D4569">
            <w:pPr>
              <w:rPr>
                <w:rFonts w:eastAsia="Batang" w:cs="Arial"/>
                <w:lang w:eastAsia="ko-KR"/>
              </w:rPr>
            </w:pPr>
            <w:r>
              <w:rPr>
                <w:rFonts w:eastAsia="Batang" w:cs="Arial"/>
                <w:lang w:eastAsia="ko-KR"/>
              </w:rPr>
              <w:t>Merged into C1-243699</w:t>
            </w:r>
          </w:p>
          <w:p w14:paraId="2F7E8081" w14:textId="77777777" w:rsidR="007D4569" w:rsidRDefault="007D4569" w:rsidP="007D4569">
            <w:pPr>
              <w:rPr>
                <w:rFonts w:eastAsia="Batang" w:cs="Arial"/>
                <w:lang w:eastAsia="ko-KR"/>
              </w:rPr>
            </w:pPr>
            <w:r>
              <w:rPr>
                <w:rFonts w:cs="Arial" w:hint="eastAsia"/>
                <w:lang w:eastAsia="zh-CN"/>
              </w:rPr>
              <w:t>C</w:t>
            </w:r>
            <w:r>
              <w:rPr>
                <w:rFonts w:cs="Arial"/>
                <w:lang w:eastAsia="zh-CN"/>
              </w:rPr>
              <w:t xml:space="preserve">onflicts with </w:t>
            </w:r>
            <w:r w:rsidRPr="000614BD">
              <w:rPr>
                <w:rFonts w:cs="Arial"/>
                <w:lang w:eastAsia="zh-CN"/>
              </w:rPr>
              <w:t>C1-243316</w:t>
            </w:r>
            <w:r>
              <w:rPr>
                <w:rFonts w:cs="Arial"/>
                <w:lang w:eastAsia="zh-CN"/>
              </w:rPr>
              <w:t xml:space="preserve"> and </w:t>
            </w:r>
            <w:r w:rsidRPr="000614BD">
              <w:rPr>
                <w:rFonts w:cs="Arial"/>
                <w:lang w:eastAsia="zh-CN"/>
              </w:rPr>
              <w:t>C1-243455</w:t>
            </w:r>
          </w:p>
        </w:tc>
      </w:tr>
      <w:tr w:rsidR="007D4569" w:rsidRPr="00D95972" w14:paraId="2D9D2168" w14:textId="77777777" w:rsidTr="0010741B">
        <w:tc>
          <w:tcPr>
            <w:tcW w:w="976" w:type="dxa"/>
            <w:tcBorders>
              <w:top w:val="nil"/>
              <w:left w:val="thinThickThinSmallGap" w:sz="24" w:space="0" w:color="auto"/>
              <w:bottom w:val="nil"/>
            </w:tcBorders>
            <w:shd w:val="clear" w:color="auto" w:fill="auto"/>
          </w:tcPr>
          <w:p w14:paraId="6BEF1C04"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F12BDF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D0D7D07" w14:textId="77777777" w:rsidR="007D4569" w:rsidRDefault="00C2444F" w:rsidP="007D4569">
            <w:hyperlink r:id="rId242" w:history="1">
              <w:r w:rsidR="007D4569">
                <w:rPr>
                  <w:rStyle w:val="Hyperlink"/>
                </w:rPr>
                <w:t>C1-243476</w:t>
              </w:r>
            </w:hyperlink>
          </w:p>
        </w:tc>
        <w:tc>
          <w:tcPr>
            <w:tcW w:w="4191" w:type="dxa"/>
            <w:gridSpan w:val="3"/>
            <w:tcBorders>
              <w:top w:val="single" w:sz="4" w:space="0" w:color="auto"/>
              <w:bottom w:val="single" w:sz="4" w:space="0" w:color="auto"/>
            </w:tcBorders>
            <w:shd w:val="clear" w:color="auto" w:fill="FFFFFF"/>
          </w:tcPr>
          <w:p w14:paraId="29822B0B" w14:textId="77777777" w:rsidR="007D4569" w:rsidRDefault="007D4569" w:rsidP="007D4569">
            <w:pPr>
              <w:rPr>
                <w:rFonts w:cs="Arial"/>
              </w:rPr>
            </w:pPr>
            <w:r>
              <w:rPr>
                <w:rFonts w:cs="Arial"/>
              </w:rPr>
              <w:t>Discussion on handle of UE outside the NS-</w:t>
            </w:r>
            <w:proofErr w:type="spellStart"/>
            <w:r>
              <w:rPr>
                <w:rFonts w:cs="Arial"/>
              </w:rPr>
              <w:t>AoS</w:t>
            </w:r>
            <w:proofErr w:type="spellEnd"/>
            <w:r>
              <w:rPr>
                <w:rFonts w:cs="Arial"/>
              </w:rPr>
              <w:t xml:space="preserve"> case.</w:t>
            </w:r>
          </w:p>
        </w:tc>
        <w:tc>
          <w:tcPr>
            <w:tcW w:w="1767" w:type="dxa"/>
            <w:tcBorders>
              <w:top w:val="single" w:sz="4" w:space="0" w:color="auto"/>
              <w:bottom w:val="single" w:sz="4" w:space="0" w:color="auto"/>
            </w:tcBorders>
            <w:shd w:val="clear" w:color="auto" w:fill="FFFFFF"/>
          </w:tcPr>
          <w:p w14:paraId="01BA1300" w14:textId="77777777" w:rsidR="007D4569" w:rsidRDefault="007D4569" w:rsidP="007D456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5A779DD9" w14:textId="77777777" w:rsidR="007D4569" w:rsidRDefault="007D4569" w:rsidP="007D4569">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9EF662D" w14:textId="77777777" w:rsidR="007D4569" w:rsidRDefault="007D4569" w:rsidP="007D4569">
            <w:pPr>
              <w:rPr>
                <w:rFonts w:eastAsia="Batang" w:cs="Arial"/>
                <w:lang w:eastAsia="ko-KR"/>
              </w:rPr>
            </w:pPr>
            <w:r>
              <w:rPr>
                <w:rFonts w:eastAsia="Batang" w:cs="Arial"/>
                <w:lang w:eastAsia="ko-KR"/>
              </w:rPr>
              <w:t>Noted</w:t>
            </w:r>
          </w:p>
          <w:p w14:paraId="302F9CBF" w14:textId="77777777" w:rsidR="007D4569" w:rsidRDefault="007D4569" w:rsidP="007D4569">
            <w:pPr>
              <w:rPr>
                <w:rFonts w:eastAsia="Batang" w:cs="Arial"/>
                <w:lang w:eastAsia="ko-KR"/>
              </w:rPr>
            </w:pPr>
          </w:p>
        </w:tc>
      </w:tr>
      <w:tr w:rsidR="007D4569" w:rsidRPr="00D95972" w14:paraId="3038DC93" w14:textId="77777777" w:rsidTr="0010741B">
        <w:tc>
          <w:tcPr>
            <w:tcW w:w="976" w:type="dxa"/>
            <w:tcBorders>
              <w:top w:val="nil"/>
              <w:left w:val="thinThickThinSmallGap" w:sz="24" w:space="0" w:color="auto"/>
              <w:bottom w:val="nil"/>
            </w:tcBorders>
            <w:shd w:val="clear" w:color="auto" w:fill="auto"/>
          </w:tcPr>
          <w:p w14:paraId="44C4EE85"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1FF2BC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54015E3" w14:textId="28FE8D71" w:rsidR="007D4569" w:rsidRDefault="00C2444F" w:rsidP="007D4569">
            <w:hyperlink r:id="rId243" w:history="1">
              <w:r w:rsidR="004441FC">
                <w:rPr>
                  <w:rStyle w:val="Hyperlink"/>
                </w:rPr>
                <w:t>C1-243699</w:t>
              </w:r>
            </w:hyperlink>
          </w:p>
        </w:tc>
        <w:tc>
          <w:tcPr>
            <w:tcW w:w="4191" w:type="dxa"/>
            <w:gridSpan w:val="3"/>
            <w:tcBorders>
              <w:top w:val="single" w:sz="4" w:space="0" w:color="auto"/>
              <w:bottom w:val="single" w:sz="4" w:space="0" w:color="auto"/>
            </w:tcBorders>
            <w:shd w:val="clear" w:color="auto" w:fill="FFFFFF"/>
          </w:tcPr>
          <w:p w14:paraId="46948B11" w14:textId="77777777" w:rsidR="007D4569" w:rsidRDefault="007D4569" w:rsidP="007D4569">
            <w:pPr>
              <w:rPr>
                <w:rFonts w:cs="Arial"/>
              </w:rPr>
            </w:pPr>
            <w:r>
              <w:rPr>
                <w:rFonts w:cs="Arial"/>
              </w:rPr>
              <w:t>Handling of PDU session reactivation when the UE is not located in NS-</w:t>
            </w:r>
            <w:proofErr w:type="spellStart"/>
            <w:r>
              <w:rPr>
                <w:rFonts w:cs="Arial"/>
              </w:rPr>
              <w:t>AoS</w:t>
            </w:r>
            <w:proofErr w:type="spellEnd"/>
          </w:p>
        </w:tc>
        <w:tc>
          <w:tcPr>
            <w:tcW w:w="1767" w:type="dxa"/>
            <w:tcBorders>
              <w:top w:val="single" w:sz="4" w:space="0" w:color="auto"/>
              <w:bottom w:val="single" w:sz="4" w:space="0" w:color="auto"/>
            </w:tcBorders>
            <w:shd w:val="clear" w:color="auto" w:fill="FFFFFF"/>
          </w:tcPr>
          <w:p w14:paraId="4BA7F0B4" w14:textId="77777777" w:rsidR="007D4569" w:rsidRDefault="007D4569" w:rsidP="007D4569">
            <w:pPr>
              <w:rPr>
                <w:rFonts w:cs="Arial"/>
              </w:rPr>
            </w:pPr>
            <w:r>
              <w:rPr>
                <w:rFonts w:cs="Arial"/>
              </w:rPr>
              <w:t>LG Electronics</w:t>
            </w:r>
          </w:p>
        </w:tc>
        <w:tc>
          <w:tcPr>
            <w:tcW w:w="826" w:type="dxa"/>
            <w:tcBorders>
              <w:top w:val="single" w:sz="4" w:space="0" w:color="auto"/>
              <w:bottom w:val="single" w:sz="4" w:space="0" w:color="auto"/>
            </w:tcBorders>
            <w:shd w:val="clear" w:color="auto" w:fill="FFFFFF"/>
          </w:tcPr>
          <w:p w14:paraId="04CA07F4" w14:textId="77777777" w:rsidR="007D4569" w:rsidRDefault="007D4569" w:rsidP="007D4569">
            <w:pPr>
              <w:rPr>
                <w:rFonts w:cs="Arial"/>
              </w:rPr>
            </w:pPr>
            <w:r>
              <w:rPr>
                <w:rFonts w:cs="Arial"/>
              </w:rPr>
              <w:t>CR 6190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36A847F" w14:textId="77777777" w:rsidR="007D4569" w:rsidRDefault="007D4569" w:rsidP="007D4569">
            <w:pPr>
              <w:rPr>
                <w:rFonts w:eastAsia="Batang" w:cs="Arial"/>
                <w:lang w:eastAsia="ko-KR"/>
              </w:rPr>
            </w:pPr>
            <w:r>
              <w:rPr>
                <w:rFonts w:eastAsia="Batang" w:cs="Arial"/>
                <w:lang w:eastAsia="ko-KR"/>
              </w:rPr>
              <w:t>Agreed</w:t>
            </w:r>
          </w:p>
          <w:p w14:paraId="22E8336D" w14:textId="77777777" w:rsidR="007D4569" w:rsidRDefault="007D4569" w:rsidP="007D4569">
            <w:pPr>
              <w:rPr>
                <w:rFonts w:eastAsia="Batang" w:cs="Arial"/>
                <w:lang w:eastAsia="ko-KR"/>
              </w:rPr>
            </w:pPr>
            <w:r>
              <w:rPr>
                <w:rFonts w:eastAsia="Batang" w:cs="Arial"/>
                <w:lang w:eastAsia="ko-KR"/>
              </w:rPr>
              <w:t>The only change is to add “validity” in front of “</w:t>
            </w:r>
            <w:proofErr w:type="gramStart"/>
            <w:r>
              <w:rPr>
                <w:rFonts w:eastAsia="Batang" w:cs="Arial"/>
                <w:lang w:eastAsia="ko-KR"/>
              </w:rPr>
              <w:t>information”</w:t>
            </w:r>
            <w:proofErr w:type="gramEnd"/>
          </w:p>
          <w:p w14:paraId="4E4F20FF" w14:textId="3EECF10C" w:rsidR="007D4569" w:rsidRDefault="007D4569" w:rsidP="007D4569">
            <w:pPr>
              <w:rPr>
                <w:ins w:id="333" w:author="Lena Chaponniere31" w:date="2024-05-29T21:38:00Z"/>
                <w:rFonts w:eastAsia="Batang" w:cs="Arial"/>
                <w:lang w:eastAsia="ko-KR"/>
              </w:rPr>
            </w:pPr>
            <w:ins w:id="334" w:author="Lena Chaponniere31" w:date="2024-05-29T21:38:00Z">
              <w:r>
                <w:rPr>
                  <w:rFonts w:eastAsia="Batang" w:cs="Arial"/>
                  <w:lang w:eastAsia="ko-KR"/>
                </w:rPr>
                <w:t>Revision of C1-243603</w:t>
              </w:r>
            </w:ins>
          </w:p>
          <w:p w14:paraId="6221B4D3" w14:textId="4222DB98" w:rsidR="007D4569" w:rsidRDefault="007D4569" w:rsidP="007D4569">
            <w:pPr>
              <w:rPr>
                <w:ins w:id="335" w:author="Lena Chaponniere31" w:date="2024-05-29T21:38:00Z"/>
                <w:rFonts w:eastAsia="Batang" w:cs="Arial"/>
                <w:lang w:eastAsia="ko-KR"/>
              </w:rPr>
            </w:pPr>
            <w:ins w:id="336" w:author="Lena Chaponniere31" w:date="2024-05-29T21:38:00Z">
              <w:r>
                <w:rPr>
                  <w:rFonts w:eastAsia="Batang" w:cs="Arial"/>
                  <w:lang w:eastAsia="ko-KR"/>
                </w:rPr>
                <w:t>_________________________________________</w:t>
              </w:r>
            </w:ins>
          </w:p>
          <w:p w14:paraId="559FD7F5" w14:textId="066169BA" w:rsidR="007D4569" w:rsidRDefault="007D4569" w:rsidP="007D4569">
            <w:pPr>
              <w:rPr>
                <w:ins w:id="337" w:author="Lena Chaponniere31" w:date="2024-05-28T05:24:00Z"/>
                <w:rFonts w:eastAsia="Batang" w:cs="Arial"/>
                <w:lang w:eastAsia="ko-KR"/>
              </w:rPr>
            </w:pPr>
            <w:ins w:id="338" w:author="Lena Chaponniere31" w:date="2024-05-28T05:24:00Z">
              <w:r>
                <w:rPr>
                  <w:rFonts w:eastAsia="Batang" w:cs="Arial"/>
                  <w:lang w:eastAsia="ko-KR"/>
                </w:rPr>
                <w:t>Revision of C1-243316</w:t>
              </w:r>
            </w:ins>
          </w:p>
          <w:p w14:paraId="702CB44F" w14:textId="77777777" w:rsidR="007D4569" w:rsidRDefault="007D4569" w:rsidP="007D4569">
            <w:pPr>
              <w:rPr>
                <w:ins w:id="339" w:author="Lena Chaponniere31" w:date="2024-05-28T05:24:00Z"/>
                <w:rFonts w:eastAsia="Batang" w:cs="Arial"/>
                <w:lang w:eastAsia="ko-KR"/>
              </w:rPr>
            </w:pPr>
            <w:ins w:id="340" w:author="Lena Chaponniere31" w:date="2024-05-28T05:24:00Z">
              <w:r>
                <w:rPr>
                  <w:rFonts w:eastAsia="Batang" w:cs="Arial"/>
                  <w:lang w:eastAsia="ko-KR"/>
                </w:rPr>
                <w:t>_________________________________________</w:t>
              </w:r>
            </w:ins>
          </w:p>
          <w:p w14:paraId="7E0E2086" w14:textId="77777777" w:rsidR="007D4569" w:rsidRDefault="007D4569" w:rsidP="007D4569">
            <w:pPr>
              <w:rPr>
                <w:rFonts w:eastAsia="Batang" w:cs="Arial"/>
                <w:lang w:eastAsia="ko-KR"/>
              </w:rPr>
            </w:pPr>
            <w:r>
              <w:rPr>
                <w:rFonts w:eastAsia="Batang" w:cs="Arial"/>
                <w:lang w:eastAsia="ko-KR"/>
              </w:rPr>
              <w:t xml:space="preserve">Presented </w:t>
            </w:r>
            <w:proofErr w:type="gramStart"/>
            <w:r>
              <w:rPr>
                <w:rFonts w:eastAsia="Batang" w:cs="Arial"/>
                <w:lang w:eastAsia="ko-KR"/>
              </w:rPr>
              <w:t>already</w:t>
            </w:r>
            <w:proofErr w:type="gramEnd"/>
          </w:p>
          <w:p w14:paraId="7F02AF2F" w14:textId="77777777" w:rsidR="007D4569" w:rsidRDefault="007D4569" w:rsidP="007D4569">
            <w:pPr>
              <w:rPr>
                <w:rFonts w:eastAsia="Batang" w:cs="Arial"/>
                <w:lang w:eastAsia="ko-KR"/>
              </w:rPr>
            </w:pPr>
            <w:r>
              <w:rPr>
                <w:rFonts w:eastAsia="Batang" w:cs="Arial"/>
                <w:lang w:eastAsia="ko-KR"/>
              </w:rPr>
              <w:t xml:space="preserve">Conflicts with </w:t>
            </w:r>
            <w:r w:rsidRPr="00905165">
              <w:rPr>
                <w:rFonts w:eastAsia="Batang" w:cs="Arial"/>
                <w:lang w:eastAsia="ko-KR"/>
              </w:rPr>
              <w:t>C1-243455</w:t>
            </w:r>
            <w:r>
              <w:rPr>
                <w:rFonts w:eastAsia="Batang" w:cs="Arial"/>
                <w:lang w:eastAsia="ko-KR"/>
              </w:rPr>
              <w:t xml:space="preserve"> and </w:t>
            </w:r>
            <w:r w:rsidRPr="00C50D48">
              <w:rPr>
                <w:rFonts w:eastAsia="Batang" w:cs="Arial"/>
                <w:lang w:eastAsia="ko-KR"/>
              </w:rPr>
              <w:t>C1-243475</w:t>
            </w:r>
          </w:p>
          <w:p w14:paraId="25079DAE" w14:textId="77777777" w:rsidR="007D4569" w:rsidRDefault="007D4569" w:rsidP="007D4569">
            <w:pPr>
              <w:rPr>
                <w:rFonts w:eastAsia="Batang" w:cs="Arial"/>
                <w:lang w:eastAsia="ko-KR"/>
              </w:rPr>
            </w:pPr>
            <w:r>
              <w:rPr>
                <w:rFonts w:eastAsia="Batang" w:cs="Arial"/>
                <w:lang w:eastAsia="ko-KR"/>
              </w:rPr>
              <w:lastRenderedPageBreak/>
              <w:t>Revision of C1-242670</w:t>
            </w:r>
          </w:p>
        </w:tc>
      </w:tr>
      <w:tr w:rsidR="007D4569" w:rsidRPr="00D95972" w14:paraId="3396FC38" w14:textId="77777777" w:rsidTr="00245A17">
        <w:tc>
          <w:tcPr>
            <w:tcW w:w="976" w:type="dxa"/>
            <w:tcBorders>
              <w:top w:val="nil"/>
              <w:left w:val="thinThickThinSmallGap" w:sz="24" w:space="0" w:color="auto"/>
              <w:bottom w:val="nil"/>
            </w:tcBorders>
            <w:shd w:val="clear" w:color="auto" w:fill="auto"/>
          </w:tcPr>
          <w:p w14:paraId="560D7711"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D9DA01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31469AE"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4126F654" w14:textId="77777777" w:rsidR="007D4569" w:rsidRDefault="007D4569" w:rsidP="007D4569">
            <w:pPr>
              <w:rPr>
                <w:rFonts w:cs="Arial"/>
              </w:rPr>
            </w:pPr>
            <w:r>
              <w:rPr>
                <w:rFonts w:cs="Arial" w:hint="eastAsia"/>
                <w:lang w:eastAsia="zh-CN"/>
              </w:rPr>
              <w:t>K</w:t>
            </w:r>
            <w:r>
              <w:rPr>
                <w:rFonts w:cs="Arial"/>
                <w:lang w:eastAsia="zh-CN"/>
              </w:rPr>
              <w:t>I#5: Partial network slice</w:t>
            </w:r>
          </w:p>
        </w:tc>
        <w:tc>
          <w:tcPr>
            <w:tcW w:w="1767" w:type="dxa"/>
            <w:tcBorders>
              <w:top w:val="single" w:sz="4" w:space="0" w:color="auto"/>
              <w:bottom w:val="single" w:sz="4" w:space="0" w:color="auto"/>
            </w:tcBorders>
            <w:shd w:val="clear" w:color="auto" w:fill="FFFFFF"/>
          </w:tcPr>
          <w:p w14:paraId="0EC4BE40"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2CC35D8A"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E84B20" w14:textId="77777777" w:rsidR="007D4569" w:rsidRDefault="007D4569" w:rsidP="007D4569">
            <w:pPr>
              <w:rPr>
                <w:rFonts w:eastAsia="Batang" w:cs="Arial"/>
                <w:lang w:eastAsia="ko-KR"/>
              </w:rPr>
            </w:pPr>
          </w:p>
        </w:tc>
      </w:tr>
      <w:tr w:rsidR="007D4569" w:rsidRPr="00D95972" w14:paraId="06FBBD7D" w14:textId="77777777" w:rsidTr="00245A17">
        <w:tc>
          <w:tcPr>
            <w:tcW w:w="976" w:type="dxa"/>
            <w:tcBorders>
              <w:top w:val="nil"/>
              <w:left w:val="thinThickThinSmallGap" w:sz="24" w:space="0" w:color="auto"/>
              <w:bottom w:val="nil"/>
            </w:tcBorders>
            <w:shd w:val="clear" w:color="auto" w:fill="auto"/>
          </w:tcPr>
          <w:p w14:paraId="4256B1E8"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2F3E8A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230FA34" w14:textId="7332757E" w:rsidR="007D4569" w:rsidRDefault="00C2444F" w:rsidP="007D4569">
            <w:hyperlink r:id="rId244" w:history="1">
              <w:r w:rsidR="007D4569">
                <w:rPr>
                  <w:rStyle w:val="Hyperlink"/>
                </w:rPr>
                <w:t>C1-243551</w:t>
              </w:r>
            </w:hyperlink>
          </w:p>
        </w:tc>
        <w:tc>
          <w:tcPr>
            <w:tcW w:w="4191" w:type="dxa"/>
            <w:gridSpan w:val="3"/>
            <w:tcBorders>
              <w:top w:val="single" w:sz="4" w:space="0" w:color="auto"/>
              <w:bottom w:val="single" w:sz="4" w:space="0" w:color="auto"/>
            </w:tcBorders>
            <w:shd w:val="clear" w:color="auto" w:fill="FFFFFF"/>
          </w:tcPr>
          <w:p w14:paraId="1BFB64D3" w14:textId="77777777" w:rsidR="007D4569" w:rsidRDefault="007D4569" w:rsidP="007D4569">
            <w:pPr>
              <w:rPr>
                <w:rFonts w:cs="Arial"/>
              </w:rPr>
            </w:pPr>
            <w:r>
              <w:rPr>
                <w:rFonts w:cs="Arial"/>
              </w:rPr>
              <w:t>Transition to RRC_CONNECTED state considering partially allowed NSSAI</w:t>
            </w:r>
          </w:p>
        </w:tc>
        <w:tc>
          <w:tcPr>
            <w:tcW w:w="1767" w:type="dxa"/>
            <w:tcBorders>
              <w:top w:val="single" w:sz="4" w:space="0" w:color="auto"/>
              <w:bottom w:val="single" w:sz="4" w:space="0" w:color="auto"/>
            </w:tcBorders>
            <w:shd w:val="clear" w:color="auto" w:fill="FFFFFF"/>
          </w:tcPr>
          <w:p w14:paraId="1657B484" w14:textId="77777777" w:rsidR="007D4569" w:rsidRDefault="007D4569" w:rsidP="007D4569">
            <w:pPr>
              <w:rPr>
                <w:rFonts w:cs="Arial"/>
              </w:rPr>
            </w:pPr>
            <w:r>
              <w:rPr>
                <w:rFonts w:cs="Arial"/>
              </w:rPr>
              <w:t>ZTE</w:t>
            </w:r>
          </w:p>
        </w:tc>
        <w:tc>
          <w:tcPr>
            <w:tcW w:w="826" w:type="dxa"/>
            <w:tcBorders>
              <w:top w:val="single" w:sz="4" w:space="0" w:color="auto"/>
              <w:bottom w:val="single" w:sz="4" w:space="0" w:color="auto"/>
            </w:tcBorders>
            <w:shd w:val="clear" w:color="auto" w:fill="FFFFFF"/>
          </w:tcPr>
          <w:p w14:paraId="3DB4F8D4" w14:textId="77777777" w:rsidR="007D4569" w:rsidRDefault="007D4569" w:rsidP="007D4569">
            <w:pPr>
              <w:rPr>
                <w:rFonts w:cs="Arial"/>
              </w:rPr>
            </w:pPr>
            <w:r>
              <w:rPr>
                <w:rFonts w:cs="Arial"/>
              </w:rPr>
              <w:t>CR 6259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0945234" w14:textId="77777777" w:rsidR="007D4569" w:rsidRDefault="007D4569" w:rsidP="007D4569">
            <w:pPr>
              <w:rPr>
                <w:rFonts w:eastAsia="Batang" w:cs="Arial"/>
                <w:lang w:eastAsia="ko-KR"/>
              </w:rPr>
            </w:pPr>
            <w:r>
              <w:rPr>
                <w:rFonts w:eastAsia="Batang" w:cs="Arial"/>
                <w:lang w:eastAsia="ko-KR"/>
              </w:rPr>
              <w:t>Agreed</w:t>
            </w:r>
          </w:p>
          <w:p w14:paraId="62BAC4CA" w14:textId="13FDF45D" w:rsidR="007D4569" w:rsidRDefault="007D4569" w:rsidP="007D4569">
            <w:pPr>
              <w:rPr>
                <w:ins w:id="341" w:author="Lena Chaponniere31" w:date="2024-05-27T06:38:00Z"/>
                <w:rFonts w:eastAsia="Batang" w:cs="Arial"/>
                <w:lang w:eastAsia="ko-KR"/>
              </w:rPr>
            </w:pPr>
            <w:ins w:id="342" w:author="Lena Chaponniere31" w:date="2024-05-27T06:38:00Z">
              <w:r>
                <w:rPr>
                  <w:rFonts w:eastAsia="Batang" w:cs="Arial"/>
                  <w:lang w:eastAsia="ko-KR"/>
                </w:rPr>
                <w:t>Revision of C1-243260</w:t>
              </w:r>
            </w:ins>
          </w:p>
          <w:p w14:paraId="321C692D" w14:textId="77777777" w:rsidR="007D4569" w:rsidRDefault="007D4569" w:rsidP="007D4569">
            <w:pPr>
              <w:rPr>
                <w:rFonts w:eastAsia="Batang" w:cs="Arial"/>
                <w:lang w:eastAsia="ko-KR"/>
              </w:rPr>
            </w:pPr>
          </w:p>
        </w:tc>
      </w:tr>
      <w:tr w:rsidR="007D4569" w:rsidRPr="00D95972" w14:paraId="757E869A" w14:textId="77777777" w:rsidTr="00E26B1C">
        <w:tc>
          <w:tcPr>
            <w:tcW w:w="976" w:type="dxa"/>
            <w:tcBorders>
              <w:top w:val="nil"/>
              <w:left w:val="thinThickThinSmallGap" w:sz="24" w:space="0" w:color="auto"/>
              <w:bottom w:val="nil"/>
            </w:tcBorders>
            <w:shd w:val="clear" w:color="auto" w:fill="auto"/>
          </w:tcPr>
          <w:p w14:paraId="02A12B99"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C122F1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0A6AE59" w14:textId="02667738" w:rsidR="007D4569" w:rsidRDefault="00C2444F" w:rsidP="007D4569">
            <w:hyperlink r:id="rId245" w:history="1">
              <w:r w:rsidR="007D4569">
                <w:rPr>
                  <w:rStyle w:val="Hyperlink"/>
                </w:rPr>
                <w:t>C1-243552</w:t>
              </w:r>
            </w:hyperlink>
          </w:p>
        </w:tc>
        <w:tc>
          <w:tcPr>
            <w:tcW w:w="4191" w:type="dxa"/>
            <w:gridSpan w:val="3"/>
            <w:tcBorders>
              <w:top w:val="single" w:sz="4" w:space="0" w:color="auto"/>
              <w:bottom w:val="single" w:sz="4" w:space="0" w:color="auto"/>
            </w:tcBorders>
            <w:shd w:val="clear" w:color="auto" w:fill="FFFFFF"/>
          </w:tcPr>
          <w:p w14:paraId="757B8770" w14:textId="77777777" w:rsidR="007D4569" w:rsidRDefault="007D4569" w:rsidP="007D4569">
            <w:pPr>
              <w:rPr>
                <w:rFonts w:cs="Arial"/>
              </w:rPr>
            </w:pPr>
            <w:r>
              <w:rPr>
                <w:rFonts w:cs="Arial"/>
              </w:rPr>
              <w:t>Maximum number of S-NSSAIs in allowed NSSAI and partially allowed NSSAI</w:t>
            </w:r>
          </w:p>
        </w:tc>
        <w:tc>
          <w:tcPr>
            <w:tcW w:w="1767" w:type="dxa"/>
            <w:tcBorders>
              <w:top w:val="single" w:sz="4" w:space="0" w:color="auto"/>
              <w:bottom w:val="single" w:sz="4" w:space="0" w:color="auto"/>
            </w:tcBorders>
            <w:shd w:val="clear" w:color="auto" w:fill="FFFFFF"/>
          </w:tcPr>
          <w:p w14:paraId="1F07BE3D" w14:textId="77777777" w:rsidR="007D4569" w:rsidRDefault="007D4569" w:rsidP="007D4569">
            <w:pPr>
              <w:rPr>
                <w:rFonts w:cs="Arial"/>
              </w:rPr>
            </w:pPr>
            <w:r>
              <w:rPr>
                <w:rFonts w:cs="Arial"/>
              </w:rPr>
              <w:t>ZTE</w:t>
            </w:r>
          </w:p>
        </w:tc>
        <w:tc>
          <w:tcPr>
            <w:tcW w:w="826" w:type="dxa"/>
            <w:tcBorders>
              <w:top w:val="single" w:sz="4" w:space="0" w:color="auto"/>
              <w:bottom w:val="single" w:sz="4" w:space="0" w:color="auto"/>
            </w:tcBorders>
            <w:shd w:val="clear" w:color="auto" w:fill="FFFFFF"/>
          </w:tcPr>
          <w:p w14:paraId="0719E907" w14:textId="77777777" w:rsidR="007D4569" w:rsidRDefault="007D4569" w:rsidP="007D4569">
            <w:pPr>
              <w:rPr>
                <w:rFonts w:cs="Arial"/>
              </w:rPr>
            </w:pPr>
            <w:r>
              <w:rPr>
                <w:rFonts w:cs="Arial"/>
              </w:rPr>
              <w:t>CR 6260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45141D0" w14:textId="77777777" w:rsidR="007D4569" w:rsidRDefault="007D4569" w:rsidP="007D4569">
            <w:pPr>
              <w:rPr>
                <w:rFonts w:eastAsia="Batang" w:cs="Arial"/>
                <w:lang w:eastAsia="ko-KR"/>
              </w:rPr>
            </w:pPr>
            <w:r>
              <w:rPr>
                <w:rFonts w:eastAsia="Batang" w:cs="Arial"/>
                <w:lang w:eastAsia="ko-KR"/>
              </w:rPr>
              <w:t>Agreed</w:t>
            </w:r>
          </w:p>
          <w:p w14:paraId="080D743C" w14:textId="511EC3FB" w:rsidR="007D4569" w:rsidRDefault="007D4569" w:rsidP="007D4569">
            <w:pPr>
              <w:rPr>
                <w:ins w:id="343" w:author="Lena Chaponniere31" w:date="2024-05-27T06:40:00Z"/>
                <w:rFonts w:eastAsia="Batang" w:cs="Arial"/>
                <w:lang w:eastAsia="ko-KR"/>
              </w:rPr>
            </w:pPr>
            <w:ins w:id="344" w:author="Lena Chaponniere31" w:date="2024-05-27T06:40:00Z">
              <w:r>
                <w:rPr>
                  <w:rFonts w:eastAsia="Batang" w:cs="Arial"/>
                  <w:lang w:eastAsia="ko-KR"/>
                </w:rPr>
                <w:t>Revision of C1-243261</w:t>
              </w:r>
            </w:ins>
          </w:p>
          <w:p w14:paraId="0730C83D" w14:textId="77777777" w:rsidR="007D4569" w:rsidRDefault="007D4569" w:rsidP="007D4569">
            <w:pPr>
              <w:rPr>
                <w:rFonts w:eastAsia="Batang" w:cs="Arial"/>
                <w:lang w:eastAsia="ko-KR"/>
              </w:rPr>
            </w:pPr>
          </w:p>
        </w:tc>
      </w:tr>
      <w:tr w:rsidR="007544B6" w:rsidRPr="00D95972" w14:paraId="67EEBF27" w14:textId="77777777" w:rsidTr="007544B6">
        <w:tc>
          <w:tcPr>
            <w:tcW w:w="976" w:type="dxa"/>
            <w:tcBorders>
              <w:top w:val="nil"/>
              <w:left w:val="thinThickThinSmallGap" w:sz="24" w:space="0" w:color="auto"/>
              <w:bottom w:val="nil"/>
            </w:tcBorders>
            <w:shd w:val="clear" w:color="auto" w:fill="auto"/>
          </w:tcPr>
          <w:p w14:paraId="693A9427" w14:textId="77777777" w:rsidR="007544B6" w:rsidRPr="00D95972" w:rsidRDefault="007544B6" w:rsidP="00AC30F3">
            <w:pPr>
              <w:rPr>
                <w:rFonts w:cs="Arial"/>
              </w:rPr>
            </w:pPr>
          </w:p>
        </w:tc>
        <w:tc>
          <w:tcPr>
            <w:tcW w:w="1317" w:type="dxa"/>
            <w:gridSpan w:val="2"/>
            <w:tcBorders>
              <w:top w:val="nil"/>
              <w:bottom w:val="nil"/>
            </w:tcBorders>
            <w:shd w:val="clear" w:color="auto" w:fill="auto"/>
          </w:tcPr>
          <w:p w14:paraId="07528512" w14:textId="77777777" w:rsidR="007544B6" w:rsidRPr="00D95972" w:rsidRDefault="007544B6" w:rsidP="00AC30F3">
            <w:pPr>
              <w:rPr>
                <w:rFonts w:cs="Arial"/>
              </w:rPr>
            </w:pPr>
          </w:p>
        </w:tc>
        <w:tc>
          <w:tcPr>
            <w:tcW w:w="1088" w:type="dxa"/>
            <w:tcBorders>
              <w:top w:val="single" w:sz="4" w:space="0" w:color="auto"/>
              <w:bottom w:val="single" w:sz="4" w:space="0" w:color="auto"/>
            </w:tcBorders>
            <w:shd w:val="clear" w:color="auto" w:fill="00FFFF"/>
          </w:tcPr>
          <w:p w14:paraId="03C7C268" w14:textId="623D2B24" w:rsidR="007544B6" w:rsidRDefault="007544B6" w:rsidP="00AC30F3">
            <w:r w:rsidRPr="007544B6">
              <w:t>C1-243928</w:t>
            </w:r>
          </w:p>
        </w:tc>
        <w:tc>
          <w:tcPr>
            <w:tcW w:w="4191" w:type="dxa"/>
            <w:gridSpan w:val="3"/>
            <w:tcBorders>
              <w:top w:val="single" w:sz="4" w:space="0" w:color="auto"/>
              <w:bottom w:val="single" w:sz="4" w:space="0" w:color="auto"/>
            </w:tcBorders>
            <w:shd w:val="clear" w:color="auto" w:fill="00FFFF"/>
          </w:tcPr>
          <w:p w14:paraId="2179D278" w14:textId="77777777" w:rsidR="007544B6" w:rsidRDefault="007544B6" w:rsidP="00AC30F3">
            <w:pPr>
              <w:rPr>
                <w:rFonts w:cs="Arial"/>
              </w:rPr>
            </w:pPr>
            <w:r>
              <w:rPr>
                <w:rFonts w:cs="Arial"/>
              </w:rPr>
              <w:t>NSSAI List Clarification</w:t>
            </w:r>
          </w:p>
        </w:tc>
        <w:tc>
          <w:tcPr>
            <w:tcW w:w="1767" w:type="dxa"/>
            <w:tcBorders>
              <w:top w:val="single" w:sz="4" w:space="0" w:color="auto"/>
              <w:bottom w:val="single" w:sz="4" w:space="0" w:color="auto"/>
            </w:tcBorders>
            <w:shd w:val="clear" w:color="auto" w:fill="00FFFF"/>
          </w:tcPr>
          <w:p w14:paraId="598C1265" w14:textId="77777777" w:rsidR="007544B6" w:rsidRDefault="007544B6" w:rsidP="00AC30F3">
            <w:pPr>
              <w:rPr>
                <w:rFonts w:cs="Arial"/>
              </w:rPr>
            </w:pPr>
            <w:r>
              <w:rPr>
                <w:rFonts w:cs="Arial"/>
              </w:rPr>
              <w:t>Samsung</w:t>
            </w:r>
          </w:p>
        </w:tc>
        <w:tc>
          <w:tcPr>
            <w:tcW w:w="826" w:type="dxa"/>
            <w:tcBorders>
              <w:top w:val="single" w:sz="4" w:space="0" w:color="auto"/>
              <w:bottom w:val="single" w:sz="4" w:space="0" w:color="auto"/>
            </w:tcBorders>
            <w:shd w:val="clear" w:color="auto" w:fill="00FFFF"/>
          </w:tcPr>
          <w:p w14:paraId="6DAA8D7F" w14:textId="77777777" w:rsidR="007544B6" w:rsidRDefault="007544B6" w:rsidP="00AC30F3">
            <w:pPr>
              <w:rPr>
                <w:rFonts w:cs="Arial"/>
              </w:rPr>
            </w:pPr>
            <w:r>
              <w:rPr>
                <w:rFonts w:cs="Arial"/>
              </w:rPr>
              <w:t>CR 6311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5962C81" w14:textId="669C2F46" w:rsidR="007544B6" w:rsidRDefault="007544B6" w:rsidP="00AC30F3">
            <w:pPr>
              <w:rPr>
                <w:ins w:id="345" w:author="Lena Chaponniere31" w:date="2024-05-30T03:44:00Z"/>
                <w:rFonts w:eastAsia="Batang" w:cs="Arial"/>
                <w:lang w:eastAsia="ko-KR"/>
              </w:rPr>
            </w:pPr>
            <w:ins w:id="346" w:author="Lena Chaponniere31" w:date="2024-05-30T03:44:00Z">
              <w:r>
                <w:rPr>
                  <w:rFonts w:eastAsia="Batang" w:cs="Arial"/>
                  <w:lang w:eastAsia="ko-KR"/>
                </w:rPr>
                <w:t>Revision of C1-243553</w:t>
              </w:r>
            </w:ins>
          </w:p>
          <w:p w14:paraId="0984A71C" w14:textId="410B9D16" w:rsidR="007544B6" w:rsidRDefault="007544B6" w:rsidP="00AC30F3">
            <w:pPr>
              <w:rPr>
                <w:ins w:id="347" w:author="Lena Chaponniere31" w:date="2024-05-30T03:44:00Z"/>
                <w:rFonts w:eastAsia="Batang" w:cs="Arial"/>
                <w:lang w:eastAsia="ko-KR"/>
              </w:rPr>
            </w:pPr>
            <w:ins w:id="348" w:author="Lena Chaponniere31" w:date="2024-05-30T03:44:00Z">
              <w:r>
                <w:rPr>
                  <w:rFonts w:eastAsia="Batang" w:cs="Arial"/>
                  <w:lang w:eastAsia="ko-KR"/>
                </w:rPr>
                <w:t>_________________________________________</w:t>
              </w:r>
            </w:ins>
          </w:p>
          <w:p w14:paraId="4303350D" w14:textId="5FACF6CB" w:rsidR="007544B6" w:rsidRDefault="007544B6" w:rsidP="00AC30F3">
            <w:pPr>
              <w:rPr>
                <w:ins w:id="349" w:author="Lena Chaponniere31" w:date="2024-05-27T06:44:00Z"/>
                <w:rFonts w:eastAsia="Batang" w:cs="Arial"/>
                <w:lang w:eastAsia="ko-KR"/>
              </w:rPr>
            </w:pPr>
            <w:ins w:id="350" w:author="Lena Chaponniere31" w:date="2024-05-27T06:44:00Z">
              <w:r>
                <w:rPr>
                  <w:rFonts w:eastAsia="Batang" w:cs="Arial"/>
                  <w:lang w:eastAsia="ko-KR"/>
                </w:rPr>
                <w:t>Revision of C1-243498</w:t>
              </w:r>
            </w:ins>
          </w:p>
          <w:p w14:paraId="6D170D8F" w14:textId="77777777" w:rsidR="007544B6" w:rsidRDefault="007544B6" w:rsidP="00AC30F3">
            <w:pPr>
              <w:rPr>
                <w:ins w:id="351" w:author="Lena Chaponniere31" w:date="2024-05-27T06:44:00Z"/>
                <w:rFonts w:eastAsia="Batang" w:cs="Arial"/>
                <w:lang w:eastAsia="ko-KR"/>
              </w:rPr>
            </w:pPr>
            <w:ins w:id="352" w:author="Lena Chaponniere31" w:date="2024-05-27T06:44:00Z">
              <w:r>
                <w:rPr>
                  <w:rFonts w:eastAsia="Batang" w:cs="Arial"/>
                  <w:lang w:eastAsia="ko-KR"/>
                </w:rPr>
                <w:t>_________________________________________</w:t>
              </w:r>
            </w:ins>
          </w:p>
          <w:p w14:paraId="28701EFC" w14:textId="77777777" w:rsidR="007544B6" w:rsidRDefault="007544B6" w:rsidP="00AC30F3">
            <w:pPr>
              <w:rPr>
                <w:rFonts w:eastAsia="Batang" w:cs="Arial"/>
                <w:lang w:eastAsia="ko-KR"/>
              </w:rPr>
            </w:pPr>
            <w:r>
              <w:rPr>
                <w:rFonts w:eastAsia="Batang" w:cs="Arial"/>
                <w:lang w:eastAsia="ko-KR"/>
              </w:rPr>
              <w:t xml:space="preserve">WIC spelled wrong in </w:t>
            </w:r>
            <w:proofErr w:type="spellStart"/>
            <w:proofErr w:type="gramStart"/>
            <w:r>
              <w:rPr>
                <w:rFonts w:eastAsia="Batang" w:cs="Arial"/>
                <w:lang w:eastAsia="ko-KR"/>
              </w:rPr>
              <w:t>coverpage</w:t>
            </w:r>
            <w:proofErr w:type="spellEnd"/>
            <w:proofErr w:type="gramEnd"/>
          </w:p>
          <w:p w14:paraId="70618315" w14:textId="77777777" w:rsidR="007544B6" w:rsidRDefault="007544B6" w:rsidP="00AC30F3">
            <w:pPr>
              <w:rPr>
                <w:rFonts w:eastAsia="Batang" w:cs="Arial"/>
                <w:lang w:eastAsia="ko-KR"/>
              </w:rPr>
            </w:pPr>
            <w:r>
              <w:rPr>
                <w:rFonts w:eastAsia="Batang" w:cs="Arial"/>
                <w:lang w:eastAsia="ko-KR"/>
              </w:rPr>
              <w:t>Revision of C1-243442</w:t>
            </w:r>
          </w:p>
        </w:tc>
      </w:tr>
      <w:tr w:rsidR="007D4569" w:rsidRPr="00D95972" w14:paraId="2938C869" w14:textId="77777777" w:rsidTr="009718A3">
        <w:tc>
          <w:tcPr>
            <w:tcW w:w="976" w:type="dxa"/>
            <w:tcBorders>
              <w:top w:val="nil"/>
              <w:left w:val="thinThickThinSmallGap" w:sz="24" w:space="0" w:color="auto"/>
              <w:bottom w:val="nil"/>
            </w:tcBorders>
            <w:shd w:val="clear" w:color="auto" w:fill="auto"/>
          </w:tcPr>
          <w:p w14:paraId="7475F44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C29D41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BBB387A"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78724EFF" w14:textId="77777777" w:rsidR="007D4569" w:rsidRDefault="007D4569" w:rsidP="007D4569">
            <w:pPr>
              <w:rPr>
                <w:rFonts w:cs="Arial"/>
              </w:rPr>
            </w:pPr>
            <w:r>
              <w:rPr>
                <w:rFonts w:cs="Arial" w:hint="eastAsia"/>
                <w:lang w:eastAsia="zh-CN"/>
              </w:rPr>
              <w:t>K</w:t>
            </w:r>
            <w:r>
              <w:rPr>
                <w:rFonts w:cs="Arial"/>
                <w:lang w:eastAsia="zh-CN"/>
              </w:rPr>
              <w:t>I#6: Network slice usage control</w:t>
            </w:r>
          </w:p>
        </w:tc>
        <w:tc>
          <w:tcPr>
            <w:tcW w:w="1767" w:type="dxa"/>
            <w:tcBorders>
              <w:top w:val="single" w:sz="4" w:space="0" w:color="auto"/>
              <w:bottom w:val="single" w:sz="4" w:space="0" w:color="auto"/>
            </w:tcBorders>
            <w:shd w:val="clear" w:color="auto" w:fill="FFFFFF"/>
          </w:tcPr>
          <w:p w14:paraId="544D930F"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3F0F7B32"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F5F159" w14:textId="77777777" w:rsidR="007D4569" w:rsidRDefault="007D4569" w:rsidP="007D4569">
            <w:pPr>
              <w:rPr>
                <w:rFonts w:eastAsia="Batang" w:cs="Arial"/>
                <w:lang w:eastAsia="ko-KR"/>
              </w:rPr>
            </w:pPr>
          </w:p>
        </w:tc>
      </w:tr>
      <w:tr w:rsidR="007D4569" w:rsidRPr="00D95972" w14:paraId="2274EA37" w14:textId="77777777" w:rsidTr="009718A3">
        <w:tc>
          <w:tcPr>
            <w:tcW w:w="976" w:type="dxa"/>
            <w:tcBorders>
              <w:top w:val="nil"/>
              <w:left w:val="thinThickThinSmallGap" w:sz="24" w:space="0" w:color="auto"/>
              <w:bottom w:val="nil"/>
            </w:tcBorders>
            <w:shd w:val="clear" w:color="auto" w:fill="auto"/>
          </w:tcPr>
          <w:p w14:paraId="026D3F43"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4209C0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20E4BE0" w14:textId="77777777" w:rsidR="007D4569" w:rsidRDefault="00C2444F" w:rsidP="007D4569">
            <w:hyperlink r:id="rId246" w:history="1">
              <w:r w:rsidR="007D4569">
                <w:rPr>
                  <w:rStyle w:val="Hyperlink"/>
                </w:rPr>
                <w:t>C1-243263</w:t>
              </w:r>
            </w:hyperlink>
          </w:p>
        </w:tc>
        <w:tc>
          <w:tcPr>
            <w:tcW w:w="4191" w:type="dxa"/>
            <w:gridSpan w:val="3"/>
            <w:tcBorders>
              <w:top w:val="single" w:sz="4" w:space="0" w:color="auto"/>
              <w:bottom w:val="single" w:sz="4" w:space="0" w:color="auto"/>
            </w:tcBorders>
            <w:shd w:val="clear" w:color="auto" w:fill="FFFFFF"/>
          </w:tcPr>
          <w:p w14:paraId="5981BBF9" w14:textId="77777777" w:rsidR="007D4569" w:rsidRDefault="007D4569" w:rsidP="007D4569">
            <w:pPr>
              <w:rPr>
                <w:rFonts w:cs="Arial"/>
              </w:rPr>
            </w:pPr>
            <w:r>
              <w:rPr>
                <w:rFonts w:cs="Arial"/>
              </w:rPr>
              <w:t>Remove redundant paragraph for network slice usage control</w:t>
            </w:r>
          </w:p>
        </w:tc>
        <w:tc>
          <w:tcPr>
            <w:tcW w:w="1767" w:type="dxa"/>
            <w:tcBorders>
              <w:top w:val="single" w:sz="4" w:space="0" w:color="auto"/>
              <w:bottom w:val="single" w:sz="4" w:space="0" w:color="auto"/>
            </w:tcBorders>
            <w:shd w:val="clear" w:color="auto" w:fill="FFFFFF"/>
          </w:tcPr>
          <w:p w14:paraId="61151300" w14:textId="77777777" w:rsidR="007D4569" w:rsidRDefault="007D4569" w:rsidP="007D4569">
            <w:pPr>
              <w:rPr>
                <w:rFonts w:cs="Arial"/>
              </w:rPr>
            </w:pPr>
            <w:r>
              <w:rPr>
                <w:rFonts w:cs="Arial"/>
              </w:rPr>
              <w:t>ZTE</w:t>
            </w:r>
          </w:p>
        </w:tc>
        <w:tc>
          <w:tcPr>
            <w:tcW w:w="826" w:type="dxa"/>
            <w:tcBorders>
              <w:top w:val="single" w:sz="4" w:space="0" w:color="auto"/>
              <w:bottom w:val="single" w:sz="4" w:space="0" w:color="auto"/>
            </w:tcBorders>
            <w:shd w:val="clear" w:color="auto" w:fill="FFFFFF"/>
          </w:tcPr>
          <w:p w14:paraId="0086D526" w14:textId="77777777" w:rsidR="007D4569" w:rsidRDefault="007D4569" w:rsidP="007D4569">
            <w:pPr>
              <w:rPr>
                <w:rFonts w:cs="Arial"/>
              </w:rPr>
            </w:pPr>
            <w:r>
              <w:rPr>
                <w:rFonts w:cs="Arial"/>
              </w:rPr>
              <w:t>CR 6262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FABC6BB" w14:textId="77777777" w:rsidR="007D4569" w:rsidRDefault="007D4569" w:rsidP="007D4569">
            <w:pPr>
              <w:rPr>
                <w:rFonts w:eastAsia="Batang" w:cs="Arial"/>
                <w:lang w:eastAsia="ko-KR"/>
              </w:rPr>
            </w:pPr>
            <w:r>
              <w:rPr>
                <w:rFonts w:eastAsia="Batang" w:cs="Arial"/>
                <w:lang w:eastAsia="ko-KR"/>
              </w:rPr>
              <w:t>Agreed</w:t>
            </w:r>
          </w:p>
          <w:p w14:paraId="0BF3C90F" w14:textId="77777777" w:rsidR="007D4569" w:rsidRDefault="007D4569" w:rsidP="007D4569">
            <w:pPr>
              <w:rPr>
                <w:rFonts w:eastAsia="Batang" w:cs="Arial"/>
                <w:lang w:eastAsia="ko-KR"/>
              </w:rPr>
            </w:pPr>
          </w:p>
        </w:tc>
      </w:tr>
      <w:tr w:rsidR="007D4569" w:rsidRPr="00D95972" w14:paraId="1037F361" w14:textId="77777777" w:rsidTr="009718A3">
        <w:tc>
          <w:tcPr>
            <w:tcW w:w="976" w:type="dxa"/>
            <w:tcBorders>
              <w:top w:val="nil"/>
              <w:left w:val="thinThickThinSmallGap" w:sz="24" w:space="0" w:color="auto"/>
              <w:bottom w:val="nil"/>
            </w:tcBorders>
            <w:shd w:val="clear" w:color="auto" w:fill="auto"/>
          </w:tcPr>
          <w:p w14:paraId="7A4A086F"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5327CF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CF0E645" w14:textId="77777777" w:rsidR="007D4569" w:rsidRDefault="00C2444F" w:rsidP="007D4569">
            <w:hyperlink r:id="rId247" w:history="1">
              <w:r w:rsidR="007D4569">
                <w:rPr>
                  <w:rStyle w:val="Hyperlink"/>
                </w:rPr>
                <w:t>C1-243264</w:t>
              </w:r>
            </w:hyperlink>
          </w:p>
        </w:tc>
        <w:tc>
          <w:tcPr>
            <w:tcW w:w="4191" w:type="dxa"/>
            <w:gridSpan w:val="3"/>
            <w:tcBorders>
              <w:top w:val="single" w:sz="4" w:space="0" w:color="auto"/>
              <w:bottom w:val="single" w:sz="4" w:space="0" w:color="auto"/>
            </w:tcBorders>
            <w:shd w:val="clear" w:color="auto" w:fill="FFFFFF"/>
          </w:tcPr>
          <w:p w14:paraId="40BEDD67" w14:textId="77777777" w:rsidR="007D4569" w:rsidRDefault="007D4569" w:rsidP="007D4569">
            <w:pPr>
              <w:rPr>
                <w:rFonts w:cs="Arial"/>
              </w:rPr>
            </w:pPr>
            <w:r>
              <w:rPr>
                <w:rFonts w:cs="Arial"/>
              </w:rPr>
              <w:t>Network slice usage control for non-supporting UE</w:t>
            </w:r>
          </w:p>
        </w:tc>
        <w:tc>
          <w:tcPr>
            <w:tcW w:w="1767" w:type="dxa"/>
            <w:tcBorders>
              <w:top w:val="single" w:sz="4" w:space="0" w:color="auto"/>
              <w:bottom w:val="single" w:sz="4" w:space="0" w:color="auto"/>
            </w:tcBorders>
            <w:shd w:val="clear" w:color="auto" w:fill="FFFFFF"/>
          </w:tcPr>
          <w:p w14:paraId="75408777" w14:textId="77777777" w:rsidR="007D4569" w:rsidRDefault="007D4569" w:rsidP="007D4569">
            <w:pPr>
              <w:rPr>
                <w:rFonts w:cs="Arial"/>
              </w:rPr>
            </w:pPr>
            <w:r>
              <w:rPr>
                <w:rFonts w:cs="Arial"/>
              </w:rPr>
              <w:t>ZTE</w:t>
            </w:r>
          </w:p>
        </w:tc>
        <w:tc>
          <w:tcPr>
            <w:tcW w:w="826" w:type="dxa"/>
            <w:tcBorders>
              <w:top w:val="single" w:sz="4" w:space="0" w:color="auto"/>
              <w:bottom w:val="single" w:sz="4" w:space="0" w:color="auto"/>
            </w:tcBorders>
            <w:shd w:val="clear" w:color="auto" w:fill="FFFFFF"/>
          </w:tcPr>
          <w:p w14:paraId="4799D245" w14:textId="77777777" w:rsidR="007D4569" w:rsidRDefault="007D4569" w:rsidP="007D4569">
            <w:pPr>
              <w:rPr>
                <w:rFonts w:cs="Arial"/>
              </w:rPr>
            </w:pPr>
            <w:r>
              <w:rPr>
                <w:rFonts w:cs="Arial"/>
              </w:rPr>
              <w:t>CR 6263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3248C96" w14:textId="77777777" w:rsidR="007D4569" w:rsidRDefault="007D4569" w:rsidP="007D4569">
            <w:pPr>
              <w:rPr>
                <w:rFonts w:eastAsia="Batang" w:cs="Arial"/>
                <w:lang w:eastAsia="ko-KR"/>
              </w:rPr>
            </w:pPr>
            <w:r>
              <w:rPr>
                <w:rFonts w:eastAsia="Batang" w:cs="Arial"/>
                <w:lang w:eastAsia="ko-KR"/>
              </w:rPr>
              <w:t>Agreed</w:t>
            </w:r>
          </w:p>
          <w:p w14:paraId="5C32496E" w14:textId="77777777" w:rsidR="007D4569" w:rsidRDefault="007D4569" w:rsidP="007D4569">
            <w:pPr>
              <w:rPr>
                <w:rFonts w:eastAsia="Batang" w:cs="Arial"/>
                <w:lang w:eastAsia="ko-KR"/>
              </w:rPr>
            </w:pPr>
          </w:p>
        </w:tc>
      </w:tr>
      <w:tr w:rsidR="007D4569" w:rsidRPr="00D95972" w14:paraId="3DA889DC" w14:textId="77777777" w:rsidTr="00901A37">
        <w:tc>
          <w:tcPr>
            <w:tcW w:w="976" w:type="dxa"/>
            <w:tcBorders>
              <w:top w:val="nil"/>
              <w:left w:val="thinThickThinSmallGap" w:sz="24" w:space="0" w:color="auto"/>
              <w:bottom w:val="nil"/>
            </w:tcBorders>
            <w:shd w:val="clear" w:color="auto" w:fill="auto"/>
          </w:tcPr>
          <w:p w14:paraId="4D8091BA"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8635CF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6F26C1C" w14:textId="77777777" w:rsidR="007D4569" w:rsidRDefault="00C2444F" w:rsidP="007D4569">
            <w:hyperlink r:id="rId248" w:history="1">
              <w:r w:rsidR="007D4569">
                <w:rPr>
                  <w:rStyle w:val="Hyperlink"/>
                </w:rPr>
                <w:t>C1-243265</w:t>
              </w:r>
            </w:hyperlink>
          </w:p>
        </w:tc>
        <w:tc>
          <w:tcPr>
            <w:tcW w:w="4191" w:type="dxa"/>
            <w:gridSpan w:val="3"/>
            <w:tcBorders>
              <w:top w:val="single" w:sz="4" w:space="0" w:color="auto"/>
              <w:bottom w:val="single" w:sz="4" w:space="0" w:color="auto"/>
            </w:tcBorders>
            <w:shd w:val="clear" w:color="auto" w:fill="FFFFFF"/>
          </w:tcPr>
          <w:p w14:paraId="4D2A5C17" w14:textId="77777777" w:rsidR="007D4569" w:rsidRDefault="007D4569" w:rsidP="007D4569">
            <w:pPr>
              <w:rPr>
                <w:rFonts w:cs="Arial"/>
              </w:rPr>
            </w:pPr>
            <w:r>
              <w:rPr>
                <w:rFonts w:cs="Arial"/>
              </w:rPr>
              <w:t>Slice deregistration inactivity timer per access type</w:t>
            </w:r>
          </w:p>
        </w:tc>
        <w:tc>
          <w:tcPr>
            <w:tcW w:w="1767" w:type="dxa"/>
            <w:tcBorders>
              <w:top w:val="single" w:sz="4" w:space="0" w:color="auto"/>
              <w:bottom w:val="single" w:sz="4" w:space="0" w:color="auto"/>
            </w:tcBorders>
            <w:shd w:val="clear" w:color="auto" w:fill="FFFFFF"/>
          </w:tcPr>
          <w:p w14:paraId="6D1BCA2D" w14:textId="77777777" w:rsidR="007D4569" w:rsidRDefault="007D4569" w:rsidP="007D4569">
            <w:pPr>
              <w:rPr>
                <w:rFonts w:cs="Arial"/>
              </w:rPr>
            </w:pPr>
            <w:r>
              <w:rPr>
                <w:rFonts w:cs="Arial"/>
              </w:rPr>
              <w:t>ZTE</w:t>
            </w:r>
          </w:p>
        </w:tc>
        <w:tc>
          <w:tcPr>
            <w:tcW w:w="826" w:type="dxa"/>
            <w:tcBorders>
              <w:top w:val="single" w:sz="4" w:space="0" w:color="auto"/>
              <w:bottom w:val="single" w:sz="4" w:space="0" w:color="auto"/>
            </w:tcBorders>
            <w:shd w:val="clear" w:color="auto" w:fill="FFFFFF"/>
          </w:tcPr>
          <w:p w14:paraId="5E2808CC" w14:textId="77777777" w:rsidR="007D4569" w:rsidRDefault="007D4569" w:rsidP="007D4569">
            <w:pPr>
              <w:rPr>
                <w:rFonts w:cs="Arial"/>
              </w:rPr>
            </w:pPr>
            <w:r>
              <w:rPr>
                <w:rFonts w:cs="Arial"/>
              </w:rPr>
              <w:t>CR 6264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0E65C0A" w14:textId="77777777" w:rsidR="007D4569" w:rsidRDefault="007D4569" w:rsidP="007D4569">
            <w:pPr>
              <w:rPr>
                <w:rFonts w:eastAsia="Batang" w:cs="Arial"/>
                <w:lang w:eastAsia="ko-KR"/>
              </w:rPr>
            </w:pPr>
            <w:r>
              <w:rPr>
                <w:rFonts w:eastAsia="Batang" w:cs="Arial"/>
                <w:lang w:eastAsia="ko-KR"/>
              </w:rPr>
              <w:t>Agreed</w:t>
            </w:r>
          </w:p>
          <w:p w14:paraId="6065D4FB" w14:textId="77777777" w:rsidR="007D4569" w:rsidRDefault="007D4569" w:rsidP="007D4569">
            <w:pPr>
              <w:rPr>
                <w:rFonts w:eastAsia="Batang" w:cs="Arial"/>
                <w:lang w:eastAsia="ko-KR"/>
              </w:rPr>
            </w:pPr>
          </w:p>
        </w:tc>
      </w:tr>
      <w:tr w:rsidR="007D4569" w:rsidRPr="00D95972" w14:paraId="7235DC8D" w14:textId="77777777" w:rsidTr="00901A37">
        <w:tc>
          <w:tcPr>
            <w:tcW w:w="976" w:type="dxa"/>
            <w:tcBorders>
              <w:top w:val="nil"/>
              <w:left w:val="thinThickThinSmallGap" w:sz="24" w:space="0" w:color="auto"/>
              <w:bottom w:val="nil"/>
            </w:tcBorders>
            <w:shd w:val="clear" w:color="auto" w:fill="auto"/>
          </w:tcPr>
          <w:p w14:paraId="05BD8D40"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3E078E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58C5ADD" w14:textId="31890006" w:rsidR="007D4569" w:rsidRDefault="00C2444F" w:rsidP="007D4569">
            <w:hyperlink r:id="rId249" w:history="1">
              <w:r w:rsidR="007D4569">
                <w:rPr>
                  <w:rStyle w:val="Hyperlink"/>
                </w:rPr>
                <w:t>C1-243554</w:t>
              </w:r>
            </w:hyperlink>
          </w:p>
        </w:tc>
        <w:tc>
          <w:tcPr>
            <w:tcW w:w="4191" w:type="dxa"/>
            <w:gridSpan w:val="3"/>
            <w:tcBorders>
              <w:top w:val="single" w:sz="4" w:space="0" w:color="auto"/>
              <w:bottom w:val="single" w:sz="4" w:space="0" w:color="auto"/>
            </w:tcBorders>
            <w:shd w:val="clear" w:color="auto" w:fill="FFFFFF"/>
          </w:tcPr>
          <w:p w14:paraId="5486BBA8" w14:textId="77777777" w:rsidR="007D4569" w:rsidRDefault="007D4569" w:rsidP="007D4569">
            <w:pPr>
              <w:rPr>
                <w:rFonts w:cs="Arial"/>
              </w:rPr>
            </w:pPr>
            <w:r>
              <w:rPr>
                <w:rFonts w:cs="Arial"/>
              </w:rPr>
              <w:t>Slice deregistration timer during MICO</w:t>
            </w:r>
          </w:p>
        </w:tc>
        <w:tc>
          <w:tcPr>
            <w:tcW w:w="1767" w:type="dxa"/>
            <w:tcBorders>
              <w:top w:val="single" w:sz="4" w:space="0" w:color="auto"/>
              <w:bottom w:val="single" w:sz="4" w:space="0" w:color="auto"/>
            </w:tcBorders>
            <w:shd w:val="clear" w:color="auto" w:fill="FFFFFF"/>
          </w:tcPr>
          <w:p w14:paraId="4FDA0109" w14:textId="77777777" w:rsidR="007D4569" w:rsidRDefault="007D4569" w:rsidP="007D4569">
            <w:pPr>
              <w:rPr>
                <w:rFonts w:cs="Arial"/>
              </w:rPr>
            </w:pPr>
            <w:r>
              <w:rPr>
                <w:rFonts w:cs="Arial"/>
              </w:rPr>
              <w:t>Samsung Nanjing</w:t>
            </w:r>
          </w:p>
        </w:tc>
        <w:tc>
          <w:tcPr>
            <w:tcW w:w="826" w:type="dxa"/>
            <w:tcBorders>
              <w:top w:val="single" w:sz="4" w:space="0" w:color="auto"/>
              <w:bottom w:val="single" w:sz="4" w:space="0" w:color="auto"/>
            </w:tcBorders>
            <w:shd w:val="clear" w:color="auto" w:fill="FFFFFF"/>
          </w:tcPr>
          <w:p w14:paraId="79668A69" w14:textId="77777777" w:rsidR="007D4569" w:rsidRDefault="007D4569" w:rsidP="007D4569">
            <w:pPr>
              <w:rPr>
                <w:rFonts w:cs="Arial"/>
              </w:rPr>
            </w:pPr>
            <w:r>
              <w:rPr>
                <w:rFonts w:cs="Arial"/>
              </w:rPr>
              <w:t>CR 6250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12FDED4" w14:textId="77777777" w:rsidR="007D4569" w:rsidRDefault="007D4569" w:rsidP="007D4569">
            <w:pPr>
              <w:rPr>
                <w:rFonts w:eastAsia="Batang" w:cs="Arial"/>
                <w:lang w:eastAsia="ko-KR"/>
              </w:rPr>
            </w:pPr>
            <w:r>
              <w:rPr>
                <w:rFonts w:eastAsia="Batang" w:cs="Arial"/>
                <w:lang w:eastAsia="ko-KR"/>
              </w:rPr>
              <w:t>Agreed</w:t>
            </w:r>
          </w:p>
          <w:p w14:paraId="6DD8DDAC" w14:textId="558A2EBD" w:rsidR="007D4569" w:rsidRDefault="007D4569" w:rsidP="007D4569">
            <w:pPr>
              <w:rPr>
                <w:ins w:id="353" w:author="Lena Chaponniere31" w:date="2024-05-27T06:47:00Z"/>
                <w:rFonts w:eastAsia="Batang" w:cs="Arial"/>
                <w:lang w:eastAsia="ko-KR"/>
              </w:rPr>
            </w:pPr>
            <w:ins w:id="354" w:author="Lena Chaponniere31" w:date="2024-05-27T06:47:00Z">
              <w:r>
                <w:rPr>
                  <w:rFonts w:eastAsia="Batang" w:cs="Arial"/>
                  <w:lang w:eastAsia="ko-KR"/>
                </w:rPr>
                <w:t>Revision of C1-243210</w:t>
              </w:r>
            </w:ins>
          </w:p>
          <w:p w14:paraId="33BCEF52" w14:textId="77777777" w:rsidR="007D4569" w:rsidRDefault="007D4569" w:rsidP="007D4569">
            <w:pPr>
              <w:rPr>
                <w:rFonts w:eastAsia="Batang" w:cs="Arial"/>
                <w:lang w:eastAsia="ko-KR"/>
              </w:rPr>
            </w:pPr>
          </w:p>
        </w:tc>
      </w:tr>
      <w:tr w:rsidR="007D4569" w:rsidRPr="00D95972" w14:paraId="071777C9" w14:textId="77777777" w:rsidTr="003B303E">
        <w:tc>
          <w:tcPr>
            <w:tcW w:w="976" w:type="dxa"/>
            <w:tcBorders>
              <w:top w:val="nil"/>
              <w:left w:val="thinThickThinSmallGap" w:sz="24" w:space="0" w:color="auto"/>
              <w:bottom w:val="nil"/>
            </w:tcBorders>
            <w:shd w:val="clear" w:color="auto" w:fill="auto"/>
          </w:tcPr>
          <w:p w14:paraId="515B3660"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341D88B"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01D13E8" w14:textId="6AEFBC99" w:rsidR="007D4569" w:rsidRDefault="00C2444F" w:rsidP="007D4569">
            <w:hyperlink r:id="rId250" w:history="1">
              <w:r w:rsidR="007D4569">
                <w:rPr>
                  <w:rStyle w:val="Hyperlink"/>
                </w:rPr>
                <w:t>C1-243557</w:t>
              </w:r>
            </w:hyperlink>
          </w:p>
        </w:tc>
        <w:tc>
          <w:tcPr>
            <w:tcW w:w="4191" w:type="dxa"/>
            <w:gridSpan w:val="3"/>
            <w:tcBorders>
              <w:top w:val="single" w:sz="4" w:space="0" w:color="auto"/>
              <w:bottom w:val="single" w:sz="4" w:space="0" w:color="auto"/>
            </w:tcBorders>
            <w:shd w:val="clear" w:color="auto" w:fill="FFFFFF"/>
          </w:tcPr>
          <w:p w14:paraId="769162BA" w14:textId="77777777" w:rsidR="007D4569" w:rsidRDefault="007D4569" w:rsidP="007D4569">
            <w:pPr>
              <w:rPr>
                <w:rFonts w:cs="Arial"/>
              </w:rPr>
            </w:pPr>
            <w:r>
              <w:rPr>
                <w:rFonts w:cs="Arial"/>
              </w:rPr>
              <w:t>Clarification of slice deregistration timer in deregistered state</w:t>
            </w:r>
          </w:p>
        </w:tc>
        <w:tc>
          <w:tcPr>
            <w:tcW w:w="1767" w:type="dxa"/>
            <w:tcBorders>
              <w:top w:val="single" w:sz="4" w:space="0" w:color="auto"/>
              <w:bottom w:val="single" w:sz="4" w:space="0" w:color="auto"/>
            </w:tcBorders>
            <w:shd w:val="clear" w:color="auto" w:fill="FFFFFF"/>
          </w:tcPr>
          <w:p w14:paraId="4285634C" w14:textId="77777777" w:rsidR="007D4569" w:rsidRDefault="007D4569" w:rsidP="007D4569">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123F27DD" w14:textId="77777777" w:rsidR="007D4569" w:rsidRDefault="007D4569" w:rsidP="007D4569">
            <w:pPr>
              <w:rPr>
                <w:rFonts w:cs="Arial"/>
              </w:rPr>
            </w:pPr>
            <w:r>
              <w:rPr>
                <w:rFonts w:cs="Arial"/>
              </w:rPr>
              <w:t>CR 6300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1A1C1D0" w14:textId="77777777" w:rsidR="007D4569" w:rsidRDefault="007D4569" w:rsidP="007D4569">
            <w:pPr>
              <w:rPr>
                <w:rFonts w:eastAsia="Batang" w:cs="Arial"/>
                <w:lang w:eastAsia="ko-KR"/>
              </w:rPr>
            </w:pPr>
            <w:r>
              <w:rPr>
                <w:rFonts w:eastAsia="Batang" w:cs="Arial"/>
                <w:lang w:eastAsia="ko-KR"/>
              </w:rPr>
              <w:t>Agreed</w:t>
            </w:r>
          </w:p>
          <w:p w14:paraId="1BE9072E" w14:textId="618B8CB4" w:rsidR="007D4569" w:rsidRDefault="007D4569" w:rsidP="007D4569">
            <w:pPr>
              <w:rPr>
                <w:ins w:id="355" w:author="Lena Chaponniere31" w:date="2024-05-27T19:36:00Z"/>
                <w:rFonts w:eastAsia="Batang" w:cs="Arial"/>
                <w:lang w:eastAsia="ko-KR"/>
              </w:rPr>
            </w:pPr>
            <w:ins w:id="356" w:author="Lena Chaponniere31" w:date="2024-05-27T19:36:00Z">
              <w:r>
                <w:rPr>
                  <w:rFonts w:eastAsia="Batang" w:cs="Arial"/>
                  <w:lang w:eastAsia="ko-KR"/>
                </w:rPr>
                <w:t>Revision of C1-243397</w:t>
              </w:r>
            </w:ins>
          </w:p>
          <w:p w14:paraId="55C52489" w14:textId="77777777" w:rsidR="007D4569" w:rsidRDefault="007D4569" w:rsidP="007D4569">
            <w:pPr>
              <w:rPr>
                <w:rFonts w:eastAsia="Batang" w:cs="Arial"/>
                <w:lang w:eastAsia="ko-KR"/>
              </w:rPr>
            </w:pPr>
          </w:p>
        </w:tc>
      </w:tr>
      <w:tr w:rsidR="007D4569" w:rsidRPr="00D95972" w14:paraId="1A84A94A" w14:textId="77777777" w:rsidTr="003B303E">
        <w:tc>
          <w:tcPr>
            <w:tcW w:w="976" w:type="dxa"/>
            <w:tcBorders>
              <w:top w:val="nil"/>
              <w:left w:val="thinThickThinSmallGap" w:sz="24" w:space="0" w:color="auto"/>
              <w:bottom w:val="nil"/>
            </w:tcBorders>
            <w:shd w:val="clear" w:color="auto" w:fill="auto"/>
          </w:tcPr>
          <w:p w14:paraId="2A5B0F98"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2720F3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CBD7D86" w14:textId="6555A5BC" w:rsidR="007D4569" w:rsidRDefault="00C2444F" w:rsidP="007D4569">
            <w:hyperlink r:id="rId251" w:history="1">
              <w:r w:rsidR="00F03756">
                <w:rPr>
                  <w:rStyle w:val="Hyperlink"/>
                </w:rPr>
                <w:t>C1-24</w:t>
              </w:r>
              <w:r w:rsidR="00F03756">
                <w:rPr>
                  <w:rStyle w:val="Hyperlink"/>
                </w:rPr>
                <w:t>3</w:t>
              </w:r>
              <w:r w:rsidR="00F03756">
                <w:rPr>
                  <w:rStyle w:val="Hyperlink"/>
                </w:rPr>
                <w:t>558</w:t>
              </w:r>
            </w:hyperlink>
          </w:p>
        </w:tc>
        <w:tc>
          <w:tcPr>
            <w:tcW w:w="4191" w:type="dxa"/>
            <w:gridSpan w:val="3"/>
            <w:tcBorders>
              <w:top w:val="single" w:sz="4" w:space="0" w:color="auto"/>
              <w:bottom w:val="single" w:sz="4" w:space="0" w:color="auto"/>
            </w:tcBorders>
            <w:shd w:val="clear" w:color="auto" w:fill="FFFFFF"/>
          </w:tcPr>
          <w:p w14:paraId="3C857CC3" w14:textId="77777777" w:rsidR="007D4569" w:rsidRDefault="007D4569" w:rsidP="007D4569">
            <w:pPr>
              <w:rPr>
                <w:rFonts w:cs="Arial"/>
              </w:rPr>
            </w:pPr>
            <w:r>
              <w:rPr>
                <w:rFonts w:cs="Arial"/>
              </w:rPr>
              <w:t>Slice deregistration inactivity timer for PDU session release</w:t>
            </w:r>
          </w:p>
        </w:tc>
        <w:tc>
          <w:tcPr>
            <w:tcW w:w="1767" w:type="dxa"/>
            <w:tcBorders>
              <w:top w:val="single" w:sz="4" w:space="0" w:color="auto"/>
              <w:bottom w:val="single" w:sz="4" w:space="0" w:color="auto"/>
            </w:tcBorders>
            <w:shd w:val="clear" w:color="auto" w:fill="FFFFFF"/>
          </w:tcPr>
          <w:p w14:paraId="681011CA" w14:textId="77777777" w:rsidR="007D4569" w:rsidRDefault="007D4569" w:rsidP="007D4569">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4B876120" w14:textId="77777777" w:rsidR="007D4569" w:rsidRDefault="007D4569" w:rsidP="007D4569">
            <w:pPr>
              <w:rPr>
                <w:rFonts w:cs="Arial"/>
              </w:rPr>
            </w:pPr>
            <w:r>
              <w:rPr>
                <w:rFonts w:cs="Arial"/>
              </w:rPr>
              <w:t xml:space="preserve">CR 6313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53BE338" w14:textId="77777777" w:rsidR="003B303E" w:rsidRDefault="003B303E" w:rsidP="007D4569">
            <w:pPr>
              <w:rPr>
                <w:rFonts w:eastAsia="Batang" w:cs="Arial"/>
                <w:lang w:eastAsia="ko-KR"/>
              </w:rPr>
            </w:pPr>
            <w:r>
              <w:rPr>
                <w:rFonts w:eastAsia="Batang" w:cs="Arial"/>
                <w:lang w:eastAsia="ko-KR"/>
              </w:rPr>
              <w:lastRenderedPageBreak/>
              <w:t>Agreed</w:t>
            </w:r>
          </w:p>
          <w:p w14:paraId="23A5F44D" w14:textId="726B30CB" w:rsidR="007D4569" w:rsidRDefault="007D4569" w:rsidP="007D4569">
            <w:pPr>
              <w:rPr>
                <w:ins w:id="357" w:author="Lena Chaponniere31" w:date="2024-05-27T19:42:00Z"/>
                <w:rFonts w:eastAsia="Batang" w:cs="Arial"/>
                <w:lang w:eastAsia="ko-KR"/>
              </w:rPr>
            </w:pPr>
            <w:ins w:id="358" w:author="Lena Chaponniere31" w:date="2024-05-27T19:42:00Z">
              <w:r>
                <w:rPr>
                  <w:rFonts w:eastAsia="Batang" w:cs="Arial"/>
                  <w:lang w:eastAsia="ko-KR"/>
                </w:rPr>
                <w:t>Revision of C1-243452</w:t>
              </w:r>
            </w:ins>
          </w:p>
          <w:p w14:paraId="3099E220" w14:textId="77777777" w:rsidR="007D4569" w:rsidRDefault="007D4569" w:rsidP="007D4569">
            <w:pPr>
              <w:rPr>
                <w:rFonts w:eastAsia="Batang" w:cs="Arial"/>
                <w:lang w:eastAsia="ko-KR"/>
              </w:rPr>
            </w:pPr>
          </w:p>
        </w:tc>
      </w:tr>
      <w:tr w:rsidR="007D4569" w:rsidRPr="00D95972" w14:paraId="2307676B" w14:textId="77777777" w:rsidTr="003B303E">
        <w:tc>
          <w:tcPr>
            <w:tcW w:w="976" w:type="dxa"/>
            <w:tcBorders>
              <w:top w:val="nil"/>
              <w:left w:val="thinThickThinSmallGap" w:sz="24" w:space="0" w:color="auto"/>
              <w:bottom w:val="nil"/>
            </w:tcBorders>
            <w:shd w:val="clear" w:color="auto" w:fill="auto"/>
          </w:tcPr>
          <w:p w14:paraId="7CC52B27"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315732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8F05080" w14:textId="6CEAFAD3" w:rsidR="007D4569" w:rsidRDefault="00C2444F" w:rsidP="007D4569">
            <w:hyperlink r:id="rId252" w:history="1">
              <w:r w:rsidR="007D4569">
                <w:rPr>
                  <w:rStyle w:val="Hyperlink"/>
                </w:rPr>
                <w:t>C1-243645</w:t>
              </w:r>
            </w:hyperlink>
          </w:p>
        </w:tc>
        <w:tc>
          <w:tcPr>
            <w:tcW w:w="4191" w:type="dxa"/>
            <w:gridSpan w:val="3"/>
            <w:tcBorders>
              <w:top w:val="single" w:sz="4" w:space="0" w:color="auto"/>
              <w:bottom w:val="single" w:sz="4" w:space="0" w:color="auto"/>
            </w:tcBorders>
            <w:shd w:val="clear" w:color="auto" w:fill="FFFFFF"/>
          </w:tcPr>
          <w:p w14:paraId="164D1F76" w14:textId="77777777" w:rsidR="007D4569" w:rsidRDefault="007D4569" w:rsidP="007D4569">
            <w:pPr>
              <w:rPr>
                <w:rFonts w:cs="Arial"/>
              </w:rPr>
            </w:pPr>
            <w:r>
              <w:rPr>
                <w:rFonts w:cs="Arial"/>
              </w:rPr>
              <w:t>Registration complete message to acknowledge the reception of on-demand NSSAI</w:t>
            </w:r>
          </w:p>
        </w:tc>
        <w:tc>
          <w:tcPr>
            <w:tcW w:w="1767" w:type="dxa"/>
            <w:tcBorders>
              <w:top w:val="single" w:sz="4" w:space="0" w:color="auto"/>
              <w:bottom w:val="single" w:sz="4" w:space="0" w:color="auto"/>
            </w:tcBorders>
            <w:shd w:val="clear" w:color="auto" w:fill="FFFFFF"/>
          </w:tcPr>
          <w:p w14:paraId="27BCA6FE" w14:textId="77777777" w:rsidR="007D4569" w:rsidRDefault="007D4569" w:rsidP="007D4569">
            <w:pPr>
              <w:rPr>
                <w:rFonts w:cs="Arial"/>
              </w:rPr>
            </w:pPr>
            <w:r>
              <w:rPr>
                <w:rFonts w:cs="Arial"/>
              </w:rPr>
              <w:t>ZTE</w:t>
            </w:r>
          </w:p>
        </w:tc>
        <w:tc>
          <w:tcPr>
            <w:tcW w:w="826" w:type="dxa"/>
            <w:tcBorders>
              <w:top w:val="single" w:sz="4" w:space="0" w:color="auto"/>
              <w:bottom w:val="single" w:sz="4" w:space="0" w:color="auto"/>
            </w:tcBorders>
            <w:shd w:val="clear" w:color="auto" w:fill="FFFFFF"/>
          </w:tcPr>
          <w:p w14:paraId="0B5F2FCD" w14:textId="77777777" w:rsidR="007D4569" w:rsidRDefault="007D4569" w:rsidP="007D4569">
            <w:pPr>
              <w:rPr>
                <w:rFonts w:cs="Arial"/>
              </w:rPr>
            </w:pPr>
            <w:r>
              <w:rPr>
                <w:rFonts w:cs="Arial"/>
              </w:rPr>
              <w:t>CR 6261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57E7396" w14:textId="77777777" w:rsidR="007D4569" w:rsidRDefault="007D4569" w:rsidP="007D4569">
            <w:pPr>
              <w:rPr>
                <w:rFonts w:eastAsia="Batang" w:cs="Arial"/>
                <w:lang w:eastAsia="ko-KR"/>
              </w:rPr>
            </w:pPr>
            <w:r>
              <w:rPr>
                <w:rFonts w:eastAsia="Batang" w:cs="Arial"/>
                <w:lang w:eastAsia="ko-KR"/>
              </w:rPr>
              <w:t>Agreed</w:t>
            </w:r>
          </w:p>
          <w:p w14:paraId="5DB97090" w14:textId="22EE27ED" w:rsidR="007D4569" w:rsidRDefault="007D4569" w:rsidP="007D4569">
            <w:pPr>
              <w:rPr>
                <w:ins w:id="359" w:author="Lena Chaponniere31" w:date="2024-05-28T23:35:00Z"/>
                <w:rFonts w:eastAsia="Batang" w:cs="Arial"/>
                <w:lang w:eastAsia="ko-KR"/>
              </w:rPr>
            </w:pPr>
            <w:ins w:id="360" w:author="Lena Chaponniere31" w:date="2024-05-28T23:35:00Z">
              <w:r>
                <w:rPr>
                  <w:rFonts w:eastAsia="Batang" w:cs="Arial"/>
                  <w:lang w:eastAsia="ko-KR"/>
                </w:rPr>
                <w:t>Revision of C1-243262</w:t>
              </w:r>
            </w:ins>
          </w:p>
          <w:p w14:paraId="2E201AC8" w14:textId="77777777" w:rsidR="007D4569" w:rsidRDefault="007D4569" w:rsidP="007D4569">
            <w:pPr>
              <w:rPr>
                <w:ins w:id="361" w:author="Lena Chaponniere31" w:date="2024-05-28T23:35:00Z"/>
                <w:rFonts w:eastAsia="Batang" w:cs="Arial"/>
                <w:lang w:eastAsia="ko-KR"/>
              </w:rPr>
            </w:pPr>
            <w:ins w:id="362" w:author="Lena Chaponniere31" w:date="2024-05-28T23:35:00Z">
              <w:r>
                <w:rPr>
                  <w:rFonts w:eastAsia="Batang" w:cs="Arial"/>
                  <w:lang w:eastAsia="ko-KR"/>
                </w:rPr>
                <w:t>_________________________________________</w:t>
              </w:r>
            </w:ins>
          </w:p>
          <w:p w14:paraId="20B035A9" w14:textId="77777777" w:rsidR="007D4569" w:rsidRDefault="007D4569" w:rsidP="007D4569">
            <w:pPr>
              <w:rPr>
                <w:rFonts w:eastAsia="Batang" w:cs="Arial"/>
                <w:lang w:eastAsia="ko-KR"/>
              </w:rPr>
            </w:pPr>
            <w:r>
              <w:rPr>
                <w:rFonts w:eastAsia="Batang" w:cs="Arial"/>
                <w:lang w:eastAsia="ko-KR"/>
              </w:rPr>
              <w:t>Presented already</w:t>
            </w:r>
          </w:p>
        </w:tc>
      </w:tr>
      <w:tr w:rsidR="0010741B" w:rsidRPr="00D95972" w14:paraId="36C5D4EB" w14:textId="77777777" w:rsidTr="003B303E">
        <w:tc>
          <w:tcPr>
            <w:tcW w:w="976" w:type="dxa"/>
            <w:tcBorders>
              <w:top w:val="nil"/>
              <w:left w:val="thinThickThinSmallGap" w:sz="24" w:space="0" w:color="auto"/>
              <w:bottom w:val="nil"/>
            </w:tcBorders>
            <w:shd w:val="clear" w:color="auto" w:fill="auto"/>
          </w:tcPr>
          <w:p w14:paraId="0CBAB06C" w14:textId="77777777" w:rsidR="0010741B" w:rsidRPr="00D95972" w:rsidRDefault="0010741B" w:rsidP="00E26764">
            <w:pPr>
              <w:rPr>
                <w:rFonts w:cs="Arial"/>
              </w:rPr>
            </w:pPr>
          </w:p>
        </w:tc>
        <w:tc>
          <w:tcPr>
            <w:tcW w:w="1317" w:type="dxa"/>
            <w:gridSpan w:val="2"/>
            <w:tcBorders>
              <w:top w:val="nil"/>
              <w:bottom w:val="nil"/>
            </w:tcBorders>
            <w:shd w:val="clear" w:color="auto" w:fill="auto"/>
          </w:tcPr>
          <w:p w14:paraId="710ED003" w14:textId="77777777" w:rsidR="0010741B" w:rsidRPr="00D95972" w:rsidRDefault="0010741B" w:rsidP="00E26764">
            <w:pPr>
              <w:rPr>
                <w:rFonts w:cs="Arial"/>
              </w:rPr>
            </w:pPr>
          </w:p>
        </w:tc>
        <w:tc>
          <w:tcPr>
            <w:tcW w:w="1088" w:type="dxa"/>
            <w:tcBorders>
              <w:top w:val="single" w:sz="4" w:space="0" w:color="auto"/>
              <w:bottom w:val="single" w:sz="4" w:space="0" w:color="auto"/>
            </w:tcBorders>
            <w:shd w:val="clear" w:color="auto" w:fill="FFFFFF"/>
          </w:tcPr>
          <w:p w14:paraId="604EE671" w14:textId="09DEA9A2" w:rsidR="0010741B" w:rsidRDefault="00C2444F" w:rsidP="00E26764">
            <w:hyperlink r:id="rId253" w:history="1">
              <w:r w:rsidR="00F03756">
                <w:rPr>
                  <w:rStyle w:val="Hyperlink"/>
                </w:rPr>
                <w:t>C1-243920</w:t>
              </w:r>
            </w:hyperlink>
          </w:p>
        </w:tc>
        <w:tc>
          <w:tcPr>
            <w:tcW w:w="4191" w:type="dxa"/>
            <w:gridSpan w:val="3"/>
            <w:tcBorders>
              <w:top w:val="single" w:sz="4" w:space="0" w:color="auto"/>
              <w:bottom w:val="single" w:sz="4" w:space="0" w:color="auto"/>
            </w:tcBorders>
            <w:shd w:val="clear" w:color="auto" w:fill="FFFFFF"/>
          </w:tcPr>
          <w:p w14:paraId="4DEB77DC" w14:textId="77777777" w:rsidR="0010741B" w:rsidRDefault="0010741B" w:rsidP="00E26764">
            <w:pPr>
              <w:rPr>
                <w:rFonts w:cs="Arial"/>
              </w:rPr>
            </w:pPr>
            <w:r>
              <w:rPr>
                <w:rFonts w:cs="Arial"/>
              </w:rPr>
              <w:t>Slice deregistration inactivity timer at unavailability activation</w:t>
            </w:r>
          </w:p>
        </w:tc>
        <w:tc>
          <w:tcPr>
            <w:tcW w:w="1767" w:type="dxa"/>
            <w:tcBorders>
              <w:top w:val="single" w:sz="4" w:space="0" w:color="auto"/>
              <w:bottom w:val="single" w:sz="4" w:space="0" w:color="auto"/>
            </w:tcBorders>
            <w:shd w:val="clear" w:color="auto" w:fill="FFFFFF"/>
          </w:tcPr>
          <w:p w14:paraId="5D620198" w14:textId="77777777" w:rsidR="0010741B" w:rsidRDefault="0010741B" w:rsidP="00E26764">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13E419C9" w14:textId="77777777" w:rsidR="0010741B" w:rsidRDefault="0010741B" w:rsidP="00E26764">
            <w:pPr>
              <w:rPr>
                <w:rFonts w:cs="Arial"/>
              </w:rPr>
            </w:pPr>
            <w:r>
              <w:rPr>
                <w:rFonts w:cs="Arial"/>
              </w:rPr>
              <w:t>CR 6314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E14C05C" w14:textId="77777777" w:rsidR="0010741B" w:rsidRDefault="0010741B" w:rsidP="00E26764">
            <w:pPr>
              <w:rPr>
                <w:rFonts w:eastAsia="Batang" w:cs="Arial"/>
                <w:lang w:eastAsia="ko-KR"/>
              </w:rPr>
            </w:pPr>
            <w:r>
              <w:rPr>
                <w:rFonts w:eastAsia="Batang" w:cs="Arial"/>
                <w:lang w:eastAsia="ko-KR"/>
              </w:rPr>
              <w:t>Agreed</w:t>
            </w:r>
          </w:p>
          <w:p w14:paraId="00A98671" w14:textId="77777777" w:rsidR="0010741B" w:rsidRDefault="0010741B" w:rsidP="00E26764">
            <w:pPr>
              <w:rPr>
                <w:rFonts w:eastAsia="Batang" w:cs="Arial"/>
                <w:lang w:eastAsia="ko-KR"/>
              </w:rPr>
            </w:pPr>
            <w:r>
              <w:rPr>
                <w:rFonts w:eastAsia="Batang" w:cs="Arial"/>
                <w:lang w:eastAsia="ko-KR"/>
              </w:rPr>
              <w:t xml:space="preserve">The only change is to remove “?” in </w:t>
            </w:r>
            <w:proofErr w:type="gramStart"/>
            <w:r>
              <w:rPr>
                <w:rFonts w:eastAsia="Batang" w:cs="Arial"/>
                <w:lang w:eastAsia="ko-KR"/>
              </w:rPr>
              <w:t>WICs</w:t>
            </w:r>
            <w:proofErr w:type="gramEnd"/>
          </w:p>
          <w:p w14:paraId="6049A26B" w14:textId="3575BB91" w:rsidR="0010741B" w:rsidRDefault="0010741B" w:rsidP="00E26764">
            <w:pPr>
              <w:rPr>
                <w:ins w:id="363" w:author="Lena Chaponniere31" w:date="2024-05-30T01:53:00Z"/>
                <w:rFonts w:eastAsia="Batang" w:cs="Arial"/>
                <w:lang w:eastAsia="ko-KR"/>
              </w:rPr>
            </w:pPr>
            <w:ins w:id="364" w:author="Lena Chaponniere31" w:date="2024-05-30T01:53:00Z">
              <w:r>
                <w:rPr>
                  <w:rFonts w:eastAsia="Batang" w:cs="Arial"/>
                  <w:lang w:eastAsia="ko-KR"/>
                </w:rPr>
                <w:t>Revision of C1-243559</w:t>
              </w:r>
            </w:ins>
          </w:p>
          <w:p w14:paraId="50C2789D" w14:textId="4F99F49A" w:rsidR="0010741B" w:rsidRDefault="0010741B" w:rsidP="00E26764">
            <w:pPr>
              <w:rPr>
                <w:ins w:id="365" w:author="Lena Chaponniere31" w:date="2024-05-30T01:53:00Z"/>
                <w:rFonts w:eastAsia="Batang" w:cs="Arial"/>
                <w:lang w:eastAsia="ko-KR"/>
              </w:rPr>
            </w:pPr>
            <w:ins w:id="366" w:author="Lena Chaponniere31" w:date="2024-05-30T01:53:00Z">
              <w:r>
                <w:rPr>
                  <w:rFonts w:eastAsia="Batang" w:cs="Arial"/>
                  <w:lang w:eastAsia="ko-KR"/>
                </w:rPr>
                <w:t>_________________________________________</w:t>
              </w:r>
            </w:ins>
          </w:p>
          <w:p w14:paraId="30BDE746" w14:textId="136CD20A" w:rsidR="0010741B" w:rsidRDefault="0010741B" w:rsidP="00E26764">
            <w:pPr>
              <w:rPr>
                <w:ins w:id="367" w:author="Lena Chaponniere31" w:date="2024-05-27T19:46:00Z"/>
                <w:rFonts w:eastAsia="Batang" w:cs="Arial"/>
                <w:lang w:eastAsia="ko-KR"/>
              </w:rPr>
            </w:pPr>
            <w:ins w:id="368" w:author="Lena Chaponniere31" w:date="2024-05-27T19:46:00Z">
              <w:r>
                <w:rPr>
                  <w:rFonts w:eastAsia="Batang" w:cs="Arial"/>
                  <w:lang w:eastAsia="ko-KR"/>
                </w:rPr>
                <w:t>Revision of C1-243469</w:t>
              </w:r>
            </w:ins>
          </w:p>
          <w:p w14:paraId="005E2533" w14:textId="77777777" w:rsidR="0010741B" w:rsidRDefault="0010741B" w:rsidP="00E26764">
            <w:pPr>
              <w:rPr>
                <w:rFonts w:eastAsia="Batang" w:cs="Arial"/>
                <w:lang w:eastAsia="ko-KR"/>
              </w:rPr>
            </w:pPr>
          </w:p>
        </w:tc>
      </w:tr>
      <w:tr w:rsidR="0010741B" w:rsidRPr="00D95972" w14:paraId="1007EBC6" w14:textId="77777777" w:rsidTr="003B303E">
        <w:tc>
          <w:tcPr>
            <w:tcW w:w="976" w:type="dxa"/>
            <w:tcBorders>
              <w:top w:val="nil"/>
              <w:left w:val="thinThickThinSmallGap" w:sz="24" w:space="0" w:color="auto"/>
              <w:bottom w:val="nil"/>
            </w:tcBorders>
            <w:shd w:val="clear" w:color="auto" w:fill="auto"/>
          </w:tcPr>
          <w:p w14:paraId="4A8B1C88" w14:textId="77777777" w:rsidR="0010741B" w:rsidRPr="00D95972" w:rsidRDefault="0010741B" w:rsidP="00E26764">
            <w:pPr>
              <w:rPr>
                <w:rFonts w:cs="Arial"/>
              </w:rPr>
            </w:pPr>
          </w:p>
        </w:tc>
        <w:tc>
          <w:tcPr>
            <w:tcW w:w="1317" w:type="dxa"/>
            <w:gridSpan w:val="2"/>
            <w:tcBorders>
              <w:top w:val="nil"/>
              <w:bottom w:val="nil"/>
            </w:tcBorders>
            <w:shd w:val="clear" w:color="auto" w:fill="auto"/>
          </w:tcPr>
          <w:p w14:paraId="55D27AA7" w14:textId="77777777" w:rsidR="0010741B" w:rsidRPr="00D95972" w:rsidRDefault="0010741B" w:rsidP="00E26764">
            <w:pPr>
              <w:rPr>
                <w:rFonts w:cs="Arial"/>
              </w:rPr>
            </w:pPr>
          </w:p>
        </w:tc>
        <w:tc>
          <w:tcPr>
            <w:tcW w:w="1088" w:type="dxa"/>
            <w:tcBorders>
              <w:top w:val="single" w:sz="4" w:space="0" w:color="auto"/>
              <w:bottom w:val="single" w:sz="4" w:space="0" w:color="auto"/>
            </w:tcBorders>
            <w:shd w:val="clear" w:color="auto" w:fill="FFFFFF"/>
          </w:tcPr>
          <w:p w14:paraId="06B83A74" w14:textId="65C940E3" w:rsidR="0010741B" w:rsidRDefault="00C2444F" w:rsidP="00E26764">
            <w:hyperlink r:id="rId254" w:history="1">
              <w:r w:rsidR="00F03756">
                <w:rPr>
                  <w:rStyle w:val="Hyperlink"/>
                </w:rPr>
                <w:t>C1-243921</w:t>
              </w:r>
            </w:hyperlink>
          </w:p>
        </w:tc>
        <w:tc>
          <w:tcPr>
            <w:tcW w:w="4191" w:type="dxa"/>
            <w:gridSpan w:val="3"/>
            <w:tcBorders>
              <w:top w:val="single" w:sz="4" w:space="0" w:color="auto"/>
              <w:bottom w:val="single" w:sz="4" w:space="0" w:color="auto"/>
            </w:tcBorders>
            <w:shd w:val="clear" w:color="auto" w:fill="FFFFFF"/>
          </w:tcPr>
          <w:p w14:paraId="64A72930" w14:textId="77777777" w:rsidR="0010741B" w:rsidRDefault="0010741B" w:rsidP="00E26764">
            <w:pPr>
              <w:rPr>
                <w:rFonts w:cs="Arial"/>
              </w:rPr>
            </w:pPr>
            <w:r>
              <w:rPr>
                <w:rFonts w:cs="Arial"/>
              </w:rPr>
              <w:t>Start of the slice inactivity timer based on the PDU session status IE</w:t>
            </w:r>
          </w:p>
        </w:tc>
        <w:tc>
          <w:tcPr>
            <w:tcW w:w="1767" w:type="dxa"/>
            <w:tcBorders>
              <w:top w:val="single" w:sz="4" w:space="0" w:color="auto"/>
              <w:bottom w:val="single" w:sz="4" w:space="0" w:color="auto"/>
            </w:tcBorders>
            <w:shd w:val="clear" w:color="auto" w:fill="FFFFFF"/>
          </w:tcPr>
          <w:p w14:paraId="7BE4075A" w14:textId="77777777" w:rsidR="0010741B" w:rsidRDefault="0010741B" w:rsidP="00E26764">
            <w:pPr>
              <w:rPr>
                <w:rFonts w:cs="Arial"/>
              </w:rPr>
            </w:pPr>
            <w:r>
              <w:rPr>
                <w:rFonts w:cs="Arial"/>
              </w:rPr>
              <w:t>Samsung Nanjing</w:t>
            </w:r>
          </w:p>
        </w:tc>
        <w:tc>
          <w:tcPr>
            <w:tcW w:w="826" w:type="dxa"/>
            <w:tcBorders>
              <w:top w:val="single" w:sz="4" w:space="0" w:color="auto"/>
              <w:bottom w:val="single" w:sz="4" w:space="0" w:color="auto"/>
            </w:tcBorders>
            <w:shd w:val="clear" w:color="auto" w:fill="FFFFFF"/>
          </w:tcPr>
          <w:p w14:paraId="75FAFDA1" w14:textId="77777777" w:rsidR="0010741B" w:rsidRDefault="0010741B" w:rsidP="00E26764">
            <w:pPr>
              <w:rPr>
                <w:rFonts w:cs="Arial"/>
              </w:rPr>
            </w:pPr>
            <w:r>
              <w:rPr>
                <w:rFonts w:cs="Arial"/>
              </w:rPr>
              <w:t>CR 6252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9080AB0" w14:textId="77777777" w:rsidR="0010741B" w:rsidRDefault="0010741B" w:rsidP="00E26764">
            <w:pPr>
              <w:rPr>
                <w:rFonts w:eastAsia="Batang" w:cs="Arial"/>
                <w:lang w:eastAsia="ko-KR"/>
              </w:rPr>
            </w:pPr>
            <w:r>
              <w:rPr>
                <w:rFonts w:eastAsia="Batang" w:cs="Arial"/>
                <w:lang w:eastAsia="ko-KR"/>
              </w:rPr>
              <w:t>Agreed</w:t>
            </w:r>
          </w:p>
          <w:p w14:paraId="4F0B3EED" w14:textId="77777777" w:rsidR="0010741B" w:rsidRDefault="0010741B" w:rsidP="00E26764">
            <w:pPr>
              <w:rPr>
                <w:rFonts w:eastAsia="Batang" w:cs="Arial"/>
                <w:lang w:eastAsia="ko-KR"/>
              </w:rPr>
            </w:pPr>
            <w:r>
              <w:rPr>
                <w:rFonts w:eastAsia="Batang" w:cs="Arial"/>
                <w:lang w:eastAsia="ko-KR"/>
              </w:rPr>
              <w:t xml:space="preserve">The only change is to add </w:t>
            </w:r>
            <w:proofErr w:type="gramStart"/>
            <w:r>
              <w:rPr>
                <w:rFonts w:eastAsia="Batang" w:cs="Arial"/>
                <w:lang w:eastAsia="ko-KR"/>
              </w:rPr>
              <w:t>co-signer</w:t>
            </w:r>
            <w:proofErr w:type="gramEnd"/>
          </w:p>
          <w:p w14:paraId="0E3EF7DE" w14:textId="2E676144" w:rsidR="0010741B" w:rsidRDefault="0010741B" w:rsidP="00E26764">
            <w:pPr>
              <w:rPr>
                <w:ins w:id="369" w:author="Lena Chaponniere31" w:date="2024-05-30T01:55:00Z"/>
                <w:rFonts w:eastAsia="Batang" w:cs="Arial"/>
                <w:lang w:eastAsia="ko-KR"/>
              </w:rPr>
            </w:pPr>
            <w:ins w:id="370" w:author="Lena Chaponniere31" w:date="2024-05-30T01:55:00Z">
              <w:r>
                <w:rPr>
                  <w:rFonts w:eastAsia="Batang" w:cs="Arial"/>
                  <w:lang w:eastAsia="ko-KR"/>
                </w:rPr>
                <w:t>Revision of C1-243700</w:t>
              </w:r>
            </w:ins>
          </w:p>
          <w:p w14:paraId="7D02D7B4" w14:textId="711A0501" w:rsidR="0010741B" w:rsidRDefault="0010741B" w:rsidP="00E26764">
            <w:pPr>
              <w:rPr>
                <w:ins w:id="371" w:author="Lena Chaponniere31" w:date="2024-05-30T01:55:00Z"/>
                <w:rFonts w:eastAsia="Batang" w:cs="Arial"/>
                <w:lang w:eastAsia="ko-KR"/>
              </w:rPr>
            </w:pPr>
            <w:ins w:id="372" w:author="Lena Chaponniere31" w:date="2024-05-30T01:55:00Z">
              <w:r>
                <w:rPr>
                  <w:rFonts w:eastAsia="Batang" w:cs="Arial"/>
                  <w:lang w:eastAsia="ko-KR"/>
                </w:rPr>
                <w:t>_________________________________________</w:t>
              </w:r>
            </w:ins>
          </w:p>
          <w:p w14:paraId="38E10618" w14:textId="1D7A6F0C" w:rsidR="0010741B" w:rsidRDefault="0010741B" w:rsidP="00E26764">
            <w:pPr>
              <w:rPr>
                <w:ins w:id="373" w:author="Lena Chaponniere31" w:date="2024-05-29T21:39:00Z"/>
                <w:rFonts w:eastAsia="Batang" w:cs="Arial"/>
                <w:lang w:eastAsia="ko-KR"/>
              </w:rPr>
            </w:pPr>
            <w:ins w:id="374" w:author="Lena Chaponniere31" w:date="2024-05-29T21:39:00Z">
              <w:r>
                <w:rPr>
                  <w:rFonts w:eastAsia="Batang" w:cs="Arial"/>
                  <w:lang w:eastAsia="ko-KR"/>
                </w:rPr>
                <w:t>Revision of C1-243678</w:t>
              </w:r>
            </w:ins>
          </w:p>
          <w:p w14:paraId="2BB3A342" w14:textId="77777777" w:rsidR="0010741B" w:rsidRDefault="0010741B" w:rsidP="00E26764">
            <w:pPr>
              <w:rPr>
                <w:ins w:id="375" w:author="Lena Chaponniere31" w:date="2024-05-29T21:39:00Z"/>
                <w:rFonts w:eastAsia="Batang" w:cs="Arial"/>
                <w:lang w:eastAsia="ko-KR"/>
              </w:rPr>
            </w:pPr>
            <w:ins w:id="376" w:author="Lena Chaponniere31" w:date="2024-05-29T21:39:00Z">
              <w:r>
                <w:rPr>
                  <w:rFonts w:eastAsia="Batang" w:cs="Arial"/>
                  <w:lang w:eastAsia="ko-KR"/>
                </w:rPr>
                <w:t>_________________________________________</w:t>
              </w:r>
            </w:ins>
          </w:p>
          <w:p w14:paraId="258ADAF8" w14:textId="77777777" w:rsidR="0010741B" w:rsidRDefault="0010741B" w:rsidP="00E26764">
            <w:pPr>
              <w:rPr>
                <w:ins w:id="377" w:author="Lena Chaponniere31" w:date="2024-05-29T06:00:00Z"/>
                <w:rFonts w:eastAsia="Batang" w:cs="Arial"/>
                <w:lang w:eastAsia="ko-KR"/>
              </w:rPr>
            </w:pPr>
            <w:ins w:id="378" w:author="Lena Chaponniere31" w:date="2024-05-29T06:00:00Z">
              <w:r>
                <w:rPr>
                  <w:rFonts w:eastAsia="Batang" w:cs="Arial"/>
                  <w:lang w:eastAsia="ko-KR"/>
                </w:rPr>
                <w:t>Revision of C1-243555</w:t>
              </w:r>
            </w:ins>
          </w:p>
          <w:p w14:paraId="5AFF1437" w14:textId="77777777" w:rsidR="0010741B" w:rsidRDefault="0010741B" w:rsidP="00E26764">
            <w:pPr>
              <w:rPr>
                <w:ins w:id="379" w:author="Lena Chaponniere31" w:date="2024-05-29T06:00:00Z"/>
                <w:rFonts w:eastAsia="Batang" w:cs="Arial"/>
                <w:lang w:eastAsia="ko-KR"/>
              </w:rPr>
            </w:pPr>
            <w:ins w:id="380" w:author="Lena Chaponniere31" w:date="2024-05-29T06:00:00Z">
              <w:r>
                <w:rPr>
                  <w:rFonts w:eastAsia="Batang" w:cs="Arial"/>
                  <w:lang w:eastAsia="ko-KR"/>
                </w:rPr>
                <w:t>_________________________________________</w:t>
              </w:r>
            </w:ins>
          </w:p>
          <w:p w14:paraId="06B75DB2" w14:textId="77777777" w:rsidR="0010741B" w:rsidRDefault="0010741B" w:rsidP="00E26764">
            <w:pPr>
              <w:rPr>
                <w:ins w:id="381" w:author="Lena Chaponniere31" w:date="2024-05-27T06:53:00Z"/>
                <w:rFonts w:eastAsia="Batang" w:cs="Arial"/>
                <w:lang w:eastAsia="ko-KR"/>
              </w:rPr>
            </w:pPr>
            <w:ins w:id="382" w:author="Lena Chaponniere31" w:date="2024-05-27T06:53:00Z">
              <w:r>
                <w:rPr>
                  <w:rFonts w:eastAsia="Batang" w:cs="Arial"/>
                  <w:lang w:eastAsia="ko-KR"/>
                </w:rPr>
                <w:t>Revision of C1-243212</w:t>
              </w:r>
            </w:ins>
          </w:p>
          <w:p w14:paraId="439235BA" w14:textId="77777777" w:rsidR="0010741B" w:rsidRDefault="0010741B" w:rsidP="00E26764">
            <w:pPr>
              <w:rPr>
                <w:ins w:id="383" w:author="Lena Chaponniere31" w:date="2024-05-27T06:53:00Z"/>
                <w:rFonts w:eastAsia="Batang" w:cs="Arial"/>
                <w:lang w:eastAsia="ko-KR"/>
              </w:rPr>
            </w:pPr>
            <w:ins w:id="384" w:author="Lena Chaponniere31" w:date="2024-05-27T06:53:00Z">
              <w:r>
                <w:rPr>
                  <w:rFonts w:eastAsia="Batang" w:cs="Arial"/>
                  <w:lang w:eastAsia="ko-KR"/>
                </w:rPr>
                <w:t>_________________________________________</w:t>
              </w:r>
            </w:ins>
          </w:p>
          <w:p w14:paraId="5B240606" w14:textId="77777777" w:rsidR="0010741B" w:rsidRDefault="0010741B" w:rsidP="00E26764">
            <w:pPr>
              <w:rPr>
                <w:rFonts w:eastAsia="Batang" w:cs="Arial"/>
                <w:lang w:eastAsia="ko-KR"/>
              </w:rPr>
            </w:pPr>
            <w:r>
              <w:rPr>
                <w:rFonts w:eastAsia="Batang" w:cs="Arial"/>
                <w:lang w:eastAsia="ko-KR"/>
              </w:rPr>
              <w:t xml:space="preserve">Wrong release in </w:t>
            </w:r>
            <w:proofErr w:type="spellStart"/>
            <w:r>
              <w:rPr>
                <w:rFonts w:eastAsia="Batang" w:cs="Arial"/>
                <w:lang w:eastAsia="ko-KR"/>
              </w:rPr>
              <w:t>coverpage</w:t>
            </w:r>
            <w:proofErr w:type="spellEnd"/>
          </w:p>
        </w:tc>
      </w:tr>
      <w:tr w:rsidR="007D4569" w:rsidRPr="00D95972" w14:paraId="395C8E72" w14:textId="77777777" w:rsidTr="009718A3">
        <w:tc>
          <w:tcPr>
            <w:tcW w:w="976" w:type="dxa"/>
            <w:tcBorders>
              <w:top w:val="nil"/>
              <w:left w:val="thinThickThinSmallGap" w:sz="24" w:space="0" w:color="auto"/>
              <w:bottom w:val="nil"/>
            </w:tcBorders>
            <w:shd w:val="clear" w:color="auto" w:fill="auto"/>
          </w:tcPr>
          <w:p w14:paraId="6E17313C"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AC8C1F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2C4C078"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6118A2D8" w14:textId="77777777" w:rsidR="007D4569" w:rsidRDefault="007D4569" w:rsidP="007D4569">
            <w:pPr>
              <w:rPr>
                <w:rFonts w:cs="Arial"/>
              </w:rPr>
            </w:pPr>
            <w:r>
              <w:rPr>
                <w:rFonts w:cs="Arial" w:hint="eastAsia"/>
                <w:lang w:eastAsia="zh-CN"/>
              </w:rPr>
              <w:t>General</w:t>
            </w:r>
          </w:p>
        </w:tc>
        <w:tc>
          <w:tcPr>
            <w:tcW w:w="1767" w:type="dxa"/>
            <w:tcBorders>
              <w:top w:val="single" w:sz="4" w:space="0" w:color="auto"/>
              <w:bottom w:val="single" w:sz="4" w:space="0" w:color="auto"/>
            </w:tcBorders>
            <w:shd w:val="clear" w:color="auto" w:fill="FFFFFF"/>
          </w:tcPr>
          <w:p w14:paraId="092C1DDA"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7C81DE74"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3FF311" w14:textId="77777777" w:rsidR="007D4569" w:rsidRDefault="007D4569" w:rsidP="007D4569">
            <w:pPr>
              <w:rPr>
                <w:rFonts w:eastAsia="Batang" w:cs="Arial"/>
                <w:lang w:eastAsia="ko-KR"/>
              </w:rPr>
            </w:pPr>
          </w:p>
        </w:tc>
      </w:tr>
      <w:tr w:rsidR="007D4569" w:rsidRPr="00D95972" w14:paraId="26F74DAA" w14:textId="77777777" w:rsidTr="009718A3">
        <w:tc>
          <w:tcPr>
            <w:tcW w:w="976" w:type="dxa"/>
            <w:tcBorders>
              <w:top w:val="nil"/>
              <w:left w:val="thinThickThinSmallGap" w:sz="24" w:space="0" w:color="auto"/>
              <w:bottom w:val="nil"/>
            </w:tcBorders>
            <w:shd w:val="clear" w:color="auto" w:fill="auto"/>
          </w:tcPr>
          <w:p w14:paraId="2ED178E4"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51795A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4D3E9F3" w14:textId="77777777" w:rsidR="007D4569" w:rsidRDefault="00C2444F" w:rsidP="007D4569">
            <w:hyperlink r:id="rId255" w:history="1">
              <w:r w:rsidR="007D4569">
                <w:rPr>
                  <w:rStyle w:val="Hyperlink"/>
                </w:rPr>
                <w:t>C1-243266</w:t>
              </w:r>
            </w:hyperlink>
          </w:p>
        </w:tc>
        <w:tc>
          <w:tcPr>
            <w:tcW w:w="4191" w:type="dxa"/>
            <w:gridSpan w:val="3"/>
            <w:tcBorders>
              <w:top w:val="single" w:sz="4" w:space="0" w:color="auto"/>
              <w:bottom w:val="single" w:sz="4" w:space="0" w:color="auto"/>
            </w:tcBorders>
            <w:shd w:val="clear" w:color="auto" w:fill="FFFFFF"/>
          </w:tcPr>
          <w:p w14:paraId="30C2EC6A" w14:textId="77777777" w:rsidR="007D4569" w:rsidRDefault="007D4569" w:rsidP="007D4569">
            <w:pPr>
              <w:rPr>
                <w:rFonts w:cs="Arial"/>
              </w:rPr>
            </w:pPr>
            <w:r>
              <w:rPr>
                <w:rFonts w:cs="Arial"/>
              </w:rPr>
              <w:t>Work Plan for eNS_Ph3 in CT1#149</w:t>
            </w:r>
          </w:p>
        </w:tc>
        <w:tc>
          <w:tcPr>
            <w:tcW w:w="1767" w:type="dxa"/>
            <w:tcBorders>
              <w:top w:val="single" w:sz="4" w:space="0" w:color="auto"/>
              <w:bottom w:val="single" w:sz="4" w:space="0" w:color="auto"/>
            </w:tcBorders>
            <w:shd w:val="clear" w:color="auto" w:fill="FFFFFF"/>
          </w:tcPr>
          <w:p w14:paraId="40F46FE1" w14:textId="77777777" w:rsidR="007D4569" w:rsidRDefault="007D4569" w:rsidP="007D4569">
            <w:pPr>
              <w:rPr>
                <w:rFonts w:cs="Arial"/>
              </w:rPr>
            </w:pPr>
            <w:r>
              <w:rPr>
                <w:rFonts w:cs="Arial"/>
              </w:rPr>
              <w:t>ZTE / Hannah</w:t>
            </w:r>
          </w:p>
        </w:tc>
        <w:tc>
          <w:tcPr>
            <w:tcW w:w="826" w:type="dxa"/>
            <w:tcBorders>
              <w:top w:val="single" w:sz="4" w:space="0" w:color="auto"/>
              <w:bottom w:val="single" w:sz="4" w:space="0" w:color="auto"/>
            </w:tcBorders>
            <w:shd w:val="clear" w:color="auto" w:fill="FFFFFF"/>
          </w:tcPr>
          <w:p w14:paraId="7C74EE9D" w14:textId="77777777" w:rsidR="007D4569" w:rsidRDefault="007D4569" w:rsidP="007D4569">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CF3021C" w14:textId="77777777" w:rsidR="007D4569" w:rsidRDefault="007D4569" w:rsidP="007D4569">
            <w:pPr>
              <w:rPr>
                <w:rFonts w:eastAsia="Batang" w:cs="Arial"/>
                <w:lang w:eastAsia="ko-KR"/>
              </w:rPr>
            </w:pPr>
            <w:r>
              <w:rPr>
                <w:rFonts w:eastAsia="Batang" w:cs="Arial"/>
                <w:lang w:eastAsia="ko-KR"/>
              </w:rPr>
              <w:t>Noted</w:t>
            </w:r>
          </w:p>
          <w:p w14:paraId="01A4B66E" w14:textId="77777777" w:rsidR="007D4569" w:rsidRDefault="007D4569" w:rsidP="007D4569">
            <w:pPr>
              <w:rPr>
                <w:rFonts w:eastAsia="Batang" w:cs="Arial"/>
                <w:lang w:eastAsia="ko-KR"/>
              </w:rPr>
            </w:pPr>
          </w:p>
        </w:tc>
      </w:tr>
      <w:tr w:rsidR="007D4569" w:rsidRPr="00D95972" w14:paraId="5AEF484D" w14:textId="77777777" w:rsidTr="009718A3">
        <w:tc>
          <w:tcPr>
            <w:tcW w:w="976" w:type="dxa"/>
            <w:tcBorders>
              <w:top w:val="nil"/>
              <w:left w:val="thinThickThinSmallGap" w:sz="24" w:space="0" w:color="auto"/>
              <w:bottom w:val="nil"/>
            </w:tcBorders>
            <w:shd w:val="clear" w:color="auto" w:fill="auto"/>
          </w:tcPr>
          <w:p w14:paraId="786B32F8"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38F52F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C6F6B94" w14:textId="77777777" w:rsidR="007D4569" w:rsidRDefault="007D4569" w:rsidP="007D4569">
            <w:r>
              <w:t>C1-243495</w:t>
            </w:r>
          </w:p>
        </w:tc>
        <w:tc>
          <w:tcPr>
            <w:tcW w:w="4191" w:type="dxa"/>
            <w:gridSpan w:val="3"/>
            <w:tcBorders>
              <w:top w:val="single" w:sz="4" w:space="0" w:color="auto"/>
              <w:bottom w:val="single" w:sz="4" w:space="0" w:color="auto"/>
            </w:tcBorders>
            <w:shd w:val="clear" w:color="auto" w:fill="FFFFFF"/>
          </w:tcPr>
          <w:p w14:paraId="097F0B66" w14:textId="77777777" w:rsidR="007D4569" w:rsidRDefault="007D4569" w:rsidP="007D4569">
            <w:pPr>
              <w:rPr>
                <w:rFonts w:cs="Arial"/>
              </w:rPr>
            </w:pPr>
            <w:r>
              <w:rPr>
                <w:rFonts w:cs="Arial"/>
              </w:rPr>
              <w:t>Discussion on handle of UE outside the NS-</w:t>
            </w:r>
            <w:proofErr w:type="spellStart"/>
            <w:r>
              <w:rPr>
                <w:rFonts w:cs="Arial"/>
              </w:rPr>
              <w:t>AoS</w:t>
            </w:r>
            <w:proofErr w:type="spellEnd"/>
            <w:r>
              <w:rPr>
                <w:rFonts w:cs="Arial"/>
              </w:rPr>
              <w:t xml:space="preserve"> case.</w:t>
            </w:r>
          </w:p>
        </w:tc>
        <w:tc>
          <w:tcPr>
            <w:tcW w:w="1767" w:type="dxa"/>
            <w:tcBorders>
              <w:top w:val="single" w:sz="4" w:space="0" w:color="auto"/>
              <w:bottom w:val="single" w:sz="4" w:space="0" w:color="auto"/>
            </w:tcBorders>
            <w:shd w:val="clear" w:color="auto" w:fill="FFFFFF"/>
          </w:tcPr>
          <w:p w14:paraId="69E4FAA1" w14:textId="77777777" w:rsidR="007D4569" w:rsidRDefault="007D4569" w:rsidP="007D456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106FE3A2" w14:textId="77777777" w:rsidR="007D4569" w:rsidRDefault="007D4569" w:rsidP="007D4569">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F7C7BF8" w14:textId="77777777" w:rsidR="007D4569" w:rsidRDefault="007D4569" w:rsidP="007D4569">
            <w:pPr>
              <w:rPr>
                <w:rFonts w:eastAsia="Batang" w:cs="Arial"/>
                <w:lang w:eastAsia="ko-KR"/>
              </w:rPr>
            </w:pPr>
            <w:r>
              <w:rPr>
                <w:rFonts w:eastAsia="Batang" w:cs="Arial"/>
                <w:lang w:eastAsia="ko-KR"/>
              </w:rPr>
              <w:t>Withdrawn</w:t>
            </w:r>
          </w:p>
          <w:p w14:paraId="55ACA2D2" w14:textId="77777777" w:rsidR="007D4569" w:rsidRDefault="007D4569" w:rsidP="007D4569">
            <w:pPr>
              <w:rPr>
                <w:rFonts w:eastAsia="Batang" w:cs="Arial"/>
                <w:lang w:eastAsia="ko-KR"/>
              </w:rPr>
            </w:pPr>
          </w:p>
        </w:tc>
      </w:tr>
      <w:tr w:rsidR="007D4569" w:rsidRPr="00D95972" w14:paraId="0C53AD61" w14:textId="77777777" w:rsidTr="009718A3">
        <w:tc>
          <w:tcPr>
            <w:tcW w:w="976" w:type="dxa"/>
            <w:tcBorders>
              <w:top w:val="nil"/>
              <w:left w:val="thinThickThinSmallGap" w:sz="24" w:space="0" w:color="auto"/>
              <w:bottom w:val="nil"/>
            </w:tcBorders>
            <w:shd w:val="clear" w:color="auto" w:fill="auto"/>
          </w:tcPr>
          <w:p w14:paraId="28B58F09"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83D16A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A9BAC7C"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0134EF63"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66D05060"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60A8618B"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B301AA" w14:textId="77777777" w:rsidR="007D4569" w:rsidRDefault="007D4569" w:rsidP="007D4569">
            <w:pPr>
              <w:rPr>
                <w:rFonts w:eastAsia="Batang" w:cs="Arial"/>
                <w:lang w:eastAsia="ko-KR"/>
              </w:rPr>
            </w:pPr>
          </w:p>
        </w:tc>
      </w:tr>
      <w:tr w:rsidR="007D4569" w:rsidRPr="00D95972" w14:paraId="561998C3" w14:textId="77777777" w:rsidTr="009718A3">
        <w:tc>
          <w:tcPr>
            <w:tcW w:w="976" w:type="dxa"/>
            <w:tcBorders>
              <w:top w:val="nil"/>
              <w:left w:val="thinThickThinSmallGap" w:sz="24" w:space="0" w:color="auto"/>
              <w:bottom w:val="nil"/>
            </w:tcBorders>
            <w:shd w:val="clear" w:color="auto" w:fill="auto"/>
          </w:tcPr>
          <w:p w14:paraId="012F14D2"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63E60B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2210BDDF"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7750E93C"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76109FD0"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76CFDE47"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8F4367" w14:textId="77777777" w:rsidR="007D4569" w:rsidRDefault="007D4569" w:rsidP="007D4569">
            <w:pPr>
              <w:rPr>
                <w:rFonts w:eastAsia="Batang" w:cs="Arial"/>
                <w:lang w:eastAsia="ko-KR"/>
              </w:rPr>
            </w:pPr>
          </w:p>
        </w:tc>
      </w:tr>
      <w:tr w:rsidR="007D4569" w:rsidRPr="00D95972" w14:paraId="74E20239"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2F066295"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300BDA1" w14:textId="77777777" w:rsidR="007D4569" w:rsidRPr="00D95972" w:rsidRDefault="007D4569" w:rsidP="007D4569">
            <w:pPr>
              <w:rPr>
                <w:rFonts w:cs="Arial"/>
              </w:rPr>
            </w:pPr>
            <w:r>
              <w:t>5GFLS</w:t>
            </w:r>
          </w:p>
        </w:tc>
        <w:tc>
          <w:tcPr>
            <w:tcW w:w="1088" w:type="dxa"/>
            <w:tcBorders>
              <w:top w:val="single" w:sz="4" w:space="0" w:color="auto"/>
              <w:bottom w:val="single" w:sz="4" w:space="0" w:color="auto"/>
            </w:tcBorders>
          </w:tcPr>
          <w:p w14:paraId="6E77989C"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7D2691AD" w14:textId="77777777" w:rsidR="007D4569" w:rsidRPr="00DA2C24" w:rsidRDefault="007D4569" w:rsidP="007D4569">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4BAFA789"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2CBB1F31"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21A86E46" w14:textId="77777777" w:rsidR="007D4569" w:rsidRDefault="007D4569" w:rsidP="007D4569">
            <w:pPr>
              <w:rPr>
                <w:rFonts w:eastAsia="Batang" w:cs="Arial"/>
                <w:color w:val="000000"/>
                <w:lang w:eastAsia="ko-KR"/>
              </w:rPr>
            </w:pPr>
            <w:r w:rsidRPr="001C095D">
              <w:rPr>
                <w:rFonts w:eastAsia="Batang" w:cs="Arial"/>
                <w:color w:val="000000"/>
                <w:lang w:eastAsia="ko-KR"/>
              </w:rPr>
              <w:t xml:space="preserve">CT aspects of 5G-enabled fused location service capability </w:t>
            </w:r>
            <w:proofErr w:type="gramStart"/>
            <w:r w:rsidRPr="001C095D">
              <w:rPr>
                <w:rFonts w:eastAsia="Batang" w:cs="Arial"/>
                <w:color w:val="000000"/>
                <w:lang w:eastAsia="ko-KR"/>
              </w:rPr>
              <w:t>exposure</w:t>
            </w:r>
            <w:proofErr w:type="gramEnd"/>
          </w:p>
          <w:p w14:paraId="559B343E" w14:textId="77777777" w:rsidR="007D4569" w:rsidRPr="00D95972" w:rsidRDefault="007D4569" w:rsidP="007D4569">
            <w:pPr>
              <w:rPr>
                <w:rFonts w:eastAsia="Batang" w:cs="Arial"/>
                <w:color w:val="000000"/>
                <w:lang w:eastAsia="ko-KR"/>
              </w:rPr>
            </w:pPr>
          </w:p>
          <w:p w14:paraId="3E300CEF" w14:textId="77777777" w:rsidR="007D4569" w:rsidRPr="006F1124" w:rsidRDefault="007D4569" w:rsidP="007D4569">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546D0191" w14:textId="77777777" w:rsidR="007D4569" w:rsidRPr="00D95972" w:rsidRDefault="007D4569" w:rsidP="007D4569">
            <w:pPr>
              <w:rPr>
                <w:rFonts w:eastAsia="Batang" w:cs="Arial"/>
                <w:lang w:eastAsia="ko-KR"/>
              </w:rPr>
            </w:pPr>
          </w:p>
        </w:tc>
      </w:tr>
      <w:tr w:rsidR="007D4569" w:rsidRPr="00D95972" w14:paraId="175CC94B" w14:textId="77777777" w:rsidTr="009718A3">
        <w:tc>
          <w:tcPr>
            <w:tcW w:w="976" w:type="dxa"/>
            <w:tcBorders>
              <w:top w:val="nil"/>
              <w:left w:val="thinThickThinSmallGap" w:sz="24" w:space="0" w:color="auto"/>
              <w:bottom w:val="nil"/>
            </w:tcBorders>
            <w:shd w:val="clear" w:color="auto" w:fill="auto"/>
          </w:tcPr>
          <w:p w14:paraId="1D7C29CA"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F5BDF3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28ED044"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7BD89CA3"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3FFE148C"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1167181A"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145DBC" w14:textId="77777777" w:rsidR="007D4569" w:rsidRDefault="007D4569" w:rsidP="007D4569">
            <w:pPr>
              <w:rPr>
                <w:rFonts w:eastAsia="Batang" w:cs="Arial"/>
                <w:lang w:eastAsia="ko-KR"/>
              </w:rPr>
            </w:pPr>
          </w:p>
        </w:tc>
      </w:tr>
      <w:tr w:rsidR="007D4569" w:rsidRPr="00D95972" w14:paraId="420B8D35" w14:textId="77777777" w:rsidTr="009718A3">
        <w:tc>
          <w:tcPr>
            <w:tcW w:w="976" w:type="dxa"/>
            <w:tcBorders>
              <w:top w:val="nil"/>
              <w:left w:val="thinThickThinSmallGap" w:sz="24" w:space="0" w:color="auto"/>
              <w:bottom w:val="nil"/>
            </w:tcBorders>
            <w:shd w:val="clear" w:color="auto" w:fill="auto"/>
          </w:tcPr>
          <w:p w14:paraId="5DA30D79"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348C2E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29692F78"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434EE07E"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440709B4"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5D0C269D"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324847" w14:textId="77777777" w:rsidR="007D4569" w:rsidRDefault="007D4569" w:rsidP="007D4569">
            <w:pPr>
              <w:rPr>
                <w:rFonts w:eastAsia="Batang" w:cs="Arial"/>
                <w:lang w:eastAsia="ko-KR"/>
              </w:rPr>
            </w:pPr>
          </w:p>
        </w:tc>
      </w:tr>
      <w:tr w:rsidR="007D4569" w:rsidRPr="00D95972" w14:paraId="7823FD5D" w14:textId="77777777" w:rsidTr="009718A3">
        <w:tc>
          <w:tcPr>
            <w:tcW w:w="976" w:type="dxa"/>
            <w:tcBorders>
              <w:top w:val="nil"/>
              <w:left w:val="thinThickThinSmallGap" w:sz="24" w:space="0" w:color="auto"/>
              <w:bottom w:val="nil"/>
            </w:tcBorders>
            <w:shd w:val="clear" w:color="auto" w:fill="auto"/>
          </w:tcPr>
          <w:p w14:paraId="5034F3AF"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A755AB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2325E5AA"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7FE873A9"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13AA107C"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7E4722B6"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0B8CC4" w14:textId="77777777" w:rsidR="007D4569" w:rsidRDefault="007D4569" w:rsidP="007D4569">
            <w:pPr>
              <w:rPr>
                <w:rFonts w:eastAsia="Batang" w:cs="Arial"/>
                <w:lang w:eastAsia="ko-KR"/>
              </w:rPr>
            </w:pPr>
          </w:p>
        </w:tc>
      </w:tr>
      <w:tr w:rsidR="007D4569" w:rsidRPr="00D95972" w14:paraId="77CE2089" w14:textId="77777777" w:rsidTr="009718A3">
        <w:tc>
          <w:tcPr>
            <w:tcW w:w="976" w:type="dxa"/>
            <w:tcBorders>
              <w:top w:val="nil"/>
              <w:left w:val="thinThickThinSmallGap" w:sz="24" w:space="0" w:color="auto"/>
              <w:bottom w:val="nil"/>
            </w:tcBorders>
            <w:shd w:val="clear" w:color="auto" w:fill="auto"/>
          </w:tcPr>
          <w:p w14:paraId="17BBC18A"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8FC7C3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2935FC7C"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1723E4DC"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570F8E28"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0ACD8441"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575E6D" w14:textId="77777777" w:rsidR="007D4569" w:rsidRDefault="007D4569" w:rsidP="007D4569">
            <w:pPr>
              <w:rPr>
                <w:rFonts w:eastAsia="Batang" w:cs="Arial"/>
                <w:lang w:eastAsia="ko-KR"/>
              </w:rPr>
            </w:pPr>
          </w:p>
        </w:tc>
      </w:tr>
      <w:tr w:rsidR="007D4569" w:rsidRPr="00D95972" w14:paraId="52AE3229"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39C316AA"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C494B02" w14:textId="77777777" w:rsidR="007D4569" w:rsidRPr="00D95972" w:rsidRDefault="007D4569" w:rsidP="007D4569">
            <w:pPr>
              <w:rPr>
                <w:rFonts w:cs="Arial"/>
              </w:rPr>
            </w:pPr>
            <w:r>
              <w:t>PINAPP</w:t>
            </w:r>
          </w:p>
        </w:tc>
        <w:tc>
          <w:tcPr>
            <w:tcW w:w="1088" w:type="dxa"/>
            <w:tcBorders>
              <w:top w:val="single" w:sz="4" w:space="0" w:color="auto"/>
              <w:bottom w:val="single" w:sz="4" w:space="0" w:color="auto"/>
            </w:tcBorders>
          </w:tcPr>
          <w:p w14:paraId="72CF37A2"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12962CA1" w14:textId="77777777" w:rsidR="007D4569" w:rsidRPr="00DA2C24" w:rsidRDefault="007D4569" w:rsidP="007D4569">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263AC9D2"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385D5302"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6F4645C5" w14:textId="77777777" w:rsidR="007D4569" w:rsidRDefault="007D4569" w:rsidP="007D4569">
            <w:pPr>
              <w:rPr>
                <w:rFonts w:eastAsia="Batang" w:cs="Arial"/>
                <w:color w:val="000000"/>
                <w:lang w:eastAsia="ko-KR"/>
              </w:rPr>
            </w:pPr>
            <w:r w:rsidRPr="00903E74">
              <w:rPr>
                <w:rFonts w:eastAsia="Batang" w:cs="Arial"/>
                <w:color w:val="000000"/>
                <w:lang w:eastAsia="ko-KR"/>
              </w:rPr>
              <w:t>CT aspects of Application layer support for Personal IoT Network</w:t>
            </w:r>
          </w:p>
          <w:p w14:paraId="75EF92CB" w14:textId="77777777" w:rsidR="007D4569" w:rsidRPr="00D95972" w:rsidRDefault="007D4569" w:rsidP="007D4569">
            <w:pPr>
              <w:rPr>
                <w:rFonts w:eastAsia="Batang" w:cs="Arial"/>
                <w:color w:val="000000"/>
                <w:lang w:eastAsia="ko-KR"/>
              </w:rPr>
            </w:pPr>
          </w:p>
          <w:p w14:paraId="02DF7C3F" w14:textId="77777777" w:rsidR="007D4569" w:rsidRPr="00D95972" w:rsidRDefault="007D4569" w:rsidP="007D4569">
            <w:pPr>
              <w:rPr>
                <w:rFonts w:eastAsia="Batang" w:cs="Arial"/>
                <w:lang w:eastAsia="ko-KR"/>
              </w:rPr>
            </w:pPr>
          </w:p>
        </w:tc>
      </w:tr>
      <w:tr w:rsidR="007D4569" w:rsidRPr="00D95972" w14:paraId="690C94C2" w14:textId="77777777" w:rsidTr="009718A3">
        <w:tc>
          <w:tcPr>
            <w:tcW w:w="976" w:type="dxa"/>
            <w:tcBorders>
              <w:top w:val="nil"/>
              <w:left w:val="thinThickThinSmallGap" w:sz="24" w:space="0" w:color="auto"/>
              <w:bottom w:val="nil"/>
            </w:tcBorders>
            <w:shd w:val="clear" w:color="auto" w:fill="auto"/>
          </w:tcPr>
          <w:p w14:paraId="7FC72E5A"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74A334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149DD295" w14:textId="77777777" w:rsidR="007D4569" w:rsidRDefault="007D4569" w:rsidP="007D4569">
            <w:r w:rsidRPr="00665395">
              <w:t>C1-242307</w:t>
            </w:r>
          </w:p>
        </w:tc>
        <w:tc>
          <w:tcPr>
            <w:tcW w:w="4191" w:type="dxa"/>
            <w:gridSpan w:val="3"/>
            <w:tcBorders>
              <w:top w:val="single" w:sz="4" w:space="0" w:color="auto"/>
              <w:bottom w:val="single" w:sz="4" w:space="0" w:color="auto"/>
            </w:tcBorders>
            <w:shd w:val="clear" w:color="auto" w:fill="00FF00"/>
          </w:tcPr>
          <w:p w14:paraId="05A462EB" w14:textId="77777777" w:rsidR="007D4569" w:rsidRDefault="007D4569" w:rsidP="007D4569">
            <w:pPr>
              <w:rPr>
                <w:rFonts w:cs="Arial"/>
              </w:rPr>
            </w:pPr>
            <w:r>
              <w:rPr>
                <w:rFonts w:cs="Arial"/>
              </w:rPr>
              <w:t>Update to PIN authorization to Remove description and name</w:t>
            </w:r>
          </w:p>
        </w:tc>
        <w:tc>
          <w:tcPr>
            <w:tcW w:w="1767" w:type="dxa"/>
            <w:tcBorders>
              <w:top w:val="single" w:sz="4" w:space="0" w:color="auto"/>
              <w:bottom w:val="single" w:sz="4" w:space="0" w:color="auto"/>
            </w:tcBorders>
            <w:shd w:val="clear" w:color="auto" w:fill="00FF00"/>
          </w:tcPr>
          <w:p w14:paraId="0E737B1C" w14:textId="77777777" w:rsidR="007D4569" w:rsidRDefault="007D4569" w:rsidP="007D4569">
            <w:pPr>
              <w:rPr>
                <w:rFonts w:cs="Arial"/>
              </w:rPr>
            </w:pPr>
            <w:r>
              <w:rPr>
                <w:rFonts w:cs="Arial"/>
              </w:rPr>
              <w:t>vivo</w:t>
            </w:r>
          </w:p>
        </w:tc>
        <w:tc>
          <w:tcPr>
            <w:tcW w:w="826" w:type="dxa"/>
            <w:tcBorders>
              <w:top w:val="single" w:sz="4" w:space="0" w:color="auto"/>
              <w:bottom w:val="single" w:sz="4" w:space="0" w:color="auto"/>
            </w:tcBorders>
            <w:shd w:val="clear" w:color="auto" w:fill="00FF00"/>
          </w:tcPr>
          <w:p w14:paraId="7F469B50" w14:textId="77777777" w:rsidR="007D4569" w:rsidRDefault="007D4569" w:rsidP="007D4569">
            <w:pPr>
              <w:rPr>
                <w:rFonts w:cs="Arial"/>
              </w:rPr>
            </w:pPr>
            <w:r>
              <w:rPr>
                <w:rFonts w:cs="Arial"/>
              </w:rPr>
              <w:t>CR 0002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2C14A77" w14:textId="77777777" w:rsidR="007D4569" w:rsidRDefault="007D4569" w:rsidP="007D4569">
            <w:pPr>
              <w:rPr>
                <w:rFonts w:eastAsia="Batang" w:cs="Arial"/>
                <w:lang w:eastAsia="ko-KR"/>
              </w:rPr>
            </w:pPr>
            <w:r>
              <w:rPr>
                <w:rFonts w:eastAsia="Batang" w:cs="Arial"/>
                <w:lang w:eastAsia="ko-KR"/>
              </w:rPr>
              <w:t>Agreed</w:t>
            </w:r>
          </w:p>
          <w:p w14:paraId="5C52A18D" w14:textId="77777777" w:rsidR="007D4569" w:rsidRDefault="007D4569" w:rsidP="007D4569">
            <w:pPr>
              <w:rPr>
                <w:rFonts w:eastAsia="Batang" w:cs="Arial"/>
                <w:lang w:eastAsia="ko-KR"/>
              </w:rPr>
            </w:pPr>
          </w:p>
        </w:tc>
      </w:tr>
      <w:tr w:rsidR="007D4569" w:rsidRPr="00D95972" w14:paraId="4B055E92" w14:textId="77777777" w:rsidTr="009718A3">
        <w:tc>
          <w:tcPr>
            <w:tcW w:w="976" w:type="dxa"/>
            <w:tcBorders>
              <w:top w:val="nil"/>
              <w:left w:val="thinThickThinSmallGap" w:sz="24" w:space="0" w:color="auto"/>
              <w:bottom w:val="nil"/>
            </w:tcBorders>
            <w:shd w:val="clear" w:color="auto" w:fill="auto"/>
          </w:tcPr>
          <w:p w14:paraId="22B3BDF4"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48B0D8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45941192" w14:textId="77777777" w:rsidR="007D4569" w:rsidRDefault="007D4569" w:rsidP="007D4569">
            <w:r w:rsidRPr="00523F25">
              <w:t>C1-2</w:t>
            </w:r>
            <w:r>
              <w:t>4</w:t>
            </w:r>
            <w:r w:rsidRPr="00523F25">
              <w:t>2777</w:t>
            </w:r>
          </w:p>
        </w:tc>
        <w:tc>
          <w:tcPr>
            <w:tcW w:w="4191" w:type="dxa"/>
            <w:gridSpan w:val="3"/>
            <w:tcBorders>
              <w:top w:val="single" w:sz="4" w:space="0" w:color="auto"/>
              <w:bottom w:val="single" w:sz="4" w:space="0" w:color="auto"/>
            </w:tcBorders>
            <w:shd w:val="clear" w:color="auto" w:fill="00FF00"/>
          </w:tcPr>
          <w:p w14:paraId="5C72FA16" w14:textId="77777777" w:rsidR="007D4569" w:rsidRDefault="007D4569" w:rsidP="007D4569">
            <w:pPr>
              <w:rPr>
                <w:rFonts w:cs="Arial"/>
              </w:rPr>
            </w:pPr>
            <w:r>
              <w:rPr>
                <w:rFonts w:cs="Arial"/>
              </w:rPr>
              <w:t>Correction on PIN peer may invoke CAPIF</w:t>
            </w:r>
          </w:p>
        </w:tc>
        <w:tc>
          <w:tcPr>
            <w:tcW w:w="1767" w:type="dxa"/>
            <w:tcBorders>
              <w:top w:val="single" w:sz="4" w:space="0" w:color="auto"/>
              <w:bottom w:val="single" w:sz="4" w:space="0" w:color="auto"/>
            </w:tcBorders>
            <w:shd w:val="clear" w:color="auto" w:fill="00FF00"/>
          </w:tcPr>
          <w:p w14:paraId="41F0F4FC" w14:textId="77777777" w:rsidR="007D4569" w:rsidRDefault="007D4569" w:rsidP="007D4569">
            <w:pPr>
              <w:rPr>
                <w:rFonts w:cs="Arial"/>
              </w:rPr>
            </w:pPr>
            <w:r>
              <w:rPr>
                <w:rFonts w:cs="Arial"/>
              </w:rPr>
              <w:t>vivo</w:t>
            </w:r>
          </w:p>
        </w:tc>
        <w:tc>
          <w:tcPr>
            <w:tcW w:w="826" w:type="dxa"/>
            <w:tcBorders>
              <w:top w:val="single" w:sz="4" w:space="0" w:color="auto"/>
              <w:bottom w:val="single" w:sz="4" w:space="0" w:color="auto"/>
            </w:tcBorders>
            <w:shd w:val="clear" w:color="auto" w:fill="00FF00"/>
          </w:tcPr>
          <w:p w14:paraId="53F33CF7" w14:textId="77777777" w:rsidR="007D4569" w:rsidRDefault="007D4569" w:rsidP="007D4569">
            <w:pPr>
              <w:rPr>
                <w:rFonts w:cs="Arial"/>
              </w:rPr>
            </w:pPr>
            <w:r>
              <w:rPr>
                <w:rFonts w:cs="Arial"/>
              </w:rPr>
              <w:t>CR 0001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576AC45" w14:textId="77777777" w:rsidR="007D4569" w:rsidRDefault="007D4569" w:rsidP="007D4569">
            <w:pPr>
              <w:rPr>
                <w:rFonts w:eastAsia="Batang" w:cs="Arial"/>
                <w:lang w:eastAsia="ko-KR"/>
              </w:rPr>
            </w:pPr>
            <w:r>
              <w:rPr>
                <w:rFonts w:eastAsia="Batang" w:cs="Arial"/>
                <w:lang w:eastAsia="ko-KR"/>
              </w:rPr>
              <w:t>Agreed</w:t>
            </w:r>
          </w:p>
          <w:p w14:paraId="24BB930F" w14:textId="77777777" w:rsidR="007D4569" w:rsidRDefault="007D4569" w:rsidP="007D4569">
            <w:pPr>
              <w:rPr>
                <w:rFonts w:eastAsia="Batang" w:cs="Arial"/>
                <w:lang w:eastAsia="ko-KR"/>
              </w:rPr>
            </w:pPr>
          </w:p>
        </w:tc>
      </w:tr>
      <w:tr w:rsidR="007D4569" w:rsidRPr="00D95972" w14:paraId="34CEA920" w14:textId="77777777" w:rsidTr="009718A3">
        <w:tc>
          <w:tcPr>
            <w:tcW w:w="976" w:type="dxa"/>
            <w:tcBorders>
              <w:top w:val="nil"/>
              <w:left w:val="thinThickThinSmallGap" w:sz="24" w:space="0" w:color="auto"/>
              <w:bottom w:val="nil"/>
            </w:tcBorders>
            <w:shd w:val="clear" w:color="auto" w:fill="auto"/>
          </w:tcPr>
          <w:p w14:paraId="2809E2C1"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E4CC62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025B91CE" w14:textId="77777777" w:rsidR="007D4569" w:rsidRDefault="007D4569" w:rsidP="007D4569">
            <w:r w:rsidRPr="00523F25">
              <w:t>C1-2</w:t>
            </w:r>
            <w:r>
              <w:t>4</w:t>
            </w:r>
            <w:r w:rsidRPr="00523F25">
              <w:t>2778</w:t>
            </w:r>
          </w:p>
        </w:tc>
        <w:tc>
          <w:tcPr>
            <w:tcW w:w="4191" w:type="dxa"/>
            <w:gridSpan w:val="3"/>
            <w:tcBorders>
              <w:top w:val="single" w:sz="4" w:space="0" w:color="auto"/>
              <w:bottom w:val="single" w:sz="4" w:space="0" w:color="auto"/>
            </w:tcBorders>
            <w:shd w:val="clear" w:color="auto" w:fill="00FF00"/>
          </w:tcPr>
          <w:p w14:paraId="0DF53D11" w14:textId="77777777" w:rsidR="007D4569" w:rsidRDefault="007D4569" w:rsidP="007D4569">
            <w:pPr>
              <w:rPr>
                <w:rFonts w:cs="Arial"/>
              </w:rPr>
            </w:pPr>
            <w:r>
              <w:rPr>
                <w:rFonts w:cs="Arial"/>
              </w:rPr>
              <w:t>Update to PIN configuration request and response</w:t>
            </w:r>
          </w:p>
        </w:tc>
        <w:tc>
          <w:tcPr>
            <w:tcW w:w="1767" w:type="dxa"/>
            <w:tcBorders>
              <w:top w:val="single" w:sz="4" w:space="0" w:color="auto"/>
              <w:bottom w:val="single" w:sz="4" w:space="0" w:color="auto"/>
            </w:tcBorders>
            <w:shd w:val="clear" w:color="auto" w:fill="00FF00"/>
          </w:tcPr>
          <w:p w14:paraId="1434759F" w14:textId="77777777" w:rsidR="007D4569" w:rsidRDefault="007D4569" w:rsidP="007D4569">
            <w:pPr>
              <w:rPr>
                <w:rFonts w:cs="Arial"/>
              </w:rPr>
            </w:pPr>
            <w:r>
              <w:rPr>
                <w:rFonts w:cs="Arial"/>
              </w:rPr>
              <w:t>vivo</w:t>
            </w:r>
          </w:p>
        </w:tc>
        <w:tc>
          <w:tcPr>
            <w:tcW w:w="826" w:type="dxa"/>
            <w:tcBorders>
              <w:top w:val="single" w:sz="4" w:space="0" w:color="auto"/>
              <w:bottom w:val="single" w:sz="4" w:space="0" w:color="auto"/>
            </w:tcBorders>
            <w:shd w:val="clear" w:color="auto" w:fill="00FF00"/>
          </w:tcPr>
          <w:p w14:paraId="3B9100F8" w14:textId="77777777" w:rsidR="007D4569" w:rsidRDefault="007D4569" w:rsidP="007D4569">
            <w:pPr>
              <w:rPr>
                <w:rFonts w:cs="Arial"/>
              </w:rPr>
            </w:pPr>
            <w:r>
              <w:rPr>
                <w:rFonts w:cs="Arial"/>
              </w:rPr>
              <w:t>CR 0003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4DF0A60" w14:textId="77777777" w:rsidR="007D4569" w:rsidRDefault="007D4569" w:rsidP="007D4569">
            <w:pPr>
              <w:rPr>
                <w:rFonts w:eastAsia="Batang" w:cs="Arial"/>
                <w:lang w:eastAsia="ko-KR"/>
              </w:rPr>
            </w:pPr>
            <w:r>
              <w:rPr>
                <w:rFonts w:eastAsia="Batang" w:cs="Arial"/>
                <w:lang w:eastAsia="ko-KR"/>
              </w:rPr>
              <w:t>Agreed</w:t>
            </w:r>
          </w:p>
          <w:p w14:paraId="3B9DEE60" w14:textId="77777777" w:rsidR="007D4569" w:rsidRDefault="007D4569" w:rsidP="007D4569">
            <w:pPr>
              <w:rPr>
                <w:rFonts w:eastAsia="Batang" w:cs="Arial"/>
                <w:lang w:eastAsia="ko-KR"/>
              </w:rPr>
            </w:pPr>
          </w:p>
        </w:tc>
      </w:tr>
      <w:tr w:rsidR="007D4569" w:rsidRPr="00D95972" w14:paraId="37C5D347" w14:textId="77777777" w:rsidTr="009718A3">
        <w:tc>
          <w:tcPr>
            <w:tcW w:w="976" w:type="dxa"/>
            <w:tcBorders>
              <w:top w:val="nil"/>
              <w:left w:val="thinThickThinSmallGap" w:sz="24" w:space="0" w:color="auto"/>
              <w:bottom w:val="nil"/>
            </w:tcBorders>
            <w:shd w:val="clear" w:color="auto" w:fill="auto"/>
          </w:tcPr>
          <w:p w14:paraId="773AF8B4"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C64078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1482974C" w14:textId="77777777" w:rsidR="007D4569" w:rsidRDefault="007D4569" w:rsidP="007D4569">
            <w:r w:rsidRPr="00DE5874">
              <w:t>C1-242816</w:t>
            </w:r>
          </w:p>
        </w:tc>
        <w:tc>
          <w:tcPr>
            <w:tcW w:w="4191" w:type="dxa"/>
            <w:gridSpan w:val="3"/>
            <w:tcBorders>
              <w:top w:val="single" w:sz="4" w:space="0" w:color="auto"/>
              <w:bottom w:val="single" w:sz="4" w:space="0" w:color="auto"/>
            </w:tcBorders>
            <w:shd w:val="clear" w:color="auto" w:fill="00FF00"/>
          </w:tcPr>
          <w:p w14:paraId="70F307BD" w14:textId="77777777" w:rsidR="007D4569" w:rsidRDefault="007D4569" w:rsidP="007D4569">
            <w:pPr>
              <w:rPr>
                <w:rFonts w:cs="Arial"/>
              </w:rPr>
            </w:pPr>
            <w:r>
              <w:rPr>
                <w:rFonts w:cs="Arial"/>
              </w:rPr>
              <w:t>Resolve EN on IANA registration</w:t>
            </w:r>
          </w:p>
        </w:tc>
        <w:tc>
          <w:tcPr>
            <w:tcW w:w="1767" w:type="dxa"/>
            <w:tcBorders>
              <w:top w:val="single" w:sz="4" w:space="0" w:color="auto"/>
              <w:bottom w:val="single" w:sz="4" w:space="0" w:color="auto"/>
            </w:tcBorders>
            <w:shd w:val="clear" w:color="auto" w:fill="00FF00"/>
          </w:tcPr>
          <w:p w14:paraId="367CC24A" w14:textId="77777777" w:rsidR="007D4569" w:rsidRDefault="007D4569" w:rsidP="007D4569">
            <w:pPr>
              <w:rPr>
                <w:rFonts w:cs="Arial"/>
              </w:rPr>
            </w:pPr>
            <w:r>
              <w:rPr>
                <w:rFonts w:cs="Arial"/>
              </w:rPr>
              <w:t>vivo</w:t>
            </w:r>
          </w:p>
        </w:tc>
        <w:tc>
          <w:tcPr>
            <w:tcW w:w="826" w:type="dxa"/>
            <w:tcBorders>
              <w:top w:val="single" w:sz="4" w:space="0" w:color="auto"/>
              <w:bottom w:val="single" w:sz="4" w:space="0" w:color="auto"/>
            </w:tcBorders>
            <w:shd w:val="clear" w:color="auto" w:fill="00FF00"/>
          </w:tcPr>
          <w:p w14:paraId="6B36689F" w14:textId="77777777" w:rsidR="007D4569" w:rsidRDefault="007D4569" w:rsidP="007D4569">
            <w:pPr>
              <w:rPr>
                <w:rFonts w:cs="Arial"/>
              </w:rPr>
            </w:pPr>
            <w:r>
              <w:rPr>
                <w:rFonts w:cs="Arial"/>
              </w:rPr>
              <w:t>CR 0004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1589081" w14:textId="77777777" w:rsidR="007D4569" w:rsidRDefault="007D4569" w:rsidP="007D4569">
            <w:pPr>
              <w:rPr>
                <w:rFonts w:eastAsia="Batang" w:cs="Arial"/>
                <w:lang w:eastAsia="ko-KR"/>
              </w:rPr>
            </w:pPr>
            <w:r>
              <w:rPr>
                <w:rFonts w:eastAsia="Batang" w:cs="Arial"/>
                <w:lang w:eastAsia="ko-KR"/>
              </w:rPr>
              <w:t>Agreed</w:t>
            </w:r>
          </w:p>
          <w:p w14:paraId="5DAC5856" w14:textId="77777777" w:rsidR="007D4569" w:rsidRDefault="007D4569" w:rsidP="007D4569">
            <w:pPr>
              <w:rPr>
                <w:rFonts w:eastAsia="Batang" w:cs="Arial"/>
                <w:lang w:eastAsia="ko-KR"/>
              </w:rPr>
            </w:pPr>
          </w:p>
        </w:tc>
      </w:tr>
      <w:tr w:rsidR="007D4569" w:rsidRPr="00D95972" w14:paraId="04D61B86" w14:textId="77777777" w:rsidTr="009718A3">
        <w:tc>
          <w:tcPr>
            <w:tcW w:w="976" w:type="dxa"/>
            <w:tcBorders>
              <w:top w:val="nil"/>
              <w:left w:val="thinThickThinSmallGap" w:sz="24" w:space="0" w:color="auto"/>
              <w:bottom w:val="nil"/>
            </w:tcBorders>
            <w:shd w:val="clear" w:color="auto" w:fill="auto"/>
          </w:tcPr>
          <w:p w14:paraId="3B47242F"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343ED4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4FF36EB9" w14:textId="77777777" w:rsidR="007D4569" w:rsidRDefault="007D4569" w:rsidP="007D4569">
            <w:r w:rsidRPr="0015268F">
              <w:t>C1-2</w:t>
            </w:r>
            <w:r>
              <w:t>4</w:t>
            </w:r>
            <w:r w:rsidRPr="0015268F">
              <w:t>2780</w:t>
            </w:r>
          </w:p>
        </w:tc>
        <w:tc>
          <w:tcPr>
            <w:tcW w:w="4191" w:type="dxa"/>
            <w:gridSpan w:val="3"/>
            <w:tcBorders>
              <w:top w:val="single" w:sz="4" w:space="0" w:color="auto"/>
              <w:bottom w:val="single" w:sz="4" w:space="0" w:color="auto"/>
            </w:tcBorders>
            <w:shd w:val="clear" w:color="auto" w:fill="00FF00"/>
          </w:tcPr>
          <w:p w14:paraId="48EBA18C" w14:textId="77777777" w:rsidR="007D4569" w:rsidRDefault="007D4569" w:rsidP="007D4569">
            <w:pPr>
              <w:rPr>
                <w:rFonts w:cs="Arial"/>
              </w:rPr>
            </w:pPr>
            <w:r>
              <w:rPr>
                <w:rFonts w:cs="Arial"/>
              </w:rPr>
              <w:t>Resolve EN on security credentials</w:t>
            </w:r>
          </w:p>
        </w:tc>
        <w:tc>
          <w:tcPr>
            <w:tcW w:w="1767" w:type="dxa"/>
            <w:tcBorders>
              <w:top w:val="single" w:sz="4" w:space="0" w:color="auto"/>
              <w:bottom w:val="single" w:sz="4" w:space="0" w:color="auto"/>
            </w:tcBorders>
            <w:shd w:val="clear" w:color="auto" w:fill="00FF00"/>
          </w:tcPr>
          <w:p w14:paraId="12A158BF" w14:textId="77777777" w:rsidR="007D4569" w:rsidRDefault="007D4569" w:rsidP="007D4569">
            <w:pPr>
              <w:rPr>
                <w:rFonts w:cs="Arial"/>
              </w:rPr>
            </w:pPr>
            <w:r>
              <w:rPr>
                <w:rFonts w:cs="Arial"/>
              </w:rPr>
              <w:t>vivo</w:t>
            </w:r>
          </w:p>
        </w:tc>
        <w:tc>
          <w:tcPr>
            <w:tcW w:w="826" w:type="dxa"/>
            <w:tcBorders>
              <w:top w:val="single" w:sz="4" w:space="0" w:color="auto"/>
              <w:bottom w:val="single" w:sz="4" w:space="0" w:color="auto"/>
            </w:tcBorders>
            <w:shd w:val="clear" w:color="auto" w:fill="00FF00"/>
          </w:tcPr>
          <w:p w14:paraId="52D6458B" w14:textId="77777777" w:rsidR="007D4569" w:rsidRDefault="007D4569" w:rsidP="007D4569">
            <w:pPr>
              <w:rPr>
                <w:rFonts w:cs="Arial"/>
              </w:rPr>
            </w:pPr>
            <w:r>
              <w:rPr>
                <w:rFonts w:cs="Arial"/>
              </w:rPr>
              <w:t>CR 0006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136BB25" w14:textId="77777777" w:rsidR="007D4569" w:rsidRDefault="007D4569" w:rsidP="007D4569">
            <w:pPr>
              <w:rPr>
                <w:rFonts w:eastAsia="Batang" w:cs="Arial"/>
                <w:lang w:eastAsia="ko-KR"/>
              </w:rPr>
            </w:pPr>
            <w:r>
              <w:rPr>
                <w:rFonts w:eastAsia="Batang" w:cs="Arial"/>
                <w:lang w:eastAsia="ko-KR"/>
              </w:rPr>
              <w:t>Agreed</w:t>
            </w:r>
          </w:p>
          <w:p w14:paraId="2BB61F28" w14:textId="77777777" w:rsidR="007D4569" w:rsidRDefault="007D4569" w:rsidP="007D4569">
            <w:pPr>
              <w:rPr>
                <w:rFonts w:eastAsia="Batang" w:cs="Arial"/>
                <w:lang w:eastAsia="ko-KR"/>
              </w:rPr>
            </w:pPr>
          </w:p>
        </w:tc>
      </w:tr>
      <w:tr w:rsidR="007D4569" w:rsidRPr="00D95972" w14:paraId="03E857F7" w14:textId="77777777" w:rsidTr="009718A3">
        <w:tc>
          <w:tcPr>
            <w:tcW w:w="976" w:type="dxa"/>
            <w:tcBorders>
              <w:top w:val="nil"/>
              <w:left w:val="thinThickThinSmallGap" w:sz="24" w:space="0" w:color="auto"/>
              <w:bottom w:val="nil"/>
            </w:tcBorders>
            <w:shd w:val="clear" w:color="auto" w:fill="auto"/>
          </w:tcPr>
          <w:p w14:paraId="24EAA86E"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94C3D6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5CDC1B14" w14:textId="77777777" w:rsidR="007D4569" w:rsidRDefault="007D4569" w:rsidP="007D4569">
            <w:r>
              <w:t>C1-242817</w:t>
            </w:r>
          </w:p>
        </w:tc>
        <w:tc>
          <w:tcPr>
            <w:tcW w:w="4191" w:type="dxa"/>
            <w:gridSpan w:val="3"/>
            <w:tcBorders>
              <w:top w:val="single" w:sz="4" w:space="0" w:color="auto"/>
              <w:bottom w:val="single" w:sz="4" w:space="0" w:color="auto"/>
            </w:tcBorders>
            <w:shd w:val="clear" w:color="auto" w:fill="00FF00"/>
          </w:tcPr>
          <w:p w14:paraId="0307A616" w14:textId="77777777" w:rsidR="007D4569" w:rsidRDefault="007D4569" w:rsidP="007D4569">
            <w:pPr>
              <w:rPr>
                <w:rFonts w:cs="Arial"/>
              </w:rPr>
            </w:pPr>
            <w:r>
              <w:rPr>
                <w:rFonts w:cs="Arial"/>
              </w:rPr>
              <w:t>Resolve EN on UE identity</w:t>
            </w:r>
          </w:p>
        </w:tc>
        <w:tc>
          <w:tcPr>
            <w:tcW w:w="1767" w:type="dxa"/>
            <w:tcBorders>
              <w:top w:val="single" w:sz="4" w:space="0" w:color="auto"/>
              <w:bottom w:val="single" w:sz="4" w:space="0" w:color="auto"/>
            </w:tcBorders>
            <w:shd w:val="clear" w:color="auto" w:fill="00FF00"/>
          </w:tcPr>
          <w:p w14:paraId="577B48F9" w14:textId="77777777" w:rsidR="007D4569" w:rsidRDefault="007D4569" w:rsidP="007D4569">
            <w:pPr>
              <w:rPr>
                <w:rFonts w:cs="Arial"/>
              </w:rPr>
            </w:pPr>
            <w:r>
              <w:rPr>
                <w:rFonts w:cs="Arial"/>
              </w:rPr>
              <w:t>vivo</w:t>
            </w:r>
          </w:p>
        </w:tc>
        <w:tc>
          <w:tcPr>
            <w:tcW w:w="826" w:type="dxa"/>
            <w:tcBorders>
              <w:top w:val="single" w:sz="4" w:space="0" w:color="auto"/>
              <w:bottom w:val="single" w:sz="4" w:space="0" w:color="auto"/>
            </w:tcBorders>
            <w:shd w:val="clear" w:color="auto" w:fill="00FF00"/>
          </w:tcPr>
          <w:p w14:paraId="2FAB4E07" w14:textId="77777777" w:rsidR="007D4569" w:rsidRDefault="007D4569" w:rsidP="007D4569">
            <w:pPr>
              <w:rPr>
                <w:rFonts w:cs="Arial"/>
              </w:rPr>
            </w:pPr>
            <w:r>
              <w:rPr>
                <w:rFonts w:cs="Arial"/>
              </w:rPr>
              <w:t>CR 0005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9DD3DA8" w14:textId="77777777" w:rsidR="007D4569" w:rsidRDefault="007D4569" w:rsidP="007D4569">
            <w:pPr>
              <w:rPr>
                <w:rFonts w:eastAsia="Batang" w:cs="Arial"/>
                <w:lang w:eastAsia="ko-KR"/>
              </w:rPr>
            </w:pPr>
            <w:r>
              <w:rPr>
                <w:rFonts w:eastAsia="Batang" w:cs="Arial"/>
                <w:lang w:eastAsia="ko-KR"/>
              </w:rPr>
              <w:t>Agreed</w:t>
            </w:r>
          </w:p>
          <w:p w14:paraId="17932B14" w14:textId="77777777" w:rsidR="007D4569" w:rsidRDefault="007D4569" w:rsidP="007D4569">
            <w:pPr>
              <w:rPr>
                <w:rFonts w:eastAsia="Batang" w:cs="Arial"/>
                <w:lang w:eastAsia="ko-KR"/>
              </w:rPr>
            </w:pPr>
          </w:p>
        </w:tc>
      </w:tr>
      <w:tr w:rsidR="007D4569" w:rsidRPr="00D95972" w14:paraId="3B4AFE23" w14:textId="77777777" w:rsidTr="009718A3">
        <w:tc>
          <w:tcPr>
            <w:tcW w:w="976" w:type="dxa"/>
            <w:tcBorders>
              <w:top w:val="nil"/>
              <w:left w:val="thinThickThinSmallGap" w:sz="24" w:space="0" w:color="auto"/>
              <w:bottom w:val="nil"/>
            </w:tcBorders>
            <w:shd w:val="clear" w:color="auto" w:fill="auto"/>
          </w:tcPr>
          <w:p w14:paraId="03834CF7"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F2C55F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42EB4524" w14:textId="77777777" w:rsidR="007D4569" w:rsidRDefault="00C2444F" w:rsidP="007D4569">
            <w:hyperlink r:id="rId256" w:history="1">
              <w:r w:rsidR="007D4569">
                <w:rPr>
                  <w:rStyle w:val="Hyperlink"/>
                </w:rPr>
                <w:t>C1-243484</w:t>
              </w:r>
            </w:hyperlink>
          </w:p>
        </w:tc>
        <w:tc>
          <w:tcPr>
            <w:tcW w:w="4191" w:type="dxa"/>
            <w:gridSpan w:val="3"/>
            <w:tcBorders>
              <w:top w:val="single" w:sz="4" w:space="0" w:color="auto"/>
              <w:bottom w:val="single" w:sz="4" w:space="0" w:color="auto"/>
            </w:tcBorders>
            <w:shd w:val="clear" w:color="auto" w:fill="FFFF00"/>
          </w:tcPr>
          <w:p w14:paraId="56C85071" w14:textId="77777777" w:rsidR="007D4569" w:rsidRDefault="007D4569" w:rsidP="007D4569">
            <w:pPr>
              <w:rPr>
                <w:rFonts w:cs="Arial"/>
              </w:rPr>
            </w:pPr>
            <w:r>
              <w:rPr>
                <w:rFonts w:cs="Arial"/>
              </w:rPr>
              <w:t>Work plan of PINAPP</w:t>
            </w:r>
          </w:p>
        </w:tc>
        <w:tc>
          <w:tcPr>
            <w:tcW w:w="1767" w:type="dxa"/>
            <w:tcBorders>
              <w:top w:val="single" w:sz="4" w:space="0" w:color="auto"/>
              <w:bottom w:val="single" w:sz="4" w:space="0" w:color="auto"/>
            </w:tcBorders>
            <w:shd w:val="clear" w:color="auto" w:fill="FFFF00"/>
          </w:tcPr>
          <w:p w14:paraId="5DC2DB23" w14:textId="77777777" w:rsidR="007D4569" w:rsidRDefault="007D4569" w:rsidP="007D4569">
            <w:pPr>
              <w:rPr>
                <w:rFonts w:cs="Arial"/>
              </w:rPr>
            </w:pPr>
            <w:r>
              <w:rPr>
                <w:rFonts w:cs="Arial"/>
              </w:rPr>
              <w:t>vivo</w:t>
            </w:r>
          </w:p>
        </w:tc>
        <w:tc>
          <w:tcPr>
            <w:tcW w:w="826" w:type="dxa"/>
            <w:tcBorders>
              <w:top w:val="single" w:sz="4" w:space="0" w:color="auto"/>
              <w:bottom w:val="single" w:sz="4" w:space="0" w:color="auto"/>
            </w:tcBorders>
            <w:shd w:val="clear" w:color="auto" w:fill="FFFF00"/>
          </w:tcPr>
          <w:p w14:paraId="175DB09F" w14:textId="77777777" w:rsidR="007D4569" w:rsidRDefault="007D4569" w:rsidP="007D4569">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4D949D" w14:textId="77777777" w:rsidR="007D4569" w:rsidRDefault="007D4569" w:rsidP="007D4569">
            <w:pPr>
              <w:rPr>
                <w:rFonts w:eastAsia="Batang" w:cs="Arial"/>
                <w:lang w:eastAsia="ko-KR"/>
              </w:rPr>
            </w:pPr>
          </w:p>
        </w:tc>
      </w:tr>
      <w:tr w:rsidR="007D4569" w:rsidRPr="00D95972" w14:paraId="33D69DE2" w14:textId="77777777" w:rsidTr="009718A3">
        <w:tc>
          <w:tcPr>
            <w:tcW w:w="976" w:type="dxa"/>
            <w:tcBorders>
              <w:top w:val="nil"/>
              <w:left w:val="thinThickThinSmallGap" w:sz="24" w:space="0" w:color="auto"/>
              <w:bottom w:val="nil"/>
            </w:tcBorders>
            <w:shd w:val="clear" w:color="auto" w:fill="auto"/>
          </w:tcPr>
          <w:p w14:paraId="470459E9"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CFA15A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711DE250" w14:textId="77777777" w:rsidR="007D4569" w:rsidRDefault="00C2444F" w:rsidP="007D4569">
            <w:hyperlink r:id="rId257" w:history="1">
              <w:r w:rsidR="007D4569">
                <w:rPr>
                  <w:rStyle w:val="Hyperlink"/>
                </w:rPr>
                <w:t>C1-243486</w:t>
              </w:r>
            </w:hyperlink>
          </w:p>
        </w:tc>
        <w:tc>
          <w:tcPr>
            <w:tcW w:w="4191" w:type="dxa"/>
            <w:gridSpan w:val="3"/>
            <w:tcBorders>
              <w:top w:val="single" w:sz="4" w:space="0" w:color="auto"/>
              <w:bottom w:val="single" w:sz="4" w:space="0" w:color="auto"/>
            </w:tcBorders>
            <w:shd w:val="clear" w:color="auto" w:fill="FFFF00"/>
          </w:tcPr>
          <w:p w14:paraId="228002D0" w14:textId="77777777" w:rsidR="007D4569" w:rsidRDefault="007D4569" w:rsidP="007D4569">
            <w:pPr>
              <w:rPr>
                <w:rFonts w:cs="Arial"/>
              </w:rPr>
            </w:pPr>
            <w:r>
              <w:rPr>
                <w:rFonts w:cs="Arial"/>
              </w:rPr>
              <w:t>Alignment of term "direct connection"</w:t>
            </w:r>
          </w:p>
        </w:tc>
        <w:tc>
          <w:tcPr>
            <w:tcW w:w="1767" w:type="dxa"/>
            <w:tcBorders>
              <w:top w:val="single" w:sz="4" w:space="0" w:color="auto"/>
              <w:bottom w:val="single" w:sz="4" w:space="0" w:color="auto"/>
            </w:tcBorders>
            <w:shd w:val="clear" w:color="auto" w:fill="FFFF00"/>
          </w:tcPr>
          <w:p w14:paraId="23F8A0D5" w14:textId="77777777" w:rsidR="007D4569" w:rsidRDefault="007D4569" w:rsidP="007D4569">
            <w:pPr>
              <w:rPr>
                <w:rFonts w:cs="Arial"/>
              </w:rPr>
            </w:pPr>
            <w:r>
              <w:rPr>
                <w:rFonts w:cs="Arial"/>
              </w:rPr>
              <w:t>vivo</w:t>
            </w:r>
          </w:p>
        </w:tc>
        <w:tc>
          <w:tcPr>
            <w:tcW w:w="826" w:type="dxa"/>
            <w:tcBorders>
              <w:top w:val="single" w:sz="4" w:space="0" w:color="auto"/>
              <w:bottom w:val="single" w:sz="4" w:space="0" w:color="auto"/>
            </w:tcBorders>
            <w:shd w:val="clear" w:color="auto" w:fill="FFFF00"/>
          </w:tcPr>
          <w:p w14:paraId="143ED8DC" w14:textId="77777777" w:rsidR="007D4569" w:rsidRDefault="007D4569" w:rsidP="007D4569">
            <w:pPr>
              <w:rPr>
                <w:rFonts w:cs="Arial"/>
              </w:rPr>
            </w:pPr>
            <w:r>
              <w:rPr>
                <w:rFonts w:cs="Arial"/>
              </w:rPr>
              <w:t>CR 0008 24.583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121C5B" w14:textId="77777777" w:rsidR="007D4569" w:rsidRDefault="007D4569" w:rsidP="007D4569">
            <w:pPr>
              <w:rPr>
                <w:rFonts w:eastAsia="Batang" w:cs="Arial"/>
                <w:lang w:eastAsia="ko-KR"/>
              </w:rPr>
            </w:pPr>
          </w:p>
        </w:tc>
      </w:tr>
      <w:tr w:rsidR="007D4569" w:rsidRPr="00D95972" w14:paraId="3B2B18DE" w14:textId="77777777" w:rsidTr="009718A3">
        <w:tc>
          <w:tcPr>
            <w:tcW w:w="976" w:type="dxa"/>
            <w:tcBorders>
              <w:top w:val="nil"/>
              <w:left w:val="thinThickThinSmallGap" w:sz="24" w:space="0" w:color="auto"/>
              <w:bottom w:val="nil"/>
            </w:tcBorders>
            <w:shd w:val="clear" w:color="auto" w:fill="auto"/>
          </w:tcPr>
          <w:p w14:paraId="4B73C43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33C298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26122A4A" w14:textId="77777777" w:rsidR="007D4569" w:rsidRDefault="00C2444F" w:rsidP="007D4569">
            <w:hyperlink r:id="rId258" w:history="1">
              <w:r w:rsidR="007D4569">
                <w:rPr>
                  <w:rStyle w:val="Hyperlink"/>
                </w:rPr>
                <w:t>C1-243487</w:t>
              </w:r>
            </w:hyperlink>
          </w:p>
        </w:tc>
        <w:tc>
          <w:tcPr>
            <w:tcW w:w="4191" w:type="dxa"/>
            <w:gridSpan w:val="3"/>
            <w:tcBorders>
              <w:top w:val="single" w:sz="4" w:space="0" w:color="auto"/>
              <w:bottom w:val="single" w:sz="4" w:space="0" w:color="auto"/>
            </w:tcBorders>
            <w:shd w:val="clear" w:color="auto" w:fill="FFFF00"/>
          </w:tcPr>
          <w:p w14:paraId="21ED113B" w14:textId="77777777" w:rsidR="007D4569" w:rsidRDefault="007D4569" w:rsidP="007D4569">
            <w:pPr>
              <w:rPr>
                <w:rFonts w:cs="Arial"/>
              </w:rPr>
            </w:pPr>
            <w:r>
              <w:rPr>
                <w:rFonts w:cs="Arial"/>
              </w:rPr>
              <w:t>Clarification on PINAPP protocol cause value</w:t>
            </w:r>
          </w:p>
        </w:tc>
        <w:tc>
          <w:tcPr>
            <w:tcW w:w="1767" w:type="dxa"/>
            <w:tcBorders>
              <w:top w:val="single" w:sz="4" w:space="0" w:color="auto"/>
              <w:bottom w:val="single" w:sz="4" w:space="0" w:color="auto"/>
            </w:tcBorders>
            <w:shd w:val="clear" w:color="auto" w:fill="FFFF00"/>
          </w:tcPr>
          <w:p w14:paraId="1EBACEB1" w14:textId="77777777" w:rsidR="007D4569" w:rsidRDefault="007D4569" w:rsidP="007D4569">
            <w:pPr>
              <w:rPr>
                <w:rFonts w:cs="Arial"/>
              </w:rPr>
            </w:pPr>
            <w:r>
              <w:rPr>
                <w:rFonts w:cs="Arial"/>
              </w:rPr>
              <w:t>vivo</w:t>
            </w:r>
          </w:p>
        </w:tc>
        <w:tc>
          <w:tcPr>
            <w:tcW w:w="826" w:type="dxa"/>
            <w:tcBorders>
              <w:top w:val="single" w:sz="4" w:space="0" w:color="auto"/>
              <w:bottom w:val="single" w:sz="4" w:space="0" w:color="auto"/>
            </w:tcBorders>
            <w:shd w:val="clear" w:color="auto" w:fill="FFFF00"/>
          </w:tcPr>
          <w:p w14:paraId="7F980FFF" w14:textId="77777777" w:rsidR="007D4569" w:rsidRDefault="007D4569" w:rsidP="007D4569">
            <w:pPr>
              <w:rPr>
                <w:rFonts w:cs="Arial"/>
              </w:rPr>
            </w:pPr>
            <w:r>
              <w:rPr>
                <w:rFonts w:cs="Arial"/>
              </w:rPr>
              <w:t>CR 0007 24.583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AAB695" w14:textId="77777777" w:rsidR="007D4569" w:rsidRDefault="007D4569" w:rsidP="007D4569">
            <w:pPr>
              <w:rPr>
                <w:rFonts w:eastAsia="Batang" w:cs="Arial"/>
                <w:lang w:eastAsia="ko-KR"/>
              </w:rPr>
            </w:pPr>
            <w:r>
              <w:rPr>
                <w:rFonts w:eastAsia="Batang" w:cs="Arial"/>
                <w:lang w:eastAsia="ko-KR"/>
              </w:rPr>
              <w:t>Revision of C1-242781</w:t>
            </w:r>
          </w:p>
        </w:tc>
      </w:tr>
      <w:tr w:rsidR="007D4569" w:rsidRPr="00D95972" w14:paraId="66036D00" w14:textId="77777777" w:rsidTr="009718A3">
        <w:tc>
          <w:tcPr>
            <w:tcW w:w="976" w:type="dxa"/>
            <w:tcBorders>
              <w:top w:val="nil"/>
              <w:left w:val="thinThickThinSmallGap" w:sz="24" w:space="0" w:color="auto"/>
              <w:bottom w:val="nil"/>
            </w:tcBorders>
            <w:shd w:val="clear" w:color="auto" w:fill="auto"/>
          </w:tcPr>
          <w:p w14:paraId="7F65D2F6"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05B312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4579CD3B" w14:textId="77777777" w:rsidR="007D4569" w:rsidRDefault="00C2444F" w:rsidP="007D4569">
            <w:hyperlink r:id="rId259" w:history="1">
              <w:r w:rsidR="007D4569">
                <w:rPr>
                  <w:rStyle w:val="Hyperlink"/>
                </w:rPr>
                <w:t>C1-243489</w:t>
              </w:r>
            </w:hyperlink>
          </w:p>
        </w:tc>
        <w:tc>
          <w:tcPr>
            <w:tcW w:w="4191" w:type="dxa"/>
            <w:gridSpan w:val="3"/>
            <w:tcBorders>
              <w:top w:val="single" w:sz="4" w:space="0" w:color="auto"/>
              <w:bottom w:val="single" w:sz="4" w:space="0" w:color="auto"/>
            </w:tcBorders>
            <w:shd w:val="clear" w:color="auto" w:fill="FFFF00"/>
          </w:tcPr>
          <w:p w14:paraId="6CC33A62" w14:textId="77777777" w:rsidR="007D4569" w:rsidRDefault="007D4569" w:rsidP="007D4569">
            <w:pPr>
              <w:rPr>
                <w:rFonts w:cs="Arial"/>
              </w:rPr>
            </w:pPr>
            <w:r>
              <w:rPr>
                <w:rFonts w:cs="Arial"/>
              </w:rPr>
              <w:t>EN clean-up on credential provision procedure</w:t>
            </w:r>
          </w:p>
        </w:tc>
        <w:tc>
          <w:tcPr>
            <w:tcW w:w="1767" w:type="dxa"/>
            <w:tcBorders>
              <w:top w:val="single" w:sz="4" w:space="0" w:color="auto"/>
              <w:bottom w:val="single" w:sz="4" w:space="0" w:color="auto"/>
            </w:tcBorders>
            <w:shd w:val="clear" w:color="auto" w:fill="FFFF00"/>
          </w:tcPr>
          <w:p w14:paraId="18A3A3AF" w14:textId="77777777" w:rsidR="007D4569" w:rsidRDefault="007D4569" w:rsidP="007D4569">
            <w:pPr>
              <w:rPr>
                <w:rFonts w:cs="Arial"/>
              </w:rPr>
            </w:pPr>
            <w:r>
              <w:rPr>
                <w:rFonts w:cs="Arial"/>
              </w:rPr>
              <w:t>vivo</w:t>
            </w:r>
          </w:p>
        </w:tc>
        <w:tc>
          <w:tcPr>
            <w:tcW w:w="826" w:type="dxa"/>
            <w:tcBorders>
              <w:top w:val="single" w:sz="4" w:space="0" w:color="auto"/>
              <w:bottom w:val="single" w:sz="4" w:space="0" w:color="auto"/>
            </w:tcBorders>
            <w:shd w:val="clear" w:color="auto" w:fill="FFFF00"/>
          </w:tcPr>
          <w:p w14:paraId="58CB4192" w14:textId="77777777" w:rsidR="007D4569" w:rsidRDefault="007D4569" w:rsidP="007D4569">
            <w:pPr>
              <w:rPr>
                <w:rFonts w:cs="Arial"/>
              </w:rPr>
            </w:pPr>
            <w:r>
              <w:rPr>
                <w:rFonts w:cs="Arial"/>
              </w:rPr>
              <w:t>CR 0009 24.583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9F6572" w14:textId="77777777" w:rsidR="007D4569" w:rsidRDefault="007D4569" w:rsidP="007D4569">
            <w:pPr>
              <w:rPr>
                <w:rFonts w:eastAsia="Batang" w:cs="Arial"/>
                <w:lang w:eastAsia="ko-KR"/>
              </w:rPr>
            </w:pPr>
          </w:p>
        </w:tc>
      </w:tr>
      <w:tr w:rsidR="007D4569" w:rsidRPr="00D95972" w14:paraId="263E7789" w14:textId="77777777" w:rsidTr="009718A3">
        <w:tc>
          <w:tcPr>
            <w:tcW w:w="976" w:type="dxa"/>
            <w:tcBorders>
              <w:top w:val="nil"/>
              <w:left w:val="thinThickThinSmallGap" w:sz="24" w:space="0" w:color="auto"/>
              <w:bottom w:val="nil"/>
            </w:tcBorders>
            <w:shd w:val="clear" w:color="auto" w:fill="auto"/>
          </w:tcPr>
          <w:p w14:paraId="2C7987BF"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D596FB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B1EDA2D"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69A4DA5E"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745A493F"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46B8F4D1"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94C460" w14:textId="77777777" w:rsidR="007D4569" w:rsidRDefault="007D4569" w:rsidP="007D4569">
            <w:pPr>
              <w:rPr>
                <w:rFonts w:eastAsia="Batang" w:cs="Arial"/>
                <w:lang w:eastAsia="ko-KR"/>
              </w:rPr>
            </w:pPr>
          </w:p>
        </w:tc>
      </w:tr>
      <w:tr w:rsidR="007D4569" w:rsidRPr="00D95972" w14:paraId="1A5808E1" w14:textId="77777777" w:rsidTr="009718A3">
        <w:tc>
          <w:tcPr>
            <w:tcW w:w="976" w:type="dxa"/>
            <w:tcBorders>
              <w:top w:val="nil"/>
              <w:left w:val="thinThickThinSmallGap" w:sz="24" w:space="0" w:color="auto"/>
              <w:bottom w:val="nil"/>
            </w:tcBorders>
            <w:shd w:val="clear" w:color="auto" w:fill="auto"/>
          </w:tcPr>
          <w:p w14:paraId="457C8262"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4A2CB9B"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469E9A1"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6E3483AD"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6FAC7AE8"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46F4083F"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ED3D5E" w14:textId="77777777" w:rsidR="007D4569" w:rsidRDefault="007D4569" w:rsidP="007D4569">
            <w:pPr>
              <w:rPr>
                <w:rFonts w:eastAsia="Batang" w:cs="Arial"/>
                <w:lang w:eastAsia="ko-KR"/>
              </w:rPr>
            </w:pPr>
          </w:p>
        </w:tc>
      </w:tr>
      <w:tr w:rsidR="007D4569" w:rsidRPr="00D95972" w14:paraId="06565BB5"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3E596F63"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8130608" w14:textId="77777777" w:rsidR="007D4569" w:rsidRPr="00D95972" w:rsidRDefault="007D4569" w:rsidP="007D4569">
            <w:pPr>
              <w:rPr>
                <w:rFonts w:cs="Arial"/>
              </w:rPr>
            </w:pPr>
            <w:r>
              <w:t>PIN</w:t>
            </w:r>
          </w:p>
        </w:tc>
        <w:tc>
          <w:tcPr>
            <w:tcW w:w="1088" w:type="dxa"/>
            <w:tcBorders>
              <w:top w:val="single" w:sz="4" w:space="0" w:color="auto"/>
              <w:bottom w:val="single" w:sz="4" w:space="0" w:color="auto"/>
            </w:tcBorders>
          </w:tcPr>
          <w:p w14:paraId="5CDB04F2"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59599FEA" w14:textId="77777777" w:rsidR="007D4569" w:rsidRPr="00DA2C24" w:rsidRDefault="007D4569" w:rsidP="007D4569">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5E58B257"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0BBEA7BF"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2C3612B2" w14:textId="77777777" w:rsidR="007D4569" w:rsidRDefault="007D4569" w:rsidP="007D4569">
            <w:pPr>
              <w:rPr>
                <w:rFonts w:eastAsia="Batang" w:cs="Arial"/>
                <w:color w:val="000000"/>
                <w:lang w:eastAsia="ko-KR"/>
              </w:rPr>
            </w:pPr>
            <w:r w:rsidRPr="00903E74">
              <w:rPr>
                <w:rFonts w:eastAsia="Batang" w:cs="Arial"/>
                <w:color w:val="000000"/>
                <w:lang w:eastAsia="ko-KR"/>
              </w:rPr>
              <w:t>Personal IoT Network</w:t>
            </w:r>
          </w:p>
          <w:p w14:paraId="3177F501" w14:textId="77777777" w:rsidR="007D4569" w:rsidRPr="00D95972" w:rsidRDefault="007D4569" w:rsidP="007D4569">
            <w:pPr>
              <w:rPr>
                <w:rFonts w:eastAsia="Batang" w:cs="Arial"/>
                <w:color w:val="000000"/>
                <w:lang w:eastAsia="ko-KR"/>
              </w:rPr>
            </w:pPr>
          </w:p>
          <w:p w14:paraId="61FF05FF" w14:textId="77777777" w:rsidR="007D4569" w:rsidRPr="006F1124" w:rsidRDefault="007D4569" w:rsidP="007D4569">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0F95F14A" w14:textId="77777777" w:rsidR="007D4569" w:rsidRPr="00D95972" w:rsidRDefault="007D4569" w:rsidP="007D4569">
            <w:pPr>
              <w:rPr>
                <w:rFonts w:eastAsia="Batang" w:cs="Arial"/>
                <w:lang w:eastAsia="ko-KR"/>
              </w:rPr>
            </w:pPr>
          </w:p>
        </w:tc>
      </w:tr>
      <w:tr w:rsidR="007D4569" w:rsidRPr="00D95972" w14:paraId="7286C78A" w14:textId="77777777" w:rsidTr="009718A3">
        <w:tc>
          <w:tcPr>
            <w:tcW w:w="976" w:type="dxa"/>
            <w:tcBorders>
              <w:top w:val="nil"/>
              <w:left w:val="thinThickThinSmallGap" w:sz="24" w:space="0" w:color="auto"/>
              <w:bottom w:val="nil"/>
            </w:tcBorders>
            <w:shd w:val="clear" w:color="auto" w:fill="auto"/>
          </w:tcPr>
          <w:p w14:paraId="3A08EE98"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3B60DC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A3AFC27" w14:textId="77777777" w:rsidR="007D4569" w:rsidRDefault="007D4569" w:rsidP="007D4569">
            <w:r w:rsidRPr="00583714">
              <w:t>C1-242250</w:t>
            </w:r>
          </w:p>
        </w:tc>
        <w:tc>
          <w:tcPr>
            <w:tcW w:w="4191" w:type="dxa"/>
            <w:gridSpan w:val="3"/>
            <w:tcBorders>
              <w:top w:val="single" w:sz="4" w:space="0" w:color="auto"/>
              <w:bottom w:val="single" w:sz="4" w:space="0" w:color="auto"/>
            </w:tcBorders>
            <w:shd w:val="clear" w:color="auto" w:fill="00FF00"/>
          </w:tcPr>
          <w:p w14:paraId="43E87036" w14:textId="77777777" w:rsidR="007D4569" w:rsidRDefault="007D4569" w:rsidP="007D4569">
            <w:pPr>
              <w:rPr>
                <w:rFonts w:cs="Arial"/>
              </w:rPr>
            </w:pPr>
            <w:r>
              <w:rPr>
                <w:rFonts w:cs="Arial"/>
              </w:rPr>
              <w:t>Correction to +CN3QAIRDP and +CN3DB</w:t>
            </w:r>
          </w:p>
        </w:tc>
        <w:tc>
          <w:tcPr>
            <w:tcW w:w="1767" w:type="dxa"/>
            <w:tcBorders>
              <w:top w:val="single" w:sz="4" w:space="0" w:color="auto"/>
              <w:bottom w:val="single" w:sz="4" w:space="0" w:color="auto"/>
            </w:tcBorders>
            <w:shd w:val="clear" w:color="auto" w:fill="00FF00"/>
          </w:tcPr>
          <w:p w14:paraId="47258DD3" w14:textId="77777777" w:rsidR="007D4569" w:rsidRDefault="007D4569" w:rsidP="007D4569">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06BEB910" w14:textId="77777777" w:rsidR="007D4569" w:rsidRDefault="007D4569" w:rsidP="007D4569">
            <w:pPr>
              <w:rPr>
                <w:rFonts w:cs="Arial"/>
              </w:rPr>
            </w:pPr>
            <w:r>
              <w:rPr>
                <w:rFonts w:cs="Arial"/>
              </w:rPr>
              <w:t>CR 0871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DCE5362" w14:textId="77777777" w:rsidR="007D4569" w:rsidRDefault="007D4569" w:rsidP="007D4569">
            <w:pPr>
              <w:rPr>
                <w:rFonts w:eastAsia="Batang" w:cs="Arial"/>
                <w:lang w:eastAsia="ko-KR"/>
              </w:rPr>
            </w:pPr>
            <w:r>
              <w:rPr>
                <w:rFonts w:eastAsia="Batang" w:cs="Arial"/>
                <w:lang w:eastAsia="ko-KR"/>
              </w:rPr>
              <w:t>Agreed</w:t>
            </w:r>
          </w:p>
          <w:p w14:paraId="4F61B5C3" w14:textId="77777777" w:rsidR="007D4569" w:rsidRDefault="007D4569" w:rsidP="007D4569">
            <w:pPr>
              <w:rPr>
                <w:rFonts w:eastAsia="Batang" w:cs="Arial"/>
                <w:lang w:eastAsia="ko-KR"/>
              </w:rPr>
            </w:pPr>
          </w:p>
        </w:tc>
      </w:tr>
      <w:tr w:rsidR="007D4569" w:rsidRPr="00D95972" w14:paraId="797199CE" w14:textId="77777777" w:rsidTr="009718A3">
        <w:tc>
          <w:tcPr>
            <w:tcW w:w="976" w:type="dxa"/>
            <w:tcBorders>
              <w:top w:val="nil"/>
              <w:left w:val="thinThickThinSmallGap" w:sz="24" w:space="0" w:color="auto"/>
              <w:bottom w:val="nil"/>
            </w:tcBorders>
            <w:shd w:val="clear" w:color="auto" w:fill="auto"/>
          </w:tcPr>
          <w:p w14:paraId="37A1E0D6"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83B343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24E8D26"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4A89D7FA"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252F5E53"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25425B17"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AD3906" w14:textId="77777777" w:rsidR="007D4569" w:rsidRDefault="007D4569" w:rsidP="007D4569">
            <w:pPr>
              <w:rPr>
                <w:rFonts w:eastAsia="Batang" w:cs="Arial"/>
                <w:lang w:eastAsia="ko-KR"/>
              </w:rPr>
            </w:pPr>
          </w:p>
        </w:tc>
      </w:tr>
      <w:tr w:rsidR="007D4569" w:rsidRPr="00D95972" w14:paraId="1E3F6D4E" w14:textId="77777777" w:rsidTr="009718A3">
        <w:tc>
          <w:tcPr>
            <w:tcW w:w="976" w:type="dxa"/>
            <w:tcBorders>
              <w:top w:val="nil"/>
              <w:left w:val="thinThickThinSmallGap" w:sz="24" w:space="0" w:color="auto"/>
              <w:bottom w:val="nil"/>
            </w:tcBorders>
            <w:shd w:val="clear" w:color="auto" w:fill="auto"/>
          </w:tcPr>
          <w:p w14:paraId="16267324"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C1BF6E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7DCF3E9"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3285F741"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586B48A3"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26CE6EC2"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7BBE46" w14:textId="77777777" w:rsidR="007D4569" w:rsidRDefault="007D4569" w:rsidP="007D4569">
            <w:pPr>
              <w:rPr>
                <w:rFonts w:eastAsia="Batang" w:cs="Arial"/>
                <w:lang w:eastAsia="ko-KR"/>
              </w:rPr>
            </w:pPr>
          </w:p>
        </w:tc>
      </w:tr>
      <w:tr w:rsidR="007D4569" w:rsidRPr="00D95972" w14:paraId="79EC4449"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02511611"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BC83DA6" w14:textId="77777777" w:rsidR="007D4569" w:rsidRPr="00D95972" w:rsidRDefault="007D4569" w:rsidP="007D4569">
            <w:pPr>
              <w:rPr>
                <w:rFonts w:cs="Arial"/>
              </w:rPr>
            </w:pPr>
            <w:r w:rsidRPr="00005515">
              <w:t>5GMARCH_Ph2</w:t>
            </w:r>
          </w:p>
        </w:tc>
        <w:tc>
          <w:tcPr>
            <w:tcW w:w="1088" w:type="dxa"/>
            <w:tcBorders>
              <w:top w:val="single" w:sz="4" w:space="0" w:color="auto"/>
              <w:bottom w:val="single" w:sz="4" w:space="0" w:color="auto"/>
            </w:tcBorders>
          </w:tcPr>
          <w:p w14:paraId="4BF20157"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1E2A5713" w14:textId="77777777" w:rsidR="007D4569" w:rsidRPr="00DA2C24" w:rsidRDefault="007D4569" w:rsidP="007D4569">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595B4007"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1CB43B5D"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49562B10" w14:textId="77777777" w:rsidR="007D4569" w:rsidRPr="00D95972" w:rsidRDefault="007D4569" w:rsidP="007D4569">
            <w:pPr>
              <w:rPr>
                <w:rFonts w:eastAsia="Batang" w:cs="Arial"/>
                <w:color w:val="000000"/>
                <w:lang w:eastAsia="ko-KR"/>
              </w:rPr>
            </w:pPr>
            <w:r w:rsidRPr="00005515">
              <w:rPr>
                <w:rFonts w:eastAsia="Batang" w:cs="Arial"/>
                <w:color w:val="000000"/>
                <w:lang w:eastAsia="ko-KR"/>
              </w:rPr>
              <w:t xml:space="preserve">CT aspects for enabling MSGin5G Service phase </w:t>
            </w:r>
            <w:proofErr w:type="gramStart"/>
            <w:r w:rsidRPr="00005515">
              <w:rPr>
                <w:rFonts w:eastAsia="Batang" w:cs="Arial"/>
                <w:color w:val="000000"/>
                <w:lang w:eastAsia="ko-KR"/>
              </w:rPr>
              <w:t>2</w:t>
            </w:r>
            <w:proofErr w:type="gramEnd"/>
          </w:p>
          <w:p w14:paraId="09BEDB35" w14:textId="77777777" w:rsidR="007D4569" w:rsidRPr="00D95972" w:rsidRDefault="007D4569" w:rsidP="007D4569">
            <w:pPr>
              <w:rPr>
                <w:rFonts w:eastAsia="Batang" w:cs="Arial"/>
                <w:lang w:eastAsia="ko-KR"/>
              </w:rPr>
            </w:pPr>
          </w:p>
        </w:tc>
      </w:tr>
      <w:tr w:rsidR="007D4569" w:rsidRPr="00D95972" w14:paraId="5193B80F" w14:textId="77777777" w:rsidTr="009718A3">
        <w:tc>
          <w:tcPr>
            <w:tcW w:w="976" w:type="dxa"/>
            <w:tcBorders>
              <w:top w:val="nil"/>
              <w:left w:val="thinThickThinSmallGap" w:sz="24" w:space="0" w:color="auto"/>
              <w:bottom w:val="nil"/>
            </w:tcBorders>
            <w:shd w:val="clear" w:color="auto" w:fill="auto"/>
          </w:tcPr>
          <w:p w14:paraId="7804A205"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4C8A39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00397304" w14:textId="77777777" w:rsidR="007D4569" w:rsidRDefault="007D4569" w:rsidP="007D4569">
            <w:r w:rsidRPr="008635C3">
              <w:t>C1-242211</w:t>
            </w:r>
          </w:p>
        </w:tc>
        <w:tc>
          <w:tcPr>
            <w:tcW w:w="4191" w:type="dxa"/>
            <w:gridSpan w:val="3"/>
            <w:tcBorders>
              <w:top w:val="single" w:sz="4" w:space="0" w:color="auto"/>
              <w:bottom w:val="single" w:sz="4" w:space="0" w:color="auto"/>
            </w:tcBorders>
            <w:shd w:val="clear" w:color="auto" w:fill="00FF00"/>
          </w:tcPr>
          <w:p w14:paraId="36FDFDAD" w14:textId="77777777" w:rsidR="007D4569" w:rsidRDefault="007D4569" w:rsidP="007D4569">
            <w:pPr>
              <w:rPr>
                <w:rFonts w:cs="Arial"/>
              </w:rPr>
            </w:pPr>
            <w:r>
              <w:rPr>
                <w:rFonts w:cs="Arial"/>
              </w:rPr>
              <w:t>Correction on reference in clause 6.8.4.1</w:t>
            </w:r>
          </w:p>
        </w:tc>
        <w:tc>
          <w:tcPr>
            <w:tcW w:w="1767" w:type="dxa"/>
            <w:tcBorders>
              <w:top w:val="single" w:sz="4" w:space="0" w:color="auto"/>
              <w:bottom w:val="single" w:sz="4" w:space="0" w:color="auto"/>
            </w:tcBorders>
            <w:shd w:val="clear" w:color="auto" w:fill="00FF00"/>
          </w:tcPr>
          <w:p w14:paraId="48F9A98B" w14:textId="77777777" w:rsidR="007D4569" w:rsidRDefault="007D4569" w:rsidP="007D4569">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2CEA1D9A" w14:textId="77777777" w:rsidR="007D4569" w:rsidRDefault="007D4569" w:rsidP="007D4569">
            <w:pPr>
              <w:rPr>
                <w:rFonts w:cs="Arial"/>
              </w:rPr>
            </w:pPr>
            <w:r>
              <w:rPr>
                <w:rFonts w:cs="Arial"/>
              </w:rPr>
              <w:t>CR 0131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C7E6A33" w14:textId="77777777" w:rsidR="007D4569" w:rsidRDefault="007D4569" w:rsidP="007D4569">
            <w:pPr>
              <w:rPr>
                <w:rFonts w:eastAsia="Batang" w:cs="Arial"/>
                <w:lang w:eastAsia="ko-KR"/>
              </w:rPr>
            </w:pPr>
            <w:r>
              <w:rPr>
                <w:rFonts w:eastAsia="Batang" w:cs="Arial"/>
                <w:lang w:eastAsia="ko-KR"/>
              </w:rPr>
              <w:t>Agreed</w:t>
            </w:r>
          </w:p>
          <w:p w14:paraId="08BCE46C" w14:textId="77777777" w:rsidR="007D4569" w:rsidRDefault="007D4569" w:rsidP="007D4569">
            <w:pPr>
              <w:rPr>
                <w:rFonts w:eastAsia="Batang" w:cs="Arial"/>
                <w:lang w:eastAsia="ko-KR"/>
              </w:rPr>
            </w:pPr>
          </w:p>
        </w:tc>
      </w:tr>
      <w:tr w:rsidR="007D4569" w:rsidRPr="00D95972" w14:paraId="2580FC1A" w14:textId="77777777" w:rsidTr="009718A3">
        <w:tc>
          <w:tcPr>
            <w:tcW w:w="976" w:type="dxa"/>
            <w:tcBorders>
              <w:top w:val="nil"/>
              <w:left w:val="thinThickThinSmallGap" w:sz="24" w:space="0" w:color="auto"/>
              <w:bottom w:val="nil"/>
            </w:tcBorders>
            <w:shd w:val="clear" w:color="auto" w:fill="auto"/>
          </w:tcPr>
          <w:p w14:paraId="2B08F376"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170D1C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302DA0CE" w14:textId="77777777" w:rsidR="007D4569" w:rsidRDefault="007D4569" w:rsidP="007D4569">
            <w:r w:rsidRPr="008635C3">
              <w:t>C1-242321</w:t>
            </w:r>
          </w:p>
        </w:tc>
        <w:tc>
          <w:tcPr>
            <w:tcW w:w="4191" w:type="dxa"/>
            <w:gridSpan w:val="3"/>
            <w:tcBorders>
              <w:top w:val="single" w:sz="4" w:space="0" w:color="auto"/>
              <w:bottom w:val="single" w:sz="4" w:space="0" w:color="auto"/>
            </w:tcBorders>
            <w:shd w:val="clear" w:color="auto" w:fill="00FF00"/>
          </w:tcPr>
          <w:p w14:paraId="617ED7ED" w14:textId="77777777" w:rsidR="007D4569" w:rsidRDefault="007D4569" w:rsidP="007D4569">
            <w:pPr>
              <w:rPr>
                <w:rFonts w:cs="Arial"/>
              </w:rPr>
            </w:pPr>
            <w:r>
              <w:rPr>
                <w:rFonts w:cs="Arial"/>
              </w:rPr>
              <w:t>Add a reference of authentication mechanism for MSGin5G service</w:t>
            </w:r>
          </w:p>
        </w:tc>
        <w:tc>
          <w:tcPr>
            <w:tcW w:w="1767" w:type="dxa"/>
            <w:tcBorders>
              <w:top w:val="single" w:sz="4" w:space="0" w:color="auto"/>
              <w:bottom w:val="single" w:sz="4" w:space="0" w:color="auto"/>
            </w:tcBorders>
            <w:shd w:val="clear" w:color="auto" w:fill="00FF00"/>
          </w:tcPr>
          <w:p w14:paraId="5A2E77D0" w14:textId="77777777" w:rsidR="007D4569" w:rsidRDefault="007D4569" w:rsidP="007D4569">
            <w:pPr>
              <w:rPr>
                <w:rFonts w:cs="Arial"/>
              </w:rPr>
            </w:pPr>
            <w:r>
              <w:rPr>
                <w:rFonts w:cs="Arial"/>
              </w:rPr>
              <w:t>ZTE</w:t>
            </w:r>
          </w:p>
        </w:tc>
        <w:tc>
          <w:tcPr>
            <w:tcW w:w="826" w:type="dxa"/>
            <w:tcBorders>
              <w:top w:val="single" w:sz="4" w:space="0" w:color="auto"/>
              <w:bottom w:val="single" w:sz="4" w:space="0" w:color="auto"/>
            </w:tcBorders>
            <w:shd w:val="clear" w:color="auto" w:fill="00FF00"/>
          </w:tcPr>
          <w:p w14:paraId="43B742CD" w14:textId="77777777" w:rsidR="007D4569" w:rsidRDefault="007D4569" w:rsidP="007D4569">
            <w:pPr>
              <w:rPr>
                <w:rFonts w:cs="Arial"/>
              </w:rPr>
            </w:pPr>
            <w:r>
              <w:rPr>
                <w:rFonts w:cs="Arial"/>
              </w:rPr>
              <w:t>CR 0132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88A7CF3" w14:textId="77777777" w:rsidR="007D4569" w:rsidRDefault="007D4569" w:rsidP="007D4569">
            <w:pPr>
              <w:rPr>
                <w:rFonts w:eastAsia="Batang" w:cs="Arial"/>
                <w:lang w:eastAsia="ko-KR"/>
              </w:rPr>
            </w:pPr>
            <w:r>
              <w:rPr>
                <w:rFonts w:eastAsia="Batang" w:cs="Arial"/>
                <w:lang w:eastAsia="ko-KR"/>
              </w:rPr>
              <w:t>Agreed</w:t>
            </w:r>
          </w:p>
          <w:p w14:paraId="23E86540" w14:textId="77777777" w:rsidR="007D4569" w:rsidRDefault="007D4569" w:rsidP="007D4569">
            <w:pPr>
              <w:rPr>
                <w:rFonts w:eastAsia="Batang" w:cs="Arial"/>
                <w:lang w:eastAsia="ko-KR"/>
              </w:rPr>
            </w:pPr>
          </w:p>
        </w:tc>
      </w:tr>
      <w:tr w:rsidR="007D4569" w:rsidRPr="00D95972" w14:paraId="4D58ACDF" w14:textId="77777777" w:rsidTr="009718A3">
        <w:tc>
          <w:tcPr>
            <w:tcW w:w="976" w:type="dxa"/>
            <w:tcBorders>
              <w:top w:val="nil"/>
              <w:left w:val="thinThickThinSmallGap" w:sz="24" w:space="0" w:color="auto"/>
              <w:bottom w:val="nil"/>
            </w:tcBorders>
            <w:shd w:val="clear" w:color="auto" w:fill="auto"/>
          </w:tcPr>
          <w:p w14:paraId="60543F98"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B18955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19270740" w14:textId="77777777" w:rsidR="007D4569" w:rsidRDefault="007D4569" w:rsidP="007D4569">
            <w:r w:rsidRPr="008635C3">
              <w:t>C1-242322</w:t>
            </w:r>
          </w:p>
        </w:tc>
        <w:tc>
          <w:tcPr>
            <w:tcW w:w="4191" w:type="dxa"/>
            <w:gridSpan w:val="3"/>
            <w:tcBorders>
              <w:top w:val="single" w:sz="4" w:space="0" w:color="auto"/>
              <w:bottom w:val="single" w:sz="4" w:space="0" w:color="auto"/>
            </w:tcBorders>
            <w:shd w:val="clear" w:color="auto" w:fill="00FF00"/>
          </w:tcPr>
          <w:p w14:paraId="094DDC66" w14:textId="77777777" w:rsidR="007D4569" w:rsidRDefault="007D4569" w:rsidP="007D4569">
            <w:pPr>
              <w:rPr>
                <w:rFonts w:cs="Arial"/>
              </w:rPr>
            </w:pPr>
            <w:r>
              <w:rPr>
                <w:rFonts w:cs="Arial"/>
              </w:rPr>
              <w:t>Adding missing message types</w:t>
            </w:r>
          </w:p>
        </w:tc>
        <w:tc>
          <w:tcPr>
            <w:tcW w:w="1767" w:type="dxa"/>
            <w:tcBorders>
              <w:top w:val="single" w:sz="4" w:space="0" w:color="auto"/>
              <w:bottom w:val="single" w:sz="4" w:space="0" w:color="auto"/>
            </w:tcBorders>
            <w:shd w:val="clear" w:color="auto" w:fill="00FF00"/>
          </w:tcPr>
          <w:p w14:paraId="0B0CE6BC" w14:textId="77777777" w:rsidR="007D4569" w:rsidRDefault="007D4569" w:rsidP="007D4569">
            <w:pPr>
              <w:rPr>
                <w:rFonts w:cs="Arial"/>
              </w:rPr>
            </w:pPr>
            <w:r>
              <w:rPr>
                <w:rFonts w:cs="Arial"/>
              </w:rPr>
              <w:t>ZTE</w:t>
            </w:r>
          </w:p>
        </w:tc>
        <w:tc>
          <w:tcPr>
            <w:tcW w:w="826" w:type="dxa"/>
            <w:tcBorders>
              <w:top w:val="single" w:sz="4" w:space="0" w:color="auto"/>
              <w:bottom w:val="single" w:sz="4" w:space="0" w:color="auto"/>
            </w:tcBorders>
            <w:shd w:val="clear" w:color="auto" w:fill="00FF00"/>
          </w:tcPr>
          <w:p w14:paraId="08FC7E30" w14:textId="77777777" w:rsidR="007D4569" w:rsidRDefault="007D4569" w:rsidP="007D4569">
            <w:pPr>
              <w:rPr>
                <w:rFonts w:cs="Arial"/>
              </w:rPr>
            </w:pPr>
            <w:r>
              <w:rPr>
                <w:rFonts w:cs="Arial"/>
              </w:rPr>
              <w:t>CR 0133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9819A47" w14:textId="77777777" w:rsidR="007D4569" w:rsidRDefault="007D4569" w:rsidP="007D4569">
            <w:pPr>
              <w:rPr>
                <w:rFonts w:eastAsia="Batang" w:cs="Arial"/>
                <w:lang w:eastAsia="ko-KR"/>
              </w:rPr>
            </w:pPr>
            <w:r>
              <w:rPr>
                <w:rFonts w:eastAsia="Batang" w:cs="Arial"/>
                <w:lang w:eastAsia="ko-KR"/>
              </w:rPr>
              <w:t>Agreed</w:t>
            </w:r>
          </w:p>
          <w:p w14:paraId="5C088163" w14:textId="77777777" w:rsidR="007D4569" w:rsidRDefault="007D4569" w:rsidP="007D4569">
            <w:pPr>
              <w:rPr>
                <w:rFonts w:eastAsia="Batang" w:cs="Arial"/>
                <w:lang w:eastAsia="ko-KR"/>
              </w:rPr>
            </w:pPr>
          </w:p>
        </w:tc>
      </w:tr>
      <w:tr w:rsidR="007D4569" w:rsidRPr="00D95972" w14:paraId="7EC940BC" w14:textId="77777777" w:rsidTr="009718A3">
        <w:tc>
          <w:tcPr>
            <w:tcW w:w="976" w:type="dxa"/>
            <w:tcBorders>
              <w:top w:val="nil"/>
              <w:left w:val="thinThickThinSmallGap" w:sz="24" w:space="0" w:color="auto"/>
              <w:bottom w:val="nil"/>
            </w:tcBorders>
            <w:shd w:val="clear" w:color="auto" w:fill="auto"/>
          </w:tcPr>
          <w:p w14:paraId="5DECD528"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1BA39D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40490268" w14:textId="77777777" w:rsidR="007D4569" w:rsidRDefault="007D4569" w:rsidP="007D4569">
            <w:r w:rsidRPr="008635C3">
              <w:t>C1-242323</w:t>
            </w:r>
          </w:p>
        </w:tc>
        <w:tc>
          <w:tcPr>
            <w:tcW w:w="4191" w:type="dxa"/>
            <w:gridSpan w:val="3"/>
            <w:tcBorders>
              <w:top w:val="single" w:sz="4" w:space="0" w:color="auto"/>
              <w:bottom w:val="single" w:sz="4" w:space="0" w:color="auto"/>
            </w:tcBorders>
            <w:shd w:val="clear" w:color="auto" w:fill="00FF00"/>
          </w:tcPr>
          <w:p w14:paraId="4BEE36CF" w14:textId="77777777" w:rsidR="007D4569" w:rsidRDefault="007D4569" w:rsidP="007D4569">
            <w:pPr>
              <w:rPr>
                <w:rFonts w:cs="Arial"/>
              </w:rPr>
            </w:pPr>
            <w:r>
              <w:rPr>
                <w:rFonts w:cs="Arial"/>
              </w:rPr>
              <w:t>Clarify the CoAP response in configuration procedure</w:t>
            </w:r>
          </w:p>
        </w:tc>
        <w:tc>
          <w:tcPr>
            <w:tcW w:w="1767" w:type="dxa"/>
            <w:tcBorders>
              <w:top w:val="single" w:sz="4" w:space="0" w:color="auto"/>
              <w:bottom w:val="single" w:sz="4" w:space="0" w:color="auto"/>
            </w:tcBorders>
            <w:shd w:val="clear" w:color="auto" w:fill="00FF00"/>
          </w:tcPr>
          <w:p w14:paraId="0CB973AD" w14:textId="77777777" w:rsidR="007D4569" w:rsidRDefault="007D4569" w:rsidP="007D4569">
            <w:pPr>
              <w:rPr>
                <w:rFonts w:cs="Arial"/>
              </w:rPr>
            </w:pPr>
            <w:r>
              <w:rPr>
                <w:rFonts w:cs="Arial"/>
              </w:rPr>
              <w:t>ZTE</w:t>
            </w:r>
          </w:p>
        </w:tc>
        <w:tc>
          <w:tcPr>
            <w:tcW w:w="826" w:type="dxa"/>
            <w:tcBorders>
              <w:top w:val="single" w:sz="4" w:space="0" w:color="auto"/>
              <w:bottom w:val="single" w:sz="4" w:space="0" w:color="auto"/>
            </w:tcBorders>
            <w:shd w:val="clear" w:color="auto" w:fill="00FF00"/>
          </w:tcPr>
          <w:p w14:paraId="41976A78" w14:textId="77777777" w:rsidR="007D4569" w:rsidRDefault="007D4569" w:rsidP="007D4569">
            <w:pPr>
              <w:rPr>
                <w:rFonts w:cs="Arial"/>
              </w:rPr>
            </w:pPr>
            <w:r>
              <w:rPr>
                <w:rFonts w:cs="Arial"/>
              </w:rPr>
              <w:t>CR 0134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8DC6764" w14:textId="77777777" w:rsidR="007D4569" w:rsidRDefault="007D4569" w:rsidP="007D4569">
            <w:pPr>
              <w:rPr>
                <w:rFonts w:eastAsia="Batang" w:cs="Arial"/>
                <w:lang w:eastAsia="ko-KR"/>
              </w:rPr>
            </w:pPr>
            <w:r>
              <w:rPr>
                <w:rFonts w:eastAsia="Batang" w:cs="Arial"/>
                <w:lang w:eastAsia="ko-KR"/>
              </w:rPr>
              <w:t>Agreed</w:t>
            </w:r>
          </w:p>
          <w:p w14:paraId="6A775373" w14:textId="77777777" w:rsidR="007D4569" w:rsidRDefault="007D4569" w:rsidP="007D4569">
            <w:pPr>
              <w:rPr>
                <w:rFonts w:eastAsia="Batang" w:cs="Arial"/>
                <w:lang w:eastAsia="ko-KR"/>
              </w:rPr>
            </w:pPr>
          </w:p>
        </w:tc>
      </w:tr>
      <w:tr w:rsidR="007D4569" w:rsidRPr="00D95972" w14:paraId="50F158E5" w14:textId="77777777" w:rsidTr="009718A3">
        <w:tc>
          <w:tcPr>
            <w:tcW w:w="976" w:type="dxa"/>
            <w:tcBorders>
              <w:top w:val="nil"/>
              <w:left w:val="thinThickThinSmallGap" w:sz="24" w:space="0" w:color="auto"/>
              <w:bottom w:val="nil"/>
            </w:tcBorders>
            <w:shd w:val="clear" w:color="auto" w:fill="auto"/>
          </w:tcPr>
          <w:p w14:paraId="09C563F6"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4988AF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1B18F5B6" w14:textId="77777777" w:rsidR="007D4569" w:rsidRDefault="007D4569" w:rsidP="007D4569">
            <w:r w:rsidRPr="008635C3">
              <w:t>C1-242324</w:t>
            </w:r>
          </w:p>
        </w:tc>
        <w:tc>
          <w:tcPr>
            <w:tcW w:w="4191" w:type="dxa"/>
            <w:gridSpan w:val="3"/>
            <w:tcBorders>
              <w:top w:val="single" w:sz="4" w:space="0" w:color="auto"/>
              <w:bottom w:val="single" w:sz="4" w:space="0" w:color="auto"/>
            </w:tcBorders>
            <w:shd w:val="clear" w:color="auto" w:fill="00FF00"/>
          </w:tcPr>
          <w:p w14:paraId="27970CE1" w14:textId="77777777" w:rsidR="007D4569" w:rsidRDefault="007D4569" w:rsidP="007D4569">
            <w:pPr>
              <w:rPr>
                <w:rFonts w:cs="Arial"/>
              </w:rPr>
            </w:pPr>
            <w:r>
              <w:rPr>
                <w:rFonts w:cs="Arial"/>
              </w:rPr>
              <w:t>Editorial corrections</w:t>
            </w:r>
          </w:p>
        </w:tc>
        <w:tc>
          <w:tcPr>
            <w:tcW w:w="1767" w:type="dxa"/>
            <w:tcBorders>
              <w:top w:val="single" w:sz="4" w:space="0" w:color="auto"/>
              <w:bottom w:val="single" w:sz="4" w:space="0" w:color="auto"/>
            </w:tcBorders>
            <w:shd w:val="clear" w:color="auto" w:fill="00FF00"/>
          </w:tcPr>
          <w:p w14:paraId="68D5CB55" w14:textId="77777777" w:rsidR="007D4569" w:rsidRDefault="007D4569" w:rsidP="007D4569">
            <w:pPr>
              <w:rPr>
                <w:rFonts w:cs="Arial"/>
              </w:rPr>
            </w:pPr>
            <w:r>
              <w:rPr>
                <w:rFonts w:cs="Arial"/>
              </w:rPr>
              <w:t>ZTE</w:t>
            </w:r>
          </w:p>
        </w:tc>
        <w:tc>
          <w:tcPr>
            <w:tcW w:w="826" w:type="dxa"/>
            <w:tcBorders>
              <w:top w:val="single" w:sz="4" w:space="0" w:color="auto"/>
              <w:bottom w:val="single" w:sz="4" w:space="0" w:color="auto"/>
            </w:tcBorders>
            <w:shd w:val="clear" w:color="auto" w:fill="00FF00"/>
          </w:tcPr>
          <w:p w14:paraId="6CE67389" w14:textId="77777777" w:rsidR="007D4569" w:rsidRDefault="007D4569" w:rsidP="007D4569">
            <w:pPr>
              <w:rPr>
                <w:rFonts w:cs="Arial"/>
              </w:rPr>
            </w:pPr>
            <w:r>
              <w:rPr>
                <w:rFonts w:cs="Arial"/>
              </w:rPr>
              <w:t>CR 0135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FEB520B" w14:textId="77777777" w:rsidR="007D4569" w:rsidRDefault="007D4569" w:rsidP="007D4569">
            <w:pPr>
              <w:rPr>
                <w:rFonts w:eastAsia="Batang" w:cs="Arial"/>
                <w:lang w:eastAsia="ko-KR"/>
              </w:rPr>
            </w:pPr>
            <w:r>
              <w:rPr>
                <w:rFonts w:eastAsia="Batang" w:cs="Arial"/>
                <w:lang w:eastAsia="ko-KR"/>
              </w:rPr>
              <w:t>Agreed</w:t>
            </w:r>
          </w:p>
          <w:p w14:paraId="61B752D3" w14:textId="77777777" w:rsidR="007D4569" w:rsidRDefault="007D4569" w:rsidP="007D4569">
            <w:pPr>
              <w:rPr>
                <w:rFonts w:eastAsia="Batang" w:cs="Arial"/>
                <w:lang w:eastAsia="ko-KR"/>
              </w:rPr>
            </w:pPr>
          </w:p>
        </w:tc>
      </w:tr>
      <w:tr w:rsidR="007D4569" w:rsidRPr="00D95972" w14:paraId="2A4A1D16" w14:textId="77777777" w:rsidTr="009718A3">
        <w:tc>
          <w:tcPr>
            <w:tcW w:w="976" w:type="dxa"/>
            <w:tcBorders>
              <w:top w:val="nil"/>
              <w:left w:val="thinThickThinSmallGap" w:sz="24" w:space="0" w:color="auto"/>
              <w:bottom w:val="nil"/>
            </w:tcBorders>
            <w:shd w:val="clear" w:color="auto" w:fill="auto"/>
          </w:tcPr>
          <w:p w14:paraId="55EC26C7"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F98751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6D1A4AF" w14:textId="77777777" w:rsidR="007D4569" w:rsidRDefault="007D4569" w:rsidP="007D4569">
            <w:r w:rsidRPr="009D4BB8">
              <w:t>C1-2</w:t>
            </w:r>
            <w:r>
              <w:t>4</w:t>
            </w:r>
            <w:r w:rsidRPr="009D4BB8">
              <w:t>2731</w:t>
            </w:r>
          </w:p>
        </w:tc>
        <w:tc>
          <w:tcPr>
            <w:tcW w:w="4191" w:type="dxa"/>
            <w:gridSpan w:val="3"/>
            <w:tcBorders>
              <w:top w:val="single" w:sz="4" w:space="0" w:color="auto"/>
              <w:bottom w:val="single" w:sz="4" w:space="0" w:color="auto"/>
            </w:tcBorders>
            <w:shd w:val="clear" w:color="auto" w:fill="00FF00"/>
          </w:tcPr>
          <w:p w14:paraId="63A7D4E5" w14:textId="77777777" w:rsidR="007D4569" w:rsidRDefault="007D4569" w:rsidP="007D4569">
            <w:pPr>
              <w:rPr>
                <w:rFonts w:cs="Arial"/>
              </w:rPr>
            </w:pPr>
            <w:r>
              <w:rPr>
                <w:rFonts w:cs="Arial"/>
              </w:rPr>
              <w:t>Correction on supported MSGin5G segment size and he procedure of segmentation</w:t>
            </w:r>
          </w:p>
        </w:tc>
        <w:tc>
          <w:tcPr>
            <w:tcW w:w="1767" w:type="dxa"/>
            <w:tcBorders>
              <w:top w:val="single" w:sz="4" w:space="0" w:color="auto"/>
              <w:bottom w:val="single" w:sz="4" w:space="0" w:color="auto"/>
            </w:tcBorders>
            <w:shd w:val="clear" w:color="auto" w:fill="00FF00"/>
          </w:tcPr>
          <w:p w14:paraId="389F30D4" w14:textId="77777777" w:rsidR="007D4569" w:rsidRDefault="007D4569" w:rsidP="007D4569">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4E211479" w14:textId="77777777" w:rsidR="007D4569" w:rsidRDefault="007D4569" w:rsidP="007D4569">
            <w:pPr>
              <w:rPr>
                <w:rFonts w:cs="Arial"/>
              </w:rPr>
            </w:pPr>
            <w:r>
              <w:rPr>
                <w:rFonts w:cs="Arial"/>
              </w:rPr>
              <w:t>CR 0130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61B4F87" w14:textId="77777777" w:rsidR="007D4569" w:rsidRDefault="007D4569" w:rsidP="007D4569">
            <w:pPr>
              <w:rPr>
                <w:rFonts w:eastAsia="Batang" w:cs="Arial"/>
                <w:lang w:eastAsia="ko-KR"/>
              </w:rPr>
            </w:pPr>
            <w:r>
              <w:rPr>
                <w:rFonts w:eastAsia="Batang" w:cs="Arial"/>
                <w:lang w:eastAsia="ko-KR"/>
              </w:rPr>
              <w:t>Agreed</w:t>
            </w:r>
          </w:p>
          <w:p w14:paraId="40C6EBA0" w14:textId="77777777" w:rsidR="007D4569" w:rsidRDefault="007D4569" w:rsidP="007D4569">
            <w:pPr>
              <w:rPr>
                <w:rFonts w:eastAsia="Batang" w:cs="Arial"/>
                <w:lang w:eastAsia="ko-KR"/>
              </w:rPr>
            </w:pPr>
          </w:p>
        </w:tc>
      </w:tr>
      <w:tr w:rsidR="007D4569" w:rsidRPr="00D95972" w14:paraId="2F4AC999" w14:textId="77777777" w:rsidTr="009718A3">
        <w:tc>
          <w:tcPr>
            <w:tcW w:w="976" w:type="dxa"/>
            <w:tcBorders>
              <w:top w:val="nil"/>
              <w:left w:val="thinThickThinSmallGap" w:sz="24" w:space="0" w:color="auto"/>
              <w:bottom w:val="nil"/>
            </w:tcBorders>
            <w:shd w:val="clear" w:color="auto" w:fill="auto"/>
          </w:tcPr>
          <w:p w14:paraId="784AA52A"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2AF23BB"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3FAB74A"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74568379"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35FEA0E2"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046ED58C"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030E5D" w14:textId="77777777" w:rsidR="007D4569" w:rsidRDefault="007D4569" w:rsidP="007D4569">
            <w:pPr>
              <w:rPr>
                <w:rFonts w:eastAsia="Batang" w:cs="Arial"/>
                <w:lang w:eastAsia="ko-KR"/>
              </w:rPr>
            </w:pPr>
          </w:p>
        </w:tc>
      </w:tr>
      <w:tr w:rsidR="007D4569" w:rsidRPr="00D95972" w14:paraId="7CC07FA2" w14:textId="77777777" w:rsidTr="009718A3">
        <w:tc>
          <w:tcPr>
            <w:tcW w:w="976" w:type="dxa"/>
            <w:tcBorders>
              <w:top w:val="nil"/>
              <w:left w:val="thinThickThinSmallGap" w:sz="24" w:space="0" w:color="auto"/>
              <w:bottom w:val="nil"/>
            </w:tcBorders>
            <w:shd w:val="clear" w:color="auto" w:fill="auto"/>
          </w:tcPr>
          <w:p w14:paraId="6324B4D1"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239A5A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8947E1D"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03B6E9D8"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1B35A5A3"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74203175"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164E24" w14:textId="77777777" w:rsidR="007D4569" w:rsidRDefault="007D4569" w:rsidP="007D4569">
            <w:pPr>
              <w:rPr>
                <w:rFonts w:eastAsia="Batang" w:cs="Arial"/>
                <w:lang w:eastAsia="ko-KR"/>
              </w:rPr>
            </w:pPr>
          </w:p>
        </w:tc>
      </w:tr>
      <w:tr w:rsidR="007D4569" w:rsidRPr="00D95972" w14:paraId="234BB65B"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7FED71C5"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3327F96" w14:textId="77777777" w:rsidR="007D4569" w:rsidRPr="00D95972" w:rsidRDefault="007D4569" w:rsidP="007D4569">
            <w:pPr>
              <w:rPr>
                <w:rFonts w:cs="Arial"/>
              </w:rPr>
            </w:pPr>
            <w:r w:rsidRPr="00005515">
              <w:t>ADAES</w:t>
            </w:r>
          </w:p>
        </w:tc>
        <w:tc>
          <w:tcPr>
            <w:tcW w:w="1088" w:type="dxa"/>
            <w:tcBorders>
              <w:top w:val="single" w:sz="4" w:space="0" w:color="auto"/>
              <w:bottom w:val="single" w:sz="4" w:space="0" w:color="auto"/>
            </w:tcBorders>
          </w:tcPr>
          <w:p w14:paraId="5355826B"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1279366A" w14:textId="77777777" w:rsidR="007D4569" w:rsidRPr="00DA2C24" w:rsidRDefault="007D4569" w:rsidP="007D4569">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4F29376E"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7B405644"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6E3A70B4" w14:textId="77777777" w:rsidR="007D4569" w:rsidRPr="00D95972" w:rsidRDefault="007D4569" w:rsidP="007D4569">
            <w:pPr>
              <w:rPr>
                <w:rFonts w:eastAsia="Batang" w:cs="Arial"/>
                <w:color w:val="000000"/>
                <w:lang w:eastAsia="ko-KR"/>
              </w:rPr>
            </w:pPr>
            <w:r w:rsidRPr="00005515">
              <w:rPr>
                <w:rFonts w:eastAsia="Batang" w:cs="Arial"/>
                <w:color w:val="000000"/>
                <w:lang w:eastAsia="ko-KR"/>
              </w:rPr>
              <w:t>Application Data Analytics Enablement Service</w:t>
            </w:r>
          </w:p>
          <w:p w14:paraId="530288EC" w14:textId="77777777" w:rsidR="007D4569" w:rsidRPr="00D95972" w:rsidRDefault="007D4569" w:rsidP="007D4569">
            <w:pPr>
              <w:rPr>
                <w:rFonts w:eastAsia="Batang" w:cs="Arial"/>
                <w:lang w:eastAsia="ko-KR"/>
              </w:rPr>
            </w:pPr>
          </w:p>
        </w:tc>
      </w:tr>
      <w:tr w:rsidR="007D4569" w:rsidRPr="00D95972" w14:paraId="30FF2F59" w14:textId="77777777" w:rsidTr="009718A3">
        <w:tc>
          <w:tcPr>
            <w:tcW w:w="976" w:type="dxa"/>
            <w:tcBorders>
              <w:top w:val="nil"/>
              <w:left w:val="thinThickThinSmallGap" w:sz="24" w:space="0" w:color="auto"/>
              <w:bottom w:val="nil"/>
            </w:tcBorders>
            <w:shd w:val="clear" w:color="auto" w:fill="auto"/>
          </w:tcPr>
          <w:p w14:paraId="2A9F74C3"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24F1D0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01A6F1C" w14:textId="77777777" w:rsidR="007D4569" w:rsidRDefault="007D4569" w:rsidP="007D4569">
            <w:r w:rsidRPr="00FC3DBF">
              <w:t>C1-242428</w:t>
            </w:r>
          </w:p>
        </w:tc>
        <w:tc>
          <w:tcPr>
            <w:tcW w:w="4191" w:type="dxa"/>
            <w:gridSpan w:val="3"/>
            <w:tcBorders>
              <w:top w:val="single" w:sz="4" w:space="0" w:color="auto"/>
              <w:bottom w:val="single" w:sz="4" w:space="0" w:color="auto"/>
            </w:tcBorders>
            <w:shd w:val="clear" w:color="auto" w:fill="00FF00"/>
          </w:tcPr>
          <w:p w14:paraId="41257AE2" w14:textId="77777777" w:rsidR="007D4569" w:rsidRDefault="007D4569" w:rsidP="007D4569">
            <w:pPr>
              <w:rPr>
                <w:rFonts w:cs="Arial"/>
              </w:rPr>
            </w:pPr>
            <w:r>
              <w:rPr>
                <w:rFonts w:cs="Arial"/>
              </w:rPr>
              <w:t>Support of redirections</w:t>
            </w:r>
          </w:p>
        </w:tc>
        <w:tc>
          <w:tcPr>
            <w:tcW w:w="1767" w:type="dxa"/>
            <w:tcBorders>
              <w:top w:val="single" w:sz="4" w:space="0" w:color="auto"/>
              <w:bottom w:val="single" w:sz="4" w:space="0" w:color="auto"/>
            </w:tcBorders>
            <w:shd w:val="clear" w:color="auto" w:fill="00FF00"/>
          </w:tcPr>
          <w:p w14:paraId="55E817BA" w14:textId="77777777" w:rsidR="007D4569"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43E31C6D" w14:textId="77777777" w:rsidR="007D4569" w:rsidRDefault="007D4569" w:rsidP="007D4569">
            <w:pPr>
              <w:rPr>
                <w:rFonts w:cs="Arial"/>
              </w:rPr>
            </w:pPr>
            <w:r>
              <w:rPr>
                <w:rFonts w:cs="Arial"/>
              </w:rPr>
              <w:t>CR 0003 24.559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AC663FA" w14:textId="77777777" w:rsidR="007D4569" w:rsidRDefault="007D4569" w:rsidP="007D4569">
            <w:pPr>
              <w:rPr>
                <w:rFonts w:eastAsia="Batang" w:cs="Arial"/>
                <w:lang w:eastAsia="ko-KR"/>
              </w:rPr>
            </w:pPr>
            <w:r>
              <w:rPr>
                <w:rFonts w:eastAsia="Batang" w:cs="Arial"/>
                <w:lang w:eastAsia="ko-KR"/>
              </w:rPr>
              <w:t>Agreed</w:t>
            </w:r>
          </w:p>
          <w:p w14:paraId="27F65A9E" w14:textId="77777777" w:rsidR="007D4569" w:rsidRDefault="007D4569" w:rsidP="007D4569">
            <w:pPr>
              <w:rPr>
                <w:rFonts w:eastAsia="Batang" w:cs="Arial"/>
                <w:lang w:eastAsia="ko-KR"/>
              </w:rPr>
            </w:pPr>
          </w:p>
        </w:tc>
      </w:tr>
      <w:tr w:rsidR="007D4569" w:rsidRPr="00D95972" w14:paraId="1FC310B6" w14:textId="77777777" w:rsidTr="009718A3">
        <w:tc>
          <w:tcPr>
            <w:tcW w:w="976" w:type="dxa"/>
            <w:tcBorders>
              <w:top w:val="nil"/>
              <w:left w:val="thinThickThinSmallGap" w:sz="24" w:space="0" w:color="auto"/>
              <w:bottom w:val="nil"/>
            </w:tcBorders>
            <w:shd w:val="clear" w:color="auto" w:fill="auto"/>
          </w:tcPr>
          <w:p w14:paraId="48C83BE7"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4AEED3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05CEA708" w14:textId="77777777" w:rsidR="007D4569" w:rsidRDefault="007D4569" w:rsidP="007D4569">
            <w:r w:rsidRPr="00FC3DBF">
              <w:t>C1-242429</w:t>
            </w:r>
          </w:p>
        </w:tc>
        <w:tc>
          <w:tcPr>
            <w:tcW w:w="4191" w:type="dxa"/>
            <w:gridSpan w:val="3"/>
            <w:tcBorders>
              <w:top w:val="single" w:sz="4" w:space="0" w:color="auto"/>
              <w:bottom w:val="single" w:sz="4" w:space="0" w:color="auto"/>
            </w:tcBorders>
            <w:shd w:val="clear" w:color="auto" w:fill="00FF00"/>
          </w:tcPr>
          <w:p w14:paraId="63EA87CA" w14:textId="77777777" w:rsidR="007D4569" w:rsidRDefault="007D4569" w:rsidP="007D4569">
            <w:pPr>
              <w:rPr>
                <w:rFonts w:cs="Arial"/>
              </w:rPr>
            </w:pPr>
            <w:r>
              <w:rPr>
                <w:rFonts w:cs="Arial"/>
              </w:rPr>
              <w:t xml:space="preserve">Definition of </w:t>
            </w:r>
            <w:proofErr w:type="spellStart"/>
            <w:r>
              <w:rPr>
                <w:rFonts w:cs="Arial"/>
              </w:rPr>
              <w:t>timeWindow</w:t>
            </w:r>
            <w:proofErr w:type="spellEnd"/>
          </w:p>
        </w:tc>
        <w:tc>
          <w:tcPr>
            <w:tcW w:w="1767" w:type="dxa"/>
            <w:tcBorders>
              <w:top w:val="single" w:sz="4" w:space="0" w:color="auto"/>
              <w:bottom w:val="single" w:sz="4" w:space="0" w:color="auto"/>
            </w:tcBorders>
            <w:shd w:val="clear" w:color="auto" w:fill="00FF00"/>
          </w:tcPr>
          <w:p w14:paraId="37683ED4" w14:textId="77777777" w:rsidR="007D4569"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353F1AD1" w14:textId="77777777" w:rsidR="007D4569" w:rsidRDefault="007D4569" w:rsidP="007D4569">
            <w:pPr>
              <w:rPr>
                <w:rFonts w:cs="Arial"/>
              </w:rPr>
            </w:pPr>
            <w:r>
              <w:rPr>
                <w:rFonts w:cs="Arial"/>
              </w:rPr>
              <w:t>CR 0004 24.559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0F4888F" w14:textId="77777777" w:rsidR="007D4569" w:rsidRDefault="007D4569" w:rsidP="007D4569">
            <w:pPr>
              <w:rPr>
                <w:rFonts w:eastAsia="Batang" w:cs="Arial"/>
                <w:lang w:eastAsia="ko-KR"/>
              </w:rPr>
            </w:pPr>
            <w:r>
              <w:rPr>
                <w:rFonts w:eastAsia="Batang" w:cs="Arial"/>
                <w:lang w:eastAsia="ko-KR"/>
              </w:rPr>
              <w:t>Agreed</w:t>
            </w:r>
          </w:p>
          <w:p w14:paraId="5027BE79" w14:textId="77777777" w:rsidR="007D4569" w:rsidRDefault="007D4569" w:rsidP="007D4569">
            <w:pPr>
              <w:rPr>
                <w:rFonts w:eastAsia="Batang" w:cs="Arial"/>
                <w:lang w:eastAsia="ko-KR"/>
              </w:rPr>
            </w:pPr>
          </w:p>
        </w:tc>
      </w:tr>
      <w:tr w:rsidR="007D4569" w:rsidRPr="00D95972" w14:paraId="35539818" w14:textId="77777777" w:rsidTr="009718A3">
        <w:tc>
          <w:tcPr>
            <w:tcW w:w="976" w:type="dxa"/>
            <w:tcBorders>
              <w:top w:val="nil"/>
              <w:left w:val="thinThickThinSmallGap" w:sz="24" w:space="0" w:color="auto"/>
              <w:bottom w:val="nil"/>
            </w:tcBorders>
            <w:shd w:val="clear" w:color="auto" w:fill="auto"/>
          </w:tcPr>
          <w:p w14:paraId="1964C70C"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A34E24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69D9FCEF" w14:textId="77777777" w:rsidR="007D4569" w:rsidRDefault="007D4569" w:rsidP="007D4569">
            <w:r w:rsidRPr="00FC3DBF">
              <w:t>C1-242517</w:t>
            </w:r>
          </w:p>
        </w:tc>
        <w:tc>
          <w:tcPr>
            <w:tcW w:w="4191" w:type="dxa"/>
            <w:gridSpan w:val="3"/>
            <w:tcBorders>
              <w:top w:val="single" w:sz="4" w:space="0" w:color="auto"/>
              <w:bottom w:val="single" w:sz="4" w:space="0" w:color="auto"/>
            </w:tcBorders>
            <w:shd w:val="clear" w:color="auto" w:fill="00FF00"/>
          </w:tcPr>
          <w:p w14:paraId="6AC944AC" w14:textId="77777777" w:rsidR="007D4569" w:rsidRDefault="007D4569" w:rsidP="007D4569">
            <w:pPr>
              <w:rPr>
                <w:rFonts w:cs="Arial"/>
              </w:rPr>
            </w:pPr>
            <w:r>
              <w:rPr>
                <w:rFonts w:cs="Arial"/>
              </w:rPr>
              <w:t>Supported features indication in UE-to-UE session performance analytics</w:t>
            </w:r>
          </w:p>
        </w:tc>
        <w:tc>
          <w:tcPr>
            <w:tcW w:w="1767" w:type="dxa"/>
            <w:tcBorders>
              <w:top w:val="single" w:sz="4" w:space="0" w:color="auto"/>
              <w:bottom w:val="single" w:sz="4" w:space="0" w:color="auto"/>
            </w:tcBorders>
            <w:shd w:val="clear" w:color="auto" w:fill="00FF00"/>
          </w:tcPr>
          <w:p w14:paraId="465C713F" w14:textId="77777777" w:rsidR="007D4569"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637153FA" w14:textId="77777777" w:rsidR="007D4569" w:rsidRDefault="007D4569" w:rsidP="007D4569">
            <w:pPr>
              <w:rPr>
                <w:rFonts w:cs="Arial"/>
              </w:rPr>
            </w:pPr>
            <w:r>
              <w:rPr>
                <w:rFonts w:cs="Arial"/>
              </w:rPr>
              <w:t>CR 0002 24.559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DAF92B6" w14:textId="77777777" w:rsidR="007D4569" w:rsidRDefault="007D4569" w:rsidP="007D4569">
            <w:pPr>
              <w:rPr>
                <w:rFonts w:eastAsia="Batang" w:cs="Arial"/>
                <w:lang w:eastAsia="ko-KR"/>
              </w:rPr>
            </w:pPr>
            <w:r>
              <w:rPr>
                <w:rFonts w:eastAsia="Batang" w:cs="Arial"/>
                <w:lang w:eastAsia="ko-KR"/>
              </w:rPr>
              <w:t>Agreed</w:t>
            </w:r>
          </w:p>
          <w:p w14:paraId="239C1162" w14:textId="77777777" w:rsidR="007D4569" w:rsidRDefault="007D4569" w:rsidP="007D4569">
            <w:pPr>
              <w:rPr>
                <w:rFonts w:eastAsia="Batang" w:cs="Arial"/>
                <w:lang w:eastAsia="ko-KR"/>
              </w:rPr>
            </w:pPr>
          </w:p>
        </w:tc>
      </w:tr>
      <w:tr w:rsidR="007D4569" w:rsidRPr="00D95972" w14:paraId="097E6C85" w14:textId="77777777" w:rsidTr="009718A3">
        <w:tc>
          <w:tcPr>
            <w:tcW w:w="976" w:type="dxa"/>
            <w:tcBorders>
              <w:top w:val="nil"/>
              <w:left w:val="thinThickThinSmallGap" w:sz="24" w:space="0" w:color="auto"/>
              <w:bottom w:val="nil"/>
            </w:tcBorders>
            <w:shd w:val="clear" w:color="auto" w:fill="auto"/>
          </w:tcPr>
          <w:p w14:paraId="62FEB319"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029B2E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3AC031B0" w14:textId="77777777" w:rsidR="007D4569" w:rsidRDefault="007D4569" w:rsidP="007D4569">
            <w:r w:rsidRPr="00FC3DBF">
              <w:t>C1-242802</w:t>
            </w:r>
          </w:p>
        </w:tc>
        <w:tc>
          <w:tcPr>
            <w:tcW w:w="4191" w:type="dxa"/>
            <w:gridSpan w:val="3"/>
            <w:tcBorders>
              <w:top w:val="single" w:sz="4" w:space="0" w:color="auto"/>
              <w:bottom w:val="single" w:sz="4" w:space="0" w:color="auto"/>
            </w:tcBorders>
            <w:shd w:val="clear" w:color="auto" w:fill="00FF00"/>
          </w:tcPr>
          <w:p w14:paraId="7A3EFF81" w14:textId="77777777" w:rsidR="007D4569" w:rsidRDefault="007D4569" w:rsidP="007D4569">
            <w:pPr>
              <w:rPr>
                <w:rFonts w:cs="Arial"/>
              </w:rPr>
            </w:pPr>
            <w:r>
              <w:rPr>
                <w:rFonts w:cs="Arial"/>
              </w:rPr>
              <w:t>UE-to-UE session performance analytics request</w:t>
            </w:r>
          </w:p>
        </w:tc>
        <w:tc>
          <w:tcPr>
            <w:tcW w:w="1767" w:type="dxa"/>
            <w:tcBorders>
              <w:top w:val="single" w:sz="4" w:space="0" w:color="auto"/>
              <w:bottom w:val="single" w:sz="4" w:space="0" w:color="auto"/>
            </w:tcBorders>
            <w:shd w:val="clear" w:color="auto" w:fill="00FF00"/>
          </w:tcPr>
          <w:p w14:paraId="5DDCFE82" w14:textId="77777777" w:rsidR="007D4569"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021CAACE" w14:textId="77777777" w:rsidR="007D4569" w:rsidRDefault="007D4569" w:rsidP="007D4569">
            <w:pPr>
              <w:rPr>
                <w:rFonts w:cs="Arial"/>
              </w:rPr>
            </w:pPr>
            <w:r>
              <w:rPr>
                <w:rFonts w:cs="Arial"/>
              </w:rPr>
              <w:t>CR 0001 24.559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0D151B1" w14:textId="77777777" w:rsidR="007D4569" w:rsidRDefault="007D4569" w:rsidP="007D4569">
            <w:pPr>
              <w:rPr>
                <w:rFonts w:eastAsia="Batang" w:cs="Arial"/>
                <w:lang w:eastAsia="ko-KR"/>
              </w:rPr>
            </w:pPr>
            <w:r>
              <w:rPr>
                <w:rFonts w:eastAsia="Batang" w:cs="Arial"/>
                <w:lang w:eastAsia="ko-KR"/>
              </w:rPr>
              <w:t>Agreed</w:t>
            </w:r>
          </w:p>
          <w:p w14:paraId="1937B744" w14:textId="77777777" w:rsidR="007D4569" w:rsidRDefault="007D4569" w:rsidP="007D4569">
            <w:pPr>
              <w:rPr>
                <w:rFonts w:eastAsia="Batang" w:cs="Arial"/>
                <w:lang w:eastAsia="ko-KR"/>
              </w:rPr>
            </w:pPr>
          </w:p>
        </w:tc>
      </w:tr>
      <w:tr w:rsidR="007D4569" w:rsidRPr="00D95972" w14:paraId="20693885" w14:textId="77777777" w:rsidTr="009718A3">
        <w:tc>
          <w:tcPr>
            <w:tcW w:w="976" w:type="dxa"/>
            <w:tcBorders>
              <w:top w:val="nil"/>
              <w:left w:val="thinThickThinSmallGap" w:sz="24" w:space="0" w:color="auto"/>
              <w:bottom w:val="nil"/>
            </w:tcBorders>
            <w:shd w:val="clear" w:color="auto" w:fill="auto"/>
          </w:tcPr>
          <w:p w14:paraId="5215E25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C99DE8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25FACB98" w14:textId="77777777" w:rsidR="007D4569" w:rsidRDefault="00C2444F" w:rsidP="007D4569">
            <w:hyperlink r:id="rId260" w:history="1">
              <w:r w:rsidR="007D4569">
                <w:rPr>
                  <w:rStyle w:val="Hyperlink"/>
                </w:rPr>
                <w:t>C1-243058</w:t>
              </w:r>
            </w:hyperlink>
          </w:p>
        </w:tc>
        <w:tc>
          <w:tcPr>
            <w:tcW w:w="4191" w:type="dxa"/>
            <w:gridSpan w:val="3"/>
            <w:tcBorders>
              <w:top w:val="single" w:sz="4" w:space="0" w:color="auto"/>
              <w:bottom w:val="single" w:sz="4" w:space="0" w:color="auto"/>
            </w:tcBorders>
            <w:shd w:val="clear" w:color="auto" w:fill="FFFF00"/>
          </w:tcPr>
          <w:p w14:paraId="216144F0" w14:textId="77777777" w:rsidR="007D4569" w:rsidRDefault="007D4569" w:rsidP="007D4569">
            <w:pPr>
              <w:rPr>
                <w:rFonts w:cs="Arial"/>
              </w:rPr>
            </w:pPr>
            <w:r>
              <w:rPr>
                <w:rFonts w:cs="Arial"/>
              </w:rPr>
              <w:t>Remove API definition and OPEN API for Configuring Triggers and PUSH service experience information report.</w:t>
            </w:r>
          </w:p>
        </w:tc>
        <w:tc>
          <w:tcPr>
            <w:tcW w:w="1767" w:type="dxa"/>
            <w:tcBorders>
              <w:top w:val="single" w:sz="4" w:space="0" w:color="auto"/>
              <w:bottom w:val="single" w:sz="4" w:space="0" w:color="auto"/>
            </w:tcBorders>
            <w:shd w:val="clear" w:color="auto" w:fill="FFFF00"/>
          </w:tcPr>
          <w:p w14:paraId="2B9E5FF0" w14:textId="77777777" w:rsidR="007D4569" w:rsidRDefault="007D4569" w:rsidP="007D4569">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5D34F3A" w14:textId="77777777" w:rsidR="007D4569" w:rsidRDefault="007D4569" w:rsidP="007D4569">
            <w:pPr>
              <w:rPr>
                <w:rFonts w:cs="Arial"/>
              </w:rPr>
            </w:pPr>
            <w:r>
              <w:rPr>
                <w:rFonts w:cs="Arial"/>
              </w:rPr>
              <w:t>CR 0005 24.559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936A7E" w14:textId="77777777" w:rsidR="007D4569" w:rsidRDefault="007D4569" w:rsidP="007D4569">
            <w:pPr>
              <w:rPr>
                <w:rFonts w:eastAsia="Batang" w:cs="Arial"/>
                <w:lang w:eastAsia="ko-KR"/>
              </w:rPr>
            </w:pPr>
            <w:r>
              <w:rPr>
                <w:rFonts w:eastAsia="Batang" w:cs="Arial"/>
                <w:lang w:eastAsia="ko-KR"/>
              </w:rPr>
              <w:t xml:space="preserve">Spec version 18.1.0 in </w:t>
            </w:r>
            <w:proofErr w:type="spellStart"/>
            <w:r>
              <w:rPr>
                <w:rFonts w:eastAsia="Batang" w:cs="Arial"/>
                <w:lang w:eastAsia="ko-KR"/>
              </w:rPr>
              <w:t>coverpage</w:t>
            </w:r>
            <w:proofErr w:type="spellEnd"/>
            <w:r>
              <w:rPr>
                <w:rFonts w:eastAsia="Batang" w:cs="Arial"/>
                <w:lang w:eastAsia="ko-KR"/>
              </w:rPr>
              <w:t xml:space="preserve"> but 18.0.1 in 3GU (3GU is correct)</w:t>
            </w:r>
          </w:p>
        </w:tc>
      </w:tr>
      <w:tr w:rsidR="007D4569" w:rsidRPr="00D95972" w14:paraId="5A8534D1" w14:textId="77777777" w:rsidTr="009718A3">
        <w:tc>
          <w:tcPr>
            <w:tcW w:w="976" w:type="dxa"/>
            <w:tcBorders>
              <w:top w:val="nil"/>
              <w:left w:val="thinThickThinSmallGap" w:sz="24" w:space="0" w:color="auto"/>
              <w:bottom w:val="nil"/>
            </w:tcBorders>
            <w:shd w:val="clear" w:color="auto" w:fill="auto"/>
          </w:tcPr>
          <w:p w14:paraId="7FAA0A7F"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961B59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747FC9F3" w14:textId="77777777" w:rsidR="007D4569" w:rsidRDefault="00C2444F" w:rsidP="007D4569">
            <w:hyperlink r:id="rId261" w:history="1">
              <w:r w:rsidR="007D4569">
                <w:rPr>
                  <w:rStyle w:val="Hyperlink"/>
                </w:rPr>
                <w:t>C1-243074</w:t>
              </w:r>
            </w:hyperlink>
          </w:p>
        </w:tc>
        <w:tc>
          <w:tcPr>
            <w:tcW w:w="4191" w:type="dxa"/>
            <w:gridSpan w:val="3"/>
            <w:tcBorders>
              <w:top w:val="single" w:sz="4" w:space="0" w:color="auto"/>
              <w:bottom w:val="single" w:sz="4" w:space="0" w:color="auto"/>
            </w:tcBorders>
            <w:shd w:val="clear" w:color="auto" w:fill="FFFF00"/>
          </w:tcPr>
          <w:p w14:paraId="657371A7" w14:textId="77777777" w:rsidR="007D4569" w:rsidRDefault="007D4569" w:rsidP="007D4569">
            <w:pPr>
              <w:rPr>
                <w:rFonts w:cs="Arial"/>
              </w:rPr>
            </w:pPr>
            <w:r>
              <w:rPr>
                <w:rFonts w:cs="Arial"/>
              </w:rPr>
              <w:t>Work Plan for ADAES</w:t>
            </w:r>
          </w:p>
        </w:tc>
        <w:tc>
          <w:tcPr>
            <w:tcW w:w="1767" w:type="dxa"/>
            <w:tcBorders>
              <w:top w:val="single" w:sz="4" w:space="0" w:color="auto"/>
              <w:bottom w:val="single" w:sz="4" w:space="0" w:color="auto"/>
            </w:tcBorders>
            <w:shd w:val="clear" w:color="auto" w:fill="FFFF00"/>
          </w:tcPr>
          <w:p w14:paraId="18DBEF9C" w14:textId="77777777" w:rsidR="007D4569" w:rsidRDefault="007D4569" w:rsidP="007D4569">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4883E247" w14:textId="77777777" w:rsidR="007D4569" w:rsidRDefault="007D4569" w:rsidP="007D4569">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8C96E3" w14:textId="77777777" w:rsidR="007D4569" w:rsidRDefault="007D4569" w:rsidP="007D4569">
            <w:pPr>
              <w:rPr>
                <w:rFonts w:eastAsia="Batang" w:cs="Arial"/>
                <w:lang w:eastAsia="ko-KR"/>
              </w:rPr>
            </w:pPr>
          </w:p>
        </w:tc>
      </w:tr>
      <w:tr w:rsidR="007D4569" w:rsidRPr="00D95972" w14:paraId="43AC9206" w14:textId="77777777" w:rsidTr="009718A3">
        <w:tc>
          <w:tcPr>
            <w:tcW w:w="976" w:type="dxa"/>
            <w:tcBorders>
              <w:top w:val="nil"/>
              <w:left w:val="thinThickThinSmallGap" w:sz="24" w:space="0" w:color="auto"/>
              <w:bottom w:val="nil"/>
            </w:tcBorders>
            <w:shd w:val="clear" w:color="auto" w:fill="auto"/>
          </w:tcPr>
          <w:p w14:paraId="4348122A"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EED9FB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D15DE44"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0AFCB0EC"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1B1BF586"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1AA6DA77"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17D755" w14:textId="77777777" w:rsidR="007D4569" w:rsidRDefault="007D4569" w:rsidP="007D4569">
            <w:pPr>
              <w:rPr>
                <w:rFonts w:eastAsia="Batang" w:cs="Arial"/>
                <w:lang w:eastAsia="ko-KR"/>
              </w:rPr>
            </w:pPr>
          </w:p>
        </w:tc>
      </w:tr>
      <w:tr w:rsidR="007D4569" w:rsidRPr="00D95972" w14:paraId="09B2EC09" w14:textId="77777777" w:rsidTr="009718A3">
        <w:tc>
          <w:tcPr>
            <w:tcW w:w="976" w:type="dxa"/>
            <w:tcBorders>
              <w:top w:val="nil"/>
              <w:left w:val="thinThickThinSmallGap" w:sz="24" w:space="0" w:color="auto"/>
              <w:bottom w:val="nil"/>
            </w:tcBorders>
            <w:shd w:val="clear" w:color="auto" w:fill="auto"/>
          </w:tcPr>
          <w:p w14:paraId="4E6AC838"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18FF69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AF3EE6D"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3B0E90E8"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38D9EECC"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1BAACBC6"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581F3C" w14:textId="77777777" w:rsidR="007D4569" w:rsidRDefault="007D4569" w:rsidP="007D4569">
            <w:pPr>
              <w:rPr>
                <w:rFonts w:eastAsia="Batang" w:cs="Arial"/>
                <w:lang w:eastAsia="ko-KR"/>
              </w:rPr>
            </w:pPr>
          </w:p>
        </w:tc>
      </w:tr>
      <w:tr w:rsidR="007D4569" w:rsidRPr="00D95972" w14:paraId="2197556E"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3015C155"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DA69CDB" w14:textId="77777777" w:rsidR="007D4569" w:rsidRPr="00D95972" w:rsidRDefault="007D4569" w:rsidP="007D4569">
            <w:pPr>
              <w:rPr>
                <w:rFonts w:cs="Arial"/>
              </w:rPr>
            </w:pPr>
            <w:r w:rsidRPr="00005515">
              <w:t>ATSSS_Ph3</w:t>
            </w:r>
          </w:p>
        </w:tc>
        <w:tc>
          <w:tcPr>
            <w:tcW w:w="1088" w:type="dxa"/>
            <w:tcBorders>
              <w:top w:val="single" w:sz="4" w:space="0" w:color="auto"/>
              <w:bottom w:val="single" w:sz="4" w:space="0" w:color="auto"/>
            </w:tcBorders>
          </w:tcPr>
          <w:p w14:paraId="0BDC56FD"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1F01E667" w14:textId="77777777" w:rsidR="007D4569" w:rsidRPr="00DA2C24" w:rsidRDefault="007D4569" w:rsidP="007D4569">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26F0C3A1"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7D8DB287"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4006EA57" w14:textId="77777777" w:rsidR="007D4569" w:rsidRDefault="007D4569" w:rsidP="007D4569">
            <w:pPr>
              <w:rPr>
                <w:rFonts w:eastAsia="Batang" w:cs="Arial"/>
                <w:color w:val="000000"/>
                <w:lang w:eastAsia="ko-KR"/>
              </w:rPr>
            </w:pPr>
            <w:r w:rsidRPr="00005515">
              <w:rPr>
                <w:rFonts w:eastAsia="Batang" w:cs="Arial"/>
                <w:color w:val="000000"/>
                <w:lang w:eastAsia="ko-KR"/>
              </w:rPr>
              <w:t>Access Traffic Steering, Switching and Splitting support in 5G system – Phase 3</w:t>
            </w:r>
          </w:p>
          <w:p w14:paraId="6458EAD6" w14:textId="77777777" w:rsidR="007D4569" w:rsidRDefault="007D4569" w:rsidP="007D4569">
            <w:pPr>
              <w:rPr>
                <w:rFonts w:eastAsia="Batang" w:cs="Arial"/>
                <w:color w:val="000000"/>
                <w:lang w:eastAsia="ko-KR"/>
              </w:rPr>
            </w:pPr>
          </w:p>
          <w:p w14:paraId="42360EC6" w14:textId="77777777" w:rsidR="007D4569" w:rsidRPr="006F1124" w:rsidRDefault="007D4569" w:rsidP="007D4569">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2EE1A583" w14:textId="77777777" w:rsidR="007D4569" w:rsidRPr="00D95972" w:rsidRDefault="007D4569" w:rsidP="007D4569">
            <w:pPr>
              <w:rPr>
                <w:rFonts w:eastAsia="Batang" w:cs="Arial"/>
                <w:lang w:eastAsia="ko-KR"/>
              </w:rPr>
            </w:pPr>
          </w:p>
        </w:tc>
      </w:tr>
      <w:tr w:rsidR="007D4569" w:rsidRPr="00D95972" w14:paraId="52A03437" w14:textId="77777777" w:rsidTr="009718A3">
        <w:tc>
          <w:tcPr>
            <w:tcW w:w="976" w:type="dxa"/>
            <w:tcBorders>
              <w:top w:val="nil"/>
              <w:left w:val="thinThickThinSmallGap" w:sz="24" w:space="0" w:color="auto"/>
              <w:bottom w:val="nil"/>
            </w:tcBorders>
            <w:shd w:val="clear" w:color="auto" w:fill="auto"/>
          </w:tcPr>
          <w:p w14:paraId="45B51156"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E66E8C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5CFE1B7F" w14:textId="77777777" w:rsidR="007D4569" w:rsidRDefault="007D4569" w:rsidP="007D4569">
            <w:r w:rsidRPr="00FC3DBF">
              <w:t>C1-242613</w:t>
            </w:r>
          </w:p>
        </w:tc>
        <w:tc>
          <w:tcPr>
            <w:tcW w:w="4191" w:type="dxa"/>
            <w:gridSpan w:val="3"/>
            <w:tcBorders>
              <w:top w:val="single" w:sz="4" w:space="0" w:color="auto"/>
              <w:bottom w:val="single" w:sz="4" w:space="0" w:color="auto"/>
            </w:tcBorders>
            <w:shd w:val="clear" w:color="auto" w:fill="00FF00"/>
          </w:tcPr>
          <w:p w14:paraId="1B71D039" w14:textId="77777777" w:rsidR="007D4569" w:rsidRDefault="007D4569" w:rsidP="007D4569">
            <w:pPr>
              <w:rPr>
                <w:rFonts w:cs="Arial"/>
              </w:rPr>
            </w:pPr>
            <w:r>
              <w:rPr>
                <w:rFonts w:cs="Arial"/>
              </w:rPr>
              <w:t xml:space="preserve">Corrections to NAS transport for </w:t>
            </w:r>
            <w:proofErr w:type="gramStart"/>
            <w:r>
              <w:rPr>
                <w:rFonts w:cs="Arial"/>
              </w:rPr>
              <w:t>Non-3GPP</w:t>
            </w:r>
            <w:proofErr w:type="gramEnd"/>
            <w:r>
              <w:rPr>
                <w:rFonts w:cs="Arial"/>
              </w:rPr>
              <w:t xml:space="preserve"> access path switching</w:t>
            </w:r>
          </w:p>
        </w:tc>
        <w:tc>
          <w:tcPr>
            <w:tcW w:w="1767" w:type="dxa"/>
            <w:tcBorders>
              <w:top w:val="single" w:sz="4" w:space="0" w:color="auto"/>
              <w:bottom w:val="single" w:sz="4" w:space="0" w:color="auto"/>
            </w:tcBorders>
            <w:shd w:val="clear" w:color="auto" w:fill="00FF00"/>
          </w:tcPr>
          <w:p w14:paraId="784DE28F" w14:textId="77777777" w:rsidR="007D4569"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5EF98F91" w14:textId="77777777" w:rsidR="007D4569" w:rsidRDefault="007D4569" w:rsidP="007D4569">
            <w:pPr>
              <w:rPr>
                <w:rFonts w:cs="Arial"/>
              </w:rPr>
            </w:pPr>
            <w:r>
              <w:rPr>
                <w:rFonts w:cs="Arial"/>
              </w:rPr>
              <w:t>CR 6185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705A530" w14:textId="77777777" w:rsidR="007D4569" w:rsidRDefault="007D4569" w:rsidP="007D4569">
            <w:pPr>
              <w:rPr>
                <w:rFonts w:eastAsia="Batang" w:cs="Arial"/>
                <w:lang w:eastAsia="ko-KR"/>
              </w:rPr>
            </w:pPr>
            <w:r>
              <w:rPr>
                <w:rFonts w:eastAsia="Batang" w:cs="Arial"/>
                <w:lang w:eastAsia="ko-KR"/>
              </w:rPr>
              <w:t>Agreed</w:t>
            </w:r>
          </w:p>
          <w:p w14:paraId="1E9EF16A" w14:textId="77777777" w:rsidR="007D4569" w:rsidRDefault="007D4569" w:rsidP="007D4569">
            <w:pPr>
              <w:rPr>
                <w:rFonts w:eastAsia="Batang" w:cs="Arial"/>
                <w:lang w:eastAsia="ko-KR"/>
              </w:rPr>
            </w:pPr>
          </w:p>
        </w:tc>
      </w:tr>
      <w:tr w:rsidR="007D4569" w:rsidRPr="00D95972" w14:paraId="2C687ECF" w14:textId="77777777" w:rsidTr="009718A3">
        <w:tc>
          <w:tcPr>
            <w:tcW w:w="976" w:type="dxa"/>
            <w:tcBorders>
              <w:top w:val="nil"/>
              <w:left w:val="thinThickThinSmallGap" w:sz="24" w:space="0" w:color="auto"/>
              <w:bottom w:val="nil"/>
            </w:tcBorders>
            <w:shd w:val="clear" w:color="auto" w:fill="auto"/>
          </w:tcPr>
          <w:p w14:paraId="67001179"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8AB339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2AE6D929" w14:textId="77777777" w:rsidR="007D4569" w:rsidRDefault="00C2444F" w:rsidP="007D4569">
            <w:hyperlink r:id="rId262" w:history="1">
              <w:r w:rsidR="007D4569">
                <w:rPr>
                  <w:rStyle w:val="Hyperlink"/>
                </w:rPr>
                <w:t>C1-243072</w:t>
              </w:r>
            </w:hyperlink>
          </w:p>
        </w:tc>
        <w:tc>
          <w:tcPr>
            <w:tcW w:w="4191" w:type="dxa"/>
            <w:gridSpan w:val="3"/>
            <w:tcBorders>
              <w:top w:val="single" w:sz="4" w:space="0" w:color="auto"/>
              <w:bottom w:val="single" w:sz="4" w:space="0" w:color="auto"/>
            </w:tcBorders>
            <w:shd w:val="clear" w:color="auto" w:fill="FFFFFF"/>
          </w:tcPr>
          <w:p w14:paraId="7525C14C" w14:textId="77777777" w:rsidR="007D4569" w:rsidRDefault="007D4569" w:rsidP="007D4569">
            <w:pPr>
              <w:rPr>
                <w:rFonts w:cs="Arial"/>
              </w:rPr>
            </w:pPr>
            <w:r>
              <w:rPr>
                <w:rFonts w:cs="Arial"/>
              </w:rPr>
              <w:t>Work Plan for ATSSS Phase 3</w:t>
            </w:r>
          </w:p>
        </w:tc>
        <w:tc>
          <w:tcPr>
            <w:tcW w:w="1767" w:type="dxa"/>
            <w:tcBorders>
              <w:top w:val="single" w:sz="4" w:space="0" w:color="auto"/>
              <w:bottom w:val="single" w:sz="4" w:space="0" w:color="auto"/>
            </w:tcBorders>
            <w:shd w:val="clear" w:color="auto" w:fill="FFFFFF"/>
          </w:tcPr>
          <w:p w14:paraId="447584C8" w14:textId="77777777" w:rsidR="007D4569" w:rsidRDefault="007D4569" w:rsidP="007D4569">
            <w:pPr>
              <w:rPr>
                <w:rFonts w:cs="Arial"/>
              </w:rPr>
            </w:pPr>
            <w:r>
              <w:rPr>
                <w:rFonts w:cs="Arial"/>
              </w:rPr>
              <w:t>Lenovo</w:t>
            </w:r>
          </w:p>
        </w:tc>
        <w:tc>
          <w:tcPr>
            <w:tcW w:w="826" w:type="dxa"/>
            <w:tcBorders>
              <w:top w:val="single" w:sz="4" w:space="0" w:color="auto"/>
              <w:bottom w:val="single" w:sz="4" w:space="0" w:color="auto"/>
            </w:tcBorders>
            <w:shd w:val="clear" w:color="auto" w:fill="FFFFFF"/>
          </w:tcPr>
          <w:p w14:paraId="6B73D661" w14:textId="77777777" w:rsidR="007D4569" w:rsidRDefault="007D4569" w:rsidP="007D4569">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5F42C64" w14:textId="77777777" w:rsidR="007D4569" w:rsidRDefault="007D4569" w:rsidP="007D4569">
            <w:pPr>
              <w:rPr>
                <w:rFonts w:eastAsia="Batang" w:cs="Arial"/>
                <w:lang w:eastAsia="ko-KR"/>
              </w:rPr>
            </w:pPr>
            <w:r>
              <w:rPr>
                <w:rFonts w:eastAsia="Batang" w:cs="Arial"/>
                <w:lang w:eastAsia="ko-KR"/>
              </w:rPr>
              <w:t>Noted</w:t>
            </w:r>
          </w:p>
          <w:p w14:paraId="1357DA90" w14:textId="77777777" w:rsidR="007D4569" w:rsidRDefault="007D4569" w:rsidP="007D4569">
            <w:pPr>
              <w:rPr>
                <w:rFonts w:eastAsia="Batang" w:cs="Arial"/>
                <w:lang w:eastAsia="ko-KR"/>
              </w:rPr>
            </w:pPr>
          </w:p>
        </w:tc>
      </w:tr>
      <w:tr w:rsidR="007D4569" w:rsidRPr="00D95972" w14:paraId="61EDF271" w14:textId="77777777" w:rsidTr="009718A3">
        <w:tc>
          <w:tcPr>
            <w:tcW w:w="976" w:type="dxa"/>
            <w:tcBorders>
              <w:top w:val="nil"/>
              <w:left w:val="thinThickThinSmallGap" w:sz="24" w:space="0" w:color="auto"/>
              <w:bottom w:val="nil"/>
            </w:tcBorders>
            <w:shd w:val="clear" w:color="auto" w:fill="auto"/>
          </w:tcPr>
          <w:p w14:paraId="3FD5A364"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1EA052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9D46A22"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34F86057"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3794A6BD"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5CCD73A4"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DA4DF8" w14:textId="77777777" w:rsidR="007D4569" w:rsidRDefault="007D4569" w:rsidP="007D4569">
            <w:pPr>
              <w:rPr>
                <w:rFonts w:eastAsia="Batang" w:cs="Arial"/>
                <w:lang w:eastAsia="ko-KR"/>
              </w:rPr>
            </w:pPr>
          </w:p>
        </w:tc>
      </w:tr>
      <w:tr w:rsidR="007D4569" w:rsidRPr="00D95972" w14:paraId="6F712661" w14:textId="77777777" w:rsidTr="009718A3">
        <w:tc>
          <w:tcPr>
            <w:tcW w:w="976" w:type="dxa"/>
            <w:tcBorders>
              <w:top w:val="nil"/>
              <w:left w:val="thinThickThinSmallGap" w:sz="24" w:space="0" w:color="auto"/>
              <w:bottom w:val="nil"/>
            </w:tcBorders>
            <w:shd w:val="clear" w:color="auto" w:fill="auto"/>
          </w:tcPr>
          <w:p w14:paraId="007AC09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03BAED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CAF07E3" w14:textId="77777777" w:rsidR="007D4569" w:rsidRDefault="00C2444F" w:rsidP="007D4569">
            <w:hyperlink r:id="rId263" w:history="1">
              <w:r w:rsidR="007D4569">
                <w:rPr>
                  <w:rStyle w:val="Hyperlink"/>
                </w:rPr>
                <w:t>C1-243092</w:t>
              </w:r>
            </w:hyperlink>
          </w:p>
        </w:tc>
        <w:tc>
          <w:tcPr>
            <w:tcW w:w="4191" w:type="dxa"/>
            <w:gridSpan w:val="3"/>
            <w:tcBorders>
              <w:top w:val="single" w:sz="4" w:space="0" w:color="auto"/>
              <w:bottom w:val="single" w:sz="4" w:space="0" w:color="auto"/>
            </w:tcBorders>
            <w:shd w:val="clear" w:color="auto" w:fill="FFFFFF"/>
          </w:tcPr>
          <w:p w14:paraId="31CE3AA9" w14:textId="77777777" w:rsidR="007D4569" w:rsidRDefault="007D4569" w:rsidP="007D4569">
            <w:pPr>
              <w:rPr>
                <w:rFonts w:cs="Arial"/>
              </w:rPr>
            </w:pPr>
            <w:r>
              <w:rPr>
                <w:rFonts w:cs="Arial"/>
              </w:rPr>
              <w:t>Discussion on Context ID</w:t>
            </w:r>
          </w:p>
        </w:tc>
        <w:tc>
          <w:tcPr>
            <w:tcW w:w="1767" w:type="dxa"/>
            <w:tcBorders>
              <w:top w:val="single" w:sz="4" w:space="0" w:color="auto"/>
              <w:bottom w:val="single" w:sz="4" w:space="0" w:color="auto"/>
            </w:tcBorders>
            <w:shd w:val="clear" w:color="auto" w:fill="FFFFFF"/>
          </w:tcPr>
          <w:p w14:paraId="4FAD3365" w14:textId="77777777" w:rsidR="007D4569" w:rsidRDefault="007D4569" w:rsidP="007D4569">
            <w:pPr>
              <w:rPr>
                <w:rFonts w:cs="Arial"/>
              </w:rPr>
            </w:pPr>
            <w:r>
              <w:rPr>
                <w:rFonts w:cs="Arial"/>
              </w:rPr>
              <w:t>Lenovo</w:t>
            </w:r>
          </w:p>
        </w:tc>
        <w:tc>
          <w:tcPr>
            <w:tcW w:w="826" w:type="dxa"/>
            <w:tcBorders>
              <w:top w:val="single" w:sz="4" w:space="0" w:color="auto"/>
              <w:bottom w:val="single" w:sz="4" w:space="0" w:color="auto"/>
            </w:tcBorders>
            <w:shd w:val="clear" w:color="auto" w:fill="FFFFFF"/>
          </w:tcPr>
          <w:p w14:paraId="429986E7" w14:textId="77777777" w:rsidR="007D4569" w:rsidRDefault="007D4569" w:rsidP="007D4569">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6D92443" w14:textId="77777777" w:rsidR="007D4569" w:rsidRDefault="007D4569" w:rsidP="007D4569">
            <w:pPr>
              <w:rPr>
                <w:rFonts w:eastAsia="Batang" w:cs="Arial"/>
                <w:lang w:eastAsia="ko-KR"/>
              </w:rPr>
            </w:pPr>
            <w:r>
              <w:rPr>
                <w:rFonts w:eastAsia="Batang" w:cs="Arial"/>
                <w:lang w:eastAsia="ko-KR"/>
              </w:rPr>
              <w:t>Noted</w:t>
            </w:r>
          </w:p>
          <w:p w14:paraId="2350D7BD" w14:textId="77777777" w:rsidR="007D4569" w:rsidRDefault="007D4569" w:rsidP="007D4569">
            <w:pPr>
              <w:rPr>
                <w:rFonts w:eastAsia="Batang" w:cs="Arial"/>
                <w:lang w:eastAsia="ko-KR"/>
              </w:rPr>
            </w:pPr>
          </w:p>
        </w:tc>
      </w:tr>
      <w:tr w:rsidR="007D4569" w:rsidRPr="00D95972" w14:paraId="23E3340C" w14:textId="77777777" w:rsidTr="008E431B">
        <w:tc>
          <w:tcPr>
            <w:tcW w:w="976" w:type="dxa"/>
            <w:tcBorders>
              <w:top w:val="nil"/>
              <w:left w:val="thinThickThinSmallGap" w:sz="24" w:space="0" w:color="auto"/>
              <w:bottom w:val="nil"/>
            </w:tcBorders>
            <w:shd w:val="clear" w:color="auto" w:fill="auto"/>
          </w:tcPr>
          <w:p w14:paraId="62DA4455"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A7C5CB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FFD277A" w14:textId="77777777" w:rsidR="007D4569" w:rsidRDefault="00C2444F" w:rsidP="007D4569">
            <w:hyperlink r:id="rId264" w:history="1">
              <w:r w:rsidR="007D4569">
                <w:rPr>
                  <w:rStyle w:val="Hyperlink"/>
                </w:rPr>
                <w:t>C1-243470</w:t>
              </w:r>
            </w:hyperlink>
          </w:p>
        </w:tc>
        <w:tc>
          <w:tcPr>
            <w:tcW w:w="4191" w:type="dxa"/>
            <w:gridSpan w:val="3"/>
            <w:tcBorders>
              <w:top w:val="single" w:sz="4" w:space="0" w:color="auto"/>
              <w:bottom w:val="single" w:sz="4" w:space="0" w:color="auto"/>
            </w:tcBorders>
            <w:shd w:val="clear" w:color="auto" w:fill="FFFFFF"/>
          </w:tcPr>
          <w:p w14:paraId="6DE05519" w14:textId="77777777" w:rsidR="007D4569" w:rsidRDefault="007D4569" w:rsidP="007D4569">
            <w:pPr>
              <w:rPr>
                <w:rFonts w:cs="Arial"/>
              </w:rPr>
            </w:pPr>
            <w:r>
              <w:rPr>
                <w:rFonts w:cs="Arial"/>
              </w:rPr>
              <w:t>Discussion paper on support for MPQUIC Datagram mode 1</w:t>
            </w:r>
          </w:p>
        </w:tc>
        <w:tc>
          <w:tcPr>
            <w:tcW w:w="1767" w:type="dxa"/>
            <w:tcBorders>
              <w:top w:val="single" w:sz="4" w:space="0" w:color="auto"/>
              <w:bottom w:val="single" w:sz="4" w:space="0" w:color="auto"/>
            </w:tcBorders>
            <w:shd w:val="clear" w:color="auto" w:fill="FFFFFF"/>
          </w:tcPr>
          <w:p w14:paraId="522DA1DB" w14:textId="77777777" w:rsidR="007D4569" w:rsidRDefault="007D4569" w:rsidP="007D4569">
            <w:pPr>
              <w:rPr>
                <w:rFonts w:cs="Arial"/>
              </w:rPr>
            </w:pPr>
            <w:r>
              <w:rPr>
                <w:rFonts w:cs="Arial"/>
              </w:rPr>
              <w:t>Ericsson / Neda</w:t>
            </w:r>
          </w:p>
        </w:tc>
        <w:tc>
          <w:tcPr>
            <w:tcW w:w="826" w:type="dxa"/>
            <w:tcBorders>
              <w:top w:val="single" w:sz="4" w:space="0" w:color="auto"/>
              <w:bottom w:val="single" w:sz="4" w:space="0" w:color="auto"/>
            </w:tcBorders>
            <w:shd w:val="clear" w:color="auto" w:fill="FFFFFF"/>
          </w:tcPr>
          <w:p w14:paraId="3BA73F7A" w14:textId="77777777" w:rsidR="007D4569" w:rsidRDefault="007D4569" w:rsidP="007D4569">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A3AFAE6" w14:textId="77777777" w:rsidR="007D4569" w:rsidRDefault="007D4569" w:rsidP="007D4569">
            <w:pPr>
              <w:rPr>
                <w:rFonts w:eastAsia="Batang" w:cs="Arial"/>
                <w:lang w:eastAsia="ko-KR"/>
              </w:rPr>
            </w:pPr>
            <w:r>
              <w:rPr>
                <w:rFonts w:eastAsia="Batang" w:cs="Arial"/>
                <w:lang w:eastAsia="ko-KR"/>
              </w:rPr>
              <w:t>Noted</w:t>
            </w:r>
          </w:p>
          <w:p w14:paraId="63B7F948" w14:textId="77777777" w:rsidR="007D4569" w:rsidRDefault="007D4569" w:rsidP="007D4569">
            <w:pPr>
              <w:rPr>
                <w:rFonts w:eastAsia="Batang" w:cs="Arial"/>
                <w:lang w:eastAsia="ko-KR"/>
              </w:rPr>
            </w:pPr>
          </w:p>
        </w:tc>
      </w:tr>
      <w:tr w:rsidR="007D4569" w:rsidRPr="00D95972" w14:paraId="1DCA7B14" w14:textId="77777777" w:rsidTr="004441FC">
        <w:tc>
          <w:tcPr>
            <w:tcW w:w="976" w:type="dxa"/>
            <w:tcBorders>
              <w:top w:val="nil"/>
              <w:left w:val="thinThickThinSmallGap" w:sz="24" w:space="0" w:color="auto"/>
              <w:bottom w:val="nil"/>
            </w:tcBorders>
            <w:shd w:val="clear" w:color="auto" w:fill="auto"/>
          </w:tcPr>
          <w:p w14:paraId="40CEC0E6"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6CB006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4DA9EB8" w14:textId="77777777" w:rsidR="007D4569" w:rsidRDefault="007D4569" w:rsidP="007D4569">
            <w:r w:rsidRPr="001C4E2D">
              <w:t>C1-243581</w:t>
            </w:r>
          </w:p>
        </w:tc>
        <w:tc>
          <w:tcPr>
            <w:tcW w:w="4191" w:type="dxa"/>
            <w:gridSpan w:val="3"/>
            <w:tcBorders>
              <w:top w:val="single" w:sz="4" w:space="0" w:color="auto"/>
              <w:bottom w:val="single" w:sz="4" w:space="0" w:color="auto"/>
            </w:tcBorders>
            <w:shd w:val="clear" w:color="auto" w:fill="FFFFFF"/>
          </w:tcPr>
          <w:p w14:paraId="1207E0FF" w14:textId="77777777" w:rsidR="007D4569" w:rsidRDefault="007D4569" w:rsidP="007D4569">
            <w:pPr>
              <w:rPr>
                <w:rFonts w:cs="Arial"/>
              </w:rPr>
            </w:pPr>
            <w:r>
              <w:rPr>
                <w:rFonts w:cs="Arial"/>
              </w:rPr>
              <w:t>Addition of MPQUIC Datagram mode 1 support</w:t>
            </w:r>
          </w:p>
        </w:tc>
        <w:tc>
          <w:tcPr>
            <w:tcW w:w="1767" w:type="dxa"/>
            <w:tcBorders>
              <w:top w:val="single" w:sz="4" w:space="0" w:color="auto"/>
              <w:bottom w:val="single" w:sz="4" w:space="0" w:color="auto"/>
            </w:tcBorders>
            <w:shd w:val="clear" w:color="auto" w:fill="FFFFFF"/>
          </w:tcPr>
          <w:p w14:paraId="534F5C8B" w14:textId="77777777" w:rsidR="007D4569"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269E2C65" w14:textId="77777777" w:rsidR="007D4569" w:rsidRDefault="007D4569" w:rsidP="007D4569">
            <w:pPr>
              <w:rPr>
                <w:rFonts w:cs="Arial"/>
              </w:rPr>
            </w:pPr>
            <w:r>
              <w:rPr>
                <w:rFonts w:cs="Arial"/>
              </w:rPr>
              <w:t>CR 0149 24.193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D19E7C0" w14:textId="77777777" w:rsidR="007D4569" w:rsidRDefault="007D4569" w:rsidP="007D4569">
            <w:pPr>
              <w:rPr>
                <w:rFonts w:eastAsia="Batang" w:cs="Arial"/>
                <w:lang w:eastAsia="ko-KR"/>
              </w:rPr>
            </w:pPr>
            <w:r>
              <w:rPr>
                <w:rFonts w:eastAsia="Batang" w:cs="Arial"/>
                <w:lang w:eastAsia="ko-KR"/>
              </w:rPr>
              <w:t>Merged into C1-243577 and C1-243580</w:t>
            </w:r>
          </w:p>
          <w:p w14:paraId="05DC680D" w14:textId="77777777" w:rsidR="007D4569" w:rsidRDefault="007D4569" w:rsidP="007D4569">
            <w:pPr>
              <w:rPr>
                <w:ins w:id="385" w:author="Lena Chaponniere31" w:date="2024-05-27T22:48:00Z"/>
                <w:rFonts w:eastAsia="Batang" w:cs="Arial"/>
                <w:lang w:eastAsia="ko-KR"/>
              </w:rPr>
            </w:pPr>
            <w:ins w:id="386" w:author="Lena Chaponniere31" w:date="2024-05-27T22:48:00Z">
              <w:r>
                <w:rPr>
                  <w:rFonts w:eastAsia="Batang" w:cs="Arial"/>
                  <w:lang w:eastAsia="ko-KR"/>
                </w:rPr>
                <w:t>Revision of C1-243461</w:t>
              </w:r>
            </w:ins>
          </w:p>
          <w:p w14:paraId="73907025" w14:textId="77777777" w:rsidR="007D4569" w:rsidRDefault="007D4569" w:rsidP="007D4569">
            <w:pPr>
              <w:rPr>
                <w:ins w:id="387" w:author="Lena Chaponniere31" w:date="2024-05-27T22:48:00Z"/>
                <w:rFonts w:eastAsia="Batang" w:cs="Arial"/>
                <w:lang w:eastAsia="ko-KR"/>
              </w:rPr>
            </w:pPr>
            <w:ins w:id="388" w:author="Lena Chaponniere31" w:date="2024-05-27T22:48:00Z">
              <w:r>
                <w:rPr>
                  <w:rFonts w:eastAsia="Batang" w:cs="Arial"/>
                  <w:lang w:eastAsia="ko-KR"/>
                </w:rPr>
                <w:t>_________________________________________</w:t>
              </w:r>
            </w:ins>
          </w:p>
          <w:p w14:paraId="072B28D7" w14:textId="77777777" w:rsidR="007D4569" w:rsidRDefault="007D4569" w:rsidP="007D4569">
            <w:pPr>
              <w:rPr>
                <w:rFonts w:eastAsia="Batang" w:cs="Arial"/>
                <w:lang w:eastAsia="ko-KR"/>
              </w:rPr>
            </w:pPr>
            <w:r>
              <w:rPr>
                <w:rFonts w:eastAsia="Batang" w:cs="Arial"/>
                <w:lang w:eastAsia="ko-KR"/>
              </w:rPr>
              <w:t>Revision of C1-242614</w:t>
            </w:r>
          </w:p>
        </w:tc>
      </w:tr>
      <w:tr w:rsidR="007D4569" w:rsidRPr="00D95972" w14:paraId="0B3BA861" w14:textId="77777777" w:rsidTr="004441FC">
        <w:tc>
          <w:tcPr>
            <w:tcW w:w="976" w:type="dxa"/>
            <w:tcBorders>
              <w:top w:val="nil"/>
              <w:left w:val="thinThickThinSmallGap" w:sz="24" w:space="0" w:color="auto"/>
              <w:bottom w:val="nil"/>
            </w:tcBorders>
            <w:shd w:val="clear" w:color="auto" w:fill="auto"/>
          </w:tcPr>
          <w:p w14:paraId="00A8B32C"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2EE61D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6E2B9007" w14:textId="04C11595" w:rsidR="007D4569" w:rsidRDefault="00C2444F" w:rsidP="007D4569">
            <w:hyperlink r:id="rId265" w:history="1">
              <w:r w:rsidR="004441FC">
                <w:rPr>
                  <w:rStyle w:val="Hyperlink"/>
                </w:rPr>
                <w:t>C1-243701</w:t>
              </w:r>
            </w:hyperlink>
          </w:p>
        </w:tc>
        <w:tc>
          <w:tcPr>
            <w:tcW w:w="4191" w:type="dxa"/>
            <w:gridSpan w:val="3"/>
            <w:tcBorders>
              <w:top w:val="single" w:sz="4" w:space="0" w:color="auto"/>
              <w:bottom w:val="single" w:sz="4" w:space="0" w:color="auto"/>
            </w:tcBorders>
            <w:shd w:val="clear" w:color="auto" w:fill="FFFF00"/>
          </w:tcPr>
          <w:p w14:paraId="18414093" w14:textId="77777777" w:rsidR="007D4569" w:rsidRDefault="007D4569" w:rsidP="007D4569">
            <w:pPr>
              <w:rPr>
                <w:rFonts w:cs="Arial"/>
              </w:rPr>
            </w:pPr>
            <w:r>
              <w:rPr>
                <w:rFonts w:cs="Arial"/>
              </w:rPr>
              <w:t>Encoding of UDP packets for MPQUIC functionality</w:t>
            </w:r>
          </w:p>
        </w:tc>
        <w:tc>
          <w:tcPr>
            <w:tcW w:w="1767" w:type="dxa"/>
            <w:tcBorders>
              <w:top w:val="single" w:sz="4" w:space="0" w:color="auto"/>
              <w:bottom w:val="single" w:sz="4" w:space="0" w:color="auto"/>
            </w:tcBorders>
            <w:shd w:val="clear" w:color="auto" w:fill="FFFF00"/>
          </w:tcPr>
          <w:p w14:paraId="1A570DC3" w14:textId="77777777" w:rsidR="007D4569" w:rsidRDefault="007D4569" w:rsidP="007D4569">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18B7BAD3" w14:textId="77777777" w:rsidR="007D4569" w:rsidRDefault="007D4569" w:rsidP="007D4569">
            <w:pPr>
              <w:rPr>
                <w:rFonts w:cs="Arial"/>
              </w:rPr>
            </w:pPr>
            <w:r>
              <w:rPr>
                <w:rFonts w:cs="Arial"/>
              </w:rPr>
              <w:t>CR 0150 24.193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3A9C1D" w14:textId="77777777" w:rsidR="0010741B" w:rsidRDefault="0010741B" w:rsidP="007D4569">
            <w:pPr>
              <w:rPr>
                <w:rFonts w:eastAsia="Batang" w:cs="Arial"/>
                <w:color w:val="000000"/>
                <w:lang w:eastAsia="ko-KR"/>
              </w:rPr>
            </w:pPr>
            <w:r>
              <w:rPr>
                <w:rFonts w:eastAsia="Batang" w:cs="Arial"/>
                <w:color w:val="000000"/>
                <w:lang w:eastAsia="ko-KR"/>
              </w:rPr>
              <w:t xml:space="preserve">Presented </w:t>
            </w:r>
            <w:proofErr w:type="gramStart"/>
            <w:r>
              <w:rPr>
                <w:rFonts w:eastAsia="Batang" w:cs="Arial"/>
                <w:color w:val="000000"/>
                <w:lang w:eastAsia="ko-KR"/>
              </w:rPr>
              <w:t>already</w:t>
            </w:r>
            <w:proofErr w:type="gramEnd"/>
          </w:p>
          <w:p w14:paraId="094ACFE8" w14:textId="22035758" w:rsidR="007D4569" w:rsidRDefault="007D4569" w:rsidP="007D4569">
            <w:pPr>
              <w:rPr>
                <w:ins w:id="389" w:author="Lena Chaponniere31" w:date="2024-05-29T21:42:00Z"/>
                <w:rFonts w:eastAsia="Batang" w:cs="Arial"/>
                <w:color w:val="000000"/>
                <w:lang w:eastAsia="ko-KR"/>
              </w:rPr>
            </w:pPr>
            <w:ins w:id="390" w:author="Lena Chaponniere31" w:date="2024-05-29T21:42:00Z">
              <w:r>
                <w:rPr>
                  <w:rFonts w:eastAsia="Batang" w:cs="Arial"/>
                  <w:color w:val="000000"/>
                  <w:lang w:eastAsia="ko-KR"/>
                </w:rPr>
                <w:t>Revision of C1-243577</w:t>
              </w:r>
            </w:ins>
          </w:p>
          <w:p w14:paraId="20739F64" w14:textId="0EB678F4" w:rsidR="007D4569" w:rsidRDefault="007D4569" w:rsidP="007D4569">
            <w:pPr>
              <w:rPr>
                <w:ins w:id="391" w:author="Lena Chaponniere31" w:date="2024-05-29T21:42:00Z"/>
                <w:rFonts w:eastAsia="Batang" w:cs="Arial"/>
                <w:color w:val="000000"/>
                <w:lang w:eastAsia="ko-KR"/>
              </w:rPr>
            </w:pPr>
            <w:ins w:id="392" w:author="Lena Chaponniere31" w:date="2024-05-29T21:42:00Z">
              <w:r>
                <w:rPr>
                  <w:rFonts w:eastAsia="Batang" w:cs="Arial"/>
                  <w:color w:val="000000"/>
                  <w:lang w:eastAsia="ko-KR"/>
                </w:rPr>
                <w:t>_________________________________________</w:t>
              </w:r>
            </w:ins>
          </w:p>
          <w:p w14:paraId="5B86E0FB" w14:textId="243BAD49" w:rsidR="007D4569" w:rsidRDefault="007D4569" w:rsidP="007D4569">
            <w:pPr>
              <w:rPr>
                <w:ins w:id="393" w:author="Lena Chaponniere31" w:date="2024-05-27T22:05:00Z"/>
                <w:rFonts w:eastAsia="Batang" w:cs="Arial"/>
                <w:color w:val="000000"/>
                <w:lang w:eastAsia="ko-KR"/>
              </w:rPr>
            </w:pPr>
            <w:ins w:id="394" w:author="Lena Chaponniere31" w:date="2024-05-27T22:05:00Z">
              <w:r>
                <w:rPr>
                  <w:rFonts w:eastAsia="Batang" w:cs="Arial"/>
                  <w:color w:val="000000"/>
                  <w:lang w:eastAsia="ko-KR"/>
                </w:rPr>
                <w:t>Revision of C1-243093</w:t>
              </w:r>
            </w:ins>
          </w:p>
          <w:p w14:paraId="6071DD17" w14:textId="77777777" w:rsidR="007D4569" w:rsidRDefault="007D4569" w:rsidP="007D4569">
            <w:pPr>
              <w:rPr>
                <w:rFonts w:eastAsia="Batang" w:cs="Arial"/>
                <w:color w:val="000000"/>
                <w:lang w:eastAsia="ko-KR"/>
              </w:rPr>
            </w:pPr>
          </w:p>
        </w:tc>
      </w:tr>
      <w:tr w:rsidR="007D4569" w:rsidRPr="00D95972" w14:paraId="14C5FA42" w14:textId="77777777" w:rsidTr="004441FC">
        <w:tc>
          <w:tcPr>
            <w:tcW w:w="976" w:type="dxa"/>
            <w:tcBorders>
              <w:top w:val="nil"/>
              <w:left w:val="thinThickThinSmallGap" w:sz="24" w:space="0" w:color="auto"/>
              <w:bottom w:val="nil"/>
            </w:tcBorders>
            <w:shd w:val="clear" w:color="auto" w:fill="auto"/>
          </w:tcPr>
          <w:p w14:paraId="4189820E"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34F322B"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204488B8" w14:textId="3FB4D427" w:rsidR="007D4569" w:rsidRDefault="00C2444F" w:rsidP="007D4569">
            <w:hyperlink r:id="rId266" w:history="1">
              <w:r w:rsidR="004441FC">
                <w:rPr>
                  <w:rStyle w:val="Hyperlink"/>
                </w:rPr>
                <w:t>C1-243702</w:t>
              </w:r>
            </w:hyperlink>
          </w:p>
        </w:tc>
        <w:tc>
          <w:tcPr>
            <w:tcW w:w="4191" w:type="dxa"/>
            <w:gridSpan w:val="3"/>
            <w:tcBorders>
              <w:top w:val="single" w:sz="4" w:space="0" w:color="auto"/>
              <w:bottom w:val="single" w:sz="4" w:space="0" w:color="auto"/>
            </w:tcBorders>
            <w:shd w:val="clear" w:color="auto" w:fill="FFFF00"/>
          </w:tcPr>
          <w:p w14:paraId="003DC04E" w14:textId="77777777" w:rsidR="007D4569" w:rsidRDefault="007D4569" w:rsidP="007D4569">
            <w:pPr>
              <w:rPr>
                <w:rFonts w:cs="Arial"/>
              </w:rPr>
            </w:pPr>
            <w:r>
              <w:rPr>
                <w:rFonts w:cs="Arial"/>
              </w:rPr>
              <w:t>Encoding of Context ID</w:t>
            </w:r>
          </w:p>
        </w:tc>
        <w:tc>
          <w:tcPr>
            <w:tcW w:w="1767" w:type="dxa"/>
            <w:tcBorders>
              <w:top w:val="single" w:sz="4" w:space="0" w:color="auto"/>
              <w:bottom w:val="single" w:sz="4" w:space="0" w:color="auto"/>
            </w:tcBorders>
            <w:shd w:val="clear" w:color="auto" w:fill="FFFF00"/>
          </w:tcPr>
          <w:p w14:paraId="5C07326C" w14:textId="77777777" w:rsidR="007D4569" w:rsidRDefault="007D4569" w:rsidP="007D4569">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1B263B05" w14:textId="77777777" w:rsidR="007D4569" w:rsidRDefault="007D4569" w:rsidP="007D4569">
            <w:pPr>
              <w:rPr>
                <w:rFonts w:cs="Arial"/>
              </w:rPr>
            </w:pPr>
            <w:r>
              <w:rPr>
                <w:rFonts w:cs="Arial"/>
              </w:rPr>
              <w:t>CR 0151 24.193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BC4511" w14:textId="77777777" w:rsidR="0010741B" w:rsidRDefault="0010741B" w:rsidP="007D4569">
            <w:pPr>
              <w:rPr>
                <w:rFonts w:eastAsia="Batang" w:cs="Arial"/>
                <w:color w:val="000000"/>
                <w:lang w:eastAsia="ko-KR"/>
              </w:rPr>
            </w:pPr>
            <w:r>
              <w:rPr>
                <w:rFonts w:eastAsia="Batang" w:cs="Arial"/>
                <w:color w:val="000000"/>
                <w:lang w:eastAsia="ko-KR"/>
              </w:rPr>
              <w:t xml:space="preserve">Presented </w:t>
            </w:r>
            <w:proofErr w:type="gramStart"/>
            <w:r>
              <w:rPr>
                <w:rFonts w:eastAsia="Batang" w:cs="Arial"/>
                <w:color w:val="000000"/>
                <w:lang w:eastAsia="ko-KR"/>
              </w:rPr>
              <w:t>already</w:t>
            </w:r>
            <w:proofErr w:type="gramEnd"/>
          </w:p>
          <w:p w14:paraId="53573804" w14:textId="609AFBD7" w:rsidR="007D4569" w:rsidRDefault="007D4569" w:rsidP="007D4569">
            <w:pPr>
              <w:rPr>
                <w:ins w:id="395" w:author="Lena Chaponniere31" w:date="2024-05-29T21:49:00Z"/>
                <w:rFonts w:eastAsia="Batang" w:cs="Arial"/>
                <w:color w:val="000000"/>
                <w:lang w:eastAsia="ko-KR"/>
              </w:rPr>
            </w:pPr>
            <w:ins w:id="396" w:author="Lena Chaponniere31" w:date="2024-05-29T21:49:00Z">
              <w:r>
                <w:rPr>
                  <w:rFonts w:eastAsia="Batang" w:cs="Arial"/>
                  <w:color w:val="000000"/>
                  <w:lang w:eastAsia="ko-KR"/>
                </w:rPr>
                <w:t>Revision of C1-243580</w:t>
              </w:r>
            </w:ins>
          </w:p>
          <w:p w14:paraId="08BDEA0F" w14:textId="78C9087A" w:rsidR="007D4569" w:rsidRDefault="007D4569" w:rsidP="007D4569">
            <w:pPr>
              <w:rPr>
                <w:ins w:id="397" w:author="Lena Chaponniere31" w:date="2024-05-29T21:49:00Z"/>
                <w:rFonts w:eastAsia="Batang" w:cs="Arial"/>
                <w:color w:val="000000"/>
                <w:lang w:eastAsia="ko-KR"/>
              </w:rPr>
            </w:pPr>
            <w:ins w:id="398" w:author="Lena Chaponniere31" w:date="2024-05-29T21:49:00Z">
              <w:r>
                <w:rPr>
                  <w:rFonts w:eastAsia="Batang" w:cs="Arial"/>
                  <w:color w:val="000000"/>
                  <w:lang w:eastAsia="ko-KR"/>
                </w:rPr>
                <w:t>_________________________________________</w:t>
              </w:r>
            </w:ins>
          </w:p>
          <w:p w14:paraId="24B2F241" w14:textId="3D693909" w:rsidR="007D4569" w:rsidRDefault="007D4569" w:rsidP="007D4569">
            <w:pPr>
              <w:rPr>
                <w:ins w:id="399" w:author="Lena Chaponniere31" w:date="2024-05-27T22:44:00Z"/>
                <w:rFonts w:eastAsia="Batang" w:cs="Arial"/>
                <w:color w:val="000000"/>
                <w:lang w:eastAsia="ko-KR"/>
              </w:rPr>
            </w:pPr>
            <w:ins w:id="400" w:author="Lena Chaponniere31" w:date="2024-05-27T22:44:00Z">
              <w:r>
                <w:rPr>
                  <w:rFonts w:eastAsia="Batang" w:cs="Arial"/>
                  <w:color w:val="000000"/>
                  <w:lang w:eastAsia="ko-KR"/>
                </w:rPr>
                <w:t>Revision of C1-243094</w:t>
              </w:r>
            </w:ins>
          </w:p>
          <w:p w14:paraId="00046D60" w14:textId="77777777" w:rsidR="007D4569" w:rsidRDefault="007D4569" w:rsidP="007D4569">
            <w:pPr>
              <w:rPr>
                <w:ins w:id="401" w:author="Lena Chaponniere31" w:date="2024-05-27T22:44:00Z"/>
                <w:rFonts w:eastAsia="Batang" w:cs="Arial"/>
                <w:color w:val="000000"/>
                <w:lang w:eastAsia="ko-KR"/>
              </w:rPr>
            </w:pPr>
            <w:ins w:id="402" w:author="Lena Chaponniere31" w:date="2024-05-27T22:44:00Z">
              <w:r>
                <w:rPr>
                  <w:rFonts w:eastAsia="Batang" w:cs="Arial"/>
                  <w:color w:val="000000"/>
                  <w:lang w:eastAsia="ko-KR"/>
                </w:rPr>
                <w:t>_________________________________________</w:t>
              </w:r>
            </w:ins>
          </w:p>
          <w:p w14:paraId="44E4B379" w14:textId="77777777" w:rsidR="007D4569" w:rsidRDefault="007D4569" w:rsidP="007D4569">
            <w:pPr>
              <w:rPr>
                <w:rFonts w:eastAsia="Batang" w:cs="Arial"/>
                <w:lang w:eastAsia="ko-KR"/>
              </w:rPr>
            </w:pPr>
            <w:r>
              <w:rPr>
                <w:rFonts w:eastAsia="Batang" w:cs="Arial"/>
                <w:color w:val="000000"/>
                <w:lang w:eastAsia="ko-KR"/>
              </w:rPr>
              <w:t xml:space="preserve">Wrong Cat in </w:t>
            </w:r>
            <w:proofErr w:type="spellStart"/>
            <w:r>
              <w:rPr>
                <w:rFonts w:eastAsia="Batang" w:cs="Arial"/>
                <w:color w:val="000000"/>
                <w:lang w:eastAsia="ko-KR"/>
              </w:rPr>
              <w:t>coverpage</w:t>
            </w:r>
            <w:proofErr w:type="spellEnd"/>
            <w:r>
              <w:rPr>
                <w:rFonts w:eastAsia="Batang" w:cs="Arial"/>
                <w:color w:val="000000"/>
                <w:lang w:eastAsia="ko-KR"/>
              </w:rPr>
              <w:t xml:space="preserve"> (should be F instead of B)</w:t>
            </w:r>
          </w:p>
        </w:tc>
      </w:tr>
      <w:tr w:rsidR="007D4569" w:rsidRPr="00D95972" w14:paraId="026033E6" w14:textId="77777777" w:rsidTr="009718A3">
        <w:tc>
          <w:tcPr>
            <w:tcW w:w="976" w:type="dxa"/>
            <w:tcBorders>
              <w:top w:val="nil"/>
              <w:left w:val="thinThickThinSmallGap" w:sz="24" w:space="0" w:color="auto"/>
              <w:bottom w:val="nil"/>
            </w:tcBorders>
            <w:shd w:val="clear" w:color="auto" w:fill="auto"/>
          </w:tcPr>
          <w:p w14:paraId="7BE05FD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9CAAAE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F0C39DD"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33149F1D"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3928EE7B"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7251C171"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77074F" w14:textId="77777777" w:rsidR="007D4569" w:rsidRDefault="007D4569" w:rsidP="007D4569">
            <w:pPr>
              <w:rPr>
                <w:rFonts w:eastAsia="Batang" w:cs="Arial"/>
                <w:lang w:eastAsia="ko-KR"/>
              </w:rPr>
            </w:pPr>
          </w:p>
        </w:tc>
      </w:tr>
      <w:tr w:rsidR="007D4569" w:rsidRPr="00D95972" w14:paraId="039890E5" w14:textId="77777777" w:rsidTr="009718A3">
        <w:tc>
          <w:tcPr>
            <w:tcW w:w="976" w:type="dxa"/>
            <w:tcBorders>
              <w:top w:val="nil"/>
              <w:left w:val="thinThickThinSmallGap" w:sz="24" w:space="0" w:color="auto"/>
              <w:bottom w:val="nil"/>
            </w:tcBorders>
            <w:shd w:val="clear" w:color="auto" w:fill="auto"/>
          </w:tcPr>
          <w:p w14:paraId="3FB3BBFF"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D3FFD6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AE8579E" w14:textId="77777777" w:rsidR="007D4569" w:rsidRDefault="00C2444F" w:rsidP="007D4569">
            <w:hyperlink r:id="rId267" w:history="1">
              <w:r w:rsidR="007D4569">
                <w:rPr>
                  <w:rStyle w:val="Hyperlink"/>
                </w:rPr>
                <w:t>C1-243163</w:t>
              </w:r>
            </w:hyperlink>
          </w:p>
        </w:tc>
        <w:tc>
          <w:tcPr>
            <w:tcW w:w="4191" w:type="dxa"/>
            <w:gridSpan w:val="3"/>
            <w:tcBorders>
              <w:top w:val="single" w:sz="4" w:space="0" w:color="auto"/>
              <w:bottom w:val="single" w:sz="4" w:space="0" w:color="auto"/>
            </w:tcBorders>
            <w:shd w:val="clear" w:color="auto" w:fill="FFFFFF"/>
          </w:tcPr>
          <w:p w14:paraId="4E761918" w14:textId="77777777" w:rsidR="007D4569" w:rsidRDefault="007D4569" w:rsidP="007D4569">
            <w:pPr>
              <w:rPr>
                <w:rFonts w:cs="Arial"/>
              </w:rPr>
            </w:pPr>
            <w:r>
              <w:rPr>
                <w:rFonts w:cs="Arial"/>
              </w:rPr>
              <w:t>Discussion on provisioning ATSSS rules to the UE in EPC</w:t>
            </w:r>
          </w:p>
        </w:tc>
        <w:tc>
          <w:tcPr>
            <w:tcW w:w="1767" w:type="dxa"/>
            <w:tcBorders>
              <w:top w:val="single" w:sz="4" w:space="0" w:color="auto"/>
              <w:bottom w:val="single" w:sz="4" w:space="0" w:color="auto"/>
            </w:tcBorders>
            <w:shd w:val="clear" w:color="auto" w:fill="FFFFFF"/>
          </w:tcPr>
          <w:p w14:paraId="23AD9F9D" w14:textId="77777777" w:rsidR="007D4569" w:rsidRDefault="007D4569" w:rsidP="007D4569">
            <w:pPr>
              <w:rPr>
                <w:rFonts w:cs="Arial"/>
              </w:rPr>
            </w:pPr>
            <w:r>
              <w:rPr>
                <w:rFonts w:cs="Arial"/>
              </w:rPr>
              <w:t>ZTE / Joy</w:t>
            </w:r>
          </w:p>
        </w:tc>
        <w:tc>
          <w:tcPr>
            <w:tcW w:w="826" w:type="dxa"/>
            <w:tcBorders>
              <w:top w:val="single" w:sz="4" w:space="0" w:color="auto"/>
              <w:bottom w:val="single" w:sz="4" w:space="0" w:color="auto"/>
            </w:tcBorders>
            <w:shd w:val="clear" w:color="auto" w:fill="FFFFFF"/>
          </w:tcPr>
          <w:p w14:paraId="56D1011B" w14:textId="77777777" w:rsidR="007D4569" w:rsidRDefault="007D4569" w:rsidP="007D4569">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B24560E" w14:textId="77777777" w:rsidR="007D4569" w:rsidRDefault="007D4569" w:rsidP="007D4569">
            <w:pPr>
              <w:rPr>
                <w:rFonts w:eastAsia="Batang" w:cs="Arial"/>
                <w:lang w:eastAsia="ko-KR"/>
              </w:rPr>
            </w:pPr>
            <w:r>
              <w:rPr>
                <w:rFonts w:eastAsia="Batang" w:cs="Arial"/>
                <w:lang w:eastAsia="ko-KR"/>
              </w:rPr>
              <w:t>Noted</w:t>
            </w:r>
          </w:p>
          <w:p w14:paraId="2C062A7C" w14:textId="77777777" w:rsidR="007D4569" w:rsidRDefault="007D4569" w:rsidP="007D4569">
            <w:pPr>
              <w:rPr>
                <w:rFonts w:eastAsia="Batang" w:cs="Arial"/>
                <w:lang w:eastAsia="ko-KR"/>
              </w:rPr>
            </w:pPr>
          </w:p>
        </w:tc>
      </w:tr>
      <w:tr w:rsidR="007D4569" w:rsidRPr="00D95972" w14:paraId="74A3404B" w14:textId="77777777" w:rsidTr="003B303E">
        <w:tc>
          <w:tcPr>
            <w:tcW w:w="976" w:type="dxa"/>
            <w:tcBorders>
              <w:top w:val="nil"/>
              <w:left w:val="thinThickThinSmallGap" w:sz="24" w:space="0" w:color="auto"/>
              <w:bottom w:val="nil"/>
            </w:tcBorders>
            <w:shd w:val="clear" w:color="auto" w:fill="auto"/>
          </w:tcPr>
          <w:p w14:paraId="0EFB5D5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C3966C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21294174" w14:textId="77777777" w:rsidR="007D4569" w:rsidRDefault="00C2444F" w:rsidP="007D4569">
            <w:hyperlink r:id="rId268" w:history="1">
              <w:r w:rsidR="007D4569">
                <w:rPr>
                  <w:rStyle w:val="Hyperlink"/>
                </w:rPr>
                <w:t>C1-243320</w:t>
              </w:r>
            </w:hyperlink>
          </w:p>
        </w:tc>
        <w:tc>
          <w:tcPr>
            <w:tcW w:w="4191" w:type="dxa"/>
            <w:gridSpan w:val="3"/>
            <w:tcBorders>
              <w:top w:val="single" w:sz="4" w:space="0" w:color="auto"/>
              <w:bottom w:val="single" w:sz="4" w:space="0" w:color="auto"/>
            </w:tcBorders>
            <w:shd w:val="clear" w:color="auto" w:fill="FFFFFF"/>
          </w:tcPr>
          <w:p w14:paraId="46C0D276" w14:textId="77777777" w:rsidR="007D4569" w:rsidRDefault="007D4569" w:rsidP="007D4569">
            <w:pPr>
              <w:rPr>
                <w:rFonts w:cs="Arial"/>
              </w:rPr>
            </w:pPr>
            <w:r>
              <w:rPr>
                <w:rFonts w:cs="Arial"/>
              </w:rPr>
              <w:t>Discussion on provisioning ATSSS rules to the UE in EPC</w:t>
            </w:r>
          </w:p>
        </w:tc>
        <w:tc>
          <w:tcPr>
            <w:tcW w:w="1767" w:type="dxa"/>
            <w:tcBorders>
              <w:top w:val="single" w:sz="4" w:space="0" w:color="auto"/>
              <w:bottom w:val="single" w:sz="4" w:space="0" w:color="auto"/>
            </w:tcBorders>
            <w:shd w:val="clear" w:color="auto" w:fill="FFFFFF"/>
          </w:tcPr>
          <w:p w14:paraId="6E56D21B"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FFFFFF"/>
          </w:tcPr>
          <w:p w14:paraId="13C73C77" w14:textId="77777777" w:rsidR="007D4569" w:rsidRDefault="007D4569" w:rsidP="007D4569">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D674F03" w14:textId="77777777" w:rsidR="007D4569" w:rsidRDefault="007D4569" w:rsidP="007D4569">
            <w:pPr>
              <w:rPr>
                <w:rFonts w:eastAsia="Batang" w:cs="Arial"/>
                <w:lang w:eastAsia="ko-KR"/>
              </w:rPr>
            </w:pPr>
            <w:r>
              <w:rPr>
                <w:rFonts w:eastAsia="Batang" w:cs="Arial"/>
                <w:lang w:eastAsia="ko-KR"/>
              </w:rPr>
              <w:t>Noted</w:t>
            </w:r>
          </w:p>
          <w:p w14:paraId="5F4EFF41" w14:textId="77777777" w:rsidR="007D4569" w:rsidRDefault="007D4569" w:rsidP="007D4569">
            <w:pPr>
              <w:rPr>
                <w:rFonts w:eastAsia="Batang" w:cs="Arial"/>
                <w:lang w:eastAsia="ko-KR"/>
              </w:rPr>
            </w:pPr>
          </w:p>
        </w:tc>
      </w:tr>
      <w:tr w:rsidR="007D4569" w:rsidRPr="00D95972" w14:paraId="4CA94B8E" w14:textId="77777777" w:rsidTr="003B303E">
        <w:tc>
          <w:tcPr>
            <w:tcW w:w="976" w:type="dxa"/>
            <w:tcBorders>
              <w:top w:val="nil"/>
              <w:left w:val="thinThickThinSmallGap" w:sz="24" w:space="0" w:color="auto"/>
              <w:bottom w:val="nil"/>
            </w:tcBorders>
            <w:shd w:val="clear" w:color="auto" w:fill="auto"/>
          </w:tcPr>
          <w:p w14:paraId="35E67BBA"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625596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1E46FAF" w14:textId="77777777" w:rsidR="007D4569" w:rsidRDefault="00C2444F" w:rsidP="007D4569">
            <w:hyperlink r:id="rId269" w:history="1">
              <w:r w:rsidR="007D4569">
                <w:rPr>
                  <w:rStyle w:val="Hyperlink"/>
                </w:rPr>
                <w:t>C1-243321</w:t>
              </w:r>
            </w:hyperlink>
          </w:p>
        </w:tc>
        <w:tc>
          <w:tcPr>
            <w:tcW w:w="4191" w:type="dxa"/>
            <w:gridSpan w:val="3"/>
            <w:tcBorders>
              <w:top w:val="single" w:sz="4" w:space="0" w:color="auto"/>
              <w:bottom w:val="single" w:sz="4" w:space="0" w:color="auto"/>
            </w:tcBorders>
            <w:shd w:val="clear" w:color="auto" w:fill="FFFFFF"/>
          </w:tcPr>
          <w:p w14:paraId="739D522E" w14:textId="77777777" w:rsidR="007D4569" w:rsidRDefault="007D4569" w:rsidP="007D4569">
            <w:pPr>
              <w:rPr>
                <w:rFonts w:cs="Arial"/>
              </w:rPr>
            </w:pPr>
            <w:r>
              <w:rPr>
                <w:rFonts w:cs="Arial"/>
              </w:rPr>
              <w:t>Removal of the support of provisioning of the ATSSS rules to the UE via non-3GPP access connected to EPC – impact on TS 24.193</w:t>
            </w:r>
          </w:p>
        </w:tc>
        <w:tc>
          <w:tcPr>
            <w:tcW w:w="1767" w:type="dxa"/>
            <w:tcBorders>
              <w:top w:val="single" w:sz="4" w:space="0" w:color="auto"/>
              <w:bottom w:val="single" w:sz="4" w:space="0" w:color="auto"/>
            </w:tcBorders>
            <w:shd w:val="clear" w:color="auto" w:fill="FFFFFF"/>
          </w:tcPr>
          <w:p w14:paraId="7566A518"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FFFFFF"/>
          </w:tcPr>
          <w:p w14:paraId="7DD8899E" w14:textId="77777777" w:rsidR="007D4569" w:rsidRDefault="007D4569" w:rsidP="007D4569">
            <w:pPr>
              <w:rPr>
                <w:rFonts w:cs="Arial"/>
              </w:rPr>
            </w:pPr>
            <w:r>
              <w:rPr>
                <w:rFonts w:cs="Arial"/>
              </w:rPr>
              <w:t>CR 0154 24.193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944C2FF" w14:textId="77777777" w:rsidR="003B303E" w:rsidRDefault="003B303E" w:rsidP="007D4569">
            <w:pPr>
              <w:rPr>
                <w:rFonts w:eastAsia="Batang" w:cs="Arial"/>
                <w:lang w:eastAsia="ko-KR"/>
              </w:rPr>
            </w:pPr>
            <w:r>
              <w:rPr>
                <w:rFonts w:eastAsia="Batang" w:cs="Arial"/>
                <w:lang w:eastAsia="ko-KR"/>
              </w:rPr>
              <w:t>Postponed</w:t>
            </w:r>
          </w:p>
          <w:p w14:paraId="772474FF" w14:textId="20F4C560" w:rsidR="007D4569" w:rsidRDefault="007D4569" w:rsidP="007D4569">
            <w:pPr>
              <w:rPr>
                <w:rFonts w:eastAsia="Batang" w:cs="Arial"/>
                <w:lang w:eastAsia="ko-KR"/>
              </w:rPr>
            </w:pPr>
          </w:p>
        </w:tc>
      </w:tr>
      <w:tr w:rsidR="007D4569" w:rsidRPr="00D95972" w14:paraId="17752C6B" w14:textId="77777777" w:rsidTr="003B303E">
        <w:tc>
          <w:tcPr>
            <w:tcW w:w="976" w:type="dxa"/>
            <w:tcBorders>
              <w:top w:val="nil"/>
              <w:left w:val="thinThickThinSmallGap" w:sz="24" w:space="0" w:color="auto"/>
              <w:bottom w:val="nil"/>
            </w:tcBorders>
            <w:shd w:val="clear" w:color="auto" w:fill="auto"/>
          </w:tcPr>
          <w:p w14:paraId="15C4563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82D18D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51F7A53" w14:textId="77777777" w:rsidR="007D4569" w:rsidRDefault="00C2444F" w:rsidP="007D4569">
            <w:hyperlink r:id="rId270" w:history="1">
              <w:r w:rsidR="007D4569">
                <w:rPr>
                  <w:rStyle w:val="Hyperlink"/>
                </w:rPr>
                <w:t>C1-243322</w:t>
              </w:r>
            </w:hyperlink>
          </w:p>
        </w:tc>
        <w:tc>
          <w:tcPr>
            <w:tcW w:w="4191" w:type="dxa"/>
            <w:gridSpan w:val="3"/>
            <w:tcBorders>
              <w:top w:val="single" w:sz="4" w:space="0" w:color="auto"/>
              <w:bottom w:val="single" w:sz="4" w:space="0" w:color="auto"/>
            </w:tcBorders>
            <w:shd w:val="clear" w:color="auto" w:fill="FFFFFF"/>
          </w:tcPr>
          <w:p w14:paraId="03A4AA28" w14:textId="77777777" w:rsidR="007D4569" w:rsidRDefault="007D4569" w:rsidP="007D4569">
            <w:pPr>
              <w:rPr>
                <w:rFonts w:cs="Arial"/>
              </w:rPr>
            </w:pPr>
            <w:r>
              <w:rPr>
                <w:rFonts w:cs="Arial"/>
              </w:rPr>
              <w:t>Removal of the support of provisioning of the ATSSS rules to the UE via non-3GPP access connected to EPC – impact on TS 24.302</w:t>
            </w:r>
          </w:p>
        </w:tc>
        <w:tc>
          <w:tcPr>
            <w:tcW w:w="1767" w:type="dxa"/>
            <w:tcBorders>
              <w:top w:val="single" w:sz="4" w:space="0" w:color="auto"/>
              <w:bottom w:val="single" w:sz="4" w:space="0" w:color="auto"/>
            </w:tcBorders>
            <w:shd w:val="clear" w:color="auto" w:fill="FFFFFF"/>
          </w:tcPr>
          <w:p w14:paraId="5F207880"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FFFFFF"/>
          </w:tcPr>
          <w:p w14:paraId="7BBBBAA3" w14:textId="77777777" w:rsidR="007D4569" w:rsidRDefault="007D4569" w:rsidP="007D4569">
            <w:pPr>
              <w:rPr>
                <w:rFonts w:cs="Arial"/>
              </w:rPr>
            </w:pPr>
            <w:r>
              <w:rPr>
                <w:rFonts w:cs="Arial"/>
              </w:rPr>
              <w:t>CR 0783 24.302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6CC9455" w14:textId="77777777" w:rsidR="003B303E" w:rsidRDefault="003B303E" w:rsidP="007D4569">
            <w:pPr>
              <w:rPr>
                <w:rFonts w:eastAsia="Batang" w:cs="Arial"/>
                <w:lang w:eastAsia="ko-KR"/>
              </w:rPr>
            </w:pPr>
            <w:r>
              <w:rPr>
                <w:rFonts w:eastAsia="Batang" w:cs="Arial"/>
                <w:lang w:eastAsia="ko-KR"/>
              </w:rPr>
              <w:t>Postponed</w:t>
            </w:r>
          </w:p>
          <w:p w14:paraId="07F9DBE2" w14:textId="6F706B2D" w:rsidR="007D4569" w:rsidRDefault="007D4569" w:rsidP="007D4569">
            <w:pPr>
              <w:rPr>
                <w:rFonts w:eastAsia="Batang" w:cs="Arial"/>
                <w:lang w:eastAsia="ko-KR"/>
              </w:rPr>
            </w:pPr>
            <w:r>
              <w:rPr>
                <w:rFonts w:eastAsia="Batang" w:cs="Arial"/>
                <w:lang w:eastAsia="ko-KR"/>
              </w:rPr>
              <w:t>Makes similar change as C1-243164 but with different Reason for change</w:t>
            </w:r>
          </w:p>
        </w:tc>
      </w:tr>
      <w:tr w:rsidR="007D4569" w:rsidRPr="00D95972" w14:paraId="7D87FBD0" w14:textId="77777777" w:rsidTr="00E12776">
        <w:tc>
          <w:tcPr>
            <w:tcW w:w="976" w:type="dxa"/>
            <w:tcBorders>
              <w:top w:val="nil"/>
              <w:left w:val="thinThickThinSmallGap" w:sz="24" w:space="0" w:color="auto"/>
              <w:bottom w:val="nil"/>
            </w:tcBorders>
            <w:shd w:val="clear" w:color="auto" w:fill="auto"/>
          </w:tcPr>
          <w:p w14:paraId="412D3DB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FA65E4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2C7B320B" w14:textId="4149BD14" w:rsidR="007D4569" w:rsidRDefault="00C2444F" w:rsidP="007D4569">
            <w:hyperlink r:id="rId271" w:history="1">
              <w:r w:rsidR="007D4569">
                <w:rPr>
                  <w:rStyle w:val="Hyperlink"/>
                </w:rPr>
                <w:t>C1-243583</w:t>
              </w:r>
            </w:hyperlink>
          </w:p>
        </w:tc>
        <w:tc>
          <w:tcPr>
            <w:tcW w:w="4191" w:type="dxa"/>
            <w:gridSpan w:val="3"/>
            <w:tcBorders>
              <w:top w:val="single" w:sz="4" w:space="0" w:color="auto"/>
              <w:bottom w:val="single" w:sz="4" w:space="0" w:color="auto"/>
            </w:tcBorders>
            <w:shd w:val="clear" w:color="auto" w:fill="FFFFFF"/>
          </w:tcPr>
          <w:p w14:paraId="0D3B93A9" w14:textId="77777777" w:rsidR="007D4569" w:rsidRDefault="007D4569" w:rsidP="007D4569">
            <w:pPr>
              <w:rPr>
                <w:rFonts w:cs="Arial"/>
              </w:rPr>
            </w:pPr>
            <w:r>
              <w:rPr>
                <w:rFonts w:cs="Arial"/>
              </w:rPr>
              <w:t>Add ATSSS rules to ATSSS response with the length of two octets PCO parameter</w:t>
            </w:r>
          </w:p>
        </w:tc>
        <w:tc>
          <w:tcPr>
            <w:tcW w:w="1767" w:type="dxa"/>
            <w:tcBorders>
              <w:top w:val="single" w:sz="4" w:space="0" w:color="auto"/>
              <w:bottom w:val="single" w:sz="4" w:space="0" w:color="auto"/>
            </w:tcBorders>
            <w:shd w:val="clear" w:color="auto" w:fill="FFFFFF"/>
          </w:tcPr>
          <w:p w14:paraId="419C6EB2" w14:textId="77777777" w:rsidR="007D4569" w:rsidRDefault="007D4569" w:rsidP="007D4569">
            <w:pPr>
              <w:rPr>
                <w:rFonts w:cs="Arial"/>
              </w:rPr>
            </w:pPr>
            <w:r>
              <w:rPr>
                <w:rFonts w:cs="Arial"/>
              </w:rPr>
              <w:t>ZTE / Joy</w:t>
            </w:r>
          </w:p>
        </w:tc>
        <w:tc>
          <w:tcPr>
            <w:tcW w:w="826" w:type="dxa"/>
            <w:tcBorders>
              <w:top w:val="single" w:sz="4" w:space="0" w:color="auto"/>
              <w:bottom w:val="single" w:sz="4" w:space="0" w:color="auto"/>
            </w:tcBorders>
            <w:shd w:val="clear" w:color="auto" w:fill="FFFFFF"/>
          </w:tcPr>
          <w:p w14:paraId="294F7443" w14:textId="77777777" w:rsidR="007D4569" w:rsidRDefault="007D4569" w:rsidP="007D4569">
            <w:pPr>
              <w:rPr>
                <w:rFonts w:cs="Arial"/>
              </w:rPr>
            </w:pPr>
            <w:r>
              <w:rPr>
                <w:rFonts w:cs="Arial"/>
              </w:rPr>
              <w:t xml:space="preserve">CR 0152 </w:t>
            </w:r>
            <w:r>
              <w:rPr>
                <w:rFonts w:cs="Arial"/>
              </w:rPr>
              <w:lastRenderedPageBreak/>
              <w:t>24.193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815DE7E" w14:textId="77777777" w:rsidR="002820CA" w:rsidRDefault="002820CA" w:rsidP="007D4569">
            <w:pPr>
              <w:rPr>
                <w:rFonts w:eastAsia="Batang" w:cs="Arial"/>
                <w:lang w:eastAsia="ko-KR"/>
              </w:rPr>
            </w:pPr>
            <w:r>
              <w:rPr>
                <w:rFonts w:eastAsia="Batang" w:cs="Arial"/>
                <w:lang w:eastAsia="ko-KR"/>
              </w:rPr>
              <w:lastRenderedPageBreak/>
              <w:t>Agreed</w:t>
            </w:r>
          </w:p>
          <w:p w14:paraId="682C00C2" w14:textId="33F0CDD9" w:rsidR="007D4569" w:rsidRDefault="007D4569" w:rsidP="007D4569">
            <w:pPr>
              <w:rPr>
                <w:ins w:id="403" w:author="Lena Chaponniere31" w:date="2024-05-27T23:32:00Z"/>
                <w:rFonts w:eastAsia="Batang" w:cs="Arial"/>
                <w:lang w:eastAsia="ko-KR"/>
              </w:rPr>
            </w:pPr>
            <w:ins w:id="404" w:author="Lena Chaponniere31" w:date="2024-05-27T23:32:00Z">
              <w:r>
                <w:rPr>
                  <w:rFonts w:eastAsia="Batang" w:cs="Arial"/>
                  <w:lang w:eastAsia="ko-KR"/>
                </w:rPr>
                <w:t>Revision of C1-243165</w:t>
              </w:r>
            </w:ins>
          </w:p>
          <w:p w14:paraId="7B260B2F" w14:textId="77777777" w:rsidR="007D4569" w:rsidRDefault="007D4569" w:rsidP="007D4569">
            <w:pPr>
              <w:rPr>
                <w:rFonts w:eastAsia="Batang" w:cs="Arial"/>
                <w:lang w:eastAsia="ko-KR"/>
              </w:rPr>
            </w:pPr>
          </w:p>
        </w:tc>
      </w:tr>
      <w:tr w:rsidR="007D4569" w:rsidRPr="00D95972" w14:paraId="164D3C00" w14:textId="77777777" w:rsidTr="003B303E">
        <w:tc>
          <w:tcPr>
            <w:tcW w:w="976" w:type="dxa"/>
            <w:tcBorders>
              <w:top w:val="nil"/>
              <w:left w:val="thinThickThinSmallGap" w:sz="24" w:space="0" w:color="auto"/>
              <w:bottom w:val="nil"/>
            </w:tcBorders>
            <w:shd w:val="clear" w:color="auto" w:fill="auto"/>
          </w:tcPr>
          <w:p w14:paraId="64D45093"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023F48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E692381" w14:textId="2F4A2592" w:rsidR="007D4569" w:rsidRDefault="00C2444F" w:rsidP="007D4569">
            <w:hyperlink r:id="rId272" w:history="1">
              <w:r w:rsidR="007D4569">
                <w:rPr>
                  <w:rStyle w:val="Hyperlink"/>
                </w:rPr>
                <w:t>C1-243584</w:t>
              </w:r>
            </w:hyperlink>
          </w:p>
        </w:tc>
        <w:tc>
          <w:tcPr>
            <w:tcW w:w="4191" w:type="dxa"/>
            <w:gridSpan w:val="3"/>
            <w:tcBorders>
              <w:top w:val="single" w:sz="4" w:space="0" w:color="auto"/>
              <w:bottom w:val="single" w:sz="4" w:space="0" w:color="auto"/>
            </w:tcBorders>
            <w:shd w:val="clear" w:color="auto" w:fill="FFFFFF"/>
          </w:tcPr>
          <w:p w14:paraId="6283EFBE" w14:textId="77777777" w:rsidR="007D4569" w:rsidRDefault="007D4569" w:rsidP="007D4569">
            <w:pPr>
              <w:rPr>
                <w:rFonts w:cs="Arial"/>
              </w:rPr>
            </w:pPr>
            <w:r>
              <w:rPr>
                <w:rFonts w:cs="Arial"/>
              </w:rPr>
              <w:t>Introducing support of provisioning ATSSS rules to the UE via 3GPP access in EPC</w:t>
            </w:r>
          </w:p>
        </w:tc>
        <w:tc>
          <w:tcPr>
            <w:tcW w:w="1767" w:type="dxa"/>
            <w:tcBorders>
              <w:top w:val="single" w:sz="4" w:space="0" w:color="auto"/>
              <w:bottom w:val="single" w:sz="4" w:space="0" w:color="auto"/>
            </w:tcBorders>
            <w:shd w:val="clear" w:color="auto" w:fill="FFFFFF"/>
          </w:tcPr>
          <w:p w14:paraId="7A912ABB" w14:textId="77777777" w:rsidR="007D4569" w:rsidRDefault="007D4569" w:rsidP="007D4569">
            <w:pPr>
              <w:rPr>
                <w:rFonts w:cs="Arial"/>
              </w:rPr>
            </w:pPr>
            <w:r>
              <w:rPr>
                <w:rFonts w:cs="Arial"/>
              </w:rPr>
              <w:t>ZTE / Joy</w:t>
            </w:r>
          </w:p>
        </w:tc>
        <w:tc>
          <w:tcPr>
            <w:tcW w:w="826" w:type="dxa"/>
            <w:tcBorders>
              <w:top w:val="single" w:sz="4" w:space="0" w:color="auto"/>
              <w:bottom w:val="single" w:sz="4" w:space="0" w:color="auto"/>
            </w:tcBorders>
            <w:shd w:val="clear" w:color="auto" w:fill="FFFFFF"/>
          </w:tcPr>
          <w:p w14:paraId="2E21388D" w14:textId="77777777" w:rsidR="007D4569" w:rsidRDefault="007D4569" w:rsidP="007D4569">
            <w:pPr>
              <w:rPr>
                <w:rFonts w:cs="Arial"/>
              </w:rPr>
            </w:pPr>
            <w:r>
              <w:rPr>
                <w:rFonts w:cs="Arial"/>
              </w:rPr>
              <w:t>CR 0153 24.193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CBF22A3" w14:textId="77777777" w:rsidR="00E12776" w:rsidRDefault="00E12776" w:rsidP="007D4569">
            <w:pPr>
              <w:rPr>
                <w:rFonts w:eastAsia="Batang" w:cs="Arial"/>
                <w:lang w:eastAsia="ko-KR"/>
              </w:rPr>
            </w:pPr>
            <w:r>
              <w:rPr>
                <w:rFonts w:eastAsia="Batang" w:cs="Arial"/>
                <w:lang w:eastAsia="ko-KR"/>
              </w:rPr>
              <w:t>Postponed</w:t>
            </w:r>
          </w:p>
          <w:p w14:paraId="12B0C26F" w14:textId="10B64D46" w:rsidR="007D4569" w:rsidRDefault="007D4569" w:rsidP="007D4569">
            <w:pPr>
              <w:rPr>
                <w:rFonts w:eastAsia="Batang" w:cs="Arial"/>
                <w:lang w:eastAsia="ko-KR"/>
              </w:rPr>
            </w:pPr>
            <w:r>
              <w:rPr>
                <w:rFonts w:eastAsia="Batang" w:cs="Arial"/>
                <w:lang w:eastAsia="ko-KR"/>
              </w:rPr>
              <w:t xml:space="preserve">Presented </w:t>
            </w:r>
            <w:proofErr w:type="gramStart"/>
            <w:r>
              <w:rPr>
                <w:rFonts w:eastAsia="Batang" w:cs="Arial"/>
                <w:lang w:eastAsia="ko-KR"/>
              </w:rPr>
              <w:t>already</w:t>
            </w:r>
            <w:proofErr w:type="gramEnd"/>
          </w:p>
          <w:p w14:paraId="4B83535C" w14:textId="4953109A" w:rsidR="007D4569" w:rsidRDefault="007D4569" w:rsidP="007D4569">
            <w:pPr>
              <w:rPr>
                <w:ins w:id="405" w:author="Lena Chaponniere31" w:date="2024-05-27T23:35:00Z"/>
                <w:rFonts w:eastAsia="Batang" w:cs="Arial"/>
                <w:lang w:eastAsia="ko-KR"/>
              </w:rPr>
            </w:pPr>
            <w:ins w:id="406" w:author="Lena Chaponniere31" w:date="2024-05-27T23:35:00Z">
              <w:r>
                <w:rPr>
                  <w:rFonts w:eastAsia="Batang" w:cs="Arial"/>
                  <w:lang w:eastAsia="ko-KR"/>
                </w:rPr>
                <w:t>Revision of C1-243166</w:t>
              </w:r>
            </w:ins>
          </w:p>
          <w:p w14:paraId="0821DDF9" w14:textId="77777777" w:rsidR="007D4569" w:rsidRDefault="007D4569" w:rsidP="007D4569">
            <w:pPr>
              <w:rPr>
                <w:rFonts w:eastAsia="Batang" w:cs="Arial"/>
                <w:lang w:eastAsia="ko-KR"/>
              </w:rPr>
            </w:pPr>
          </w:p>
        </w:tc>
      </w:tr>
      <w:tr w:rsidR="007D4569" w:rsidRPr="00D95972" w14:paraId="21E37CF2" w14:textId="77777777" w:rsidTr="003B303E">
        <w:tc>
          <w:tcPr>
            <w:tcW w:w="976" w:type="dxa"/>
            <w:tcBorders>
              <w:top w:val="nil"/>
              <w:left w:val="thinThickThinSmallGap" w:sz="24" w:space="0" w:color="auto"/>
              <w:bottom w:val="nil"/>
            </w:tcBorders>
            <w:shd w:val="clear" w:color="auto" w:fill="auto"/>
          </w:tcPr>
          <w:p w14:paraId="359C9AB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3E8C40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23B66245" w14:textId="1002FAB3" w:rsidR="007D4569" w:rsidRDefault="00C2444F" w:rsidP="007D4569">
            <w:hyperlink r:id="rId273" w:history="1">
              <w:r w:rsidR="00F03756">
                <w:rPr>
                  <w:rStyle w:val="Hyperlink"/>
                </w:rPr>
                <w:t>C1-24</w:t>
              </w:r>
              <w:r w:rsidR="00F03756">
                <w:rPr>
                  <w:rStyle w:val="Hyperlink"/>
                </w:rPr>
                <w:t>3</w:t>
              </w:r>
              <w:r w:rsidR="00F03756">
                <w:rPr>
                  <w:rStyle w:val="Hyperlink"/>
                </w:rPr>
                <w:t>703</w:t>
              </w:r>
            </w:hyperlink>
          </w:p>
        </w:tc>
        <w:tc>
          <w:tcPr>
            <w:tcW w:w="4191" w:type="dxa"/>
            <w:gridSpan w:val="3"/>
            <w:tcBorders>
              <w:top w:val="single" w:sz="4" w:space="0" w:color="auto"/>
              <w:bottom w:val="single" w:sz="4" w:space="0" w:color="auto"/>
            </w:tcBorders>
            <w:shd w:val="clear" w:color="auto" w:fill="FFFFFF"/>
          </w:tcPr>
          <w:p w14:paraId="26E4BD58" w14:textId="77777777" w:rsidR="007D4569" w:rsidRDefault="007D4569" w:rsidP="007D4569">
            <w:pPr>
              <w:rPr>
                <w:rFonts w:cs="Arial"/>
              </w:rPr>
            </w:pPr>
            <w:r>
              <w:rPr>
                <w:rFonts w:cs="Arial"/>
              </w:rPr>
              <w:t>Modify encoding of ATSSS_RESPONSE Notify payload</w:t>
            </w:r>
          </w:p>
        </w:tc>
        <w:tc>
          <w:tcPr>
            <w:tcW w:w="1767" w:type="dxa"/>
            <w:tcBorders>
              <w:top w:val="single" w:sz="4" w:space="0" w:color="auto"/>
              <w:bottom w:val="single" w:sz="4" w:space="0" w:color="auto"/>
            </w:tcBorders>
            <w:shd w:val="clear" w:color="auto" w:fill="FFFFFF"/>
          </w:tcPr>
          <w:p w14:paraId="3040AF5D" w14:textId="77777777" w:rsidR="007D4569" w:rsidRDefault="007D4569" w:rsidP="007D4569">
            <w:pPr>
              <w:rPr>
                <w:rFonts w:cs="Arial"/>
              </w:rPr>
            </w:pPr>
            <w:r>
              <w:rPr>
                <w:rFonts w:cs="Arial"/>
              </w:rPr>
              <w:t>ZTE / Joy</w:t>
            </w:r>
          </w:p>
        </w:tc>
        <w:tc>
          <w:tcPr>
            <w:tcW w:w="826" w:type="dxa"/>
            <w:tcBorders>
              <w:top w:val="single" w:sz="4" w:space="0" w:color="auto"/>
              <w:bottom w:val="single" w:sz="4" w:space="0" w:color="auto"/>
            </w:tcBorders>
            <w:shd w:val="clear" w:color="auto" w:fill="FFFFFF"/>
          </w:tcPr>
          <w:p w14:paraId="3C9446D2" w14:textId="77777777" w:rsidR="007D4569" w:rsidRDefault="007D4569" w:rsidP="007D4569">
            <w:pPr>
              <w:rPr>
                <w:rFonts w:cs="Arial"/>
              </w:rPr>
            </w:pPr>
            <w:r>
              <w:rPr>
                <w:rFonts w:cs="Arial"/>
              </w:rPr>
              <w:t>CR 0781 24.302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4D1651B" w14:textId="77777777" w:rsidR="003B303E" w:rsidRDefault="003B303E" w:rsidP="007D4569">
            <w:pPr>
              <w:rPr>
                <w:rFonts w:eastAsia="Batang" w:cs="Arial"/>
                <w:lang w:eastAsia="ko-KR"/>
              </w:rPr>
            </w:pPr>
            <w:r>
              <w:rPr>
                <w:rFonts w:eastAsia="Batang" w:cs="Arial"/>
                <w:lang w:eastAsia="ko-KR"/>
              </w:rPr>
              <w:t>Agreed</w:t>
            </w:r>
          </w:p>
          <w:p w14:paraId="17B2A82F" w14:textId="550325E3" w:rsidR="007D4569" w:rsidRDefault="007D4569" w:rsidP="007D4569">
            <w:pPr>
              <w:rPr>
                <w:ins w:id="407" w:author="Lena Chaponniere31" w:date="2024-05-29T21:56:00Z"/>
                <w:rFonts w:eastAsia="Batang" w:cs="Arial"/>
                <w:lang w:eastAsia="ko-KR"/>
              </w:rPr>
            </w:pPr>
            <w:ins w:id="408" w:author="Lena Chaponniere31" w:date="2024-05-29T21:56:00Z">
              <w:r>
                <w:rPr>
                  <w:rFonts w:eastAsia="Batang" w:cs="Arial"/>
                  <w:lang w:eastAsia="ko-KR"/>
                </w:rPr>
                <w:t>Revision of C1-243582</w:t>
              </w:r>
            </w:ins>
          </w:p>
          <w:p w14:paraId="45D998AC" w14:textId="47C2D002" w:rsidR="007D4569" w:rsidRDefault="007D4569" w:rsidP="007D4569">
            <w:pPr>
              <w:rPr>
                <w:ins w:id="409" w:author="Lena Chaponniere31" w:date="2024-05-29T21:56:00Z"/>
                <w:rFonts w:eastAsia="Batang" w:cs="Arial"/>
                <w:lang w:eastAsia="ko-KR"/>
              </w:rPr>
            </w:pPr>
            <w:ins w:id="410" w:author="Lena Chaponniere31" w:date="2024-05-29T21:56:00Z">
              <w:r>
                <w:rPr>
                  <w:rFonts w:eastAsia="Batang" w:cs="Arial"/>
                  <w:lang w:eastAsia="ko-KR"/>
                </w:rPr>
                <w:t>_________________________________________</w:t>
              </w:r>
            </w:ins>
          </w:p>
          <w:p w14:paraId="1F6DBD6F" w14:textId="3891A0FB" w:rsidR="007D4569" w:rsidRDefault="007D4569" w:rsidP="007D4569">
            <w:pPr>
              <w:rPr>
                <w:ins w:id="411" w:author="Lena Chaponniere31" w:date="2024-05-27T23:32:00Z"/>
                <w:rFonts w:eastAsia="Batang" w:cs="Arial"/>
                <w:lang w:eastAsia="ko-KR"/>
              </w:rPr>
            </w:pPr>
            <w:ins w:id="412" w:author="Lena Chaponniere31" w:date="2024-05-27T23:32:00Z">
              <w:r>
                <w:rPr>
                  <w:rFonts w:eastAsia="Batang" w:cs="Arial"/>
                  <w:lang w:eastAsia="ko-KR"/>
                </w:rPr>
                <w:t>Revision of C1-243164</w:t>
              </w:r>
            </w:ins>
          </w:p>
          <w:p w14:paraId="50090851" w14:textId="77777777" w:rsidR="007D4569" w:rsidRDefault="007D4569" w:rsidP="007D4569">
            <w:pPr>
              <w:rPr>
                <w:ins w:id="413" w:author="Lena Chaponniere31" w:date="2024-05-27T23:32:00Z"/>
                <w:rFonts w:eastAsia="Batang" w:cs="Arial"/>
                <w:lang w:eastAsia="ko-KR"/>
              </w:rPr>
            </w:pPr>
            <w:ins w:id="414" w:author="Lena Chaponniere31" w:date="2024-05-27T23:32:00Z">
              <w:r>
                <w:rPr>
                  <w:rFonts w:eastAsia="Batang" w:cs="Arial"/>
                  <w:lang w:eastAsia="ko-KR"/>
                </w:rPr>
                <w:t>_________________________________________</w:t>
              </w:r>
            </w:ins>
          </w:p>
          <w:p w14:paraId="0590DFB9" w14:textId="77777777" w:rsidR="007D4569" w:rsidRDefault="007D4569" w:rsidP="007D4569">
            <w:pPr>
              <w:rPr>
                <w:rFonts w:eastAsia="Batang" w:cs="Arial"/>
                <w:lang w:eastAsia="ko-KR"/>
              </w:rPr>
            </w:pPr>
            <w:r>
              <w:rPr>
                <w:rFonts w:eastAsia="Batang" w:cs="Arial"/>
                <w:lang w:eastAsia="ko-KR"/>
              </w:rPr>
              <w:t>Makes similar change as C1-243322 but with different Reason for change</w:t>
            </w:r>
          </w:p>
        </w:tc>
      </w:tr>
      <w:tr w:rsidR="007D4569" w:rsidRPr="00D95972" w14:paraId="5BA5F092" w14:textId="77777777" w:rsidTr="00BE1E92">
        <w:tc>
          <w:tcPr>
            <w:tcW w:w="976" w:type="dxa"/>
            <w:tcBorders>
              <w:top w:val="nil"/>
              <w:left w:val="thinThickThinSmallGap" w:sz="24" w:space="0" w:color="auto"/>
              <w:bottom w:val="nil"/>
            </w:tcBorders>
            <w:shd w:val="clear" w:color="auto" w:fill="auto"/>
          </w:tcPr>
          <w:p w14:paraId="2C039BBA"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179EC3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D68A671"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12C6256E"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5696A169"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6BBB18AD"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AE9565" w14:textId="77777777" w:rsidR="007D4569" w:rsidRDefault="007D4569" w:rsidP="007D4569">
            <w:pPr>
              <w:rPr>
                <w:rFonts w:eastAsia="Batang" w:cs="Arial"/>
                <w:lang w:eastAsia="ko-KR"/>
              </w:rPr>
            </w:pPr>
          </w:p>
        </w:tc>
      </w:tr>
      <w:tr w:rsidR="007D4569" w:rsidRPr="00D95972" w14:paraId="359D0999" w14:textId="77777777" w:rsidTr="00BE1E92">
        <w:tc>
          <w:tcPr>
            <w:tcW w:w="976" w:type="dxa"/>
            <w:tcBorders>
              <w:top w:val="nil"/>
              <w:left w:val="thinThickThinSmallGap" w:sz="24" w:space="0" w:color="auto"/>
              <w:bottom w:val="nil"/>
            </w:tcBorders>
            <w:shd w:val="clear" w:color="auto" w:fill="auto"/>
          </w:tcPr>
          <w:p w14:paraId="5A9272D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F4D236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D54438C" w14:textId="53E7FFE3" w:rsidR="007D4569" w:rsidRDefault="00C2444F" w:rsidP="007D4569">
            <w:hyperlink r:id="rId274" w:history="1">
              <w:r w:rsidR="007D4569">
                <w:rPr>
                  <w:rStyle w:val="Hyperlink"/>
                </w:rPr>
                <w:t>C1-243679</w:t>
              </w:r>
            </w:hyperlink>
          </w:p>
        </w:tc>
        <w:tc>
          <w:tcPr>
            <w:tcW w:w="4191" w:type="dxa"/>
            <w:gridSpan w:val="3"/>
            <w:tcBorders>
              <w:top w:val="single" w:sz="4" w:space="0" w:color="auto"/>
              <w:bottom w:val="single" w:sz="4" w:space="0" w:color="auto"/>
            </w:tcBorders>
            <w:shd w:val="clear" w:color="auto" w:fill="FFFFFF"/>
          </w:tcPr>
          <w:p w14:paraId="74B00183" w14:textId="77777777" w:rsidR="007D4569" w:rsidRDefault="007D4569" w:rsidP="007D4569">
            <w:pPr>
              <w:rPr>
                <w:rFonts w:cs="Arial"/>
              </w:rPr>
            </w:pPr>
            <w:r>
              <w:rPr>
                <w:rFonts w:cs="Arial"/>
              </w:rPr>
              <w:t>Corrections on supporting steering modes for the MA PDU session</w:t>
            </w:r>
          </w:p>
        </w:tc>
        <w:tc>
          <w:tcPr>
            <w:tcW w:w="1767" w:type="dxa"/>
            <w:tcBorders>
              <w:top w:val="single" w:sz="4" w:space="0" w:color="auto"/>
              <w:bottom w:val="single" w:sz="4" w:space="0" w:color="auto"/>
            </w:tcBorders>
            <w:shd w:val="clear" w:color="auto" w:fill="FFFFFF"/>
          </w:tcPr>
          <w:p w14:paraId="1F36EC83"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FFFFFF"/>
          </w:tcPr>
          <w:p w14:paraId="191C230D" w14:textId="77777777" w:rsidR="007D4569" w:rsidRDefault="007D4569" w:rsidP="007D4569">
            <w:pPr>
              <w:rPr>
                <w:rFonts w:cs="Arial"/>
              </w:rPr>
            </w:pPr>
            <w:r>
              <w:rPr>
                <w:rFonts w:cs="Arial"/>
              </w:rPr>
              <w:t>CR 6275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5E63EF7" w14:textId="77777777" w:rsidR="007D4569" w:rsidRDefault="007D4569" w:rsidP="007D4569">
            <w:pPr>
              <w:rPr>
                <w:rFonts w:eastAsia="Batang" w:cs="Arial"/>
                <w:lang w:eastAsia="ko-KR"/>
              </w:rPr>
            </w:pPr>
            <w:r>
              <w:rPr>
                <w:rFonts w:eastAsia="Batang" w:cs="Arial"/>
                <w:lang w:eastAsia="ko-KR"/>
              </w:rPr>
              <w:t>Agreed</w:t>
            </w:r>
          </w:p>
          <w:p w14:paraId="2DDA2371" w14:textId="77777777" w:rsidR="007D4569" w:rsidRDefault="007D4569" w:rsidP="007D4569">
            <w:pPr>
              <w:rPr>
                <w:rFonts w:eastAsia="Batang" w:cs="Arial"/>
                <w:lang w:eastAsia="ko-KR"/>
              </w:rPr>
            </w:pPr>
            <w:r>
              <w:rPr>
                <w:rFonts w:eastAsia="Batang" w:cs="Arial"/>
                <w:lang w:eastAsia="ko-KR"/>
              </w:rPr>
              <w:t xml:space="preserve">The only change is to change “doesn’t” to “does </w:t>
            </w:r>
            <w:proofErr w:type="gramStart"/>
            <w:r>
              <w:rPr>
                <w:rFonts w:eastAsia="Batang" w:cs="Arial"/>
                <w:lang w:eastAsia="ko-KR"/>
              </w:rPr>
              <w:t>not”</w:t>
            </w:r>
            <w:proofErr w:type="gramEnd"/>
          </w:p>
          <w:p w14:paraId="705B3764" w14:textId="6ED99FF3" w:rsidR="007D4569" w:rsidRDefault="007D4569" w:rsidP="007D4569">
            <w:pPr>
              <w:rPr>
                <w:ins w:id="415" w:author="Lena Chaponniere31" w:date="2024-05-29T06:02:00Z"/>
                <w:rFonts w:eastAsia="Batang" w:cs="Arial"/>
                <w:lang w:eastAsia="ko-KR"/>
              </w:rPr>
            </w:pPr>
            <w:ins w:id="416" w:author="Lena Chaponniere31" w:date="2024-05-29T06:02:00Z">
              <w:r>
                <w:rPr>
                  <w:rFonts w:eastAsia="Batang" w:cs="Arial"/>
                  <w:lang w:eastAsia="ko-KR"/>
                </w:rPr>
                <w:t>Revision of C1-243585</w:t>
              </w:r>
            </w:ins>
          </w:p>
          <w:p w14:paraId="7CBFA2D5" w14:textId="5ED6C548" w:rsidR="007D4569" w:rsidRDefault="007D4569" w:rsidP="007D4569">
            <w:pPr>
              <w:rPr>
                <w:ins w:id="417" w:author="Lena Chaponniere31" w:date="2024-05-29T06:02:00Z"/>
                <w:rFonts w:eastAsia="Batang" w:cs="Arial"/>
                <w:lang w:eastAsia="ko-KR"/>
              </w:rPr>
            </w:pPr>
            <w:ins w:id="418" w:author="Lena Chaponniere31" w:date="2024-05-29T06:02:00Z">
              <w:r>
                <w:rPr>
                  <w:rFonts w:eastAsia="Batang" w:cs="Arial"/>
                  <w:lang w:eastAsia="ko-KR"/>
                </w:rPr>
                <w:t>_________________________________________</w:t>
              </w:r>
            </w:ins>
          </w:p>
          <w:p w14:paraId="67796BCF" w14:textId="75C76020" w:rsidR="007D4569" w:rsidRDefault="007D4569" w:rsidP="007D4569">
            <w:pPr>
              <w:rPr>
                <w:ins w:id="419" w:author="Lena Chaponniere31" w:date="2024-05-27T23:46:00Z"/>
                <w:rFonts w:eastAsia="Batang" w:cs="Arial"/>
                <w:lang w:eastAsia="ko-KR"/>
              </w:rPr>
            </w:pPr>
            <w:ins w:id="420" w:author="Lena Chaponniere31" w:date="2024-05-27T23:46:00Z">
              <w:r>
                <w:rPr>
                  <w:rFonts w:eastAsia="Batang" w:cs="Arial"/>
                  <w:lang w:eastAsia="ko-KR"/>
                </w:rPr>
                <w:t>Revision of C1-243319</w:t>
              </w:r>
            </w:ins>
          </w:p>
          <w:p w14:paraId="3829C5FB" w14:textId="77777777" w:rsidR="007D4569" w:rsidRDefault="007D4569" w:rsidP="007D4569">
            <w:pPr>
              <w:rPr>
                <w:rFonts w:eastAsia="Batang" w:cs="Arial"/>
                <w:lang w:eastAsia="ko-KR"/>
              </w:rPr>
            </w:pPr>
          </w:p>
        </w:tc>
      </w:tr>
      <w:tr w:rsidR="007D4569" w:rsidRPr="00D95972" w14:paraId="490243F4" w14:textId="77777777" w:rsidTr="009718A3">
        <w:tc>
          <w:tcPr>
            <w:tcW w:w="976" w:type="dxa"/>
            <w:tcBorders>
              <w:top w:val="nil"/>
              <w:left w:val="thinThickThinSmallGap" w:sz="24" w:space="0" w:color="auto"/>
              <w:bottom w:val="nil"/>
            </w:tcBorders>
            <w:shd w:val="clear" w:color="auto" w:fill="auto"/>
          </w:tcPr>
          <w:p w14:paraId="0F7692A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2E59F7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E233693"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37F194E5"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49E9F9D2"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3021C4F5"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8DB26A" w14:textId="77777777" w:rsidR="007D4569" w:rsidRDefault="007D4569" w:rsidP="007D4569">
            <w:pPr>
              <w:rPr>
                <w:rFonts w:eastAsia="Batang" w:cs="Arial"/>
                <w:lang w:eastAsia="ko-KR"/>
              </w:rPr>
            </w:pPr>
          </w:p>
        </w:tc>
      </w:tr>
      <w:tr w:rsidR="007D4569" w:rsidRPr="00D95972" w14:paraId="1D15BB02" w14:textId="77777777" w:rsidTr="009718A3">
        <w:tc>
          <w:tcPr>
            <w:tcW w:w="976" w:type="dxa"/>
            <w:tcBorders>
              <w:top w:val="nil"/>
              <w:left w:val="thinThickThinSmallGap" w:sz="24" w:space="0" w:color="auto"/>
              <w:bottom w:val="nil"/>
            </w:tcBorders>
            <w:shd w:val="clear" w:color="auto" w:fill="auto"/>
          </w:tcPr>
          <w:p w14:paraId="76F5D15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F6DC1F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0B5F66B"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1FBB45BC"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6E6EEF1F"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30D87073"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5EACBD" w14:textId="77777777" w:rsidR="007D4569" w:rsidRDefault="007D4569" w:rsidP="007D4569">
            <w:pPr>
              <w:rPr>
                <w:rFonts w:eastAsia="Batang" w:cs="Arial"/>
                <w:lang w:eastAsia="ko-KR"/>
              </w:rPr>
            </w:pPr>
          </w:p>
        </w:tc>
      </w:tr>
      <w:tr w:rsidR="007D4569" w:rsidRPr="00D95972" w14:paraId="090FE56F"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65B40860"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6B2441C" w14:textId="77777777" w:rsidR="007D4569" w:rsidRPr="00D95972" w:rsidRDefault="007D4569" w:rsidP="007D4569">
            <w:pPr>
              <w:rPr>
                <w:rFonts w:cs="Arial"/>
              </w:rPr>
            </w:pPr>
            <w:r>
              <w:t>UEConfig5MBS</w:t>
            </w:r>
          </w:p>
        </w:tc>
        <w:tc>
          <w:tcPr>
            <w:tcW w:w="1088" w:type="dxa"/>
            <w:tcBorders>
              <w:top w:val="single" w:sz="4" w:space="0" w:color="auto"/>
              <w:bottom w:val="single" w:sz="4" w:space="0" w:color="auto"/>
            </w:tcBorders>
          </w:tcPr>
          <w:p w14:paraId="3FEBBBF7"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5196CBBF" w14:textId="77777777" w:rsidR="007D4569" w:rsidRPr="00DA2C24" w:rsidRDefault="007D4569" w:rsidP="007D4569">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21133023"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782A68B5"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0DFFD83A" w14:textId="77777777" w:rsidR="007D4569" w:rsidRDefault="007D4569" w:rsidP="007D4569">
            <w:pPr>
              <w:rPr>
                <w:rFonts w:eastAsia="Batang" w:cs="Arial"/>
                <w:color w:val="000000"/>
                <w:lang w:eastAsia="ko-KR"/>
              </w:rPr>
            </w:pPr>
            <w:r w:rsidRPr="00005515">
              <w:rPr>
                <w:rFonts w:eastAsia="Batang" w:cs="Arial"/>
                <w:color w:val="000000"/>
                <w:lang w:eastAsia="ko-KR"/>
              </w:rPr>
              <w:t>UE pre-configuration for 5MBS</w:t>
            </w:r>
          </w:p>
          <w:p w14:paraId="2B16CEE9" w14:textId="77777777" w:rsidR="007D4569" w:rsidRDefault="007D4569" w:rsidP="007D4569">
            <w:pPr>
              <w:rPr>
                <w:rFonts w:eastAsia="Batang" w:cs="Arial"/>
                <w:color w:val="000000"/>
                <w:lang w:eastAsia="ko-KR"/>
              </w:rPr>
            </w:pPr>
          </w:p>
          <w:p w14:paraId="250C9012" w14:textId="77777777" w:rsidR="007D4569" w:rsidRPr="006F1124" w:rsidRDefault="007D4569" w:rsidP="007D4569">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6DFFCAB1" w14:textId="77777777" w:rsidR="007D4569" w:rsidRPr="00D95972" w:rsidRDefault="007D4569" w:rsidP="007D4569">
            <w:pPr>
              <w:rPr>
                <w:rFonts w:eastAsia="Batang" w:cs="Arial"/>
                <w:lang w:eastAsia="ko-KR"/>
              </w:rPr>
            </w:pPr>
          </w:p>
        </w:tc>
      </w:tr>
      <w:tr w:rsidR="007D4569" w:rsidRPr="00D95972" w14:paraId="305061C4" w14:textId="77777777" w:rsidTr="009718A3">
        <w:tc>
          <w:tcPr>
            <w:tcW w:w="976" w:type="dxa"/>
            <w:tcBorders>
              <w:top w:val="nil"/>
              <w:left w:val="thinThickThinSmallGap" w:sz="24" w:space="0" w:color="auto"/>
              <w:bottom w:val="nil"/>
            </w:tcBorders>
            <w:shd w:val="clear" w:color="auto" w:fill="auto"/>
          </w:tcPr>
          <w:p w14:paraId="41E193F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5F7216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4C88996"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4C53294A"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2D63E801"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6CC84C52"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24DD73" w14:textId="77777777" w:rsidR="007D4569" w:rsidRDefault="007D4569" w:rsidP="007D4569">
            <w:pPr>
              <w:rPr>
                <w:rFonts w:eastAsia="Batang" w:cs="Arial"/>
                <w:lang w:eastAsia="ko-KR"/>
              </w:rPr>
            </w:pPr>
          </w:p>
        </w:tc>
      </w:tr>
      <w:tr w:rsidR="007D4569" w:rsidRPr="00D95972" w14:paraId="5B699440" w14:textId="77777777" w:rsidTr="009718A3">
        <w:tc>
          <w:tcPr>
            <w:tcW w:w="976" w:type="dxa"/>
            <w:tcBorders>
              <w:top w:val="nil"/>
              <w:left w:val="thinThickThinSmallGap" w:sz="24" w:space="0" w:color="auto"/>
              <w:bottom w:val="nil"/>
            </w:tcBorders>
            <w:shd w:val="clear" w:color="auto" w:fill="auto"/>
          </w:tcPr>
          <w:p w14:paraId="16C35FA4"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038DC5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069AD35"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7126752F"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6B6A8F59"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720A3A8C"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74F863" w14:textId="77777777" w:rsidR="007D4569" w:rsidRDefault="007D4569" w:rsidP="007D4569">
            <w:pPr>
              <w:rPr>
                <w:rFonts w:eastAsia="Batang" w:cs="Arial"/>
                <w:lang w:eastAsia="ko-KR"/>
              </w:rPr>
            </w:pPr>
          </w:p>
        </w:tc>
      </w:tr>
      <w:tr w:rsidR="007D4569" w:rsidRPr="00D95972" w14:paraId="6A22C259" w14:textId="77777777" w:rsidTr="009718A3">
        <w:tc>
          <w:tcPr>
            <w:tcW w:w="976" w:type="dxa"/>
            <w:tcBorders>
              <w:top w:val="nil"/>
              <w:left w:val="thinThickThinSmallGap" w:sz="24" w:space="0" w:color="auto"/>
              <w:bottom w:val="nil"/>
            </w:tcBorders>
            <w:shd w:val="clear" w:color="auto" w:fill="auto"/>
          </w:tcPr>
          <w:p w14:paraId="7C69547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FDAEED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D098732"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319461F5"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247EB0D9"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2B533B31"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128FC8" w14:textId="77777777" w:rsidR="007D4569" w:rsidRDefault="007D4569" w:rsidP="007D4569">
            <w:pPr>
              <w:rPr>
                <w:rFonts w:eastAsia="Batang" w:cs="Arial"/>
                <w:lang w:eastAsia="ko-KR"/>
              </w:rPr>
            </w:pPr>
          </w:p>
        </w:tc>
      </w:tr>
      <w:tr w:rsidR="007D4569" w:rsidRPr="00D95972" w14:paraId="6EC60461"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5286B03D"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424012F" w14:textId="77777777" w:rsidR="007D4569" w:rsidRPr="00D95972" w:rsidRDefault="007D4569" w:rsidP="007D4569">
            <w:pPr>
              <w:rPr>
                <w:rFonts w:cs="Arial"/>
              </w:rPr>
            </w:pPr>
            <w:r>
              <w:t>5GSAT_Ph2</w:t>
            </w:r>
          </w:p>
        </w:tc>
        <w:tc>
          <w:tcPr>
            <w:tcW w:w="1088" w:type="dxa"/>
            <w:tcBorders>
              <w:top w:val="single" w:sz="4" w:space="0" w:color="auto"/>
              <w:bottom w:val="single" w:sz="4" w:space="0" w:color="auto"/>
            </w:tcBorders>
          </w:tcPr>
          <w:p w14:paraId="444E2691"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052A4EE3" w14:textId="77777777" w:rsidR="007D4569" w:rsidRPr="00DA2C24" w:rsidRDefault="007D4569" w:rsidP="007D4569">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43211582"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6742FB29"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0FAA330F" w14:textId="77777777" w:rsidR="007D4569" w:rsidRDefault="007D4569" w:rsidP="007D4569">
            <w:pPr>
              <w:rPr>
                <w:rFonts w:eastAsia="Batang" w:cs="Arial"/>
                <w:color w:val="000000"/>
                <w:lang w:eastAsia="ko-KR"/>
              </w:rPr>
            </w:pPr>
            <w:r w:rsidRPr="00005515">
              <w:rPr>
                <w:rFonts w:eastAsia="Batang" w:cs="Arial"/>
                <w:color w:val="000000"/>
                <w:lang w:eastAsia="ko-KR"/>
              </w:rPr>
              <w:t>5GC/EPC enhancement for satellite access Phase 2</w:t>
            </w:r>
          </w:p>
          <w:p w14:paraId="0F756DCA" w14:textId="77777777" w:rsidR="007D4569" w:rsidRDefault="007D4569" w:rsidP="007D4569">
            <w:pPr>
              <w:rPr>
                <w:rFonts w:eastAsia="Batang" w:cs="Arial"/>
                <w:color w:val="000000"/>
                <w:lang w:eastAsia="ko-KR"/>
              </w:rPr>
            </w:pPr>
          </w:p>
          <w:p w14:paraId="27019FB9" w14:textId="77777777" w:rsidR="007D4569" w:rsidRPr="006F1124" w:rsidRDefault="007D4569" w:rsidP="007D4569">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04593EAC" w14:textId="77777777" w:rsidR="007D4569" w:rsidRPr="00D95972" w:rsidRDefault="007D4569" w:rsidP="007D4569">
            <w:pPr>
              <w:rPr>
                <w:rFonts w:eastAsia="Batang" w:cs="Arial"/>
                <w:lang w:eastAsia="ko-KR"/>
              </w:rPr>
            </w:pPr>
          </w:p>
        </w:tc>
      </w:tr>
      <w:tr w:rsidR="007D4569" w:rsidRPr="00D95972" w14:paraId="04BDD812" w14:textId="77777777" w:rsidTr="009718A3">
        <w:tc>
          <w:tcPr>
            <w:tcW w:w="976" w:type="dxa"/>
            <w:tcBorders>
              <w:top w:val="nil"/>
              <w:left w:val="thinThickThinSmallGap" w:sz="24" w:space="0" w:color="auto"/>
              <w:bottom w:val="nil"/>
            </w:tcBorders>
            <w:shd w:val="clear" w:color="auto" w:fill="auto"/>
          </w:tcPr>
          <w:p w14:paraId="3DA2EA69"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E078AA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25EC73C" w14:textId="77777777" w:rsidR="007D4569" w:rsidRDefault="007D4569" w:rsidP="007D4569">
            <w:r w:rsidRPr="006E5D3A">
              <w:t>C1-242092</w:t>
            </w:r>
          </w:p>
        </w:tc>
        <w:tc>
          <w:tcPr>
            <w:tcW w:w="4191" w:type="dxa"/>
            <w:gridSpan w:val="3"/>
            <w:tcBorders>
              <w:top w:val="single" w:sz="4" w:space="0" w:color="auto"/>
              <w:bottom w:val="single" w:sz="4" w:space="0" w:color="auto"/>
            </w:tcBorders>
            <w:shd w:val="clear" w:color="auto" w:fill="00FF00"/>
          </w:tcPr>
          <w:p w14:paraId="390E4D32" w14:textId="77777777" w:rsidR="007D4569" w:rsidRDefault="007D4569" w:rsidP="007D4569">
            <w:pPr>
              <w:rPr>
                <w:rFonts w:cs="Arial"/>
              </w:rPr>
            </w:pPr>
            <w:r>
              <w:rPr>
                <w:rFonts w:cs="Arial"/>
              </w:rPr>
              <w:t>Handling of T3444 and T3445 during UA activation</w:t>
            </w:r>
          </w:p>
        </w:tc>
        <w:tc>
          <w:tcPr>
            <w:tcW w:w="1767" w:type="dxa"/>
            <w:tcBorders>
              <w:top w:val="single" w:sz="4" w:space="0" w:color="auto"/>
              <w:bottom w:val="single" w:sz="4" w:space="0" w:color="auto"/>
            </w:tcBorders>
            <w:shd w:val="clear" w:color="auto" w:fill="00FF00"/>
          </w:tcPr>
          <w:p w14:paraId="74B44F80" w14:textId="77777777" w:rsidR="007D4569" w:rsidRDefault="007D4569" w:rsidP="007D4569">
            <w:pPr>
              <w:rPr>
                <w:rFonts w:cs="Arial"/>
              </w:rPr>
            </w:pPr>
            <w:r>
              <w:rPr>
                <w:rFonts w:cs="Arial"/>
              </w:rPr>
              <w:t>MediaTek Inc. / Marko</w:t>
            </w:r>
          </w:p>
        </w:tc>
        <w:tc>
          <w:tcPr>
            <w:tcW w:w="826" w:type="dxa"/>
            <w:tcBorders>
              <w:top w:val="single" w:sz="4" w:space="0" w:color="auto"/>
              <w:bottom w:val="single" w:sz="4" w:space="0" w:color="auto"/>
            </w:tcBorders>
            <w:shd w:val="clear" w:color="auto" w:fill="00FF00"/>
          </w:tcPr>
          <w:p w14:paraId="445AE79F" w14:textId="77777777" w:rsidR="007D4569" w:rsidRDefault="007D4569" w:rsidP="007D4569">
            <w:pPr>
              <w:rPr>
                <w:rFonts w:cs="Arial"/>
              </w:rPr>
            </w:pPr>
            <w:r>
              <w:rPr>
                <w:rFonts w:cs="Arial"/>
              </w:rPr>
              <w:t>CR 4017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E749DFE" w14:textId="77777777" w:rsidR="007D4569" w:rsidRDefault="007D4569" w:rsidP="007D4569">
            <w:pPr>
              <w:rPr>
                <w:rFonts w:eastAsia="Batang" w:cs="Arial"/>
                <w:lang w:eastAsia="ko-KR"/>
              </w:rPr>
            </w:pPr>
            <w:r>
              <w:rPr>
                <w:rFonts w:eastAsia="Batang" w:cs="Arial"/>
                <w:lang w:eastAsia="ko-KR"/>
              </w:rPr>
              <w:t>Agreed</w:t>
            </w:r>
          </w:p>
          <w:p w14:paraId="0ADE144F" w14:textId="77777777" w:rsidR="007D4569" w:rsidRDefault="007D4569" w:rsidP="007D4569">
            <w:pPr>
              <w:rPr>
                <w:rFonts w:eastAsia="Batang" w:cs="Arial"/>
                <w:lang w:eastAsia="ko-KR"/>
              </w:rPr>
            </w:pPr>
          </w:p>
        </w:tc>
      </w:tr>
      <w:tr w:rsidR="007D4569" w:rsidRPr="00D95972" w14:paraId="111F126C" w14:textId="77777777" w:rsidTr="009718A3">
        <w:tc>
          <w:tcPr>
            <w:tcW w:w="976" w:type="dxa"/>
            <w:tcBorders>
              <w:top w:val="nil"/>
              <w:left w:val="thinThickThinSmallGap" w:sz="24" w:space="0" w:color="auto"/>
              <w:bottom w:val="nil"/>
            </w:tcBorders>
            <w:shd w:val="clear" w:color="auto" w:fill="auto"/>
          </w:tcPr>
          <w:p w14:paraId="0216D4F4"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0F440C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565C53E" w14:textId="77777777" w:rsidR="007D4569" w:rsidRDefault="007D4569" w:rsidP="007D4569">
            <w:r w:rsidRPr="006E5D3A">
              <w:t>C1-242093</w:t>
            </w:r>
          </w:p>
        </w:tc>
        <w:tc>
          <w:tcPr>
            <w:tcW w:w="4191" w:type="dxa"/>
            <w:gridSpan w:val="3"/>
            <w:tcBorders>
              <w:top w:val="single" w:sz="4" w:space="0" w:color="auto"/>
              <w:bottom w:val="single" w:sz="4" w:space="0" w:color="auto"/>
            </w:tcBorders>
            <w:shd w:val="clear" w:color="auto" w:fill="00FF00"/>
          </w:tcPr>
          <w:p w14:paraId="5C4CE025" w14:textId="77777777" w:rsidR="007D4569" w:rsidRDefault="007D4569" w:rsidP="007D4569">
            <w:pPr>
              <w:rPr>
                <w:rFonts w:cs="Arial"/>
              </w:rPr>
            </w:pPr>
            <w:r>
              <w:rPr>
                <w:rFonts w:cs="Arial"/>
              </w:rPr>
              <w:t>Handling of T3444 and T3445 during UA activation</w:t>
            </w:r>
          </w:p>
        </w:tc>
        <w:tc>
          <w:tcPr>
            <w:tcW w:w="1767" w:type="dxa"/>
            <w:tcBorders>
              <w:top w:val="single" w:sz="4" w:space="0" w:color="auto"/>
              <w:bottom w:val="single" w:sz="4" w:space="0" w:color="auto"/>
            </w:tcBorders>
            <w:shd w:val="clear" w:color="auto" w:fill="00FF00"/>
          </w:tcPr>
          <w:p w14:paraId="0C3FD8C4" w14:textId="77777777" w:rsidR="007D4569" w:rsidRDefault="007D4569" w:rsidP="007D4569">
            <w:pPr>
              <w:rPr>
                <w:rFonts w:cs="Arial"/>
              </w:rPr>
            </w:pPr>
            <w:r>
              <w:rPr>
                <w:rFonts w:cs="Arial"/>
              </w:rPr>
              <w:t>MediaTek Inc. / Marko</w:t>
            </w:r>
          </w:p>
        </w:tc>
        <w:tc>
          <w:tcPr>
            <w:tcW w:w="826" w:type="dxa"/>
            <w:tcBorders>
              <w:top w:val="single" w:sz="4" w:space="0" w:color="auto"/>
              <w:bottom w:val="single" w:sz="4" w:space="0" w:color="auto"/>
            </w:tcBorders>
            <w:shd w:val="clear" w:color="auto" w:fill="00FF00"/>
          </w:tcPr>
          <w:p w14:paraId="086B8B35" w14:textId="77777777" w:rsidR="007D4569" w:rsidRDefault="007D4569" w:rsidP="007D4569">
            <w:pPr>
              <w:rPr>
                <w:rFonts w:cs="Arial"/>
              </w:rPr>
            </w:pPr>
            <w:r>
              <w:rPr>
                <w:rFonts w:cs="Arial"/>
              </w:rPr>
              <w:t>CR 6143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0C825FB" w14:textId="77777777" w:rsidR="007D4569" w:rsidRDefault="007D4569" w:rsidP="007D4569">
            <w:pPr>
              <w:rPr>
                <w:rFonts w:eastAsia="Batang" w:cs="Arial"/>
                <w:lang w:eastAsia="ko-KR"/>
              </w:rPr>
            </w:pPr>
            <w:r>
              <w:rPr>
                <w:rFonts w:eastAsia="Batang" w:cs="Arial"/>
                <w:lang w:eastAsia="ko-KR"/>
              </w:rPr>
              <w:t>Agreed</w:t>
            </w:r>
          </w:p>
          <w:p w14:paraId="3965CABA" w14:textId="77777777" w:rsidR="007D4569" w:rsidRDefault="007D4569" w:rsidP="007D4569">
            <w:pPr>
              <w:rPr>
                <w:rFonts w:eastAsia="Batang" w:cs="Arial"/>
                <w:lang w:eastAsia="ko-KR"/>
              </w:rPr>
            </w:pPr>
          </w:p>
        </w:tc>
      </w:tr>
      <w:tr w:rsidR="007D4569" w:rsidRPr="00D95972" w14:paraId="7B5D8E84" w14:textId="77777777" w:rsidTr="009718A3">
        <w:tc>
          <w:tcPr>
            <w:tcW w:w="976" w:type="dxa"/>
            <w:tcBorders>
              <w:top w:val="nil"/>
              <w:left w:val="thinThickThinSmallGap" w:sz="24" w:space="0" w:color="auto"/>
              <w:bottom w:val="nil"/>
            </w:tcBorders>
            <w:shd w:val="clear" w:color="auto" w:fill="auto"/>
          </w:tcPr>
          <w:p w14:paraId="70126C55"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DD2F47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0F83464" w14:textId="77777777" w:rsidR="007D4569" w:rsidRDefault="007D4569" w:rsidP="007D4569">
            <w:r w:rsidRPr="006E5D3A">
              <w:t>C1-242248</w:t>
            </w:r>
          </w:p>
        </w:tc>
        <w:tc>
          <w:tcPr>
            <w:tcW w:w="4191" w:type="dxa"/>
            <w:gridSpan w:val="3"/>
            <w:tcBorders>
              <w:top w:val="single" w:sz="4" w:space="0" w:color="auto"/>
              <w:bottom w:val="single" w:sz="4" w:space="0" w:color="auto"/>
            </w:tcBorders>
            <w:shd w:val="clear" w:color="auto" w:fill="00FF00"/>
          </w:tcPr>
          <w:p w14:paraId="7CFEDA02" w14:textId="77777777" w:rsidR="007D4569" w:rsidRDefault="007D4569" w:rsidP="007D4569">
            <w:pPr>
              <w:rPr>
                <w:rFonts w:cs="Arial"/>
              </w:rPr>
            </w:pPr>
            <w:r>
              <w:rPr>
                <w:rFonts w:cs="Arial"/>
              </w:rPr>
              <w:t>Correction to +CUNPER command and +CDISCO command</w:t>
            </w:r>
          </w:p>
        </w:tc>
        <w:tc>
          <w:tcPr>
            <w:tcW w:w="1767" w:type="dxa"/>
            <w:tcBorders>
              <w:top w:val="single" w:sz="4" w:space="0" w:color="auto"/>
              <w:bottom w:val="single" w:sz="4" w:space="0" w:color="auto"/>
            </w:tcBorders>
            <w:shd w:val="clear" w:color="auto" w:fill="00FF00"/>
          </w:tcPr>
          <w:p w14:paraId="57FE7E54" w14:textId="77777777" w:rsidR="007D4569" w:rsidRDefault="007D4569" w:rsidP="007D4569">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5941433E" w14:textId="77777777" w:rsidR="007D4569" w:rsidRDefault="007D4569" w:rsidP="007D4569">
            <w:pPr>
              <w:rPr>
                <w:rFonts w:cs="Arial"/>
              </w:rPr>
            </w:pPr>
            <w:r>
              <w:rPr>
                <w:rFonts w:cs="Arial"/>
              </w:rPr>
              <w:t>CR 0870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7BD7C7D" w14:textId="77777777" w:rsidR="007D4569" w:rsidRDefault="007D4569" w:rsidP="007D4569">
            <w:pPr>
              <w:rPr>
                <w:rFonts w:eastAsia="Batang" w:cs="Arial"/>
                <w:lang w:eastAsia="ko-KR"/>
              </w:rPr>
            </w:pPr>
            <w:r>
              <w:rPr>
                <w:rFonts w:eastAsia="Batang" w:cs="Arial"/>
                <w:lang w:eastAsia="ko-KR"/>
              </w:rPr>
              <w:t>Agreed</w:t>
            </w:r>
          </w:p>
        </w:tc>
      </w:tr>
      <w:tr w:rsidR="007D4569" w:rsidRPr="00D95972" w14:paraId="09F4CC1E" w14:textId="77777777" w:rsidTr="009718A3">
        <w:tc>
          <w:tcPr>
            <w:tcW w:w="976" w:type="dxa"/>
            <w:tcBorders>
              <w:top w:val="nil"/>
              <w:left w:val="thinThickThinSmallGap" w:sz="24" w:space="0" w:color="auto"/>
              <w:bottom w:val="nil"/>
            </w:tcBorders>
            <w:shd w:val="clear" w:color="auto" w:fill="auto"/>
          </w:tcPr>
          <w:p w14:paraId="4F314641"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060FF7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14350F29" w14:textId="77777777" w:rsidR="007D4569" w:rsidRDefault="007D4569" w:rsidP="007D4569">
            <w:r w:rsidRPr="006E5D3A">
              <w:t>C1-242603</w:t>
            </w:r>
          </w:p>
        </w:tc>
        <w:tc>
          <w:tcPr>
            <w:tcW w:w="4191" w:type="dxa"/>
            <w:gridSpan w:val="3"/>
            <w:tcBorders>
              <w:top w:val="single" w:sz="4" w:space="0" w:color="auto"/>
              <w:bottom w:val="single" w:sz="4" w:space="0" w:color="auto"/>
            </w:tcBorders>
            <w:shd w:val="clear" w:color="auto" w:fill="00FF00"/>
          </w:tcPr>
          <w:p w14:paraId="529361B3" w14:textId="77777777" w:rsidR="007D4569" w:rsidRDefault="007D4569" w:rsidP="007D4569">
            <w:pPr>
              <w:rPr>
                <w:rFonts w:cs="Arial"/>
              </w:rPr>
            </w:pPr>
            <w:proofErr w:type="spellStart"/>
            <w:r>
              <w:rPr>
                <w:rFonts w:cs="Arial"/>
              </w:rPr>
              <w:t>Updation</w:t>
            </w:r>
            <w:proofErr w:type="spellEnd"/>
            <w:r>
              <w:rPr>
                <w:rFonts w:cs="Arial"/>
              </w:rPr>
              <w:t xml:space="preserve"> to the handling of Start of the unavailability period time in attach accept</w:t>
            </w:r>
          </w:p>
        </w:tc>
        <w:tc>
          <w:tcPr>
            <w:tcW w:w="1767" w:type="dxa"/>
            <w:tcBorders>
              <w:top w:val="single" w:sz="4" w:space="0" w:color="auto"/>
              <w:bottom w:val="single" w:sz="4" w:space="0" w:color="auto"/>
            </w:tcBorders>
            <w:shd w:val="clear" w:color="auto" w:fill="00FF00"/>
          </w:tcPr>
          <w:p w14:paraId="7B17E6A4" w14:textId="77777777" w:rsidR="007D4569" w:rsidRDefault="007D4569" w:rsidP="007D456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5EF820E1" w14:textId="77777777" w:rsidR="007D4569" w:rsidRDefault="007D4569" w:rsidP="007D4569">
            <w:pPr>
              <w:rPr>
                <w:rFonts w:cs="Arial"/>
              </w:rPr>
            </w:pPr>
            <w:r>
              <w:rPr>
                <w:rFonts w:cs="Arial"/>
              </w:rPr>
              <w:t>CR 4032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01248F4" w14:textId="77777777" w:rsidR="007D4569" w:rsidRDefault="007D4569" w:rsidP="007D4569">
            <w:pPr>
              <w:rPr>
                <w:rFonts w:eastAsia="Batang" w:cs="Arial"/>
                <w:lang w:eastAsia="ko-KR"/>
              </w:rPr>
            </w:pPr>
            <w:r>
              <w:rPr>
                <w:rFonts w:eastAsia="Batang" w:cs="Arial"/>
                <w:lang w:eastAsia="ko-KR"/>
              </w:rPr>
              <w:t>Agreed</w:t>
            </w:r>
          </w:p>
          <w:p w14:paraId="0885A417" w14:textId="77777777" w:rsidR="007D4569" w:rsidRDefault="007D4569" w:rsidP="007D4569">
            <w:pPr>
              <w:rPr>
                <w:rFonts w:eastAsia="Batang" w:cs="Arial"/>
                <w:lang w:eastAsia="ko-KR"/>
              </w:rPr>
            </w:pPr>
          </w:p>
        </w:tc>
      </w:tr>
      <w:tr w:rsidR="007D4569" w:rsidRPr="00D95972" w14:paraId="4F596DAE" w14:textId="77777777" w:rsidTr="009718A3">
        <w:tc>
          <w:tcPr>
            <w:tcW w:w="976" w:type="dxa"/>
            <w:tcBorders>
              <w:top w:val="nil"/>
              <w:left w:val="thinThickThinSmallGap" w:sz="24" w:space="0" w:color="auto"/>
              <w:bottom w:val="nil"/>
            </w:tcBorders>
            <w:shd w:val="clear" w:color="auto" w:fill="auto"/>
          </w:tcPr>
          <w:p w14:paraId="0F475280"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E34A36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046EB63D" w14:textId="77777777" w:rsidR="007D4569" w:rsidRDefault="007D4569" w:rsidP="007D4569">
            <w:r w:rsidRPr="006E5D3A">
              <w:t>C1-242604</w:t>
            </w:r>
          </w:p>
        </w:tc>
        <w:tc>
          <w:tcPr>
            <w:tcW w:w="4191" w:type="dxa"/>
            <w:gridSpan w:val="3"/>
            <w:tcBorders>
              <w:top w:val="single" w:sz="4" w:space="0" w:color="auto"/>
              <w:bottom w:val="single" w:sz="4" w:space="0" w:color="auto"/>
            </w:tcBorders>
            <w:shd w:val="clear" w:color="auto" w:fill="00FF00"/>
          </w:tcPr>
          <w:p w14:paraId="2651FEA1" w14:textId="77777777" w:rsidR="007D4569" w:rsidRDefault="007D4569" w:rsidP="007D4569">
            <w:pPr>
              <w:rPr>
                <w:rFonts w:cs="Arial"/>
              </w:rPr>
            </w:pPr>
            <w:r>
              <w:rPr>
                <w:rFonts w:cs="Arial"/>
              </w:rPr>
              <w:t>Consideration of discontinuous coverage maximum time offset for determination of periodic T3412 timer</w:t>
            </w:r>
          </w:p>
        </w:tc>
        <w:tc>
          <w:tcPr>
            <w:tcW w:w="1767" w:type="dxa"/>
            <w:tcBorders>
              <w:top w:val="single" w:sz="4" w:space="0" w:color="auto"/>
              <w:bottom w:val="single" w:sz="4" w:space="0" w:color="auto"/>
            </w:tcBorders>
            <w:shd w:val="clear" w:color="auto" w:fill="00FF00"/>
          </w:tcPr>
          <w:p w14:paraId="32A2305E" w14:textId="77777777" w:rsidR="007D4569" w:rsidRDefault="007D4569" w:rsidP="007D4569">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132663BD" w14:textId="77777777" w:rsidR="007D4569" w:rsidRDefault="007D4569" w:rsidP="007D4569">
            <w:pPr>
              <w:rPr>
                <w:rFonts w:cs="Arial"/>
              </w:rPr>
            </w:pPr>
            <w:r>
              <w:rPr>
                <w:rFonts w:cs="Arial"/>
              </w:rPr>
              <w:t>CR 4034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2CCF81E" w14:textId="77777777" w:rsidR="007D4569" w:rsidRDefault="007D4569" w:rsidP="007D4569">
            <w:pPr>
              <w:rPr>
                <w:rFonts w:eastAsia="Batang" w:cs="Arial"/>
                <w:lang w:eastAsia="ko-KR"/>
              </w:rPr>
            </w:pPr>
            <w:r>
              <w:rPr>
                <w:rFonts w:eastAsia="Batang" w:cs="Arial"/>
                <w:lang w:eastAsia="ko-KR"/>
              </w:rPr>
              <w:t>Agreed</w:t>
            </w:r>
          </w:p>
          <w:p w14:paraId="4C57620D" w14:textId="77777777" w:rsidR="007D4569" w:rsidRDefault="007D4569" w:rsidP="007D4569">
            <w:pPr>
              <w:rPr>
                <w:rFonts w:eastAsia="Batang" w:cs="Arial"/>
                <w:lang w:eastAsia="ko-KR"/>
              </w:rPr>
            </w:pPr>
          </w:p>
        </w:tc>
      </w:tr>
      <w:tr w:rsidR="007D4569" w:rsidRPr="00D95972" w14:paraId="37B81A5B" w14:textId="77777777" w:rsidTr="009718A3">
        <w:tc>
          <w:tcPr>
            <w:tcW w:w="976" w:type="dxa"/>
            <w:tcBorders>
              <w:top w:val="nil"/>
              <w:left w:val="thinThickThinSmallGap" w:sz="24" w:space="0" w:color="auto"/>
              <w:bottom w:val="nil"/>
            </w:tcBorders>
            <w:shd w:val="clear" w:color="auto" w:fill="auto"/>
          </w:tcPr>
          <w:p w14:paraId="34D187B3"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54FAF8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3D0E7FAD" w14:textId="77777777" w:rsidR="007D4569" w:rsidRDefault="007D4569" w:rsidP="007D4569">
            <w:r w:rsidRPr="006E5D3A">
              <w:t>C1-242605</w:t>
            </w:r>
          </w:p>
        </w:tc>
        <w:tc>
          <w:tcPr>
            <w:tcW w:w="4191" w:type="dxa"/>
            <w:gridSpan w:val="3"/>
            <w:tcBorders>
              <w:top w:val="single" w:sz="4" w:space="0" w:color="auto"/>
              <w:bottom w:val="single" w:sz="4" w:space="0" w:color="auto"/>
            </w:tcBorders>
            <w:shd w:val="clear" w:color="auto" w:fill="00FF00"/>
          </w:tcPr>
          <w:p w14:paraId="7044E650" w14:textId="77777777" w:rsidR="007D4569" w:rsidRDefault="007D4569" w:rsidP="007D4569">
            <w:pPr>
              <w:rPr>
                <w:rFonts w:cs="Arial"/>
              </w:rPr>
            </w:pPr>
            <w:r>
              <w:rPr>
                <w:rFonts w:cs="Arial"/>
              </w:rPr>
              <w:t>Consideration of discontinuous coverage maximum time offset for determination of periodic T3512 timer.</w:t>
            </w:r>
          </w:p>
        </w:tc>
        <w:tc>
          <w:tcPr>
            <w:tcW w:w="1767" w:type="dxa"/>
            <w:tcBorders>
              <w:top w:val="single" w:sz="4" w:space="0" w:color="auto"/>
              <w:bottom w:val="single" w:sz="4" w:space="0" w:color="auto"/>
            </w:tcBorders>
            <w:shd w:val="clear" w:color="auto" w:fill="00FF00"/>
          </w:tcPr>
          <w:p w14:paraId="1E447C6E" w14:textId="77777777" w:rsidR="007D4569" w:rsidRDefault="007D4569" w:rsidP="007D4569">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44665B0E" w14:textId="77777777" w:rsidR="007D4569" w:rsidRDefault="007D4569" w:rsidP="007D4569">
            <w:pPr>
              <w:rPr>
                <w:rFonts w:cs="Arial"/>
              </w:rPr>
            </w:pPr>
            <w:r>
              <w:rPr>
                <w:rFonts w:cs="Arial"/>
              </w:rPr>
              <w:t>CR 6164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5C012C9" w14:textId="77777777" w:rsidR="007D4569" w:rsidRDefault="007D4569" w:rsidP="007D4569">
            <w:pPr>
              <w:rPr>
                <w:rFonts w:eastAsia="Batang" w:cs="Arial"/>
                <w:lang w:eastAsia="ko-KR"/>
              </w:rPr>
            </w:pPr>
            <w:r>
              <w:rPr>
                <w:rFonts w:eastAsia="Batang" w:cs="Arial"/>
                <w:lang w:eastAsia="ko-KR"/>
              </w:rPr>
              <w:t>Agreed</w:t>
            </w:r>
          </w:p>
          <w:p w14:paraId="549D75AC" w14:textId="77777777" w:rsidR="007D4569" w:rsidRDefault="007D4569" w:rsidP="007D4569">
            <w:pPr>
              <w:rPr>
                <w:rFonts w:eastAsia="Batang" w:cs="Arial"/>
                <w:lang w:eastAsia="ko-KR"/>
              </w:rPr>
            </w:pPr>
          </w:p>
        </w:tc>
      </w:tr>
      <w:tr w:rsidR="007D4569" w:rsidRPr="00D95972" w14:paraId="66CEB443" w14:textId="77777777" w:rsidTr="009718A3">
        <w:tc>
          <w:tcPr>
            <w:tcW w:w="976" w:type="dxa"/>
            <w:tcBorders>
              <w:top w:val="nil"/>
              <w:left w:val="thinThickThinSmallGap" w:sz="24" w:space="0" w:color="auto"/>
              <w:bottom w:val="nil"/>
            </w:tcBorders>
            <w:shd w:val="clear" w:color="auto" w:fill="auto"/>
          </w:tcPr>
          <w:p w14:paraId="2CD7EADA"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259863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6F7E975D" w14:textId="77777777" w:rsidR="007D4569" w:rsidRDefault="007D4569" w:rsidP="007D4569">
            <w:r w:rsidRPr="006E5D3A">
              <w:t>C1-242711</w:t>
            </w:r>
          </w:p>
        </w:tc>
        <w:tc>
          <w:tcPr>
            <w:tcW w:w="4191" w:type="dxa"/>
            <w:gridSpan w:val="3"/>
            <w:tcBorders>
              <w:top w:val="single" w:sz="4" w:space="0" w:color="auto"/>
              <w:bottom w:val="single" w:sz="4" w:space="0" w:color="auto"/>
            </w:tcBorders>
            <w:shd w:val="clear" w:color="auto" w:fill="00FF00"/>
          </w:tcPr>
          <w:p w14:paraId="6681AB37" w14:textId="77777777" w:rsidR="007D4569" w:rsidRDefault="007D4569" w:rsidP="007D4569">
            <w:pPr>
              <w:rPr>
                <w:rFonts w:cs="Arial"/>
              </w:rPr>
            </w:pPr>
            <w:proofErr w:type="spellStart"/>
            <w:r>
              <w:rPr>
                <w:rFonts w:cs="Arial"/>
              </w:rPr>
              <w:t>Updation</w:t>
            </w:r>
            <w:proofErr w:type="spellEnd"/>
            <w:r>
              <w:rPr>
                <w:rFonts w:cs="Arial"/>
              </w:rPr>
              <w:t xml:space="preserve"> on the condition for AMF to determine periodic timer</w:t>
            </w:r>
          </w:p>
        </w:tc>
        <w:tc>
          <w:tcPr>
            <w:tcW w:w="1767" w:type="dxa"/>
            <w:tcBorders>
              <w:top w:val="single" w:sz="4" w:space="0" w:color="auto"/>
              <w:bottom w:val="single" w:sz="4" w:space="0" w:color="auto"/>
            </w:tcBorders>
            <w:shd w:val="clear" w:color="auto" w:fill="00FF00"/>
          </w:tcPr>
          <w:p w14:paraId="1792547E" w14:textId="77777777" w:rsidR="007D4569" w:rsidRDefault="007D4569" w:rsidP="007D456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63C034BF" w14:textId="77777777" w:rsidR="007D4569" w:rsidRDefault="007D4569" w:rsidP="007D4569">
            <w:pPr>
              <w:rPr>
                <w:rFonts w:cs="Arial"/>
              </w:rPr>
            </w:pPr>
            <w:r>
              <w:rPr>
                <w:rFonts w:cs="Arial"/>
              </w:rPr>
              <w:t>CR 6199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FB46E75" w14:textId="77777777" w:rsidR="007D4569" w:rsidRDefault="007D4569" w:rsidP="007D4569">
            <w:pPr>
              <w:rPr>
                <w:rFonts w:eastAsia="Batang" w:cs="Arial"/>
                <w:lang w:eastAsia="ko-KR"/>
              </w:rPr>
            </w:pPr>
            <w:r>
              <w:rPr>
                <w:rFonts w:eastAsia="Batang" w:cs="Arial"/>
                <w:lang w:eastAsia="ko-KR"/>
              </w:rPr>
              <w:t>Agreed</w:t>
            </w:r>
          </w:p>
          <w:p w14:paraId="27FE6E00" w14:textId="77777777" w:rsidR="007D4569" w:rsidRDefault="007D4569" w:rsidP="007D4569">
            <w:pPr>
              <w:rPr>
                <w:rFonts w:eastAsia="Batang" w:cs="Arial"/>
                <w:lang w:eastAsia="ko-KR"/>
              </w:rPr>
            </w:pPr>
          </w:p>
        </w:tc>
      </w:tr>
      <w:tr w:rsidR="007D4569" w:rsidRPr="00D95972" w14:paraId="4F0889B4" w14:textId="77777777" w:rsidTr="009718A3">
        <w:tc>
          <w:tcPr>
            <w:tcW w:w="976" w:type="dxa"/>
            <w:tcBorders>
              <w:top w:val="nil"/>
              <w:left w:val="thinThickThinSmallGap" w:sz="24" w:space="0" w:color="auto"/>
              <w:bottom w:val="nil"/>
            </w:tcBorders>
            <w:shd w:val="clear" w:color="auto" w:fill="auto"/>
          </w:tcPr>
          <w:p w14:paraId="22E66C5F"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CD83FE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0F18F82F" w14:textId="77777777" w:rsidR="007D4569" w:rsidRDefault="007D4569" w:rsidP="007D4569">
            <w:r w:rsidRPr="006E5D3A">
              <w:t>C1-242271</w:t>
            </w:r>
          </w:p>
        </w:tc>
        <w:tc>
          <w:tcPr>
            <w:tcW w:w="4191" w:type="dxa"/>
            <w:gridSpan w:val="3"/>
            <w:tcBorders>
              <w:top w:val="single" w:sz="4" w:space="0" w:color="auto"/>
              <w:bottom w:val="single" w:sz="4" w:space="0" w:color="auto"/>
            </w:tcBorders>
            <w:shd w:val="clear" w:color="auto" w:fill="00FF00"/>
          </w:tcPr>
          <w:p w14:paraId="4BF5E66F" w14:textId="77777777" w:rsidR="007D4569" w:rsidRDefault="007D4569" w:rsidP="007D4569">
            <w:pPr>
              <w:rPr>
                <w:rFonts w:cs="Arial"/>
              </w:rPr>
            </w:pPr>
            <w:r>
              <w:rPr>
                <w:rFonts w:cs="Arial"/>
              </w:rPr>
              <w:t>Stop discontinuous coverage maximum time offset timer for MO exception data</w:t>
            </w:r>
          </w:p>
        </w:tc>
        <w:tc>
          <w:tcPr>
            <w:tcW w:w="1767" w:type="dxa"/>
            <w:tcBorders>
              <w:top w:val="single" w:sz="4" w:space="0" w:color="auto"/>
              <w:bottom w:val="single" w:sz="4" w:space="0" w:color="auto"/>
            </w:tcBorders>
            <w:shd w:val="clear" w:color="auto" w:fill="00FF00"/>
          </w:tcPr>
          <w:p w14:paraId="3396157A" w14:textId="77777777" w:rsidR="007D4569" w:rsidRDefault="007D4569" w:rsidP="007D4569">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1FC2CB67" w14:textId="77777777" w:rsidR="007D4569" w:rsidRDefault="007D4569" w:rsidP="007D4569">
            <w:pPr>
              <w:rPr>
                <w:rFonts w:cs="Arial"/>
              </w:rPr>
            </w:pPr>
            <w:r>
              <w:rPr>
                <w:rFonts w:cs="Arial"/>
              </w:rPr>
              <w:t>CR 4035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F01FF58" w14:textId="77777777" w:rsidR="007D4569" w:rsidRDefault="007D4569" w:rsidP="007D4569">
            <w:pPr>
              <w:rPr>
                <w:rFonts w:eastAsia="Batang" w:cs="Arial"/>
                <w:lang w:eastAsia="ko-KR"/>
              </w:rPr>
            </w:pPr>
            <w:r>
              <w:rPr>
                <w:rFonts w:eastAsia="Batang" w:cs="Arial"/>
                <w:lang w:eastAsia="ko-KR"/>
              </w:rPr>
              <w:t>Agreed</w:t>
            </w:r>
          </w:p>
          <w:p w14:paraId="5AAD8D09" w14:textId="77777777" w:rsidR="007D4569" w:rsidRDefault="007D4569" w:rsidP="007D4569">
            <w:pPr>
              <w:rPr>
                <w:rFonts w:eastAsia="Batang" w:cs="Arial"/>
                <w:lang w:eastAsia="ko-KR"/>
              </w:rPr>
            </w:pPr>
          </w:p>
        </w:tc>
      </w:tr>
      <w:tr w:rsidR="007D4569" w:rsidRPr="00D95972" w14:paraId="6217A89C" w14:textId="77777777" w:rsidTr="009718A3">
        <w:tc>
          <w:tcPr>
            <w:tcW w:w="976" w:type="dxa"/>
            <w:tcBorders>
              <w:top w:val="nil"/>
              <w:left w:val="thinThickThinSmallGap" w:sz="24" w:space="0" w:color="auto"/>
              <w:bottom w:val="nil"/>
            </w:tcBorders>
            <w:shd w:val="clear" w:color="auto" w:fill="auto"/>
          </w:tcPr>
          <w:p w14:paraId="1597ACC3"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6CB7DAB"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7A0F83D" w14:textId="77777777" w:rsidR="007D4569" w:rsidRDefault="007D4569" w:rsidP="007D4569">
            <w:r w:rsidRPr="006E5D3A">
              <w:t>C1-242335</w:t>
            </w:r>
          </w:p>
        </w:tc>
        <w:tc>
          <w:tcPr>
            <w:tcW w:w="4191" w:type="dxa"/>
            <w:gridSpan w:val="3"/>
            <w:tcBorders>
              <w:top w:val="single" w:sz="4" w:space="0" w:color="auto"/>
              <w:bottom w:val="single" w:sz="4" w:space="0" w:color="auto"/>
            </w:tcBorders>
            <w:shd w:val="clear" w:color="auto" w:fill="00FF00"/>
          </w:tcPr>
          <w:p w14:paraId="75602462" w14:textId="77777777" w:rsidR="007D4569" w:rsidRDefault="007D4569" w:rsidP="007D4569">
            <w:pPr>
              <w:rPr>
                <w:rFonts w:cs="Arial"/>
              </w:rPr>
            </w:pPr>
            <w:r>
              <w:rPr>
                <w:rFonts w:cs="Arial"/>
              </w:rPr>
              <w:t>Corrections on length of Unavailability configuration IE</w:t>
            </w:r>
          </w:p>
        </w:tc>
        <w:tc>
          <w:tcPr>
            <w:tcW w:w="1767" w:type="dxa"/>
            <w:tcBorders>
              <w:top w:val="single" w:sz="4" w:space="0" w:color="auto"/>
              <w:bottom w:val="single" w:sz="4" w:space="0" w:color="auto"/>
            </w:tcBorders>
            <w:shd w:val="clear" w:color="auto" w:fill="00FF00"/>
          </w:tcPr>
          <w:p w14:paraId="0460B6EC" w14:textId="77777777" w:rsidR="007D4569" w:rsidRDefault="007D4569" w:rsidP="007D4569">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0D561DD5" w14:textId="77777777" w:rsidR="007D4569" w:rsidRDefault="007D4569" w:rsidP="007D4569">
            <w:pPr>
              <w:rPr>
                <w:rFonts w:cs="Arial"/>
              </w:rPr>
            </w:pPr>
            <w:r>
              <w:rPr>
                <w:rFonts w:cs="Arial"/>
              </w:rPr>
              <w:t>CR 4037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BC31A4B" w14:textId="77777777" w:rsidR="007D4569" w:rsidRDefault="007D4569" w:rsidP="007D4569">
            <w:pPr>
              <w:rPr>
                <w:rFonts w:eastAsia="Batang" w:cs="Arial"/>
                <w:lang w:eastAsia="ko-KR"/>
              </w:rPr>
            </w:pPr>
            <w:r>
              <w:rPr>
                <w:rFonts w:eastAsia="Batang" w:cs="Arial"/>
                <w:lang w:eastAsia="ko-KR"/>
              </w:rPr>
              <w:t>Agreed</w:t>
            </w:r>
          </w:p>
          <w:p w14:paraId="46D485A3" w14:textId="77777777" w:rsidR="007D4569" w:rsidRDefault="007D4569" w:rsidP="007D4569">
            <w:pPr>
              <w:rPr>
                <w:rFonts w:eastAsia="Batang" w:cs="Arial"/>
                <w:lang w:eastAsia="ko-KR"/>
              </w:rPr>
            </w:pPr>
          </w:p>
        </w:tc>
      </w:tr>
      <w:tr w:rsidR="007D4569" w:rsidRPr="00D95972" w14:paraId="3BC56894" w14:textId="77777777" w:rsidTr="009718A3">
        <w:tc>
          <w:tcPr>
            <w:tcW w:w="976" w:type="dxa"/>
            <w:tcBorders>
              <w:top w:val="nil"/>
              <w:left w:val="thinThickThinSmallGap" w:sz="24" w:space="0" w:color="auto"/>
              <w:bottom w:val="nil"/>
            </w:tcBorders>
            <w:shd w:val="clear" w:color="auto" w:fill="auto"/>
          </w:tcPr>
          <w:p w14:paraId="40AC662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0D8AFB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03D960B0" w14:textId="77777777" w:rsidR="007D4569" w:rsidRDefault="007D4569" w:rsidP="007D4569">
            <w:r w:rsidRPr="006E5D3A">
              <w:t>C1-242419</w:t>
            </w:r>
          </w:p>
        </w:tc>
        <w:tc>
          <w:tcPr>
            <w:tcW w:w="4191" w:type="dxa"/>
            <w:gridSpan w:val="3"/>
            <w:tcBorders>
              <w:top w:val="single" w:sz="4" w:space="0" w:color="auto"/>
              <w:bottom w:val="single" w:sz="4" w:space="0" w:color="auto"/>
            </w:tcBorders>
            <w:shd w:val="clear" w:color="auto" w:fill="00FF00"/>
          </w:tcPr>
          <w:p w14:paraId="455F00AD" w14:textId="77777777" w:rsidR="007D4569" w:rsidRDefault="007D4569" w:rsidP="007D4569">
            <w:pPr>
              <w:rPr>
                <w:rFonts w:cs="Arial"/>
              </w:rPr>
            </w:pPr>
            <w:r>
              <w:rPr>
                <w:rFonts w:cs="Arial"/>
              </w:rPr>
              <w:t>Correction for the Start of the unavailability period</w:t>
            </w:r>
          </w:p>
        </w:tc>
        <w:tc>
          <w:tcPr>
            <w:tcW w:w="1767" w:type="dxa"/>
            <w:tcBorders>
              <w:top w:val="single" w:sz="4" w:space="0" w:color="auto"/>
              <w:bottom w:val="single" w:sz="4" w:space="0" w:color="auto"/>
            </w:tcBorders>
            <w:shd w:val="clear" w:color="auto" w:fill="00FF00"/>
          </w:tcPr>
          <w:p w14:paraId="68A9C449" w14:textId="77777777" w:rsidR="007D4569" w:rsidRDefault="007D4569" w:rsidP="007D4569">
            <w:pPr>
              <w:rPr>
                <w:rFonts w:cs="Arial"/>
              </w:rPr>
            </w:pPr>
            <w:r>
              <w:rPr>
                <w:rFonts w:cs="Arial"/>
              </w:rPr>
              <w:t>SHARP</w:t>
            </w:r>
          </w:p>
        </w:tc>
        <w:tc>
          <w:tcPr>
            <w:tcW w:w="826" w:type="dxa"/>
            <w:tcBorders>
              <w:top w:val="single" w:sz="4" w:space="0" w:color="auto"/>
              <w:bottom w:val="single" w:sz="4" w:space="0" w:color="auto"/>
            </w:tcBorders>
            <w:shd w:val="clear" w:color="auto" w:fill="00FF00"/>
          </w:tcPr>
          <w:p w14:paraId="53DC23BF" w14:textId="77777777" w:rsidR="007D4569" w:rsidRDefault="007D4569" w:rsidP="007D4569">
            <w:pPr>
              <w:rPr>
                <w:rFonts w:cs="Arial"/>
              </w:rPr>
            </w:pPr>
            <w:r>
              <w:rPr>
                <w:rFonts w:cs="Arial"/>
              </w:rPr>
              <w:t>CR 6212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F54408F" w14:textId="77777777" w:rsidR="007D4569" w:rsidRDefault="007D4569" w:rsidP="007D4569">
            <w:pPr>
              <w:rPr>
                <w:rFonts w:eastAsia="Batang" w:cs="Arial"/>
                <w:lang w:eastAsia="ko-KR"/>
              </w:rPr>
            </w:pPr>
            <w:r>
              <w:rPr>
                <w:rFonts w:eastAsia="Batang" w:cs="Arial"/>
                <w:lang w:eastAsia="ko-KR"/>
              </w:rPr>
              <w:t>Agreed</w:t>
            </w:r>
          </w:p>
          <w:p w14:paraId="1E3D968D" w14:textId="77777777" w:rsidR="007D4569" w:rsidRDefault="007D4569" w:rsidP="007D4569">
            <w:pPr>
              <w:rPr>
                <w:rFonts w:eastAsia="Batang" w:cs="Arial"/>
                <w:lang w:eastAsia="ko-KR"/>
              </w:rPr>
            </w:pPr>
          </w:p>
        </w:tc>
      </w:tr>
      <w:tr w:rsidR="007D4569" w:rsidRPr="00D95972" w14:paraId="62D91044" w14:textId="77777777" w:rsidTr="009718A3">
        <w:tc>
          <w:tcPr>
            <w:tcW w:w="976" w:type="dxa"/>
            <w:tcBorders>
              <w:top w:val="nil"/>
              <w:left w:val="thinThickThinSmallGap" w:sz="24" w:space="0" w:color="auto"/>
              <w:bottom w:val="nil"/>
            </w:tcBorders>
            <w:shd w:val="clear" w:color="auto" w:fill="auto"/>
          </w:tcPr>
          <w:p w14:paraId="1F49C8F0"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CAE6A7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A382C4D" w14:textId="77777777" w:rsidR="007D4569" w:rsidRDefault="007D4569" w:rsidP="007D4569">
            <w:r w:rsidRPr="006E5D3A">
              <w:t>C1-242609</w:t>
            </w:r>
          </w:p>
        </w:tc>
        <w:tc>
          <w:tcPr>
            <w:tcW w:w="4191" w:type="dxa"/>
            <w:gridSpan w:val="3"/>
            <w:tcBorders>
              <w:top w:val="single" w:sz="4" w:space="0" w:color="auto"/>
              <w:bottom w:val="single" w:sz="4" w:space="0" w:color="auto"/>
            </w:tcBorders>
            <w:shd w:val="clear" w:color="auto" w:fill="00FF00"/>
          </w:tcPr>
          <w:p w14:paraId="58087F95" w14:textId="77777777" w:rsidR="007D4569" w:rsidRDefault="007D4569" w:rsidP="007D4569">
            <w:pPr>
              <w:rPr>
                <w:rFonts w:cs="Arial"/>
              </w:rPr>
            </w:pPr>
            <w:proofErr w:type="spellStart"/>
            <w:r>
              <w:rPr>
                <w:rFonts w:cs="Arial"/>
              </w:rPr>
              <w:t>Updation</w:t>
            </w:r>
            <w:proofErr w:type="spellEnd"/>
            <w:r>
              <w:rPr>
                <w:rFonts w:cs="Arial"/>
              </w:rPr>
              <w:t xml:space="preserve"> of the initial registration accept handling for the start of unavailability period time.</w:t>
            </w:r>
          </w:p>
        </w:tc>
        <w:tc>
          <w:tcPr>
            <w:tcW w:w="1767" w:type="dxa"/>
            <w:tcBorders>
              <w:top w:val="single" w:sz="4" w:space="0" w:color="auto"/>
              <w:bottom w:val="single" w:sz="4" w:space="0" w:color="auto"/>
            </w:tcBorders>
            <w:shd w:val="clear" w:color="auto" w:fill="00FF00"/>
          </w:tcPr>
          <w:p w14:paraId="59134979" w14:textId="77777777" w:rsidR="007D4569" w:rsidRDefault="007D4569" w:rsidP="007D456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53F698B3" w14:textId="77777777" w:rsidR="007D4569" w:rsidRDefault="007D4569" w:rsidP="007D4569">
            <w:pPr>
              <w:rPr>
                <w:rFonts w:cs="Arial"/>
              </w:rPr>
            </w:pPr>
            <w:r>
              <w:rPr>
                <w:rFonts w:cs="Arial"/>
              </w:rPr>
              <w:t>CR 6201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64CDA87" w14:textId="77777777" w:rsidR="007D4569" w:rsidRDefault="007D4569" w:rsidP="007D4569">
            <w:pPr>
              <w:rPr>
                <w:rFonts w:eastAsia="Batang" w:cs="Arial"/>
                <w:lang w:eastAsia="ko-KR"/>
              </w:rPr>
            </w:pPr>
            <w:r>
              <w:rPr>
                <w:rFonts w:eastAsia="Batang" w:cs="Arial"/>
                <w:lang w:eastAsia="ko-KR"/>
              </w:rPr>
              <w:t>Agreed</w:t>
            </w:r>
          </w:p>
          <w:p w14:paraId="3D683C2B" w14:textId="77777777" w:rsidR="007D4569" w:rsidRDefault="007D4569" w:rsidP="007D4569">
            <w:pPr>
              <w:rPr>
                <w:rFonts w:eastAsia="Batang" w:cs="Arial"/>
                <w:lang w:eastAsia="ko-KR"/>
              </w:rPr>
            </w:pPr>
          </w:p>
        </w:tc>
      </w:tr>
      <w:tr w:rsidR="007D4569" w:rsidRPr="00D95972" w14:paraId="3F6E52A9" w14:textId="77777777" w:rsidTr="009718A3">
        <w:tc>
          <w:tcPr>
            <w:tcW w:w="976" w:type="dxa"/>
            <w:tcBorders>
              <w:top w:val="nil"/>
              <w:left w:val="thinThickThinSmallGap" w:sz="24" w:space="0" w:color="auto"/>
              <w:bottom w:val="nil"/>
            </w:tcBorders>
            <w:shd w:val="clear" w:color="auto" w:fill="auto"/>
          </w:tcPr>
          <w:p w14:paraId="3C51E7F4"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D3C610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0062CD72" w14:textId="77777777" w:rsidR="007D4569" w:rsidRDefault="007D4569" w:rsidP="007D4569">
            <w:r w:rsidRPr="006E5D3A">
              <w:t>C1-242610</w:t>
            </w:r>
          </w:p>
        </w:tc>
        <w:tc>
          <w:tcPr>
            <w:tcW w:w="4191" w:type="dxa"/>
            <w:gridSpan w:val="3"/>
            <w:tcBorders>
              <w:top w:val="single" w:sz="4" w:space="0" w:color="auto"/>
              <w:bottom w:val="single" w:sz="4" w:space="0" w:color="auto"/>
            </w:tcBorders>
            <w:shd w:val="clear" w:color="auto" w:fill="00FF00"/>
          </w:tcPr>
          <w:p w14:paraId="69702C9C" w14:textId="77777777" w:rsidR="007D4569" w:rsidRDefault="007D4569" w:rsidP="007D4569">
            <w:pPr>
              <w:rPr>
                <w:rFonts w:cs="Arial"/>
              </w:rPr>
            </w:pPr>
            <w:r>
              <w:rPr>
                <w:rFonts w:cs="Arial"/>
              </w:rPr>
              <w:t>Clarification on the unavailability case in registration procedure</w:t>
            </w:r>
          </w:p>
        </w:tc>
        <w:tc>
          <w:tcPr>
            <w:tcW w:w="1767" w:type="dxa"/>
            <w:tcBorders>
              <w:top w:val="single" w:sz="4" w:space="0" w:color="auto"/>
              <w:bottom w:val="single" w:sz="4" w:space="0" w:color="auto"/>
            </w:tcBorders>
            <w:shd w:val="clear" w:color="auto" w:fill="00FF00"/>
          </w:tcPr>
          <w:p w14:paraId="0F6C3E3C" w14:textId="77777777" w:rsidR="007D4569" w:rsidRDefault="007D4569" w:rsidP="007D4569">
            <w:pPr>
              <w:rPr>
                <w:rFonts w:cs="Arial"/>
              </w:rPr>
            </w:pPr>
            <w:r>
              <w:rPr>
                <w:rFonts w:cs="Arial"/>
              </w:rPr>
              <w:t>CATT</w:t>
            </w:r>
          </w:p>
        </w:tc>
        <w:tc>
          <w:tcPr>
            <w:tcW w:w="826" w:type="dxa"/>
            <w:tcBorders>
              <w:top w:val="single" w:sz="4" w:space="0" w:color="auto"/>
              <w:bottom w:val="single" w:sz="4" w:space="0" w:color="auto"/>
            </w:tcBorders>
            <w:shd w:val="clear" w:color="auto" w:fill="00FF00"/>
          </w:tcPr>
          <w:p w14:paraId="469C3254" w14:textId="77777777" w:rsidR="007D4569" w:rsidRDefault="007D4569" w:rsidP="007D4569">
            <w:pPr>
              <w:rPr>
                <w:rFonts w:cs="Arial"/>
              </w:rPr>
            </w:pPr>
            <w:r>
              <w:rPr>
                <w:rFonts w:cs="Arial"/>
              </w:rPr>
              <w:t>CR 6215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14392A2" w14:textId="77777777" w:rsidR="007D4569" w:rsidRDefault="007D4569" w:rsidP="007D4569">
            <w:pPr>
              <w:rPr>
                <w:rFonts w:eastAsia="Batang" w:cs="Arial"/>
                <w:lang w:eastAsia="ko-KR"/>
              </w:rPr>
            </w:pPr>
            <w:r>
              <w:rPr>
                <w:rFonts w:eastAsia="Batang" w:cs="Arial"/>
                <w:lang w:eastAsia="ko-KR"/>
              </w:rPr>
              <w:t>Agreed</w:t>
            </w:r>
          </w:p>
          <w:p w14:paraId="485D540D" w14:textId="77777777" w:rsidR="007D4569" w:rsidRDefault="007D4569" w:rsidP="007D4569">
            <w:pPr>
              <w:rPr>
                <w:rFonts w:eastAsia="Batang" w:cs="Arial"/>
                <w:lang w:eastAsia="ko-KR"/>
              </w:rPr>
            </w:pPr>
          </w:p>
        </w:tc>
      </w:tr>
      <w:tr w:rsidR="007D4569" w:rsidRPr="00D95972" w14:paraId="050B884E" w14:textId="77777777" w:rsidTr="00031E0C">
        <w:tc>
          <w:tcPr>
            <w:tcW w:w="976" w:type="dxa"/>
            <w:tcBorders>
              <w:top w:val="nil"/>
              <w:left w:val="thinThickThinSmallGap" w:sz="24" w:space="0" w:color="auto"/>
              <w:bottom w:val="nil"/>
            </w:tcBorders>
            <w:shd w:val="clear" w:color="auto" w:fill="auto"/>
          </w:tcPr>
          <w:p w14:paraId="0665F25E"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00FB2E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54E1417" w14:textId="77777777" w:rsidR="007D4569" w:rsidRDefault="00C2444F" w:rsidP="007D4569">
            <w:hyperlink r:id="rId275" w:history="1">
              <w:r w:rsidR="007D4569">
                <w:rPr>
                  <w:rStyle w:val="Hyperlink"/>
                </w:rPr>
                <w:t>C1-243061</w:t>
              </w:r>
            </w:hyperlink>
          </w:p>
        </w:tc>
        <w:tc>
          <w:tcPr>
            <w:tcW w:w="4191" w:type="dxa"/>
            <w:gridSpan w:val="3"/>
            <w:tcBorders>
              <w:top w:val="single" w:sz="4" w:space="0" w:color="auto"/>
              <w:bottom w:val="single" w:sz="4" w:space="0" w:color="auto"/>
            </w:tcBorders>
            <w:shd w:val="clear" w:color="auto" w:fill="FFFFFF"/>
          </w:tcPr>
          <w:p w14:paraId="5F659297" w14:textId="77777777" w:rsidR="007D4569" w:rsidRDefault="007D4569" w:rsidP="007D4569">
            <w:pPr>
              <w:rPr>
                <w:rFonts w:cs="Arial"/>
              </w:rPr>
            </w:pPr>
            <w:r>
              <w:rPr>
                <w:rFonts w:cs="Arial"/>
              </w:rPr>
              <w:t>Synchronization between the UE and the NW regarding UE unreachability due to UE unavailability</w:t>
            </w:r>
          </w:p>
        </w:tc>
        <w:tc>
          <w:tcPr>
            <w:tcW w:w="1767" w:type="dxa"/>
            <w:tcBorders>
              <w:top w:val="single" w:sz="4" w:space="0" w:color="auto"/>
              <w:bottom w:val="single" w:sz="4" w:space="0" w:color="auto"/>
            </w:tcBorders>
            <w:shd w:val="clear" w:color="auto" w:fill="FFFFFF"/>
          </w:tcPr>
          <w:p w14:paraId="56B59BB2" w14:textId="77777777" w:rsidR="007D4569" w:rsidRDefault="007D4569" w:rsidP="007D4569">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1022EAA3" w14:textId="77777777" w:rsidR="007D4569" w:rsidRDefault="007D4569" w:rsidP="007D4569">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6902311" w14:textId="77777777" w:rsidR="007D4569" w:rsidRDefault="007D4569" w:rsidP="007D4569">
            <w:pPr>
              <w:rPr>
                <w:rFonts w:eastAsia="Batang" w:cs="Arial"/>
                <w:lang w:eastAsia="ko-KR"/>
              </w:rPr>
            </w:pPr>
            <w:r>
              <w:rPr>
                <w:rFonts w:eastAsia="Batang" w:cs="Arial"/>
                <w:lang w:eastAsia="ko-KR"/>
              </w:rPr>
              <w:t>Noted</w:t>
            </w:r>
          </w:p>
          <w:p w14:paraId="029E1154" w14:textId="77777777" w:rsidR="007D4569" w:rsidRDefault="007D4569" w:rsidP="007D4569">
            <w:pPr>
              <w:rPr>
                <w:rFonts w:eastAsia="Batang" w:cs="Arial"/>
                <w:lang w:eastAsia="ko-KR"/>
              </w:rPr>
            </w:pPr>
          </w:p>
        </w:tc>
      </w:tr>
      <w:tr w:rsidR="007D4569" w:rsidRPr="00D95972" w14:paraId="249C8B16" w14:textId="77777777" w:rsidTr="00031E0C">
        <w:tc>
          <w:tcPr>
            <w:tcW w:w="976" w:type="dxa"/>
            <w:tcBorders>
              <w:top w:val="nil"/>
              <w:left w:val="thinThickThinSmallGap" w:sz="24" w:space="0" w:color="auto"/>
              <w:bottom w:val="nil"/>
            </w:tcBorders>
            <w:shd w:val="clear" w:color="auto" w:fill="auto"/>
          </w:tcPr>
          <w:p w14:paraId="2678C213"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1BA240B"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D0579B9" w14:textId="77777777" w:rsidR="007D4569" w:rsidRDefault="007D4569" w:rsidP="007D4569">
            <w:r w:rsidRPr="0096302F">
              <w:t>C1-243597</w:t>
            </w:r>
          </w:p>
        </w:tc>
        <w:tc>
          <w:tcPr>
            <w:tcW w:w="4191" w:type="dxa"/>
            <w:gridSpan w:val="3"/>
            <w:tcBorders>
              <w:top w:val="single" w:sz="4" w:space="0" w:color="auto"/>
              <w:bottom w:val="single" w:sz="4" w:space="0" w:color="auto"/>
            </w:tcBorders>
            <w:shd w:val="clear" w:color="auto" w:fill="FFFFFF"/>
          </w:tcPr>
          <w:p w14:paraId="361B877D" w14:textId="77777777" w:rsidR="007D4569" w:rsidRDefault="007D4569" w:rsidP="007D4569">
            <w:pPr>
              <w:rPr>
                <w:rFonts w:cs="Arial"/>
              </w:rPr>
            </w:pPr>
            <w:r>
              <w:rPr>
                <w:rFonts w:cs="Arial"/>
              </w:rPr>
              <w:t>Synchronizing unreachability due to UE unavailability</w:t>
            </w:r>
          </w:p>
        </w:tc>
        <w:tc>
          <w:tcPr>
            <w:tcW w:w="1767" w:type="dxa"/>
            <w:tcBorders>
              <w:top w:val="single" w:sz="4" w:space="0" w:color="auto"/>
              <w:bottom w:val="single" w:sz="4" w:space="0" w:color="auto"/>
            </w:tcBorders>
            <w:shd w:val="clear" w:color="auto" w:fill="FFFFFF"/>
          </w:tcPr>
          <w:p w14:paraId="59298DF7" w14:textId="77777777" w:rsidR="007D4569" w:rsidRDefault="007D4569" w:rsidP="007D4569">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2A38287B" w14:textId="77777777" w:rsidR="007D4569" w:rsidRDefault="007D4569" w:rsidP="007D4569">
            <w:pPr>
              <w:rPr>
                <w:rFonts w:cs="Arial"/>
              </w:rPr>
            </w:pPr>
            <w:r>
              <w:rPr>
                <w:rFonts w:cs="Arial"/>
              </w:rPr>
              <w:t>CR 3985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7F685F8" w14:textId="77777777" w:rsidR="00031E0C" w:rsidRDefault="00031E0C" w:rsidP="007D4569">
            <w:pPr>
              <w:rPr>
                <w:rFonts w:eastAsia="Batang" w:cs="Arial"/>
                <w:lang w:eastAsia="ko-KR"/>
              </w:rPr>
            </w:pPr>
            <w:r>
              <w:rPr>
                <w:rFonts w:eastAsia="Batang" w:cs="Arial"/>
                <w:lang w:eastAsia="ko-KR"/>
              </w:rPr>
              <w:t>Postponed</w:t>
            </w:r>
          </w:p>
          <w:p w14:paraId="4775B1CD" w14:textId="49B96222" w:rsidR="007D4569" w:rsidRDefault="007D4569" w:rsidP="007D4569">
            <w:pPr>
              <w:rPr>
                <w:ins w:id="421" w:author="Lena Chaponniere31" w:date="2024-05-28T04:27:00Z"/>
                <w:rFonts w:eastAsia="Batang" w:cs="Arial"/>
                <w:lang w:eastAsia="ko-KR"/>
              </w:rPr>
            </w:pPr>
            <w:ins w:id="422" w:author="Lena Chaponniere31" w:date="2024-05-28T04:27:00Z">
              <w:r>
                <w:rPr>
                  <w:rFonts w:eastAsia="Batang" w:cs="Arial"/>
                  <w:lang w:eastAsia="ko-KR"/>
                </w:rPr>
                <w:t>Revision of C1-243062</w:t>
              </w:r>
            </w:ins>
          </w:p>
          <w:p w14:paraId="0932EB61" w14:textId="77777777" w:rsidR="007D4569" w:rsidRDefault="007D4569" w:rsidP="007D4569">
            <w:pPr>
              <w:rPr>
                <w:ins w:id="423" w:author="Lena Chaponniere31" w:date="2024-05-28T04:27:00Z"/>
                <w:rFonts w:eastAsia="Batang" w:cs="Arial"/>
                <w:lang w:eastAsia="ko-KR"/>
              </w:rPr>
            </w:pPr>
            <w:ins w:id="424" w:author="Lena Chaponniere31" w:date="2024-05-28T04:27:00Z">
              <w:r>
                <w:rPr>
                  <w:rFonts w:eastAsia="Batang" w:cs="Arial"/>
                  <w:lang w:eastAsia="ko-KR"/>
                </w:rPr>
                <w:t>_________________________________________</w:t>
              </w:r>
            </w:ins>
          </w:p>
          <w:p w14:paraId="017C9CEB" w14:textId="77777777" w:rsidR="007D4569" w:rsidRDefault="007D4569" w:rsidP="007D4569">
            <w:pPr>
              <w:rPr>
                <w:rFonts w:eastAsia="Batang" w:cs="Arial"/>
                <w:lang w:eastAsia="ko-KR"/>
              </w:rPr>
            </w:pPr>
            <w:r>
              <w:rPr>
                <w:rFonts w:eastAsia="Batang" w:cs="Arial"/>
                <w:lang w:eastAsia="ko-KR"/>
              </w:rPr>
              <w:t>Revision of C1-242596</w:t>
            </w:r>
          </w:p>
        </w:tc>
      </w:tr>
      <w:tr w:rsidR="007D4569" w:rsidRPr="00D95972" w14:paraId="70EF02AE" w14:textId="77777777" w:rsidTr="00031E0C">
        <w:tc>
          <w:tcPr>
            <w:tcW w:w="976" w:type="dxa"/>
            <w:tcBorders>
              <w:top w:val="nil"/>
              <w:left w:val="thinThickThinSmallGap" w:sz="24" w:space="0" w:color="auto"/>
              <w:bottom w:val="nil"/>
            </w:tcBorders>
            <w:shd w:val="clear" w:color="auto" w:fill="auto"/>
          </w:tcPr>
          <w:p w14:paraId="249088D0"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7DD4CEB"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FDCC227" w14:textId="77777777" w:rsidR="007D4569" w:rsidRDefault="007D4569" w:rsidP="007D4569">
            <w:r w:rsidRPr="0096302F">
              <w:t>C1-243598</w:t>
            </w:r>
          </w:p>
        </w:tc>
        <w:tc>
          <w:tcPr>
            <w:tcW w:w="4191" w:type="dxa"/>
            <w:gridSpan w:val="3"/>
            <w:tcBorders>
              <w:top w:val="single" w:sz="4" w:space="0" w:color="auto"/>
              <w:bottom w:val="single" w:sz="4" w:space="0" w:color="auto"/>
            </w:tcBorders>
            <w:shd w:val="clear" w:color="auto" w:fill="FFFFFF"/>
          </w:tcPr>
          <w:p w14:paraId="33112E2E" w14:textId="77777777" w:rsidR="007D4569" w:rsidRDefault="007D4569" w:rsidP="007D4569">
            <w:pPr>
              <w:rPr>
                <w:rFonts w:cs="Arial"/>
              </w:rPr>
            </w:pPr>
            <w:r>
              <w:rPr>
                <w:rFonts w:cs="Arial"/>
              </w:rPr>
              <w:t>Synchronizing unreachability due to UE unavailability</w:t>
            </w:r>
          </w:p>
        </w:tc>
        <w:tc>
          <w:tcPr>
            <w:tcW w:w="1767" w:type="dxa"/>
            <w:tcBorders>
              <w:top w:val="single" w:sz="4" w:space="0" w:color="auto"/>
              <w:bottom w:val="single" w:sz="4" w:space="0" w:color="auto"/>
            </w:tcBorders>
            <w:shd w:val="clear" w:color="auto" w:fill="FFFFFF"/>
          </w:tcPr>
          <w:p w14:paraId="352576A6" w14:textId="77777777" w:rsidR="007D4569" w:rsidRDefault="007D4569" w:rsidP="007D4569">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79459345" w14:textId="77777777" w:rsidR="007D4569" w:rsidRDefault="007D4569" w:rsidP="007D4569">
            <w:pPr>
              <w:rPr>
                <w:rFonts w:cs="Arial"/>
              </w:rPr>
            </w:pPr>
            <w:r>
              <w:rPr>
                <w:rFonts w:cs="Arial"/>
              </w:rPr>
              <w:t>CR 5982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8A3776C" w14:textId="77777777" w:rsidR="00031E0C" w:rsidRDefault="00031E0C" w:rsidP="007D4569">
            <w:pPr>
              <w:rPr>
                <w:rFonts w:eastAsia="Batang" w:cs="Arial"/>
                <w:lang w:eastAsia="ko-KR"/>
              </w:rPr>
            </w:pPr>
            <w:r>
              <w:rPr>
                <w:rFonts w:eastAsia="Batang" w:cs="Arial"/>
                <w:lang w:eastAsia="ko-KR"/>
              </w:rPr>
              <w:t>Postponed</w:t>
            </w:r>
          </w:p>
          <w:p w14:paraId="7D2FBD84" w14:textId="777E7034" w:rsidR="007D4569" w:rsidRDefault="007D4569" w:rsidP="007D4569">
            <w:pPr>
              <w:rPr>
                <w:ins w:id="425" w:author="Lena Chaponniere31" w:date="2024-05-28T04:28:00Z"/>
                <w:rFonts w:eastAsia="Batang" w:cs="Arial"/>
                <w:lang w:eastAsia="ko-KR"/>
              </w:rPr>
            </w:pPr>
            <w:ins w:id="426" w:author="Lena Chaponniere31" w:date="2024-05-28T04:28:00Z">
              <w:r>
                <w:rPr>
                  <w:rFonts w:eastAsia="Batang" w:cs="Arial"/>
                  <w:lang w:eastAsia="ko-KR"/>
                </w:rPr>
                <w:t>Revision of C1-243063</w:t>
              </w:r>
            </w:ins>
          </w:p>
          <w:p w14:paraId="2B86701C" w14:textId="77777777" w:rsidR="007D4569" w:rsidRDefault="007D4569" w:rsidP="007D4569">
            <w:pPr>
              <w:rPr>
                <w:ins w:id="427" w:author="Lena Chaponniere31" w:date="2024-05-28T04:28:00Z"/>
                <w:rFonts w:eastAsia="Batang" w:cs="Arial"/>
                <w:lang w:eastAsia="ko-KR"/>
              </w:rPr>
            </w:pPr>
            <w:ins w:id="428" w:author="Lena Chaponniere31" w:date="2024-05-28T04:28:00Z">
              <w:r>
                <w:rPr>
                  <w:rFonts w:eastAsia="Batang" w:cs="Arial"/>
                  <w:lang w:eastAsia="ko-KR"/>
                </w:rPr>
                <w:t>_________________________________________</w:t>
              </w:r>
            </w:ins>
          </w:p>
          <w:p w14:paraId="5F879F16" w14:textId="77777777" w:rsidR="007D4569" w:rsidRDefault="007D4569" w:rsidP="007D4569">
            <w:pPr>
              <w:rPr>
                <w:rFonts w:eastAsia="Batang" w:cs="Arial"/>
                <w:lang w:eastAsia="ko-KR"/>
              </w:rPr>
            </w:pPr>
            <w:r>
              <w:rPr>
                <w:rFonts w:eastAsia="Batang" w:cs="Arial"/>
                <w:lang w:eastAsia="ko-KR"/>
              </w:rPr>
              <w:t>Revision of C1-242597</w:t>
            </w:r>
          </w:p>
        </w:tc>
      </w:tr>
      <w:tr w:rsidR="007D4569" w:rsidRPr="00D95972" w14:paraId="16125ACA" w14:textId="77777777" w:rsidTr="009718A3">
        <w:tc>
          <w:tcPr>
            <w:tcW w:w="976" w:type="dxa"/>
            <w:tcBorders>
              <w:top w:val="nil"/>
              <w:left w:val="thinThickThinSmallGap" w:sz="24" w:space="0" w:color="auto"/>
              <w:bottom w:val="nil"/>
            </w:tcBorders>
            <w:shd w:val="clear" w:color="auto" w:fill="auto"/>
          </w:tcPr>
          <w:p w14:paraId="1C46B870"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01E517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6282597"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4D36BFC9"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4868691F"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6895A1B3"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694F41" w14:textId="77777777" w:rsidR="007D4569" w:rsidRDefault="007D4569" w:rsidP="007D4569">
            <w:pPr>
              <w:rPr>
                <w:rFonts w:eastAsia="Batang" w:cs="Arial"/>
                <w:lang w:eastAsia="ko-KR"/>
              </w:rPr>
            </w:pPr>
          </w:p>
        </w:tc>
      </w:tr>
      <w:tr w:rsidR="007D4569" w:rsidRPr="00D95972" w14:paraId="26B018D9" w14:textId="77777777" w:rsidTr="009718A3">
        <w:tc>
          <w:tcPr>
            <w:tcW w:w="976" w:type="dxa"/>
            <w:tcBorders>
              <w:top w:val="nil"/>
              <w:left w:val="thinThickThinSmallGap" w:sz="24" w:space="0" w:color="auto"/>
              <w:bottom w:val="nil"/>
            </w:tcBorders>
            <w:shd w:val="clear" w:color="auto" w:fill="auto"/>
          </w:tcPr>
          <w:p w14:paraId="5931B99E"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3AAD21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2B4B9C12" w14:textId="77777777" w:rsidR="007D4569" w:rsidRDefault="00C2444F" w:rsidP="007D4569">
            <w:hyperlink r:id="rId276" w:history="1">
              <w:r w:rsidR="007D4569">
                <w:rPr>
                  <w:rStyle w:val="Hyperlink"/>
                </w:rPr>
                <w:t>C1-243103</w:t>
              </w:r>
            </w:hyperlink>
          </w:p>
        </w:tc>
        <w:tc>
          <w:tcPr>
            <w:tcW w:w="4191" w:type="dxa"/>
            <w:gridSpan w:val="3"/>
            <w:tcBorders>
              <w:top w:val="single" w:sz="4" w:space="0" w:color="auto"/>
              <w:bottom w:val="single" w:sz="4" w:space="0" w:color="auto"/>
            </w:tcBorders>
            <w:shd w:val="clear" w:color="auto" w:fill="FFFFFF"/>
          </w:tcPr>
          <w:p w14:paraId="0EAF29D8" w14:textId="77777777" w:rsidR="007D4569" w:rsidRDefault="007D4569" w:rsidP="007D4569">
            <w:pPr>
              <w:rPr>
                <w:rFonts w:cs="Arial"/>
              </w:rPr>
            </w:pPr>
            <w:r>
              <w:rPr>
                <w:rFonts w:cs="Arial"/>
              </w:rPr>
              <w:t>5GMM cause code #15 indicating "Satellite NG-RAN not allowed"</w:t>
            </w:r>
          </w:p>
        </w:tc>
        <w:tc>
          <w:tcPr>
            <w:tcW w:w="1767" w:type="dxa"/>
            <w:tcBorders>
              <w:top w:val="single" w:sz="4" w:space="0" w:color="auto"/>
              <w:bottom w:val="single" w:sz="4" w:space="0" w:color="auto"/>
            </w:tcBorders>
            <w:shd w:val="clear" w:color="auto" w:fill="FFFFFF"/>
          </w:tcPr>
          <w:p w14:paraId="70E50BFF" w14:textId="77777777" w:rsidR="007D4569" w:rsidRDefault="007D4569" w:rsidP="007D4569">
            <w:pPr>
              <w:rPr>
                <w:rFonts w:cs="Arial"/>
              </w:rPr>
            </w:pPr>
            <w:r>
              <w:rPr>
                <w:rFonts w:cs="Arial"/>
              </w:rPr>
              <w:t>Apple</w:t>
            </w:r>
          </w:p>
        </w:tc>
        <w:tc>
          <w:tcPr>
            <w:tcW w:w="826" w:type="dxa"/>
            <w:tcBorders>
              <w:top w:val="single" w:sz="4" w:space="0" w:color="auto"/>
              <w:bottom w:val="single" w:sz="4" w:space="0" w:color="auto"/>
            </w:tcBorders>
            <w:shd w:val="clear" w:color="auto" w:fill="FFFFFF"/>
          </w:tcPr>
          <w:p w14:paraId="1E0A2F3F" w14:textId="77777777" w:rsidR="007D4569" w:rsidRDefault="007D4569" w:rsidP="007D4569">
            <w:pPr>
              <w:rPr>
                <w:rFonts w:cs="Arial"/>
              </w:rPr>
            </w:pPr>
            <w:r>
              <w:rPr>
                <w:rFonts w:cs="Arial"/>
              </w:rPr>
              <w:t>CR 6138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7C3563D" w14:textId="77777777" w:rsidR="007D4569" w:rsidRDefault="007D4569" w:rsidP="007D4569">
            <w:pPr>
              <w:rPr>
                <w:rFonts w:eastAsia="Batang" w:cs="Arial"/>
                <w:lang w:eastAsia="ko-KR"/>
              </w:rPr>
            </w:pPr>
            <w:r>
              <w:rPr>
                <w:rFonts w:eastAsia="Batang" w:cs="Arial"/>
                <w:lang w:eastAsia="ko-KR"/>
              </w:rPr>
              <w:t>Postponed</w:t>
            </w:r>
          </w:p>
          <w:p w14:paraId="6BD0072C" w14:textId="77777777" w:rsidR="007D4569" w:rsidRDefault="007D4569" w:rsidP="007D4569">
            <w:pPr>
              <w:rPr>
                <w:rFonts w:eastAsia="Batang" w:cs="Arial"/>
                <w:lang w:eastAsia="ko-KR"/>
              </w:rPr>
            </w:pPr>
            <w:r>
              <w:rPr>
                <w:rFonts w:eastAsia="Batang" w:cs="Arial"/>
                <w:lang w:eastAsia="ko-KR"/>
              </w:rPr>
              <w:t>Revision of C1-242067</w:t>
            </w:r>
          </w:p>
        </w:tc>
      </w:tr>
      <w:tr w:rsidR="007D4569" w:rsidRPr="00D95972" w14:paraId="1F40822E" w14:textId="77777777" w:rsidTr="00B045F1">
        <w:tc>
          <w:tcPr>
            <w:tcW w:w="976" w:type="dxa"/>
            <w:tcBorders>
              <w:top w:val="nil"/>
              <w:left w:val="thinThickThinSmallGap" w:sz="24" w:space="0" w:color="auto"/>
              <w:bottom w:val="nil"/>
            </w:tcBorders>
            <w:shd w:val="clear" w:color="auto" w:fill="auto"/>
          </w:tcPr>
          <w:p w14:paraId="4CB60C08"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EF8688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ACE9973" w14:textId="77777777" w:rsidR="007D4569" w:rsidRDefault="00C2444F" w:rsidP="007D4569">
            <w:hyperlink r:id="rId277" w:history="1">
              <w:r w:rsidR="007D4569">
                <w:rPr>
                  <w:rStyle w:val="Hyperlink"/>
                </w:rPr>
                <w:t>C1-243471</w:t>
              </w:r>
            </w:hyperlink>
          </w:p>
        </w:tc>
        <w:tc>
          <w:tcPr>
            <w:tcW w:w="4191" w:type="dxa"/>
            <w:gridSpan w:val="3"/>
            <w:tcBorders>
              <w:top w:val="single" w:sz="4" w:space="0" w:color="auto"/>
              <w:bottom w:val="single" w:sz="4" w:space="0" w:color="auto"/>
            </w:tcBorders>
            <w:shd w:val="clear" w:color="auto" w:fill="FFFFFF"/>
          </w:tcPr>
          <w:p w14:paraId="02E1903F" w14:textId="77777777" w:rsidR="007D4569" w:rsidRDefault="007D4569" w:rsidP="007D4569">
            <w:pPr>
              <w:rPr>
                <w:rFonts w:cs="Arial"/>
              </w:rPr>
            </w:pPr>
            <w:r>
              <w:rPr>
                <w:rFonts w:cs="Arial"/>
              </w:rPr>
              <w:t>To handle when satellite access not allowed</w:t>
            </w:r>
          </w:p>
        </w:tc>
        <w:tc>
          <w:tcPr>
            <w:tcW w:w="1767" w:type="dxa"/>
            <w:tcBorders>
              <w:top w:val="single" w:sz="4" w:space="0" w:color="auto"/>
              <w:bottom w:val="single" w:sz="4" w:space="0" w:color="auto"/>
            </w:tcBorders>
            <w:shd w:val="clear" w:color="auto" w:fill="FFFFFF"/>
          </w:tcPr>
          <w:p w14:paraId="22676E98" w14:textId="77777777" w:rsidR="007D4569" w:rsidRDefault="007D4569" w:rsidP="007D4569">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750A8F6A" w14:textId="77777777" w:rsidR="007D4569" w:rsidRDefault="007D4569" w:rsidP="007D4569">
            <w:pPr>
              <w:rPr>
                <w:rFonts w:cs="Arial"/>
              </w:rPr>
            </w:pPr>
            <w:r>
              <w:rPr>
                <w:rFonts w:cs="Arial"/>
              </w:rPr>
              <w:t>CR 6315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12CD051" w14:textId="77777777" w:rsidR="007D4569" w:rsidRDefault="007D4569" w:rsidP="007D4569">
            <w:pPr>
              <w:rPr>
                <w:rFonts w:eastAsia="Batang" w:cs="Arial"/>
                <w:lang w:eastAsia="ko-KR"/>
              </w:rPr>
            </w:pPr>
            <w:r>
              <w:rPr>
                <w:rFonts w:eastAsia="Batang" w:cs="Arial"/>
                <w:lang w:eastAsia="ko-KR"/>
              </w:rPr>
              <w:t>Merged into C1-243251 and its revisions</w:t>
            </w:r>
          </w:p>
        </w:tc>
      </w:tr>
      <w:tr w:rsidR="007D4569" w:rsidRPr="00D95972" w14:paraId="3386DCA4" w14:textId="77777777" w:rsidTr="00B045F1">
        <w:tc>
          <w:tcPr>
            <w:tcW w:w="976" w:type="dxa"/>
            <w:tcBorders>
              <w:top w:val="nil"/>
              <w:left w:val="thinThickThinSmallGap" w:sz="24" w:space="0" w:color="auto"/>
              <w:bottom w:val="nil"/>
            </w:tcBorders>
            <w:shd w:val="clear" w:color="auto" w:fill="auto"/>
          </w:tcPr>
          <w:p w14:paraId="08CECE85"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0D5737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7BABFEC" w14:textId="77777777" w:rsidR="007D4569" w:rsidRDefault="007D4569" w:rsidP="007D4569">
            <w:r w:rsidRPr="00E357EA">
              <w:t>C1-243599</w:t>
            </w:r>
          </w:p>
        </w:tc>
        <w:tc>
          <w:tcPr>
            <w:tcW w:w="4191" w:type="dxa"/>
            <w:gridSpan w:val="3"/>
            <w:tcBorders>
              <w:top w:val="single" w:sz="4" w:space="0" w:color="auto"/>
              <w:bottom w:val="single" w:sz="4" w:space="0" w:color="auto"/>
            </w:tcBorders>
            <w:shd w:val="clear" w:color="auto" w:fill="FFFFFF"/>
          </w:tcPr>
          <w:p w14:paraId="72617C9A" w14:textId="77777777" w:rsidR="007D4569" w:rsidRDefault="007D4569" w:rsidP="007D4569">
            <w:pPr>
              <w:rPr>
                <w:rFonts w:cs="Arial"/>
              </w:rPr>
            </w:pPr>
            <w:proofErr w:type="spellStart"/>
            <w:r>
              <w:rPr>
                <w:rFonts w:cs="Arial"/>
              </w:rPr>
              <w:t>Extendng</w:t>
            </w:r>
            <w:proofErr w:type="spellEnd"/>
            <w:r>
              <w:rPr>
                <w:rFonts w:cs="Arial"/>
              </w:rPr>
              <w:t xml:space="preserve"> 5GMM cause code #15 when using satellite access is not allowed</w:t>
            </w:r>
          </w:p>
        </w:tc>
        <w:tc>
          <w:tcPr>
            <w:tcW w:w="1767" w:type="dxa"/>
            <w:tcBorders>
              <w:top w:val="single" w:sz="4" w:space="0" w:color="auto"/>
              <w:bottom w:val="single" w:sz="4" w:space="0" w:color="auto"/>
            </w:tcBorders>
            <w:shd w:val="clear" w:color="auto" w:fill="FFFFFF"/>
          </w:tcPr>
          <w:p w14:paraId="20F60A4F" w14:textId="77777777" w:rsidR="007D4569" w:rsidRDefault="007D4569" w:rsidP="007D4569">
            <w:pPr>
              <w:rPr>
                <w:rFonts w:cs="Arial"/>
              </w:rPr>
            </w:pPr>
            <w:r>
              <w:rPr>
                <w:rFonts w:cs="Arial"/>
              </w:rPr>
              <w:t>Google Inc.</w:t>
            </w:r>
          </w:p>
        </w:tc>
        <w:tc>
          <w:tcPr>
            <w:tcW w:w="826" w:type="dxa"/>
            <w:tcBorders>
              <w:top w:val="single" w:sz="4" w:space="0" w:color="auto"/>
              <w:bottom w:val="single" w:sz="4" w:space="0" w:color="auto"/>
            </w:tcBorders>
            <w:shd w:val="clear" w:color="auto" w:fill="FFFFFF"/>
          </w:tcPr>
          <w:p w14:paraId="19F63937" w14:textId="77777777" w:rsidR="007D4569" w:rsidRDefault="007D4569" w:rsidP="007D4569">
            <w:pPr>
              <w:rPr>
                <w:rFonts w:cs="Arial"/>
              </w:rPr>
            </w:pPr>
            <w:r>
              <w:rPr>
                <w:rFonts w:cs="Arial"/>
              </w:rPr>
              <w:t>CR 6179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92C8B60" w14:textId="2CEBB186" w:rsidR="00B045F1" w:rsidRDefault="00B045F1" w:rsidP="007D4569">
            <w:pPr>
              <w:rPr>
                <w:rFonts w:eastAsia="Batang" w:cs="Arial"/>
                <w:lang w:eastAsia="ko-KR"/>
              </w:rPr>
            </w:pPr>
            <w:r>
              <w:rPr>
                <w:rFonts w:eastAsia="Batang" w:cs="Arial"/>
                <w:lang w:eastAsia="ko-KR"/>
              </w:rPr>
              <w:t>Merged into C1-243632</w:t>
            </w:r>
          </w:p>
          <w:p w14:paraId="15FDB585" w14:textId="7C6AD2F9" w:rsidR="007D4569" w:rsidRDefault="007D4569" w:rsidP="007D4569">
            <w:pPr>
              <w:rPr>
                <w:ins w:id="429" w:author="Lena Chaponniere31" w:date="2024-05-28T04:51:00Z"/>
                <w:rFonts w:eastAsia="Batang" w:cs="Arial"/>
                <w:lang w:eastAsia="ko-KR"/>
              </w:rPr>
            </w:pPr>
            <w:ins w:id="430" w:author="Lena Chaponniere31" w:date="2024-05-28T04:51:00Z">
              <w:r>
                <w:rPr>
                  <w:rFonts w:eastAsia="Batang" w:cs="Arial"/>
                  <w:lang w:eastAsia="ko-KR"/>
                </w:rPr>
                <w:t>Revision of C1-243251</w:t>
              </w:r>
            </w:ins>
          </w:p>
          <w:p w14:paraId="41296E2E" w14:textId="77777777" w:rsidR="007D4569" w:rsidRDefault="007D4569" w:rsidP="007D4569">
            <w:pPr>
              <w:rPr>
                <w:ins w:id="431" w:author="Lena Chaponniere31" w:date="2024-05-28T04:51:00Z"/>
                <w:rFonts w:eastAsia="Batang" w:cs="Arial"/>
                <w:lang w:eastAsia="ko-KR"/>
              </w:rPr>
            </w:pPr>
            <w:ins w:id="432" w:author="Lena Chaponniere31" w:date="2024-05-28T04:51:00Z">
              <w:r>
                <w:rPr>
                  <w:rFonts w:eastAsia="Batang" w:cs="Arial"/>
                  <w:lang w:eastAsia="ko-KR"/>
                </w:rPr>
                <w:t>_________________________________________</w:t>
              </w:r>
            </w:ins>
          </w:p>
          <w:p w14:paraId="6D74C3C2" w14:textId="77777777" w:rsidR="007D4569" w:rsidRDefault="007D4569" w:rsidP="007D4569">
            <w:pPr>
              <w:rPr>
                <w:rFonts w:eastAsia="Batang" w:cs="Arial"/>
                <w:lang w:eastAsia="ko-KR"/>
              </w:rPr>
            </w:pPr>
            <w:r>
              <w:rPr>
                <w:rFonts w:eastAsia="Batang" w:cs="Arial"/>
                <w:lang w:eastAsia="ko-KR"/>
              </w:rPr>
              <w:t>Revision of C1-242599</w:t>
            </w:r>
          </w:p>
        </w:tc>
      </w:tr>
      <w:tr w:rsidR="007D4569" w:rsidRPr="00D95972" w14:paraId="35AFB52E" w14:textId="77777777" w:rsidTr="009718A3">
        <w:tc>
          <w:tcPr>
            <w:tcW w:w="976" w:type="dxa"/>
            <w:tcBorders>
              <w:top w:val="nil"/>
              <w:left w:val="thinThickThinSmallGap" w:sz="24" w:space="0" w:color="auto"/>
              <w:bottom w:val="nil"/>
            </w:tcBorders>
            <w:shd w:val="clear" w:color="auto" w:fill="auto"/>
          </w:tcPr>
          <w:p w14:paraId="57CB6076"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040636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FF"/>
          </w:tcPr>
          <w:p w14:paraId="3131A29C" w14:textId="77777777" w:rsidR="007D4569" w:rsidRDefault="007D4569" w:rsidP="007D4569">
            <w:r w:rsidRPr="00382910">
              <w:t>C1-243632</w:t>
            </w:r>
          </w:p>
        </w:tc>
        <w:tc>
          <w:tcPr>
            <w:tcW w:w="4191" w:type="dxa"/>
            <w:gridSpan w:val="3"/>
            <w:tcBorders>
              <w:top w:val="single" w:sz="4" w:space="0" w:color="auto"/>
              <w:bottom w:val="single" w:sz="4" w:space="0" w:color="auto"/>
            </w:tcBorders>
            <w:shd w:val="clear" w:color="auto" w:fill="00FFFF"/>
          </w:tcPr>
          <w:p w14:paraId="583805C0" w14:textId="77777777" w:rsidR="007D4569" w:rsidRDefault="007D4569" w:rsidP="007D4569">
            <w:pPr>
              <w:rPr>
                <w:rFonts w:cs="Arial"/>
              </w:rPr>
            </w:pPr>
            <w:r>
              <w:rPr>
                <w:rFonts w:cs="Arial"/>
              </w:rPr>
              <w:t>5GMM cause code #15 indicating "Satellite NG-RAN not allowed in PLMN"</w:t>
            </w:r>
          </w:p>
        </w:tc>
        <w:tc>
          <w:tcPr>
            <w:tcW w:w="1767" w:type="dxa"/>
            <w:tcBorders>
              <w:top w:val="single" w:sz="4" w:space="0" w:color="auto"/>
              <w:bottom w:val="single" w:sz="4" w:space="0" w:color="auto"/>
            </w:tcBorders>
            <w:shd w:val="clear" w:color="auto" w:fill="00FFFF"/>
          </w:tcPr>
          <w:p w14:paraId="784170BC" w14:textId="77777777" w:rsidR="007D4569" w:rsidRDefault="007D4569" w:rsidP="007D4569">
            <w:pPr>
              <w:rPr>
                <w:rFonts w:cs="Arial"/>
              </w:rPr>
            </w:pPr>
            <w:r>
              <w:rPr>
                <w:rFonts w:cs="Arial"/>
              </w:rPr>
              <w:t>Apple</w:t>
            </w:r>
          </w:p>
        </w:tc>
        <w:tc>
          <w:tcPr>
            <w:tcW w:w="826" w:type="dxa"/>
            <w:tcBorders>
              <w:top w:val="single" w:sz="4" w:space="0" w:color="auto"/>
              <w:bottom w:val="single" w:sz="4" w:space="0" w:color="auto"/>
            </w:tcBorders>
            <w:shd w:val="clear" w:color="auto" w:fill="00FFFF"/>
          </w:tcPr>
          <w:p w14:paraId="018EE246" w14:textId="77777777" w:rsidR="007D4569" w:rsidRDefault="007D4569" w:rsidP="007D4569">
            <w:pPr>
              <w:rPr>
                <w:rFonts w:cs="Arial"/>
              </w:rPr>
            </w:pPr>
            <w:r>
              <w:rPr>
                <w:rFonts w:cs="Arial"/>
              </w:rPr>
              <w:t>CR 6249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18B4236" w14:textId="77777777" w:rsidR="007D4569" w:rsidRDefault="007D4569" w:rsidP="007D4569">
            <w:pPr>
              <w:rPr>
                <w:ins w:id="433" w:author="Lena Chaponniere31" w:date="2024-05-28T22:01:00Z"/>
                <w:rFonts w:eastAsia="Batang" w:cs="Arial"/>
                <w:lang w:eastAsia="ko-KR"/>
              </w:rPr>
            </w:pPr>
            <w:ins w:id="434" w:author="Lena Chaponniere31" w:date="2024-05-28T22:01:00Z">
              <w:r>
                <w:rPr>
                  <w:rFonts w:eastAsia="Batang" w:cs="Arial"/>
                  <w:lang w:eastAsia="ko-KR"/>
                </w:rPr>
                <w:t>Revision of C1-243207</w:t>
              </w:r>
            </w:ins>
          </w:p>
          <w:p w14:paraId="367806F5" w14:textId="77777777" w:rsidR="007D4569" w:rsidRDefault="007D4569" w:rsidP="007D4569">
            <w:pPr>
              <w:rPr>
                <w:rFonts w:eastAsia="Batang" w:cs="Arial"/>
                <w:lang w:eastAsia="ko-KR"/>
              </w:rPr>
            </w:pPr>
          </w:p>
        </w:tc>
      </w:tr>
      <w:tr w:rsidR="007D4569" w:rsidRPr="00D95972" w14:paraId="411D8727" w14:textId="77777777" w:rsidTr="009718A3">
        <w:tc>
          <w:tcPr>
            <w:tcW w:w="976" w:type="dxa"/>
            <w:tcBorders>
              <w:top w:val="nil"/>
              <w:left w:val="thinThickThinSmallGap" w:sz="24" w:space="0" w:color="auto"/>
              <w:bottom w:val="nil"/>
            </w:tcBorders>
            <w:shd w:val="clear" w:color="auto" w:fill="auto"/>
          </w:tcPr>
          <w:p w14:paraId="30C666D3"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663809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FF"/>
          </w:tcPr>
          <w:p w14:paraId="72484BA9" w14:textId="77777777" w:rsidR="007D4569" w:rsidRDefault="007D4569" w:rsidP="007D4569">
            <w:r w:rsidRPr="00382910">
              <w:t>C1-243633</w:t>
            </w:r>
          </w:p>
        </w:tc>
        <w:tc>
          <w:tcPr>
            <w:tcW w:w="4191" w:type="dxa"/>
            <w:gridSpan w:val="3"/>
            <w:tcBorders>
              <w:top w:val="single" w:sz="4" w:space="0" w:color="auto"/>
              <w:bottom w:val="single" w:sz="4" w:space="0" w:color="auto"/>
            </w:tcBorders>
            <w:shd w:val="clear" w:color="auto" w:fill="00FFFF"/>
          </w:tcPr>
          <w:p w14:paraId="5A8B7E71" w14:textId="77777777" w:rsidR="007D4569" w:rsidRDefault="007D4569" w:rsidP="007D4569">
            <w:pPr>
              <w:rPr>
                <w:rFonts w:cs="Arial"/>
              </w:rPr>
            </w:pPr>
            <w:r>
              <w:rPr>
                <w:rFonts w:cs="Arial"/>
              </w:rPr>
              <w:t>5GMM cause code #15 indicating "Satellite NG-RAN not allowed in PLMN"</w:t>
            </w:r>
          </w:p>
        </w:tc>
        <w:tc>
          <w:tcPr>
            <w:tcW w:w="1767" w:type="dxa"/>
            <w:tcBorders>
              <w:top w:val="single" w:sz="4" w:space="0" w:color="auto"/>
              <w:bottom w:val="single" w:sz="4" w:space="0" w:color="auto"/>
            </w:tcBorders>
            <w:shd w:val="clear" w:color="auto" w:fill="00FFFF"/>
          </w:tcPr>
          <w:p w14:paraId="347E8C32" w14:textId="77777777" w:rsidR="007D4569" w:rsidRDefault="007D4569" w:rsidP="007D4569">
            <w:pPr>
              <w:rPr>
                <w:rFonts w:cs="Arial"/>
              </w:rPr>
            </w:pPr>
            <w:r>
              <w:rPr>
                <w:rFonts w:cs="Arial"/>
              </w:rPr>
              <w:t>Apple France</w:t>
            </w:r>
          </w:p>
        </w:tc>
        <w:tc>
          <w:tcPr>
            <w:tcW w:w="826" w:type="dxa"/>
            <w:tcBorders>
              <w:top w:val="single" w:sz="4" w:space="0" w:color="auto"/>
              <w:bottom w:val="single" w:sz="4" w:space="0" w:color="auto"/>
            </w:tcBorders>
            <w:shd w:val="clear" w:color="auto" w:fill="00FFFF"/>
          </w:tcPr>
          <w:p w14:paraId="75D51727" w14:textId="77777777" w:rsidR="007D4569" w:rsidRDefault="007D4569" w:rsidP="007D4569">
            <w:pPr>
              <w:rPr>
                <w:rFonts w:cs="Arial"/>
              </w:rPr>
            </w:pPr>
            <w:r>
              <w:rPr>
                <w:rFonts w:cs="Arial"/>
              </w:rPr>
              <w:t>CR 0074 24.368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AE62DD4" w14:textId="77777777" w:rsidR="007D4569" w:rsidRDefault="007D4569" w:rsidP="007D4569">
            <w:pPr>
              <w:rPr>
                <w:ins w:id="435" w:author="Lena Chaponniere31" w:date="2024-05-28T22:02:00Z"/>
                <w:rFonts w:eastAsia="Batang" w:cs="Arial"/>
                <w:lang w:eastAsia="ko-KR"/>
              </w:rPr>
            </w:pPr>
            <w:ins w:id="436" w:author="Lena Chaponniere31" w:date="2024-05-28T22:02:00Z">
              <w:r>
                <w:rPr>
                  <w:rFonts w:eastAsia="Batang" w:cs="Arial"/>
                  <w:lang w:eastAsia="ko-KR"/>
                </w:rPr>
                <w:t>Revision of C1-243208</w:t>
              </w:r>
            </w:ins>
          </w:p>
          <w:p w14:paraId="3B78DED4" w14:textId="77777777" w:rsidR="007D4569" w:rsidRDefault="007D4569" w:rsidP="007D4569">
            <w:pPr>
              <w:rPr>
                <w:ins w:id="437" w:author="Lena Chaponniere31" w:date="2024-05-28T22:02:00Z"/>
                <w:rFonts w:eastAsia="Batang" w:cs="Arial"/>
                <w:lang w:eastAsia="ko-KR"/>
              </w:rPr>
            </w:pPr>
            <w:ins w:id="438" w:author="Lena Chaponniere31" w:date="2024-05-28T22:02:00Z">
              <w:r>
                <w:rPr>
                  <w:rFonts w:eastAsia="Batang" w:cs="Arial"/>
                  <w:lang w:eastAsia="ko-KR"/>
                </w:rPr>
                <w:t>_________________________________________</w:t>
              </w:r>
            </w:ins>
          </w:p>
          <w:p w14:paraId="2709496D" w14:textId="77777777" w:rsidR="007D4569" w:rsidRDefault="007D4569" w:rsidP="007D4569">
            <w:pPr>
              <w:rPr>
                <w:rFonts w:eastAsia="Batang" w:cs="Arial"/>
                <w:lang w:eastAsia="ko-KR"/>
              </w:rPr>
            </w:pPr>
            <w:r>
              <w:rPr>
                <w:rFonts w:eastAsia="Batang" w:cs="Arial"/>
                <w:lang w:eastAsia="ko-KR"/>
              </w:rPr>
              <w:t>Wrong spec version in coversheet</w:t>
            </w:r>
          </w:p>
          <w:p w14:paraId="2A52AF58" w14:textId="77777777" w:rsidR="007D4569" w:rsidRDefault="007D4569" w:rsidP="007D4569">
            <w:pPr>
              <w:rPr>
                <w:rFonts w:eastAsia="Batang" w:cs="Arial"/>
                <w:lang w:eastAsia="ko-KR"/>
              </w:rPr>
            </w:pPr>
            <w:r>
              <w:rPr>
                <w:rFonts w:eastAsia="Batang" w:cs="Arial"/>
                <w:lang w:eastAsia="ko-KR"/>
              </w:rPr>
              <w:t>Cat F in coversheet but Cat C in 3GU</w:t>
            </w:r>
          </w:p>
        </w:tc>
      </w:tr>
      <w:tr w:rsidR="007D4569" w:rsidRPr="00D95972" w14:paraId="78A93F70" w14:textId="77777777" w:rsidTr="00B045F1">
        <w:tc>
          <w:tcPr>
            <w:tcW w:w="976" w:type="dxa"/>
            <w:tcBorders>
              <w:top w:val="nil"/>
              <w:left w:val="thinThickThinSmallGap" w:sz="24" w:space="0" w:color="auto"/>
              <w:bottom w:val="nil"/>
            </w:tcBorders>
            <w:shd w:val="clear" w:color="auto" w:fill="auto"/>
          </w:tcPr>
          <w:p w14:paraId="24D6C840"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ECCF3F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7B9790A"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21657B0E"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4D2E9CD4"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10435B91"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1C8865" w14:textId="77777777" w:rsidR="007D4569" w:rsidRDefault="007D4569" w:rsidP="007D4569">
            <w:pPr>
              <w:rPr>
                <w:rFonts w:eastAsia="Batang" w:cs="Arial"/>
                <w:lang w:eastAsia="ko-KR"/>
              </w:rPr>
            </w:pPr>
          </w:p>
        </w:tc>
      </w:tr>
      <w:tr w:rsidR="007D4569" w:rsidRPr="00D95972" w14:paraId="5A292B25" w14:textId="77777777" w:rsidTr="00B045F1">
        <w:tc>
          <w:tcPr>
            <w:tcW w:w="976" w:type="dxa"/>
            <w:tcBorders>
              <w:top w:val="nil"/>
              <w:left w:val="thinThickThinSmallGap" w:sz="24" w:space="0" w:color="auto"/>
              <w:bottom w:val="nil"/>
            </w:tcBorders>
            <w:shd w:val="clear" w:color="auto" w:fill="auto"/>
          </w:tcPr>
          <w:p w14:paraId="0FF3A71A"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15E3AC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701D62F" w14:textId="77777777" w:rsidR="007D4569" w:rsidRDefault="007D4569" w:rsidP="007D4569">
            <w:r>
              <w:t>C1-243600</w:t>
            </w:r>
          </w:p>
        </w:tc>
        <w:tc>
          <w:tcPr>
            <w:tcW w:w="4191" w:type="dxa"/>
            <w:gridSpan w:val="3"/>
            <w:tcBorders>
              <w:top w:val="single" w:sz="4" w:space="0" w:color="auto"/>
              <w:bottom w:val="single" w:sz="4" w:space="0" w:color="auto"/>
            </w:tcBorders>
            <w:shd w:val="clear" w:color="auto" w:fill="FFFFFF"/>
          </w:tcPr>
          <w:p w14:paraId="4C82A682" w14:textId="77777777" w:rsidR="007D4569" w:rsidRDefault="007D4569" w:rsidP="007D4569">
            <w:pPr>
              <w:rPr>
                <w:rFonts w:cs="Arial"/>
              </w:rPr>
            </w:pPr>
            <w:r>
              <w:rPr>
                <w:rFonts w:cs="Arial"/>
              </w:rPr>
              <w:t>Extending 5GMM cause code #15 when using satellite access is not allowed</w:t>
            </w:r>
          </w:p>
        </w:tc>
        <w:tc>
          <w:tcPr>
            <w:tcW w:w="1767" w:type="dxa"/>
            <w:tcBorders>
              <w:top w:val="single" w:sz="4" w:space="0" w:color="auto"/>
              <w:bottom w:val="single" w:sz="4" w:space="0" w:color="auto"/>
            </w:tcBorders>
            <w:shd w:val="clear" w:color="auto" w:fill="FFFFFF"/>
          </w:tcPr>
          <w:p w14:paraId="4B3AB679" w14:textId="77777777" w:rsidR="007D4569" w:rsidRDefault="007D4569" w:rsidP="007D4569">
            <w:pPr>
              <w:rPr>
                <w:rFonts w:cs="Arial"/>
              </w:rPr>
            </w:pPr>
            <w:r>
              <w:rPr>
                <w:rFonts w:cs="Arial"/>
              </w:rPr>
              <w:t>Google Inc.</w:t>
            </w:r>
          </w:p>
        </w:tc>
        <w:tc>
          <w:tcPr>
            <w:tcW w:w="826" w:type="dxa"/>
            <w:tcBorders>
              <w:top w:val="single" w:sz="4" w:space="0" w:color="auto"/>
              <w:bottom w:val="single" w:sz="4" w:space="0" w:color="auto"/>
            </w:tcBorders>
            <w:shd w:val="clear" w:color="auto" w:fill="FFFFFF"/>
          </w:tcPr>
          <w:p w14:paraId="2677135B" w14:textId="77777777" w:rsidR="007D4569" w:rsidRDefault="007D4569" w:rsidP="007D4569">
            <w:pPr>
              <w:rPr>
                <w:rFonts w:cs="Arial"/>
              </w:rPr>
            </w:pPr>
            <w:r>
              <w:rPr>
                <w:rFonts w:cs="Arial"/>
              </w:rPr>
              <w:t>24.368</w:t>
            </w:r>
          </w:p>
          <w:p w14:paraId="412E43E7" w14:textId="77777777" w:rsidR="007D4569" w:rsidRDefault="007D4569" w:rsidP="007D4569">
            <w:pPr>
              <w:rPr>
                <w:rFonts w:cs="Arial"/>
              </w:rPr>
            </w:pPr>
            <w:r>
              <w:rPr>
                <w:rFonts w:cs="Arial"/>
              </w:rPr>
              <w:t>0076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CB94299" w14:textId="28819639" w:rsidR="00B045F1" w:rsidRDefault="00B045F1" w:rsidP="00B045F1">
            <w:pPr>
              <w:rPr>
                <w:rFonts w:eastAsia="Batang" w:cs="Arial"/>
                <w:lang w:eastAsia="ko-KR"/>
              </w:rPr>
            </w:pPr>
            <w:r>
              <w:rPr>
                <w:rFonts w:eastAsia="Batang" w:cs="Arial"/>
                <w:lang w:eastAsia="ko-KR"/>
              </w:rPr>
              <w:t>Merged into C1-243633</w:t>
            </w:r>
          </w:p>
          <w:p w14:paraId="26EFD773" w14:textId="2FA1C96E" w:rsidR="007D4569" w:rsidRDefault="007D4569" w:rsidP="007D4569">
            <w:pPr>
              <w:rPr>
                <w:rFonts w:eastAsia="Batang" w:cs="Arial"/>
                <w:lang w:eastAsia="ko-KR"/>
              </w:rPr>
            </w:pPr>
          </w:p>
        </w:tc>
      </w:tr>
      <w:tr w:rsidR="007D4569" w:rsidRPr="00D95972" w14:paraId="0008F7EC" w14:textId="77777777" w:rsidTr="009718A3">
        <w:tc>
          <w:tcPr>
            <w:tcW w:w="976" w:type="dxa"/>
            <w:tcBorders>
              <w:top w:val="nil"/>
              <w:left w:val="thinThickThinSmallGap" w:sz="24" w:space="0" w:color="auto"/>
              <w:bottom w:val="nil"/>
            </w:tcBorders>
            <w:shd w:val="clear" w:color="auto" w:fill="auto"/>
          </w:tcPr>
          <w:p w14:paraId="78691882"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2DE2CE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06DBFE2"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1D6727D5"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196FCAFB"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70CAC64A"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25ED2F" w14:textId="77777777" w:rsidR="007D4569" w:rsidRDefault="007D4569" w:rsidP="007D4569">
            <w:pPr>
              <w:rPr>
                <w:rFonts w:eastAsia="Batang" w:cs="Arial"/>
                <w:lang w:eastAsia="ko-KR"/>
              </w:rPr>
            </w:pPr>
          </w:p>
        </w:tc>
      </w:tr>
      <w:tr w:rsidR="007D4569" w:rsidRPr="00D95972" w14:paraId="4A5BE8A4" w14:textId="77777777" w:rsidTr="009718A3">
        <w:tc>
          <w:tcPr>
            <w:tcW w:w="976" w:type="dxa"/>
            <w:tcBorders>
              <w:top w:val="nil"/>
              <w:left w:val="thinThickThinSmallGap" w:sz="24" w:space="0" w:color="auto"/>
              <w:bottom w:val="nil"/>
            </w:tcBorders>
            <w:shd w:val="clear" w:color="auto" w:fill="auto"/>
          </w:tcPr>
          <w:p w14:paraId="731BD606"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DEE945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4BDFEAA"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57DF7B8D"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3393A81D"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42A53CD9"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1C2247" w14:textId="77777777" w:rsidR="007D4569" w:rsidRDefault="007D4569" w:rsidP="007D4569">
            <w:pPr>
              <w:rPr>
                <w:rFonts w:eastAsia="Batang" w:cs="Arial"/>
                <w:lang w:eastAsia="ko-KR"/>
              </w:rPr>
            </w:pPr>
          </w:p>
        </w:tc>
      </w:tr>
      <w:tr w:rsidR="007D4569" w:rsidRPr="00D95972" w14:paraId="5F6FD56A" w14:textId="77777777" w:rsidTr="009718A3">
        <w:tc>
          <w:tcPr>
            <w:tcW w:w="976" w:type="dxa"/>
            <w:tcBorders>
              <w:top w:val="nil"/>
              <w:left w:val="thinThickThinSmallGap" w:sz="24" w:space="0" w:color="auto"/>
              <w:bottom w:val="nil"/>
            </w:tcBorders>
            <w:shd w:val="clear" w:color="auto" w:fill="auto"/>
          </w:tcPr>
          <w:p w14:paraId="42F8B62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A715A4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9A01FCB"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1EF080B8"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0B86E1BF"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508F1A20"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EA313E" w14:textId="77777777" w:rsidR="007D4569" w:rsidRDefault="007D4569" w:rsidP="007D4569">
            <w:pPr>
              <w:rPr>
                <w:rFonts w:eastAsia="Batang" w:cs="Arial"/>
                <w:lang w:eastAsia="ko-KR"/>
              </w:rPr>
            </w:pPr>
          </w:p>
        </w:tc>
      </w:tr>
      <w:tr w:rsidR="007D4569" w:rsidRPr="00D95972" w14:paraId="1CE0CA0A" w14:textId="77777777" w:rsidTr="00E12776">
        <w:tc>
          <w:tcPr>
            <w:tcW w:w="976" w:type="dxa"/>
            <w:tcBorders>
              <w:top w:val="nil"/>
              <w:left w:val="thinThickThinSmallGap" w:sz="24" w:space="0" w:color="auto"/>
              <w:bottom w:val="nil"/>
            </w:tcBorders>
            <w:shd w:val="clear" w:color="auto" w:fill="auto"/>
          </w:tcPr>
          <w:p w14:paraId="605B1EB2"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2B56EA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2563BEC9" w14:textId="77777777" w:rsidR="007D4569" w:rsidRDefault="007D4569" w:rsidP="007D4569">
            <w:r>
              <w:t>C1-243384</w:t>
            </w:r>
          </w:p>
        </w:tc>
        <w:tc>
          <w:tcPr>
            <w:tcW w:w="4191" w:type="dxa"/>
            <w:gridSpan w:val="3"/>
            <w:tcBorders>
              <w:top w:val="single" w:sz="4" w:space="0" w:color="auto"/>
              <w:bottom w:val="single" w:sz="4" w:space="0" w:color="auto"/>
            </w:tcBorders>
            <w:shd w:val="clear" w:color="auto" w:fill="FFFFFF"/>
          </w:tcPr>
          <w:p w14:paraId="7E9AF9FC" w14:textId="77777777" w:rsidR="007D4569" w:rsidRDefault="007D4569" w:rsidP="007D4569">
            <w:pPr>
              <w:rPr>
                <w:rFonts w:cs="Arial"/>
              </w:rPr>
            </w:pPr>
            <w:r>
              <w:rPr>
                <w:rFonts w:cs="Arial"/>
              </w:rPr>
              <w:t>Reset counter when activating unavailability period</w:t>
            </w:r>
          </w:p>
        </w:tc>
        <w:tc>
          <w:tcPr>
            <w:tcW w:w="1767" w:type="dxa"/>
            <w:tcBorders>
              <w:top w:val="single" w:sz="4" w:space="0" w:color="auto"/>
              <w:bottom w:val="single" w:sz="4" w:space="0" w:color="auto"/>
            </w:tcBorders>
            <w:shd w:val="clear" w:color="auto" w:fill="FFFFFF"/>
          </w:tcPr>
          <w:p w14:paraId="1A753801" w14:textId="77777777" w:rsidR="007D4569" w:rsidRDefault="007D4569" w:rsidP="007D4569">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14:paraId="1DF230CB" w14:textId="77777777" w:rsidR="007D4569" w:rsidRDefault="007D4569" w:rsidP="007D4569">
            <w:pPr>
              <w:rPr>
                <w:rFonts w:cs="Arial"/>
              </w:rPr>
            </w:pPr>
            <w:r>
              <w:rPr>
                <w:rFonts w:cs="Arial"/>
              </w:rPr>
              <w:t>CR 6291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F469896" w14:textId="77777777" w:rsidR="007D4569" w:rsidRDefault="007D4569" w:rsidP="007D4569">
            <w:pPr>
              <w:rPr>
                <w:rFonts w:eastAsia="Batang" w:cs="Arial"/>
                <w:lang w:eastAsia="ko-KR"/>
              </w:rPr>
            </w:pPr>
            <w:r>
              <w:rPr>
                <w:rFonts w:eastAsia="Batang" w:cs="Arial"/>
                <w:lang w:eastAsia="ko-KR"/>
              </w:rPr>
              <w:t>Withdrawn</w:t>
            </w:r>
          </w:p>
          <w:p w14:paraId="02589F38" w14:textId="77777777" w:rsidR="007D4569" w:rsidRDefault="007D4569" w:rsidP="007D4569">
            <w:pPr>
              <w:rPr>
                <w:rFonts w:eastAsia="Batang" w:cs="Arial"/>
                <w:lang w:eastAsia="ko-KR"/>
              </w:rPr>
            </w:pPr>
          </w:p>
        </w:tc>
      </w:tr>
      <w:tr w:rsidR="007D4569" w:rsidRPr="00D95972" w14:paraId="08027D6C" w14:textId="77777777" w:rsidTr="00E12776">
        <w:tc>
          <w:tcPr>
            <w:tcW w:w="976" w:type="dxa"/>
            <w:tcBorders>
              <w:top w:val="nil"/>
              <w:left w:val="thinThickThinSmallGap" w:sz="24" w:space="0" w:color="auto"/>
              <w:bottom w:val="nil"/>
            </w:tcBorders>
            <w:shd w:val="clear" w:color="auto" w:fill="auto"/>
          </w:tcPr>
          <w:p w14:paraId="76B398EE"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2FED54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547DC94" w14:textId="77777777" w:rsidR="007D4569" w:rsidRDefault="007D4569" w:rsidP="007D4569">
            <w:r w:rsidRPr="00E357EA">
              <w:t>C1-243601</w:t>
            </w:r>
          </w:p>
        </w:tc>
        <w:tc>
          <w:tcPr>
            <w:tcW w:w="4191" w:type="dxa"/>
            <w:gridSpan w:val="3"/>
            <w:tcBorders>
              <w:top w:val="single" w:sz="4" w:space="0" w:color="auto"/>
              <w:bottom w:val="single" w:sz="4" w:space="0" w:color="auto"/>
            </w:tcBorders>
            <w:shd w:val="clear" w:color="auto" w:fill="FFFFFF"/>
          </w:tcPr>
          <w:p w14:paraId="10E5FBED" w14:textId="77777777" w:rsidR="007D4569" w:rsidRDefault="007D4569" w:rsidP="007D4569">
            <w:pPr>
              <w:rPr>
                <w:rFonts w:cs="Arial"/>
              </w:rPr>
            </w:pPr>
            <w:proofErr w:type="spellStart"/>
            <w:r>
              <w:rPr>
                <w:rFonts w:cs="Arial"/>
              </w:rPr>
              <w:t>Updation</w:t>
            </w:r>
            <w:proofErr w:type="spellEnd"/>
            <w:r>
              <w:rPr>
                <w:rFonts w:cs="Arial"/>
              </w:rPr>
              <w:t xml:space="preserve"> of NAS signalling release conditions based on unavailability information</w:t>
            </w:r>
          </w:p>
        </w:tc>
        <w:tc>
          <w:tcPr>
            <w:tcW w:w="1767" w:type="dxa"/>
            <w:tcBorders>
              <w:top w:val="single" w:sz="4" w:space="0" w:color="auto"/>
              <w:bottom w:val="single" w:sz="4" w:space="0" w:color="auto"/>
            </w:tcBorders>
            <w:shd w:val="clear" w:color="auto" w:fill="FFFFFF"/>
          </w:tcPr>
          <w:p w14:paraId="61FE64A0"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MediaTek Inc.</w:t>
            </w:r>
          </w:p>
        </w:tc>
        <w:tc>
          <w:tcPr>
            <w:tcW w:w="826" w:type="dxa"/>
            <w:tcBorders>
              <w:top w:val="single" w:sz="4" w:space="0" w:color="auto"/>
              <w:bottom w:val="single" w:sz="4" w:space="0" w:color="auto"/>
            </w:tcBorders>
            <w:shd w:val="clear" w:color="auto" w:fill="FFFFFF"/>
          </w:tcPr>
          <w:p w14:paraId="77672A6F" w14:textId="77777777" w:rsidR="007D4569" w:rsidRDefault="007D4569" w:rsidP="007D4569">
            <w:pPr>
              <w:rPr>
                <w:rFonts w:cs="Arial"/>
              </w:rPr>
            </w:pPr>
            <w:r>
              <w:rPr>
                <w:rFonts w:cs="Arial"/>
              </w:rPr>
              <w:t>CR 4003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EC257C6" w14:textId="77777777" w:rsidR="00E12776" w:rsidRDefault="00E12776" w:rsidP="007D4569">
            <w:pPr>
              <w:rPr>
                <w:rFonts w:eastAsia="Batang" w:cs="Arial"/>
                <w:lang w:eastAsia="ko-KR"/>
              </w:rPr>
            </w:pPr>
            <w:r>
              <w:rPr>
                <w:rFonts w:eastAsia="Batang" w:cs="Arial"/>
                <w:lang w:eastAsia="ko-KR"/>
              </w:rPr>
              <w:t>Postponed</w:t>
            </w:r>
          </w:p>
          <w:p w14:paraId="4BD3DC22" w14:textId="5C84D3E8" w:rsidR="007D4569" w:rsidRDefault="007D4569" w:rsidP="007D4569">
            <w:pPr>
              <w:rPr>
                <w:ins w:id="439" w:author="Lena Chaponniere31" w:date="2024-05-28T04:55:00Z"/>
                <w:rFonts w:eastAsia="Batang" w:cs="Arial"/>
                <w:lang w:eastAsia="ko-KR"/>
              </w:rPr>
            </w:pPr>
            <w:ins w:id="440" w:author="Lena Chaponniere31" w:date="2024-05-28T04:55:00Z">
              <w:r>
                <w:rPr>
                  <w:rFonts w:eastAsia="Batang" w:cs="Arial"/>
                  <w:lang w:eastAsia="ko-KR"/>
                </w:rPr>
                <w:t>Revision of C1-243378</w:t>
              </w:r>
            </w:ins>
          </w:p>
          <w:p w14:paraId="19B0EF47" w14:textId="77777777" w:rsidR="007D4569" w:rsidRDefault="007D4569" w:rsidP="007D4569">
            <w:pPr>
              <w:rPr>
                <w:ins w:id="441" w:author="Lena Chaponniere31" w:date="2024-05-28T04:55:00Z"/>
                <w:rFonts w:eastAsia="Batang" w:cs="Arial"/>
                <w:lang w:eastAsia="ko-KR"/>
              </w:rPr>
            </w:pPr>
            <w:ins w:id="442" w:author="Lena Chaponniere31" w:date="2024-05-28T04:55:00Z">
              <w:r>
                <w:rPr>
                  <w:rFonts w:eastAsia="Batang" w:cs="Arial"/>
                  <w:lang w:eastAsia="ko-KR"/>
                </w:rPr>
                <w:t>_________________________________________</w:t>
              </w:r>
            </w:ins>
          </w:p>
          <w:p w14:paraId="33D831FD" w14:textId="77777777" w:rsidR="007D4569" w:rsidRDefault="007D4569" w:rsidP="007D4569">
            <w:pPr>
              <w:rPr>
                <w:rFonts w:eastAsia="Batang" w:cs="Arial"/>
                <w:lang w:eastAsia="ko-KR"/>
              </w:rPr>
            </w:pPr>
            <w:r>
              <w:rPr>
                <w:rFonts w:eastAsia="Batang" w:cs="Arial"/>
                <w:lang w:eastAsia="ko-KR"/>
              </w:rPr>
              <w:t>Revision of C1-242263</w:t>
            </w:r>
          </w:p>
        </w:tc>
      </w:tr>
      <w:tr w:rsidR="007D4569" w:rsidRPr="00D95972" w14:paraId="145E5048" w14:textId="77777777" w:rsidTr="00E12776">
        <w:tc>
          <w:tcPr>
            <w:tcW w:w="976" w:type="dxa"/>
            <w:tcBorders>
              <w:top w:val="nil"/>
              <w:left w:val="thinThickThinSmallGap" w:sz="24" w:space="0" w:color="auto"/>
              <w:bottom w:val="nil"/>
            </w:tcBorders>
            <w:shd w:val="clear" w:color="auto" w:fill="auto"/>
          </w:tcPr>
          <w:p w14:paraId="629248C9"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0FF3BD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AA73B08" w14:textId="77777777" w:rsidR="007D4569" w:rsidRDefault="007D4569" w:rsidP="007D4569">
            <w:r w:rsidRPr="00E357EA">
              <w:t>C1-243602</w:t>
            </w:r>
          </w:p>
        </w:tc>
        <w:tc>
          <w:tcPr>
            <w:tcW w:w="4191" w:type="dxa"/>
            <w:gridSpan w:val="3"/>
            <w:tcBorders>
              <w:top w:val="single" w:sz="4" w:space="0" w:color="auto"/>
              <w:bottom w:val="single" w:sz="4" w:space="0" w:color="auto"/>
            </w:tcBorders>
            <w:shd w:val="clear" w:color="auto" w:fill="FFFFFF"/>
          </w:tcPr>
          <w:p w14:paraId="7C90AE3E" w14:textId="77777777" w:rsidR="007D4569" w:rsidRDefault="007D4569" w:rsidP="007D4569">
            <w:pPr>
              <w:rPr>
                <w:rFonts w:cs="Arial"/>
              </w:rPr>
            </w:pPr>
            <w:r>
              <w:rPr>
                <w:rFonts w:cs="Arial"/>
              </w:rPr>
              <w:t>No T3540 entering unavailability period</w:t>
            </w:r>
          </w:p>
        </w:tc>
        <w:tc>
          <w:tcPr>
            <w:tcW w:w="1767" w:type="dxa"/>
            <w:tcBorders>
              <w:top w:val="single" w:sz="4" w:space="0" w:color="auto"/>
              <w:bottom w:val="single" w:sz="4" w:space="0" w:color="auto"/>
            </w:tcBorders>
            <w:shd w:val="clear" w:color="auto" w:fill="FFFFFF"/>
          </w:tcPr>
          <w:p w14:paraId="557988F8" w14:textId="77777777" w:rsidR="007D4569" w:rsidRDefault="007D4569" w:rsidP="007D4569">
            <w:pPr>
              <w:rPr>
                <w:rFonts w:cs="Arial"/>
              </w:rPr>
            </w:pPr>
            <w:r>
              <w:rPr>
                <w:rFonts w:cs="Arial"/>
              </w:rPr>
              <w:t xml:space="preserve">MediaTek Inc., Huawei, </w:t>
            </w:r>
            <w:proofErr w:type="spellStart"/>
            <w:r>
              <w:rPr>
                <w:rFonts w:cs="Arial"/>
              </w:rPr>
              <w:t>HiSilicon</w:t>
            </w:r>
            <w:proofErr w:type="spellEnd"/>
            <w:r>
              <w:rPr>
                <w:rFonts w:cs="Arial"/>
              </w:rPr>
              <w:t>, Apple</w:t>
            </w:r>
          </w:p>
        </w:tc>
        <w:tc>
          <w:tcPr>
            <w:tcW w:w="826" w:type="dxa"/>
            <w:tcBorders>
              <w:top w:val="single" w:sz="4" w:space="0" w:color="auto"/>
              <w:bottom w:val="single" w:sz="4" w:space="0" w:color="auto"/>
            </w:tcBorders>
            <w:shd w:val="clear" w:color="auto" w:fill="FFFFFF"/>
          </w:tcPr>
          <w:p w14:paraId="32886318" w14:textId="77777777" w:rsidR="007D4569" w:rsidRDefault="007D4569" w:rsidP="007D4569">
            <w:pPr>
              <w:rPr>
                <w:rFonts w:cs="Arial"/>
              </w:rPr>
            </w:pPr>
            <w:r>
              <w:rPr>
                <w:rFonts w:cs="Arial"/>
              </w:rPr>
              <w:t>CR 6002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902B411" w14:textId="77777777" w:rsidR="00E12776" w:rsidRDefault="00E12776" w:rsidP="007D4569">
            <w:pPr>
              <w:rPr>
                <w:rFonts w:eastAsia="Batang" w:cs="Arial"/>
                <w:lang w:eastAsia="ko-KR"/>
              </w:rPr>
            </w:pPr>
            <w:r>
              <w:rPr>
                <w:rFonts w:eastAsia="Batang" w:cs="Arial"/>
                <w:lang w:eastAsia="ko-KR"/>
              </w:rPr>
              <w:t>Postponed</w:t>
            </w:r>
          </w:p>
          <w:p w14:paraId="354E50C2" w14:textId="30AE47BC" w:rsidR="007D4569" w:rsidRDefault="007D4569" w:rsidP="007D4569">
            <w:pPr>
              <w:rPr>
                <w:ins w:id="443" w:author="Lena Chaponniere31" w:date="2024-05-28T05:00:00Z"/>
                <w:rFonts w:eastAsia="Batang" w:cs="Arial"/>
                <w:lang w:eastAsia="ko-KR"/>
              </w:rPr>
            </w:pPr>
            <w:ins w:id="444" w:author="Lena Chaponniere31" w:date="2024-05-28T05:00:00Z">
              <w:r>
                <w:rPr>
                  <w:rFonts w:eastAsia="Batang" w:cs="Arial"/>
                  <w:lang w:eastAsia="ko-KR"/>
                </w:rPr>
                <w:t>Revision of C1-243380</w:t>
              </w:r>
            </w:ins>
          </w:p>
          <w:p w14:paraId="187CEF6E" w14:textId="77777777" w:rsidR="007D4569" w:rsidRDefault="007D4569" w:rsidP="007D4569">
            <w:pPr>
              <w:rPr>
                <w:ins w:id="445" w:author="Lena Chaponniere31" w:date="2024-05-28T05:00:00Z"/>
                <w:rFonts w:eastAsia="Batang" w:cs="Arial"/>
                <w:lang w:eastAsia="ko-KR"/>
              </w:rPr>
            </w:pPr>
            <w:ins w:id="446" w:author="Lena Chaponniere31" w:date="2024-05-28T05:00:00Z">
              <w:r>
                <w:rPr>
                  <w:rFonts w:eastAsia="Batang" w:cs="Arial"/>
                  <w:lang w:eastAsia="ko-KR"/>
                </w:rPr>
                <w:t>_________________________________________</w:t>
              </w:r>
            </w:ins>
          </w:p>
          <w:p w14:paraId="0BFA1758" w14:textId="77777777" w:rsidR="007D4569" w:rsidRDefault="007D4569" w:rsidP="007D4569">
            <w:pPr>
              <w:rPr>
                <w:rFonts w:eastAsia="Batang" w:cs="Arial"/>
                <w:lang w:eastAsia="ko-KR"/>
              </w:rPr>
            </w:pPr>
            <w:r>
              <w:rPr>
                <w:rFonts w:eastAsia="Batang" w:cs="Arial"/>
                <w:lang w:eastAsia="ko-KR"/>
              </w:rPr>
              <w:t>Revision of C1-242301</w:t>
            </w:r>
          </w:p>
        </w:tc>
      </w:tr>
      <w:tr w:rsidR="007D4569" w:rsidRPr="00D95972" w14:paraId="62209575" w14:textId="77777777" w:rsidTr="00B045F1">
        <w:tc>
          <w:tcPr>
            <w:tcW w:w="976" w:type="dxa"/>
            <w:tcBorders>
              <w:top w:val="nil"/>
              <w:left w:val="thinThickThinSmallGap" w:sz="24" w:space="0" w:color="auto"/>
              <w:bottom w:val="nil"/>
            </w:tcBorders>
            <w:shd w:val="clear" w:color="auto" w:fill="auto"/>
          </w:tcPr>
          <w:p w14:paraId="013A8E4F"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E72305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DB61416"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0D2D6D0E"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22BD7C7E"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5A5DAF69"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1F2D7A" w14:textId="77777777" w:rsidR="007D4569" w:rsidRDefault="007D4569" w:rsidP="007D4569">
            <w:pPr>
              <w:rPr>
                <w:rFonts w:eastAsia="Batang" w:cs="Arial"/>
                <w:lang w:eastAsia="ko-KR"/>
              </w:rPr>
            </w:pPr>
          </w:p>
        </w:tc>
      </w:tr>
      <w:tr w:rsidR="007D4569" w:rsidRPr="00D95972" w14:paraId="55FB2AB7" w14:textId="77777777" w:rsidTr="00B045F1">
        <w:tc>
          <w:tcPr>
            <w:tcW w:w="976" w:type="dxa"/>
            <w:tcBorders>
              <w:top w:val="nil"/>
              <w:left w:val="thinThickThinSmallGap" w:sz="24" w:space="0" w:color="auto"/>
              <w:bottom w:val="nil"/>
            </w:tcBorders>
            <w:shd w:val="clear" w:color="auto" w:fill="auto"/>
          </w:tcPr>
          <w:p w14:paraId="1712982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F64B4B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574A293" w14:textId="77777777" w:rsidR="007D4569" w:rsidRDefault="007D4569" w:rsidP="007D4569">
            <w:r w:rsidRPr="00354FE4">
              <w:t>C1-243604</w:t>
            </w:r>
          </w:p>
        </w:tc>
        <w:tc>
          <w:tcPr>
            <w:tcW w:w="4191" w:type="dxa"/>
            <w:gridSpan w:val="3"/>
            <w:tcBorders>
              <w:top w:val="single" w:sz="4" w:space="0" w:color="auto"/>
              <w:bottom w:val="single" w:sz="4" w:space="0" w:color="auto"/>
            </w:tcBorders>
            <w:shd w:val="clear" w:color="auto" w:fill="FFFFFF"/>
          </w:tcPr>
          <w:p w14:paraId="368DA4B0" w14:textId="77777777" w:rsidR="007D4569" w:rsidRDefault="007D4569" w:rsidP="007D4569">
            <w:pPr>
              <w:rPr>
                <w:rFonts w:cs="Arial"/>
              </w:rPr>
            </w:pPr>
            <w:r>
              <w:rPr>
                <w:rFonts w:cs="Arial"/>
              </w:rPr>
              <w:t>Discontinuous coverage maximum time offset timer handling</w:t>
            </w:r>
          </w:p>
        </w:tc>
        <w:tc>
          <w:tcPr>
            <w:tcW w:w="1767" w:type="dxa"/>
            <w:tcBorders>
              <w:top w:val="single" w:sz="4" w:space="0" w:color="auto"/>
              <w:bottom w:val="single" w:sz="4" w:space="0" w:color="auto"/>
            </w:tcBorders>
            <w:shd w:val="clear" w:color="auto" w:fill="FFFFFF"/>
          </w:tcPr>
          <w:p w14:paraId="72F3D21F" w14:textId="77777777" w:rsidR="007D4569" w:rsidRDefault="007D4569" w:rsidP="007D4569">
            <w:pPr>
              <w:rPr>
                <w:rFonts w:cs="Arial"/>
              </w:rPr>
            </w:pPr>
            <w:r>
              <w:rPr>
                <w:rFonts w:cs="Arial"/>
              </w:rPr>
              <w:t>MediaTek Inc., Samsung</w:t>
            </w:r>
          </w:p>
        </w:tc>
        <w:tc>
          <w:tcPr>
            <w:tcW w:w="826" w:type="dxa"/>
            <w:tcBorders>
              <w:top w:val="single" w:sz="4" w:space="0" w:color="auto"/>
              <w:bottom w:val="single" w:sz="4" w:space="0" w:color="auto"/>
            </w:tcBorders>
            <w:shd w:val="clear" w:color="auto" w:fill="FFFFFF"/>
          </w:tcPr>
          <w:p w14:paraId="0ED0D578" w14:textId="77777777" w:rsidR="007D4569" w:rsidRDefault="007D4569" w:rsidP="007D4569">
            <w:pPr>
              <w:rPr>
                <w:rFonts w:cs="Arial"/>
              </w:rPr>
            </w:pPr>
            <w:r>
              <w:rPr>
                <w:rFonts w:cs="Arial"/>
              </w:rPr>
              <w:t>CR 6292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0A698C5" w14:textId="77777777" w:rsidR="00B045F1" w:rsidRDefault="00B045F1" w:rsidP="007D4569">
            <w:pPr>
              <w:rPr>
                <w:rFonts w:eastAsia="Batang" w:cs="Arial"/>
                <w:lang w:eastAsia="ko-KR"/>
              </w:rPr>
            </w:pPr>
            <w:r>
              <w:rPr>
                <w:rFonts w:eastAsia="Batang" w:cs="Arial"/>
                <w:lang w:eastAsia="ko-KR"/>
              </w:rPr>
              <w:t>Postponed</w:t>
            </w:r>
          </w:p>
          <w:p w14:paraId="7C9A06C6" w14:textId="0E6CD7FC" w:rsidR="007D4569" w:rsidRDefault="007D4569" w:rsidP="007D4569">
            <w:pPr>
              <w:rPr>
                <w:ins w:id="447" w:author="Lena Chaponniere31" w:date="2024-05-28T05:35:00Z"/>
                <w:rFonts w:eastAsia="Batang" w:cs="Arial"/>
                <w:lang w:eastAsia="ko-KR"/>
              </w:rPr>
            </w:pPr>
            <w:ins w:id="448" w:author="Lena Chaponniere31" w:date="2024-05-28T05:35:00Z">
              <w:r>
                <w:rPr>
                  <w:rFonts w:eastAsia="Batang" w:cs="Arial"/>
                  <w:lang w:eastAsia="ko-KR"/>
                </w:rPr>
                <w:t>Revision of C1-243385</w:t>
              </w:r>
            </w:ins>
          </w:p>
          <w:p w14:paraId="3C02E43F" w14:textId="77777777" w:rsidR="007D4569" w:rsidRDefault="007D4569" w:rsidP="007D4569">
            <w:pPr>
              <w:rPr>
                <w:rFonts w:eastAsia="Batang" w:cs="Arial"/>
                <w:lang w:eastAsia="ko-KR"/>
              </w:rPr>
            </w:pPr>
          </w:p>
        </w:tc>
      </w:tr>
      <w:tr w:rsidR="007D4569" w:rsidRPr="00D95972" w14:paraId="74D891A2" w14:textId="77777777" w:rsidTr="00B045F1">
        <w:tc>
          <w:tcPr>
            <w:tcW w:w="976" w:type="dxa"/>
            <w:tcBorders>
              <w:top w:val="nil"/>
              <w:left w:val="thinThickThinSmallGap" w:sz="24" w:space="0" w:color="auto"/>
              <w:bottom w:val="nil"/>
            </w:tcBorders>
            <w:shd w:val="clear" w:color="auto" w:fill="auto"/>
          </w:tcPr>
          <w:p w14:paraId="1FA2828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8772D6B"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F1645AD" w14:textId="77777777" w:rsidR="007D4569" w:rsidRDefault="007D4569" w:rsidP="007D4569">
            <w:r w:rsidRPr="00354FE4">
              <w:t>C1-243605</w:t>
            </w:r>
          </w:p>
        </w:tc>
        <w:tc>
          <w:tcPr>
            <w:tcW w:w="4191" w:type="dxa"/>
            <w:gridSpan w:val="3"/>
            <w:tcBorders>
              <w:top w:val="single" w:sz="4" w:space="0" w:color="auto"/>
              <w:bottom w:val="single" w:sz="4" w:space="0" w:color="auto"/>
            </w:tcBorders>
            <w:shd w:val="clear" w:color="auto" w:fill="FFFFFF"/>
          </w:tcPr>
          <w:p w14:paraId="247BD597" w14:textId="77777777" w:rsidR="007D4569" w:rsidRDefault="007D4569" w:rsidP="007D4569">
            <w:pPr>
              <w:rPr>
                <w:rFonts w:cs="Arial"/>
              </w:rPr>
            </w:pPr>
            <w:r>
              <w:rPr>
                <w:rFonts w:cs="Arial"/>
              </w:rPr>
              <w:t>Discontinuous coverage maximum time offset timer handling</w:t>
            </w:r>
          </w:p>
        </w:tc>
        <w:tc>
          <w:tcPr>
            <w:tcW w:w="1767" w:type="dxa"/>
            <w:tcBorders>
              <w:top w:val="single" w:sz="4" w:space="0" w:color="auto"/>
              <w:bottom w:val="single" w:sz="4" w:space="0" w:color="auto"/>
            </w:tcBorders>
            <w:shd w:val="clear" w:color="auto" w:fill="FFFFFF"/>
          </w:tcPr>
          <w:p w14:paraId="3DBDD03B" w14:textId="77777777" w:rsidR="007D4569" w:rsidRDefault="007D4569" w:rsidP="007D4569">
            <w:pPr>
              <w:rPr>
                <w:rFonts w:cs="Arial"/>
              </w:rPr>
            </w:pPr>
            <w:r>
              <w:rPr>
                <w:rFonts w:cs="Arial"/>
              </w:rPr>
              <w:t>MediaTek Inc., Samsung</w:t>
            </w:r>
          </w:p>
        </w:tc>
        <w:tc>
          <w:tcPr>
            <w:tcW w:w="826" w:type="dxa"/>
            <w:tcBorders>
              <w:top w:val="single" w:sz="4" w:space="0" w:color="auto"/>
              <w:bottom w:val="single" w:sz="4" w:space="0" w:color="auto"/>
            </w:tcBorders>
            <w:shd w:val="clear" w:color="auto" w:fill="FFFFFF"/>
          </w:tcPr>
          <w:p w14:paraId="35EA4120" w14:textId="77777777" w:rsidR="007D4569" w:rsidRDefault="007D4569" w:rsidP="007D4569">
            <w:pPr>
              <w:rPr>
                <w:rFonts w:cs="Arial"/>
              </w:rPr>
            </w:pPr>
            <w:r>
              <w:rPr>
                <w:rFonts w:cs="Arial"/>
              </w:rPr>
              <w:t>CR 4066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7A6DBBF" w14:textId="77777777" w:rsidR="00B045F1" w:rsidRDefault="00B045F1" w:rsidP="007D4569">
            <w:pPr>
              <w:rPr>
                <w:rFonts w:eastAsia="Batang" w:cs="Arial"/>
                <w:lang w:eastAsia="ko-KR"/>
              </w:rPr>
            </w:pPr>
            <w:r>
              <w:rPr>
                <w:rFonts w:eastAsia="Batang" w:cs="Arial"/>
                <w:lang w:eastAsia="ko-KR"/>
              </w:rPr>
              <w:t>Postponed</w:t>
            </w:r>
          </w:p>
          <w:p w14:paraId="76D12C5B" w14:textId="123F7637" w:rsidR="007D4569" w:rsidRDefault="007D4569" w:rsidP="007D4569">
            <w:pPr>
              <w:rPr>
                <w:ins w:id="449" w:author="Lena Chaponniere31" w:date="2024-05-28T05:35:00Z"/>
                <w:rFonts w:eastAsia="Batang" w:cs="Arial"/>
                <w:lang w:eastAsia="ko-KR"/>
              </w:rPr>
            </w:pPr>
            <w:ins w:id="450" w:author="Lena Chaponniere31" w:date="2024-05-28T05:35:00Z">
              <w:r>
                <w:rPr>
                  <w:rFonts w:eastAsia="Batang" w:cs="Arial"/>
                  <w:lang w:eastAsia="ko-KR"/>
                </w:rPr>
                <w:t>Revision of C1-243386</w:t>
              </w:r>
            </w:ins>
          </w:p>
          <w:p w14:paraId="519FA70D" w14:textId="77777777" w:rsidR="007D4569" w:rsidRDefault="007D4569" w:rsidP="007D4569">
            <w:pPr>
              <w:rPr>
                <w:rFonts w:eastAsia="Batang" w:cs="Arial"/>
                <w:lang w:eastAsia="ko-KR"/>
              </w:rPr>
            </w:pPr>
          </w:p>
        </w:tc>
      </w:tr>
      <w:tr w:rsidR="007D4569" w:rsidRPr="00D95972" w14:paraId="6302545F" w14:textId="77777777" w:rsidTr="009718A3">
        <w:tc>
          <w:tcPr>
            <w:tcW w:w="976" w:type="dxa"/>
            <w:tcBorders>
              <w:top w:val="nil"/>
              <w:left w:val="thinThickThinSmallGap" w:sz="24" w:space="0" w:color="auto"/>
              <w:bottom w:val="nil"/>
            </w:tcBorders>
            <w:shd w:val="clear" w:color="auto" w:fill="auto"/>
          </w:tcPr>
          <w:p w14:paraId="3357F3F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037AF0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342D7B9"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365A7374"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470BF92B"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3162B0CD"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257B92" w14:textId="77777777" w:rsidR="007D4569" w:rsidRDefault="007D4569" w:rsidP="007D4569">
            <w:pPr>
              <w:rPr>
                <w:rFonts w:eastAsia="Batang" w:cs="Arial"/>
                <w:lang w:eastAsia="ko-KR"/>
              </w:rPr>
            </w:pPr>
          </w:p>
        </w:tc>
      </w:tr>
      <w:tr w:rsidR="007D4569" w:rsidRPr="00D95972" w14:paraId="4653E368" w14:textId="77777777" w:rsidTr="009718A3">
        <w:tc>
          <w:tcPr>
            <w:tcW w:w="976" w:type="dxa"/>
            <w:tcBorders>
              <w:top w:val="nil"/>
              <w:left w:val="thinThickThinSmallGap" w:sz="24" w:space="0" w:color="auto"/>
              <w:bottom w:val="nil"/>
            </w:tcBorders>
            <w:shd w:val="clear" w:color="auto" w:fill="auto"/>
          </w:tcPr>
          <w:p w14:paraId="6B6BB386"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DD314EB"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5D62AF3" w14:textId="77777777" w:rsidR="007D4569" w:rsidRDefault="00C2444F" w:rsidP="007D4569">
            <w:hyperlink r:id="rId278" w:history="1">
              <w:r w:rsidR="007D4569">
                <w:rPr>
                  <w:rStyle w:val="Hyperlink"/>
                </w:rPr>
                <w:t>C1-243388</w:t>
              </w:r>
            </w:hyperlink>
          </w:p>
        </w:tc>
        <w:tc>
          <w:tcPr>
            <w:tcW w:w="4191" w:type="dxa"/>
            <w:gridSpan w:val="3"/>
            <w:tcBorders>
              <w:top w:val="single" w:sz="4" w:space="0" w:color="auto"/>
              <w:bottom w:val="single" w:sz="4" w:space="0" w:color="auto"/>
            </w:tcBorders>
            <w:shd w:val="clear" w:color="auto" w:fill="FFFFFF"/>
          </w:tcPr>
          <w:p w14:paraId="443A933B" w14:textId="77777777" w:rsidR="007D4569" w:rsidRDefault="007D4569" w:rsidP="007D4569">
            <w:pPr>
              <w:rPr>
                <w:rFonts w:cs="Arial"/>
              </w:rPr>
            </w:pPr>
            <w:r>
              <w:rPr>
                <w:rFonts w:cs="Arial"/>
              </w:rPr>
              <w:t>Correction to handling of Follow-on request indicator in MRU for UA</w:t>
            </w:r>
          </w:p>
        </w:tc>
        <w:tc>
          <w:tcPr>
            <w:tcW w:w="1767" w:type="dxa"/>
            <w:tcBorders>
              <w:top w:val="single" w:sz="4" w:space="0" w:color="auto"/>
              <w:bottom w:val="single" w:sz="4" w:space="0" w:color="auto"/>
            </w:tcBorders>
            <w:shd w:val="clear" w:color="auto" w:fill="FFFFFF"/>
          </w:tcPr>
          <w:p w14:paraId="162F07F1" w14:textId="77777777" w:rsidR="007D4569" w:rsidRDefault="007D4569" w:rsidP="007D4569">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2550634C" w14:textId="77777777" w:rsidR="007D4569" w:rsidRDefault="007D4569" w:rsidP="007D4569">
            <w:pPr>
              <w:rPr>
                <w:rFonts w:cs="Arial"/>
              </w:rPr>
            </w:pPr>
            <w:r>
              <w:rPr>
                <w:rFonts w:cs="Arial"/>
              </w:rPr>
              <w:t>CR 6294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7FE1DAC" w14:textId="77777777" w:rsidR="007D4569" w:rsidRDefault="007D4569" w:rsidP="007D4569">
            <w:pPr>
              <w:rPr>
                <w:rFonts w:eastAsia="Batang" w:cs="Arial"/>
                <w:lang w:eastAsia="ko-KR"/>
              </w:rPr>
            </w:pPr>
            <w:r>
              <w:rPr>
                <w:rFonts w:eastAsia="Batang" w:cs="Arial"/>
                <w:lang w:eastAsia="ko-KR"/>
              </w:rPr>
              <w:t>Agreed</w:t>
            </w:r>
          </w:p>
          <w:p w14:paraId="0AC518C5" w14:textId="77777777" w:rsidR="007D4569" w:rsidRDefault="007D4569" w:rsidP="007D4569">
            <w:pPr>
              <w:rPr>
                <w:rFonts w:eastAsia="Batang" w:cs="Arial"/>
                <w:lang w:eastAsia="ko-KR"/>
              </w:rPr>
            </w:pPr>
          </w:p>
        </w:tc>
      </w:tr>
      <w:tr w:rsidR="007D4569" w:rsidRPr="00D95972" w14:paraId="4BFE4523" w14:textId="77777777" w:rsidTr="009718A3">
        <w:tc>
          <w:tcPr>
            <w:tcW w:w="976" w:type="dxa"/>
            <w:tcBorders>
              <w:top w:val="nil"/>
              <w:left w:val="thinThickThinSmallGap" w:sz="24" w:space="0" w:color="auto"/>
              <w:bottom w:val="nil"/>
            </w:tcBorders>
            <w:shd w:val="clear" w:color="auto" w:fill="auto"/>
          </w:tcPr>
          <w:p w14:paraId="1B47DC35"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ED7A56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21F183EA" w14:textId="77777777" w:rsidR="007D4569" w:rsidRDefault="00C2444F" w:rsidP="007D4569">
            <w:hyperlink r:id="rId279" w:history="1">
              <w:r w:rsidR="007D4569">
                <w:rPr>
                  <w:rStyle w:val="Hyperlink"/>
                </w:rPr>
                <w:t>C1-243389</w:t>
              </w:r>
            </w:hyperlink>
          </w:p>
        </w:tc>
        <w:tc>
          <w:tcPr>
            <w:tcW w:w="4191" w:type="dxa"/>
            <w:gridSpan w:val="3"/>
            <w:tcBorders>
              <w:top w:val="single" w:sz="4" w:space="0" w:color="auto"/>
              <w:bottom w:val="single" w:sz="4" w:space="0" w:color="auto"/>
            </w:tcBorders>
            <w:shd w:val="clear" w:color="auto" w:fill="FFFFFF"/>
          </w:tcPr>
          <w:p w14:paraId="495E6885" w14:textId="77777777" w:rsidR="007D4569" w:rsidRDefault="007D4569" w:rsidP="007D4569">
            <w:pPr>
              <w:rPr>
                <w:rFonts w:cs="Arial"/>
              </w:rPr>
            </w:pPr>
            <w:r>
              <w:rPr>
                <w:rFonts w:cs="Arial"/>
              </w:rPr>
              <w:t>Clarification of slice deregistration timer during UA</w:t>
            </w:r>
          </w:p>
        </w:tc>
        <w:tc>
          <w:tcPr>
            <w:tcW w:w="1767" w:type="dxa"/>
            <w:tcBorders>
              <w:top w:val="single" w:sz="4" w:space="0" w:color="auto"/>
              <w:bottom w:val="single" w:sz="4" w:space="0" w:color="auto"/>
            </w:tcBorders>
            <w:shd w:val="clear" w:color="auto" w:fill="FFFFFF"/>
          </w:tcPr>
          <w:p w14:paraId="45DC9F37" w14:textId="77777777" w:rsidR="007D4569" w:rsidRDefault="007D4569" w:rsidP="007D4569">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3BD4E636" w14:textId="77777777" w:rsidR="007D4569" w:rsidRDefault="007D4569" w:rsidP="007D4569">
            <w:pPr>
              <w:rPr>
                <w:rFonts w:cs="Arial"/>
              </w:rPr>
            </w:pPr>
            <w:r>
              <w:rPr>
                <w:rFonts w:cs="Arial"/>
              </w:rPr>
              <w:t>CR 6295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190684D" w14:textId="77777777" w:rsidR="007D4569" w:rsidRDefault="007D4569" w:rsidP="007D4569">
            <w:pPr>
              <w:rPr>
                <w:rFonts w:eastAsia="Batang" w:cs="Arial"/>
                <w:lang w:eastAsia="ko-KR"/>
              </w:rPr>
            </w:pPr>
            <w:r>
              <w:rPr>
                <w:rFonts w:eastAsia="Batang" w:cs="Arial"/>
                <w:lang w:eastAsia="ko-KR"/>
              </w:rPr>
              <w:t>Merged into C1243469 and its revisions</w:t>
            </w:r>
          </w:p>
        </w:tc>
      </w:tr>
      <w:tr w:rsidR="007D4569" w:rsidRPr="00D95972" w14:paraId="1583BE33" w14:textId="77777777" w:rsidTr="009718A3">
        <w:tc>
          <w:tcPr>
            <w:tcW w:w="976" w:type="dxa"/>
            <w:tcBorders>
              <w:top w:val="nil"/>
              <w:left w:val="thinThickThinSmallGap" w:sz="24" w:space="0" w:color="auto"/>
              <w:bottom w:val="nil"/>
            </w:tcBorders>
            <w:shd w:val="clear" w:color="auto" w:fill="auto"/>
          </w:tcPr>
          <w:p w14:paraId="74AF3098"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FE8321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9D6E518"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141F6E83"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14DF5230"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5660B090"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6255D5" w14:textId="77777777" w:rsidR="007D4569" w:rsidRDefault="007D4569" w:rsidP="007D4569">
            <w:pPr>
              <w:rPr>
                <w:rFonts w:eastAsia="Batang" w:cs="Arial"/>
                <w:lang w:eastAsia="ko-KR"/>
              </w:rPr>
            </w:pPr>
          </w:p>
        </w:tc>
      </w:tr>
      <w:tr w:rsidR="007D4569" w:rsidRPr="00D95972" w14:paraId="6E54164E" w14:textId="77777777" w:rsidTr="009718A3">
        <w:tc>
          <w:tcPr>
            <w:tcW w:w="976" w:type="dxa"/>
            <w:tcBorders>
              <w:top w:val="nil"/>
              <w:left w:val="thinThickThinSmallGap" w:sz="24" w:space="0" w:color="auto"/>
              <w:bottom w:val="nil"/>
            </w:tcBorders>
            <w:shd w:val="clear" w:color="auto" w:fill="auto"/>
          </w:tcPr>
          <w:p w14:paraId="7A245AA1"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FB5C3D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FF"/>
          </w:tcPr>
          <w:p w14:paraId="5B277BA7" w14:textId="77777777" w:rsidR="007D4569" w:rsidRDefault="007D4569" w:rsidP="007D4569">
            <w:r w:rsidRPr="00780333">
              <w:t>C1-243606</w:t>
            </w:r>
          </w:p>
        </w:tc>
        <w:tc>
          <w:tcPr>
            <w:tcW w:w="4191" w:type="dxa"/>
            <w:gridSpan w:val="3"/>
            <w:tcBorders>
              <w:top w:val="single" w:sz="4" w:space="0" w:color="auto"/>
              <w:bottom w:val="single" w:sz="4" w:space="0" w:color="auto"/>
            </w:tcBorders>
            <w:shd w:val="clear" w:color="auto" w:fill="00FFFF"/>
          </w:tcPr>
          <w:p w14:paraId="14BFA05E" w14:textId="77777777" w:rsidR="007D4569" w:rsidRDefault="007D4569" w:rsidP="007D4569">
            <w:pPr>
              <w:rPr>
                <w:rFonts w:cs="Arial"/>
              </w:rPr>
            </w:pPr>
            <w:r>
              <w:rPr>
                <w:rFonts w:cs="Arial"/>
              </w:rPr>
              <w:t>Correct the start of unavailability period</w:t>
            </w:r>
          </w:p>
        </w:tc>
        <w:tc>
          <w:tcPr>
            <w:tcW w:w="1767" w:type="dxa"/>
            <w:tcBorders>
              <w:top w:val="single" w:sz="4" w:space="0" w:color="auto"/>
              <w:bottom w:val="single" w:sz="4" w:space="0" w:color="auto"/>
            </w:tcBorders>
            <w:shd w:val="clear" w:color="auto" w:fill="00FFFF"/>
          </w:tcPr>
          <w:p w14:paraId="167802CE" w14:textId="77777777" w:rsidR="007D4569" w:rsidRDefault="007D4569" w:rsidP="007D4569">
            <w:pPr>
              <w:rPr>
                <w:rFonts w:cs="Arial"/>
              </w:rPr>
            </w:pPr>
            <w:r>
              <w:rPr>
                <w:rFonts w:cs="Arial"/>
              </w:rPr>
              <w:t>MediaTek Inc.</w:t>
            </w:r>
          </w:p>
        </w:tc>
        <w:tc>
          <w:tcPr>
            <w:tcW w:w="826" w:type="dxa"/>
            <w:tcBorders>
              <w:top w:val="single" w:sz="4" w:space="0" w:color="auto"/>
              <w:bottom w:val="single" w:sz="4" w:space="0" w:color="auto"/>
            </w:tcBorders>
            <w:shd w:val="clear" w:color="auto" w:fill="00FFFF"/>
          </w:tcPr>
          <w:p w14:paraId="15104559" w14:textId="77777777" w:rsidR="007D4569" w:rsidRDefault="007D4569" w:rsidP="007D4569">
            <w:pPr>
              <w:rPr>
                <w:rFonts w:cs="Arial"/>
              </w:rPr>
            </w:pPr>
            <w:r>
              <w:rPr>
                <w:rFonts w:cs="Arial"/>
              </w:rPr>
              <w:t>CR 6296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C4116C3" w14:textId="77777777" w:rsidR="007D4569" w:rsidRDefault="007D4569" w:rsidP="007D4569">
            <w:pPr>
              <w:rPr>
                <w:ins w:id="451" w:author="Lena Chaponniere31" w:date="2024-05-28T05:46:00Z"/>
                <w:rFonts w:eastAsia="Batang" w:cs="Arial"/>
                <w:lang w:eastAsia="ko-KR"/>
              </w:rPr>
            </w:pPr>
            <w:ins w:id="452" w:author="Lena Chaponniere31" w:date="2024-05-28T05:46:00Z">
              <w:r>
                <w:rPr>
                  <w:rFonts w:eastAsia="Batang" w:cs="Arial"/>
                  <w:lang w:eastAsia="ko-KR"/>
                </w:rPr>
                <w:t>Revision of C1-243390</w:t>
              </w:r>
            </w:ins>
          </w:p>
          <w:p w14:paraId="58130FDA" w14:textId="77777777" w:rsidR="007D4569" w:rsidRDefault="007D4569" w:rsidP="007D4569">
            <w:pPr>
              <w:rPr>
                <w:rFonts w:eastAsia="Batang" w:cs="Arial"/>
                <w:lang w:eastAsia="ko-KR"/>
              </w:rPr>
            </w:pPr>
          </w:p>
        </w:tc>
      </w:tr>
      <w:tr w:rsidR="007D4569" w:rsidRPr="00D95972" w14:paraId="458A92B9" w14:textId="77777777" w:rsidTr="009718A3">
        <w:tc>
          <w:tcPr>
            <w:tcW w:w="976" w:type="dxa"/>
            <w:tcBorders>
              <w:top w:val="nil"/>
              <w:left w:val="thinThickThinSmallGap" w:sz="24" w:space="0" w:color="auto"/>
              <w:bottom w:val="nil"/>
            </w:tcBorders>
            <w:shd w:val="clear" w:color="auto" w:fill="auto"/>
          </w:tcPr>
          <w:p w14:paraId="2AE88EB2"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6B70CEB"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FF"/>
          </w:tcPr>
          <w:p w14:paraId="27776D70" w14:textId="77777777" w:rsidR="007D4569" w:rsidRDefault="007D4569" w:rsidP="007D4569">
            <w:r w:rsidRPr="00780333">
              <w:t>C1-243607</w:t>
            </w:r>
          </w:p>
        </w:tc>
        <w:tc>
          <w:tcPr>
            <w:tcW w:w="4191" w:type="dxa"/>
            <w:gridSpan w:val="3"/>
            <w:tcBorders>
              <w:top w:val="single" w:sz="4" w:space="0" w:color="auto"/>
              <w:bottom w:val="single" w:sz="4" w:space="0" w:color="auto"/>
            </w:tcBorders>
            <w:shd w:val="clear" w:color="auto" w:fill="00FFFF"/>
          </w:tcPr>
          <w:p w14:paraId="2BAE21E7" w14:textId="77777777" w:rsidR="007D4569" w:rsidRDefault="007D4569" w:rsidP="007D4569">
            <w:pPr>
              <w:rPr>
                <w:rFonts w:cs="Arial"/>
              </w:rPr>
            </w:pPr>
            <w:r>
              <w:rPr>
                <w:rFonts w:cs="Arial"/>
              </w:rPr>
              <w:t>Correct the start of unavailability period</w:t>
            </w:r>
          </w:p>
        </w:tc>
        <w:tc>
          <w:tcPr>
            <w:tcW w:w="1767" w:type="dxa"/>
            <w:tcBorders>
              <w:top w:val="single" w:sz="4" w:space="0" w:color="auto"/>
              <w:bottom w:val="single" w:sz="4" w:space="0" w:color="auto"/>
            </w:tcBorders>
            <w:shd w:val="clear" w:color="auto" w:fill="00FFFF"/>
          </w:tcPr>
          <w:p w14:paraId="525767F2" w14:textId="77777777" w:rsidR="007D4569" w:rsidRDefault="007D4569" w:rsidP="007D4569">
            <w:pPr>
              <w:rPr>
                <w:rFonts w:cs="Arial"/>
              </w:rPr>
            </w:pPr>
            <w:r>
              <w:rPr>
                <w:rFonts w:cs="Arial"/>
              </w:rPr>
              <w:t>MediaTek Inc.</w:t>
            </w:r>
          </w:p>
        </w:tc>
        <w:tc>
          <w:tcPr>
            <w:tcW w:w="826" w:type="dxa"/>
            <w:tcBorders>
              <w:top w:val="single" w:sz="4" w:space="0" w:color="auto"/>
              <w:bottom w:val="single" w:sz="4" w:space="0" w:color="auto"/>
            </w:tcBorders>
            <w:shd w:val="clear" w:color="auto" w:fill="00FFFF"/>
          </w:tcPr>
          <w:p w14:paraId="7E3B7E42" w14:textId="77777777" w:rsidR="007D4569" w:rsidRDefault="007D4569" w:rsidP="007D4569">
            <w:pPr>
              <w:rPr>
                <w:rFonts w:cs="Arial"/>
              </w:rPr>
            </w:pPr>
            <w:r>
              <w:rPr>
                <w:rFonts w:cs="Arial"/>
              </w:rPr>
              <w:t>CR 4067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B67B7E4" w14:textId="77777777" w:rsidR="007D4569" w:rsidRDefault="007D4569" w:rsidP="007D4569">
            <w:pPr>
              <w:rPr>
                <w:ins w:id="453" w:author="Lena Chaponniere31" w:date="2024-05-28T05:46:00Z"/>
                <w:rFonts w:eastAsia="Batang" w:cs="Arial"/>
                <w:lang w:eastAsia="ko-KR"/>
              </w:rPr>
            </w:pPr>
            <w:ins w:id="454" w:author="Lena Chaponniere31" w:date="2024-05-28T05:46:00Z">
              <w:r>
                <w:rPr>
                  <w:rFonts w:eastAsia="Batang" w:cs="Arial"/>
                  <w:lang w:eastAsia="ko-KR"/>
                </w:rPr>
                <w:t>Revision of C1-243391</w:t>
              </w:r>
            </w:ins>
          </w:p>
          <w:p w14:paraId="650680DD" w14:textId="77777777" w:rsidR="007D4569" w:rsidRDefault="007D4569" w:rsidP="007D4569">
            <w:pPr>
              <w:rPr>
                <w:rFonts w:eastAsia="Batang" w:cs="Arial"/>
                <w:lang w:eastAsia="ko-KR"/>
              </w:rPr>
            </w:pPr>
          </w:p>
        </w:tc>
      </w:tr>
      <w:tr w:rsidR="007D4569" w:rsidRPr="00D95972" w14:paraId="72069B2E" w14:textId="77777777" w:rsidTr="009718A3">
        <w:tc>
          <w:tcPr>
            <w:tcW w:w="976" w:type="dxa"/>
            <w:tcBorders>
              <w:top w:val="nil"/>
              <w:left w:val="thinThickThinSmallGap" w:sz="24" w:space="0" w:color="auto"/>
              <w:bottom w:val="nil"/>
            </w:tcBorders>
            <w:shd w:val="clear" w:color="auto" w:fill="auto"/>
          </w:tcPr>
          <w:p w14:paraId="702BA762"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5C1552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4EDCC34"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61BFE8D1"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1A537292"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0E5EF9F3"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A78783" w14:textId="77777777" w:rsidR="007D4569" w:rsidRDefault="007D4569" w:rsidP="007D4569">
            <w:pPr>
              <w:rPr>
                <w:rFonts w:eastAsia="Batang" w:cs="Arial"/>
                <w:lang w:eastAsia="ko-KR"/>
              </w:rPr>
            </w:pPr>
          </w:p>
        </w:tc>
      </w:tr>
      <w:tr w:rsidR="007D4569" w:rsidRPr="00D95972" w14:paraId="054B73ED" w14:textId="77777777" w:rsidTr="009718A3">
        <w:tc>
          <w:tcPr>
            <w:tcW w:w="976" w:type="dxa"/>
            <w:tcBorders>
              <w:top w:val="nil"/>
              <w:left w:val="thinThickThinSmallGap" w:sz="24" w:space="0" w:color="auto"/>
              <w:bottom w:val="nil"/>
            </w:tcBorders>
            <w:shd w:val="clear" w:color="auto" w:fill="auto"/>
          </w:tcPr>
          <w:p w14:paraId="027C37D0"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275E30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2F9373CA" w14:textId="77777777" w:rsidR="007D4569" w:rsidRDefault="00C2444F" w:rsidP="007D4569">
            <w:hyperlink r:id="rId280" w:history="1">
              <w:r w:rsidR="007D4569">
                <w:rPr>
                  <w:rStyle w:val="Hyperlink"/>
                </w:rPr>
                <w:t>C1-243393</w:t>
              </w:r>
            </w:hyperlink>
          </w:p>
        </w:tc>
        <w:tc>
          <w:tcPr>
            <w:tcW w:w="4191" w:type="dxa"/>
            <w:gridSpan w:val="3"/>
            <w:tcBorders>
              <w:top w:val="single" w:sz="4" w:space="0" w:color="auto"/>
              <w:bottom w:val="single" w:sz="4" w:space="0" w:color="auto"/>
            </w:tcBorders>
            <w:shd w:val="clear" w:color="auto" w:fill="FFFFFF"/>
          </w:tcPr>
          <w:p w14:paraId="46CDDAAF" w14:textId="77777777" w:rsidR="007D4569" w:rsidRDefault="007D4569" w:rsidP="007D4569">
            <w:pPr>
              <w:rPr>
                <w:rFonts w:cs="Arial"/>
              </w:rPr>
            </w:pPr>
            <w:r>
              <w:rPr>
                <w:rFonts w:cs="Arial"/>
              </w:rPr>
              <w:t>Clarification of T3324 in UA</w:t>
            </w:r>
          </w:p>
        </w:tc>
        <w:tc>
          <w:tcPr>
            <w:tcW w:w="1767" w:type="dxa"/>
            <w:tcBorders>
              <w:top w:val="single" w:sz="4" w:space="0" w:color="auto"/>
              <w:bottom w:val="single" w:sz="4" w:space="0" w:color="auto"/>
            </w:tcBorders>
            <w:shd w:val="clear" w:color="auto" w:fill="FFFFFF"/>
          </w:tcPr>
          <w:p w14:paraId="624B3E4B" w14:textId="77777777" w:rsidR="007D4569" w:rsidRDefault="007D4569" w:rsidP="007D4569">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7BA1B176" w14:textId="77777777" w:rsidR="007D4569" w:rsidRDefault="007D4569" w:rsidP="007D4569">
            <w:pPr>
              <w:rPr>
                <w:rFonts w:cs="Arial"/>
              </w:rPr>
            </w:pPr>
            <w:r>
              <w:rPr>
                <w:rFonts w:cs="Arial"/>
              </w:rPr>
              <w:t xml:space="preserve">CR 6298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522037E" w14:textId="77777777" w:rsidR="007D4569" w:rsidRDefault="007D4569" w:rsidP="007D4569">
            <w:pPr>
              <w:rPr>
                <w:rFonts w:eastAsia="Batang" w:cs="Arial"/>
                <w:lang w:eastAsia="ko-KR"/>
              </w:rPr>
            </w:pPr>
            <w:r>
              <w:rPr>
                <w:rFonts w:eastAsia="Batang" w:cs="Arial"/>
                <w:lang w:eastAsia="ko-KR"/>
              </w:rPr>
              <w:lastRenderedPageBreak/>
              <w:t>Agreed</w:t>
            </w:r>
          </w:p>
          <w:p w14:paraId="04ECA390" w14:textId="77777777" w:rsidR="007D4569" w:rsidRDefault="007D4569" w:rsidP="007D4569">
            <w:pPr>
              <w:rPr>
                <w:rFonts w:eastAsia="Batang" w:cs="Arial"/>
                <w:lang w:eastAsia="ko-KR"/>
              </w:rPr>
            </w:pPr>
          </w:p>
        </w:tc>
      </w:tr>
      <w:tr w:rsidR="007D4569" w:rsidRPr="00D95972" w14:paraId="4BF25C60" w14:textId="77777777" w:rsidTr="009718A3">
        <w:tc>
          <w:tcPr>
            <w:tcW w:w="976" w:type="dxa"/>
            <w:tcBorders>
              <w:top w:val="nil"/>
              <w:left w:val="thinThickThinSmallGap" w:sz="24" w:space="0" w:color="auto"/>
              <w:bottom w:val="nil"/>
            </w:tcBorders>
            <w:shd w:val="clear" w:color="auto" w:fill="auto"/>
          </w:tcPr>
          <w:p w14:paraId="3AAB0FCF"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F8A415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5F91826" w14:textId="77777777" w:rsidR="007D4569" w:rsidRDefault="00C2444F" w:rsidP="007D4569">
            <w:hyperlink r:id="rId281" w:history="1">
              <w:r w:rsidR="007D4569">
                <w:rPr>
                  <w:rStyle w:val="Hyperlink"/>
                </w:rPr>
                <w:t>C1-243394</w:t>
              </w:r>
            </w:hyperlink>
          </w:p>
        </w:tc>
        <w:tc>
          <w:tcPr>
            <w:tcW w:w="4191" w:type="dxa"/>
            <w:gridSpan w:val="3"/>
            <w:tcBorders>
              <w:top w:val="single" w:sz="4" w:space="0" w:color="auto"/>
              <w:bottom w:val="single" w:sz="4" w:space="0" w:color="auto"/>
            </w:tcBorders>
            <w:shd w:val="clear" w:color="auto" w:fill="FFFFFF"/>
          </w:tcPr>
          <w:p w14:paraId="40201B1C" w14:textId="77777777" w:rsidR="007D4569" w:rsidRDefault="007D4569" w:rsidP="007D4569">
            <w:pPr>
              <w:rPr>
                <w:rFonts w:cs="Arial"/>
              </w:rPr>
            </w:pPr>
            <w:r>
              <w:rPr>
                <w:rFonts w:cs="Arial"/>
              </w:rPr>
              <w:t>Clarification of T3324 in UA</w:t>
            </w:r>
          </w:p>
        </w:tc>
        <w:tc>
          <w:tcPr>
            <w:tcW w:w="1767" w:type="dxa"/>
            <w:tcBorders>
              <w:top w:val="single" w:sz="4" w:space="0" w:color="auto"/>
              <w:bottom w:val="single" w:sz="4" w:space="0" w:color="auto"/>
            </w:tcBorders>
            <w:shd w:val="clear" w:color="auto" w:fill="FFFFFF"/>
          </w:tcPr>
          <w:p w14:paraId="2ABCC895" w14:textId="77777777" w:rsidR="007D4569" w:rsidRDefault="007D4569" w:rsidP="007D4569">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2767B394" w14:textId="77777777" w:rsidR="007D4569" w:rsidRDefault="007D4569" w:rsidP="007D4569">
            <w:pPr>
              <w:rPr>
                <w:rFonts w:cs="Arial"/>
              </w:rPr>
            </w:pPr>
            <w:r>
              <w:rPr>
                <w:rFonts w:cs="Arial"/>
              </w:rPr>
              <w:t>CR 4068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060F820" w14:textId="77777777" w:rsidR="007D4569" w:rsidRDefault="007D4569" w:rsidP="007D4569">
            <w:pPr>
              <w:rPr>
                <w:rFonts w:eastAsia="Batang" w:cs="Arial"/>
                <w:lang w:eastAsia="ko-KR"/>
              </w:rPr>
            </w:pPr>
            <w:r>
              <w:rPr>
                <w:rFonts w:eastAsia="Batang" w:cs="Arial"/>
                <w:lang w:eastAsia="ko-KR"/>
              </w:rPr>
              <w:t>Agreed</w:t>
            </w:r>
          </w:p>
          <w:p w14:paraId="331BC8C8" w14:textId="77777777" w:rsidR="007D4569" w:rsidRDefault="007D4569" w:rsidP="007D4569">
            <w:pPr>
              <w:rPr>
                <w:rFonts w:eastAsia="Batang" w:cs="Arial"/>
                <w:lang w:eastAsia="ko-KR"/>
              </w:rPr>
            </w:pPr>
          </w:p>
        </w:tc>
      </w:tr>
      <w:tr w:rsidR="007D4569" w:rsidRPr="00D95972" w14:paraId="01776BC6" w14:textId="77777777" w:rsidTr="009718A3">
        <w:tc>
          <w:tcPr>
            <w:tcW w:w="976" w:type="dxa"/>
            <w:tcBorders>
              <w:top w:val="nil"/>
              <w:left w:val="thinThickThinSmallGap" w:sz="24" w:space="0" w:color="auto"/>
              <w:bottom w:val="nil"/>
            </w:tcBorders>
            <w:shd w:val="clear" w:color="auto" w:fill="auto"/>
          </w:tcPr>
          <w:p w14:paraId="2BCE9FC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0D5358B"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E73E691"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3F61370C"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0F899045"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2B70506E"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CA49A1" w14:textId="77777777" w:rsidR="007D4569" w:rsidRDefault="007D4569" w:rsidP="007D4569">
            <w:pPr>
              <w:rPr>
                <w:rFonts w:eastAsia="Batang" w:cs="Arial"/>
                <w:lang w:eastAsia="ko-KR"/>
              </w:rPr>
            </w:pPr>
          </w:p>
        </w:tc>
      </w:tr>
      <w:tr w:rsidR="007D4569" w:rsidRPr="00D95972" w14:paraId="73460A00" w14:textId="77777777" w:rsidTr="009718A3">
        <w:tc>
          <w:tcPr>
            <w:tcW w:w="976" w:type="dxa"/>
            <w:tcBorders>
              <w:top w:val="nil"/>
              <w:left w:val="thinThickThinSmallGap" w:sz="24" w:space="0" w:color="auto"/>
              <w:bottom w:val="nil"/>
            </w:tcBorders>
            <w:shd w:val="clear" w:color="auto" w:fill="auto"/>
          </w:tcPr>
          <w:p w14:paraId="5D6E4CF1"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B8A945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E6A9EC8" w14:textId="77777777" w:rsidR="007D4569" w:rsidRDefault="00C2444F" w:rsidP="007D4569">
            <w:hyperlink r:id="rId282" w:history="1">
              <w:r w:rsidR="007D4569">
                <w:rPr>
                  <w:rStyle w:val="Hyperlink"/>
                </w:rPr>
                <w:t>C1-243395</w:t>
              </w:r>
            </w:hyperlink>
          </w:p>
        </w:tc>
        <w:tc>
          <w:tcPr>
            <w:tcW w:w="4191" w:type="dxa"/>
            <w:gridSpan w:val="3"/>
            <w:tcBorders>
              <w:top w:val="single" w:sz="4" w:space="0" w:color="auto"/>
              <w:bottom w:val="single" w:sz="4" w:space="0" w:color="auto"/>
            </w:tcBorders>
            <w:shd w:val="clear" w:color="auto" w:fill="FFFFFF"/>
          </w:tcPr>
          <w:p w14:paraId="1B5A472F" w14:textId="77777777" w:rsidR="007D4569" w:rsidRDefault="007D4569" w:rsidP="007D4569">
            <w:pPr>
              <w:rPr>
                <w:rFonts w:cs="Arial"/>
              </w:rPr>
            </w:pPr>
            <w:r>
              <w:rPr>
                <w:rFonts w:cs="Arial"/>
              </w:rPr>
              <w:t>NR disable timers and unavailability period</w:t>
            </w:r>
          </w:p>
        </w:tc>
        <w:tc>
          <w:tcPr>
            <w:tcW w:w="1767" w:type="dxa"/>
            <w:tcBorders>
              <w:top w:val="single" w:sz="4" w:space="0" w:color="auto"/>
              <w:bottom w:val="single" w:sz="4" w:space="0" w:color="auto"/>
            </w:tcBorders>
            <w:shd w:val="clear" w:color="auto" w:fill="FFFFFF"/>
          </w:tcPr>
          <w:p w14:paraId="71699875" w14:textId="77777777" w:rsidR="007D4569" w:rsidRDefault="007D4569" w:rsidP="007D4569">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7B0ABE28" w14:textId="77777777" w:rsidR="007D4569" w:rsidRDefault="007D4569" w:rsidP="007D4569">
            <w:pPr>
              <w:rPr>
                <w:rFonts w:cs="Arial"/>
              </w:rPr>
            </w:pPr>
            <w:r>
              <w:rPr>
                <w:rFonts w:cs="Arial"/>
              </w:rPr>
              <w:t>CR 6299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62DF5E5" w14:textId="77777777" w:rsidR="007D4569" w:rsidRDefault="007D4569" w:rsidP="007D4569">
            <w:pPr>
              <w:rPr>
                <w:rFonts w:eastAsia="Batang" w:cs="Arial"/>
                <w:lang w:eastAsia="ko-KR"/>
              </w:rPr>
            </w:pPr>
            <w:r>
              <w:rPr>
                <w:rFonts w:eastAsia="Batang" w:cs="Arial"/>
                <w:lang w:eastAsia="ko-KR"/>
              </w:rPr>
              <w:t>Agreed</w:t>
            </w:r>
          </w:p>
          <w:p w14:paraId="0C3F4BA7" w14:textId="77777777" w:rsidR="007D4569" w:rsidRDefault="007D4569" w:rsidP="007D4569">
            <w:pPr>
              <w:rPr>
                <w:rFonts w:eastAsia="Batang" w:cs="Arial"/>
                <w:lang w:eastAsia="ko-KR"/>
              </w:rPr>
            </w:pPr>
          </w:p>
        </w:tc>
      </w:tr>
      <w:tr w:rsidR="007D4569" w:rsidRPr="00D95972" w14:paraId="1FCC57A3" w14:textId="77777777" w:rsidTr="009718A3">
        <w:tc>
          <w:tcPr>
            <w:tcW w:w="976" w:type="dxa"/>
            <w:tcBorders>
              <w:top w:val="nil"/>
              <w:left w:val="thinThickThinSmallGap" w:sz="24" w:space="0" w:color="auto"/>
              <w:bottom w:val="nil"/>
            </w:tcBorders>
            <w:shd w:val="clear" w:color="auto" w:fill="auto"/>
          </w:tcPr>
          <w:p w14:paraId="60FA9503"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8338D6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CC45ED1" w14:textId="77777777" w:rsidR="007D4569" w:rsidRDefault="00C2444F" w:rsidP="007D4569">
            <w:hyperlink r:id="rId283" w:history="1">
              <w:r w:rsidR="007D4569">
                <w:rPr>
                  <w:rStyle w:val="Hyperlink"/>
                </w:rPr>
                <w:t>C1-243396</w:t>
              </w:r>
            </w:hyperlink>
          </w:p>
        </w:tc>
        <w:tc>
          <w:tcPr>
            <w:tcW w:w="4191" w:type="dxa"/>
            <w:gridSpan w:val="3"/>
            <w:tcBorders>
              <w:top w:val="single" w:sz="4" w:space="0" w:color="auto"/>
              <w:bottom w:val="single" w:sz="4" w:space="0" w:color="auto"/>
            </w:tcBorders>
            <w:shd w:val="clear" w:color="auto" w:fill="FFFFFF"/>
          </w:tcPr>
          <w:p w14:paraId="54764CD2" w14:textId="77777777" w:rsidR="007D4569" w:rsidRDefault="007D4569" w:rsidP="007D4569">
            <w:pPr>
              <w:rPr>
                <w:rFonts w:cs="Arial"/>
              </w:rPr>
            </w:pPr>
            <w:r>
              <w:rPr>
                <w:rFonts w:cs="Arial"/>
              </w:rPr>
              <w:t>EUTRA disable timers and unavailability period</w:t>
            </w:r>
          </w:p>
        </w:tc>
        <w:tc>
          <w:tcPr>
            <w:tcW w:w="1767" w:type="dxa"/>
            <w:tcBorders>
              <w:top w:val="single" w:sz="4" w:space="0" w:color="auto"/>
              <w:bottom w:val="single" w:sz="4" w:space="0" w:color="auto"/>
            </w:tcBorders>
            <w:shd w:val="clear" w:color="auto" w:fill="FFFFFF"/>
          </w:tcPr>
          <w:p w14:paraId="596DE669" w14:textId="77777777" w:rsidR="007D4569" w:rsidRDefault="007D4569" w:rsidP="007D4569">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682D26FB" w14:textId="77777777" w:rsidR="007D4569" w:rsidRDefault="007D4569" w:rsidP="007D4569">
            <w:pPr>
              <w:rPr>
                <w:rFonts w:cs="Arial"/>
              </w:rPr>
            </w:pPr>
            <w:r>
              <w:rPr>
                <w:rFonts w:cs="Arial"/>
              </w:rPr>
              <w:t>CR 4069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73D470C" w14:textId="77777777" w:rsidR="007D4569" w:rsidRDefault="007D4569" w:rsidP="007D4569">
            <w:pPr>
              <w:rPr>
                <w:rFonts w:eastAsia="Batang" w:cs="Arial"/>
                <w:lang w:eastAsia="ko-KR"/>
              </w:rPr>
            </w:pPr>
            <w:r>
              <w:rPr>
                <w:rFonts w:eastAsia="Batang" w:cs="Arial"/>
                <w:lang w:eastAsia="ko-KR"/>
              </w:rPr>
              <w:t>Agreed</w:t>
            </w:r>
          </w:p>
          <w:p w14:paraId="74DB655B" w14:textId="77777777" w:rsidR="007D4569" w:rsidRDefault="007D4569" w:rsidP="007D4569">
            <w:pPr>
              <w:rPr>
                <w:rFonts w:eastAsia="Batang" w:cs="Arial"/>
                <w:lang w:eastAsia="ko-KR"/>
              </w:rPr>
            </w:pPr>
          </w:p>
        </w:tc>
      </w:tr>
      <w:tr w:rsidR="007D4569" w:rsidRPr="00D95972" w14:paraId="16103547" w14:textId="77777777" w:rsidTr="00901A37">
        <w:tc>
          <w:tcPr>
            <w:tcW w:w="976" w:type="dxa"/>
            <w:tcBorders>
              <w:top w:val="nil"/>
              <w:left w:val="thinThickThinSmallGap" w:sz="24" w:space="0" w:color="auto"/>
              <w:bottom w:val="nil"/>
            </w:tcBorders>
            <w:shd w:val="clear" w:color="auto" w:fill="auto"/>
          </w:tcPr>
          <w:p w14:paraId="7D4ABA30"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6D5C98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2A2522F"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6837A9BE"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3A77C19B"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1F4B1A26"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36D82F" w14:textId="77777777" w:rsidR="007D4569" w:rsidRDefault="007D4569" w:rsidP="007D4569">
            <w:pPr>
              <w:rPr>
                <w:rFonts w:eastAsia="Batang" w:cs="Arial"/>
                <w:lang w:eastAsia="ko-KR"/>
              </w:rPr>
            </w:pPr>
          </w:p>
        </w:tc>
      </w:tr>
      <w:tr w:rsidR="007D4569" w:rsidRPr="00D95972" w14:paraId="51C9B656" w14:textId="77777777" w:rsidTr="00901A37">
        <w:tc>
          <w:tcPr>
            <w:tcW w:w="976" w:type="dxa"/>
            <w:tcBorders>
              <w:top w:val="nil"/>
              <w:left w:val="thinThickThinSmallGap" w:sz="24" w:space="0" w:color="auto"/>
              <w:bottom w:val="nil"/>
            </w:tcBorders>
            <w:shd w:val="clear" w:color="auto" w:fill="auto"/>
          </w:tcPr>
          <w:p w14:paraId="06D8B319"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25B727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94220E8" w14:textId="62A0AAFD" w:rsidR="007D4569" w:rsidRDefault="00C2444F" w:rsidP="007D4569">
            <w:hyperlink r:id="rId284" w:history="1">
              <w:r w:rsidR="007D4569">
                <w:rPr>
                  <w:rStyle w:val="Hyperlink"/>
                </w:rPr>
                <w:t>C1-243608</w:t>
              </w:r>
            </w:hyperlink>
          </w:p>
        </w:tc>
        <w:tc>
          <w:tcPr>
            <w:tcW w:w="4191" w:type="dxa"/>
            <w:gridSpan w:val="3"/>
            <w:tcBorders>
              <w:top w:val="single" w:sz="4" w:space="0" w:color="auto"/>
              <w:bottom w:val="single" w:sz="4" w:space="0" w:color="auto"/>
            </w:tcBorders>
            <w:shd w:val="clear" w:color="auto" w:fill="FFFFFF"/>
          </w:tcPr>
          <w:p w14:paraId="08F5458B" w14:textId="77777777" w:rsidR="007D4569" w:rsidRDefault="007D4569" w:rsidP="007D4569">
            <w:pPr>
              <w:rPr>
                <w:rFonts w:cs="Arial"/>
              </w:rPr>
            </w:pPr>
            <w:r>
              <w:rPr>
                <w:rFonts w:cs="Arial"/>
              </w:rPr>
              <w:t>Correction about terminology regarding 5GSAT</w:t>
            </w:r>
          </w:p>
        </w:tc>
        <w:tc>
          <w:tcPr>
            <w:tcW w:w="1767" w:type="dxa"/>
            <w:tcBorders>
              <w:top w:val="single" w:sz="4" w:space="0" w:color="auto"/>
              <w:bottom w:val="single" w:sz="4" w:space="0" w:color="auto"/>
            </w:tcBorders>
            <w:shd w:val="clear" w:color="auto" w:fill="FFFFFF"/>
          </w:tcPr>
          <w:p w14:paraId="44799021" w14:textId="77777777" w:rsidR="007D4569" w:rsidRDefault="007D4569" w:rsidP="007D4569">
            <w:pPr>
              <w:rPr>
                <w:rFonts w:cs="Arial"/>
              </w:rPr>
            </w:pPr>
            <w:r>
              <w:rPr>
                <w:rFonts w:cs="Arial"/>
              </w:rPr>
              <w:t>SHARP</w:t>
            </w:r>
          </w:p>
        </w:tc>
        <w:tc>
          <w:tcPr>
            <w:tcW w:w="826" w:type="dxa"/>
            <w:tcBorders>
              <w:top w:val="single" w:sz="4" w:space="0" w:color="auto"/>
              <w:bottom w:val="single" w:sz="4" w:space="0" w:color="auto"/>
            </w:tcBorders>
            <w:shd w:val="clear" w:color="auto" w:fill="FFFFFF"/>
          </w:tcPr>
          <w:p w14:paraId="069B2965" w14:textId="77777777" w:rsidR="007D4569" w:rsidRDefault="007D4569" w:rsidP="007D4569">
            <w:pPr>
              <w:rPr>
                <w:rFonts w:cs="Arial"/>
              </w:rPr>
            </w:pPr>
            <w:r>
              <w:rPr>
                <w:rFonts w:cs="Arial"/>
              </w:rPr>
              <w:t>CR 6307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98FAE48" w14:textId="77777777" w:rsidR="007D4569" w:rsidRDefault="007D4569" w:rsidP="007D4569">
            <w:pPr>
              <w:rPr>
                <w:rFonts w:eastAsia="Batang" w:cs="Arial"/>
                <w:lang w:eastAsia="ko-KR"/>
              </w:rPr>
            </w:pPr>
            <w:r>
              <w:rPr>
                <w:rFonts w:eastAsia="Batang" w:cs="Arial"/>
                <w:lang w:eastAsia="ko-KR"/>
              </w:rPr>
              <w:t>Agreed</w:t>
            </w:r>
          </w:p>
          <w:p w14:paraId="681DC889" w14:textId="77777777" w:rsidR="007D4569" w:rsidRDefault="007D4569" w:rsidP="007D4569">
            <w:pPr>
              <w:rPr>
                <w:rFonts w:eastAsia="Batang" w:cs="Arial"/>
                <w:lang w:eastAsia="ko-KR"/>
              </w:rPr>
            </w:pPr>
            <w:r>
              <w:rPr>
                <w:rFonts w:eastAsia="Batang" w:cs="Arial"/>
                <w:lang w:eastAsia="ko-KR"/>
              </w:rPr>
              <w:t xml:space="preserve">The only change is to add “for the UE” after “unavailability period </w:t>
            </w:r>
            <w:proofErr w:type="gramStart"/>
            <w:r>
              <w:rPr>
                <w:rFonts w:eastAsia="Batang" w:cs="Arial"/>
                <w:lang w:eastAsia="ko-KR"/>
              </w:rPr>
              <w:t>duration”</w:t>
            </w:r>
            <w:proofErr w:type="gramEnd"/>
          </w:p>
          <w:p w14:paraId="59A31B71" w14:textId="77777777" w:rsidR="007D4569" w:rsidRDefault="007D4569" w:rsidP="007D4569">
            <w:pPr>
              <w:rPr>
                <w:ins w:id="455" w:author="Lena Chaponniere31" w:date="2024-05-28T05:53:00Z"/>
                <w:rFonts w:eastAsia="Batang" w:cs="Arial"/>
                <w:lang w:eastAsia="ko-KR"/>
              </w:rPr>
            </w:pPr>
            <w:ins w:id="456" w:author="Lena Chaponniere31" w:date="2024-05-28T05:53:00Z">
              <w:r>
                <w:rPr>
                  <w:rFonts w:eastAsia="Batang" w:cs="Arial"/>
                  <w:lang w:eastAsia="ko-KR"/>
                </w:rPr>
                <w:t>Revision of C1-243414</w:t>
              </w:r>
            </w:ins>
          </w:p>
          <w:p w14:paraId="61609890" w14:textId="77777777" w:rsidR="007D4569" w:rsidRDefault="007D4569" w:rsidP="007D4569">
            <w:pPr>
              <w:rPr>
                <w:rFonts w:eastAsia="Batang" w:cs="Arial"/>
                <w:lang w:eastAsia="ko-KR"/>
              </w:rPr>
            </w:pPr>
          </w:p>
        </w:tc>
      </w:tr>
      <w:tr w:rsidR="007D4569" w:rsidRPr="00D95972" w14:paraId="08E95269" w14:textId="77777777" w:rsidTr="00901A37">
        <w:tc>
          <w:tcPr>
            <w:tcW w:w="976" w:type="dxa"/>
            <w:tcBorders>
              <w:top w:val="nil"/>
              <w:left w:val="thinThickThinSmallGap" w:sz="24" w:space="0" w:color="auto"/>
              <w:bottom w:val="nil"/>
            </w:tcBorders>
            <w:shd w:val="clear" w:color="auto" w:fill="auto"/>
          </w:tcPr>
          <w:p w14:paraId="4264DBE8"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25524E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7749E2A" w14:textId="1593FD97" w:rsidR="007D4569" w:rsidRDefault="00C2444F" w:rsidP="007D4569">
            <w:hyperlink r:id="rId285" w:history="1">
              <w:r w:rsidR="007D4569">
                <w:rPr>
                  <w:rStyle w:val="Hyperlink"/>
                </w:rPr>
                <w:t>C1-243609</w:t>
              </w:r>
            </w:hyperlink>
          </w:p>
        </w:tc>
        <w:tc>
          <w:tcPr>
            <w:tcW w:w="4191" w:type="dxa"/>
            <w:gridSpan w:val="3"/>
            <w:tcBorders>
              <w:top w:val="single" w:sz="4" w:space="0" w:color="auto"/>
              <w:bottom w:val="single" w:sz="4" w:space="0" w:color="auto"/>
            </w:tcBorders>
            <w:shd w:val="clear" w:color="auto" w:fill="FFFFFF"/>
          </w:tcPr>
          <w:p w14:paraId="1FE45D3E" w14:textId="77777777" w:rsidR="007D4569" w:rsidRDefault="007D4569" w:rsidP="007D4569">
            <w:pPr>
              <w:rPr>
                <w:rFonts w:cs="Arial"/>
              </w:rPr>
            </w:pPr>
            <w:r>
              <w:rPr>
                <w:rFonts w:cs="Arial"/>
              </w:rPr>
              <w:t>Correction on the “UE out-of-coverage period”</w:t>
            </w:r>
          </w:p>
        </w:tc>
        <w:tc>
          <w:tcPr>
            <w:tcW w:w="1767" w:type="dxa"/>
            <w:tcBorders>
              <w:top w:val="single" w:sz="4" w:space="0" w:color="auto"/>
              <w:bottom w:val="single" w:sz="4" w:space="0" w:color="auto"/>
            </w:tcBorders>
            <w:shd w:val="clear" w:color="auto" w:fill="FFFFFF"/>
          </w:tcPr>
          <w:p w14:paraId="16D9DEE7" w14:textId="77777777" w:rsidR="007D4569" w:rsidRDefault="007D4569" w:rsidP="007D4569">
            <w:pPr>
              <w:rPr>
                <w:rFonts w:cs="Arial"/>
              </w:rPr>
            </w:pPr>
            <w:r>
              <w:rPr>
                <w:rFonts w:cs="Arial"/>
              </w:rPr>
              <w:t>SHARP</w:t>
            </w:r>
          </w:p>
        </w:tc>
        <w:tc>
          <w:tcPr>
            <w:tcW w:w="826" w:type="dxa"/>
            <w:tcBorders>
              <w:top w:val="single" w:sz="4" w:space="0" w:color="auto"/>
              <w:bottom w:val="single" w:sz="4" w:space="0" w:color="auto"/>
            </w:tcBorders>
            <w:shd w:val="clear" w:color="auto" w:fill="FFFFFF"/>
          </w:tcPr>
          <w:p w14:paraId="3F49136B" w14:textId="77777777" w:rsidR="007D4569" w:rsidRDefault="007D4569" w:rsidP="007D4569">
            <w:pPr>
              <w:rPr>
                <w:rFonts w:cs="Arial"/>
              </w:rPr>
            </w:pPr>
            <w:r>
              <w:rPr>
                <w:rFonts w:cs="Arial"/>
              </w:rPr>
              <w:t>CR 4072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17ABEFE" w14:textId="77777777" w:rsidR="007D4569" w:rsidRDefault="007D4569" w:rsidP="007D4569">
            <w:pPr>
              <w:rPr>
                <w:rFonts w:eastAsia="Batang" w:cs="Arial"/>
                <w:lang w:eastAsia="ko-KR"/>
              </w:rPr>
            </w:pPr>
            <w:r>
              <w:rPr>
                <w:rFonts w:eastAsia="Batang" w:cs="Arial"/>
                <w:lang w:eastAsia="ko-KR"/>
              </w:rPr>
              <w:t>Agreed</w:t>
            </w:r>
          </w:p>
          <w:p w14:paraId="0CFE0F49" w14:textId="77777777" w:rsidR="007D4569" w:rsidRDefault="007D4569" w:rsidP="007D4569">
            <w:pPr>
              <w:rPr>
                <w:rFonts w:eastAsia="Batang" w:cs="Arial"/>
                <w:lang w:eastAsia="ko-KR"/>
              </w:rPr>
            </w:pPr>
            <w:r>
              <w:rPr>
                <w:rFonts w:eastAsia="Batang" w:cs="Arial"/>
                <w:lang w:eastAsia="ko-KR"/>
              </w:rPr>
              <w:t xml:space="preserve">The only change is to add “for the UE” after “unavailability period </w:t>
            </w:r>
            <w:proofErr w:type="gramStart"/>
            <w:r>
              <w:rPr>
                <w:rFonts w:eastAsia="Batang" w:cs="Arial"/>
                <w:lang w:eastAsia="ko-KR"/>
              </w:rPr>
              <w:t>duration”</w:t>
            </w:r>
            <w:proofErr w:type="gramEnd"/>
          </w:p>
          <w:p w14:paraId="099D247C" w14:textId="77777777" w:rsidR="007D4569" w:rsidRDefault="007D4569" w:rsidP="007D4569">
            <w:pPr>
              <w:rPr>
                <w:ins w:id="457" w:author="Lena Chaponniere31" w:date="2024-05-28T05:54:00Z"/>
                <w:rFonts w:eastAsia="Batang" w:cs="Arial"/>
                <w:lang w:eastAsia="ko-KR"/>
              </w:rPr>
            </w:pPr>
            <w:ins w:id="458" w:author="Lena Chaponniere31" w:date="2024-05-28T05:54:00Z">
              <w:r>
                <w:rPr>
                  <w:rFonts w:eastAsia="Batang" w:cs="Arial"/>
                  <w:lang w:eastAsia="ko-KR"/>
                </w:rPr>
                <w:t>Revision of C1-243418</w:t>
              </w:r>
            </w:ins>
          </w:p>
          <w:p w14:paraId="6C8D6F07" w14:textId="77777777" w:rsidR="007D4569" w:rsidRDefault="007D4569" w:rsidP="007D4569">
            <w:pPr>
              <w:rPr>
                <w:rFonts w:eastAsia="Batang" w:cs="Arial"/>
                <w:lang w:eastAsia="ko-KR"/>
              </w:rPr>
            </w:pPr>
          </w:p>
        </w:tc>
      </w:tr>
      <w:tr w:rsidR="007D4569" w:rsidRPr="00D95972" w14:paraId="24BE7259" w14:textId="77777777" w:rsidTr="00E12776">
        <w:tc>
          <w:tcPr>
            <w:tcW w:w="976" w:type="dxa"/>
            <w:tcBorders>
              <w:top w:val="nil"/>
              <w:left w:val="thinThickThinSmallGap" w:sz="24" w:space="0" w:color="auto"/>
              <w:bottom w:val="nil"/>
            </w:tcBorders>
            <w:shd w:val="clear" w:color="auto" w:fill="auto"/>
          </w:tcPr>
          <w:p w14:paraId="7A0B4B26"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E4EFC2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72CF821"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7337E326"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42122EDA"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4E9C3963"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525CC9" w14:textId="77777777" w:rsidR="007D4569" w:rsidRDefault="007D4569" w:rsidP="007D4569">
            <w:pPr>
              <w:rPr>
                <w:rFonts w:eastAsia="Batang" w:cs="Arial"/>
                <w:lang w:eastAsia="ko-KR"/>
              </w:rPr>
            </w:pPr>
          </w:p>
        </w:tc>
      </w:tr>
      <w:tr w:rsidR="007D4569" w:rsidRPr="00D95972" w14:paraId="1EF02842" w14:textId="77777777" w:rsidTr="00E12776">
        <w:tc>
          <w:tcPr>
            <w:tcW w:w="976" w:type="dxa"/>
            <w:tcBorders>
              <w:top w:val="nil"/>
              <w:left w:val="thinThickThinSmallGap" w:sz="24" w:space="0" w:color="auto"/>
              <w:bottom w:val="nil"/>
            </w:tcBorders>
            <w:shd w:val="clear" w:color="auto" w:fill="auto"/>
          </w:tcPr>
          <w:p w14:paraId="39358651"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56E9DE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FAD7866" w14:textId="1D28229E" w:rsidR="007D4569" w:rsidRDefault="00C2444F" w:rsidP="007D4569">
            <w:hyperlink r:id="rId286" w:history="1">
              <w:r w:rsidR="004441FC">
                <w:rPr>
                  <w:rStyle w:val="Hyperlink"/>
                </w:rPr>
                <w:t>C1-243610</w:t>
              </w:r>
            </w:hyperlink>
          </w:p>
        </w:tc>
        <w:tc>
          <w:tcPr>
            <w:tcW w:w="4191" w:type="dxa"/>
            <w:gridSpan w:val="3"/>
            <w:tcBorders>
              <w:top w:val="single" w:sz="4" w:space="0" w:color="auto"/>
              <w:bottom w:val="single" w:sz="4" w:space="0" w:color="auto"/>
            </w:tcBorders>
            <w:shd w:val="clear" w:color="auto" w:fill="FFFFFF"/>
          </w:tcPr>
          <w:p w14:paraId="0CF098BB" w14:textId="77777777" w:rsidR="007D4569" w:rsidRDefault="007D4569" w:rsidP="007D4569">
            <w:pPr>
              <w:rPr>
                <w:rFonts w:cs="Arial"/>
              </w:rPr>
            </w:pPr>
            <w:r>
              <w:rPr>
                <w:rFonts w:cs="Arial"/>
              </w:rPr>
              <w:t>Clarification on the unavailability due to UE reasons</w:t>
            </w:r>
          </w:p>
        </w:tc>
        <w:tc>
          <w:tcPr>
            <w:tcW w:w="1767" w:type="dxa"/>
            <w:tcBorders>
              <w:top w:val="single" w:sz="4" w:space="0" w:color="auto"/>
              <w:bottom w:val="single" w:sz="4" w:space="0" w:color="auto"/>
            </w:tcBorders>
            <w:shd w:val="clear" w:color="auto" w:fill="FFFFFF"/>
          </w:tcPr>
          <w:p w14:paraId="051FEFD7" w14:textId="77777777" w:rsidR="007D4569" w:rsidRDefault="007D4569" w:rsidP="007D4569">
            <w:pPr>
              <w:rPr>
                <w:rFonts w:cs="Arial"/>
              </w:rPr>
            </w:pPr>
            <w:r>
              <w:rPr>
                <w:rFonts w:cs="Arial"/>
              </w:rPr>
              <w:t>vivo</w:t>
            </w:r>
          </w:p>
        </w:tc>
        <w:tc>
          <w:tcPr>
            <w:tcW w:w="826" w:type="dxa"/>
            <w:tcBorders>
              <w:top w:val="single" w:sz="4" w:space="0" w:color="auto"/>
              <w:bottom w:val="single" w:sz="4" w:space="0" w:color="auto"/>
            </w:tcBorders>
            <w:shd w:val="clear" w:color="auto" w:fill="FFFFFF"/>
          </w:tcPr>
          <w:p w14:paraId="3540BD88" w14:textId="77777777" w:rsidR="007D4569" w:rsidRDefault="007D4569" w:rsidP="007D4569">
            <w:pPr>
              <w:rPr>
                <w:rFonts w:cs="Arial"/>
              </w:rPr>
            </w:pPr>
            <w:r>
              <w:rPr>
                <w:rFonts w:cs="Arial"/>
              </w:rPr>
              <w:t>CR 6279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34AED78" w14:textId="77777777" w:rsidR="00E12776" w:rsidRDefault="00E12776" w:rsidP="007D4569">
            <w:pPr>
              <w:rPr>
                <w:rFonts w:eastAsia="Batang" w:cs="Arial"/>
                <w:lang w:eastAsia="ko-KR"/>
              </w:rPr>
            </w:pPr>
            <w:r>
              <w:rPr>
                <w:rFonts w:eastAsia="Batang" w:cs="Arial"/>
                <w:lang w:eastAsia="ko-KR"/>
              </w:rPr>
              <w:t>Agreed</w:t>
            </w:r>
          </w:p>
          <w:p w14:paraId="0FB3ED9D" w14:textId="16B83160" w:rsidR="007D4569" w:rsidRDefault="007D4569" w:rsidP="007D4569">
            <w:pPr>
              <w:rPr>
                <w:ins w:id="459" w:author="Lena Chaponniere31" w:date="2024-05-28T06:07:00Z"/>
                <w:rFonts w:eastAsia="Batang" w:cs="Arial"/>
                <w:lang w:eastAsia="ko-KR"/>
              </w:rPr>
            </w:pPr>
            <w:ins w:id="460" w:author="Lena Chaponniere31" w:date="2024-05-28T06:07:00Z">
              <w:r>
                <w:rPr>
                  <w:rFonts w:eastAsia="Batang" w:cs="Arial"/>
                  <w:lang w:eastAsia="ko-KR"/>
                </w:rPr>
                <w:t>Revision of C1-243347</w:t>
              </w:r>
            </w:ins>
          </w:p>
          <w:p w14:paraId="04AF6666" w14:textId="77777777" w:rsidR="007D4569" w:rsidRDefault="007D4569" w:rsidP="007D4569">
            <w:pPr>
              <w:rPr>
                <w:ins w:id="461" w:author="Lena Chaponniere31" w:date="2024-05-28T06:07:00Z"/>
                <w:rFonts w:eastAsia="Batang" w:cs="Arial"/>
                <w:lang w:eastAsia="ko-KR"/>
              </w:rPr>
            </w:pPr>
            <w:ins w:id="462" w:author="Lena Chaponniere31" w:date="2024-05-28T06:07:00Z">
              <w:r>
                <w:rPr>
                  <w:rFonts w:eastAsia="Batang" w:cs="Arial"/>
                  <w:lang w:eastAsia="ko-KR"/>
                </w:rPr>
                <w:t>_________________________________________</w:t>
              </w:r>
            </w:ins>
          </w:p>
          <w:p w14:paraId="57F7F9AC" w14:textId="77777777" w:rsidR="007D4569" w:rsidRDefault="007D4569" w:rsidP="007D4569">
            <w:pPr>
              <w:rPr>
                <w:rFonts w:eastAsia="Batang" w:cs="Arial"/>
                <w:lang w:eastAsia="ko-KR"/>
              </w:rPr>
            </w:pPr>
            <w:r>
              <w:rPr>
                <w:rFonts w:eastAsia="Batang" w:cs="Arial"/>
                <w:lang w:eastAsia="ko-KR"/>
              </w:rPr>
              <w:t>Overlaps with C1-243439</w:t>
            </w:r>
          </w:p>
          <w:p w14:paraId="5F32122D" w14:textId="77777777" w:rsidR="007D4569" w:rsidRDefault="007D4569" w:rsidP="007D4569">
            <w:pPr>
              <w:rPr>
                <w:rFonts w:eastAsia="Batang" w:cs="Arial"/>
                <w:lang w:eastAsia="ko-KR"/>
              </w:rPr>
            </w:pPr>
            <w:r>
              <w:rPr>
                <w:rFonts w:eastAsia="Batang" w:cs="Arial"/>
                <w:lang w:eastAsia="ko-KR"/>
              </w:rPr>
              <w:t>Issue already addressed by C1-242948 (agreed at CT1#148)?</w:t>
            </w:r>
          </w:p>
        </w:tc>
      </w:tr>
      <w:tr w:rsidR="007D4569" w:rsidRPr="00D95972" w14:paraId="09315D91" w14:textId="77777777" w:rsidTr="008A07A1">
        <w:tc>
          <w:tcPr>
            <w:tcW w:w="976" w:type="dxa"/>
            <w:tcBorders>
              <w:top w:val="nil"/>
              <w:left w:val="thinThickThinSmallGap" w:sz="24" w:space="0" w:color="auto"/>
              <w:bottom w:val="nil"/>
            </w:tcBorders>
            <w:shd w:val="clear" w:color="auto" w:fill="auto"/>
          </w:tcPr>
          <w:p w14:paraId="7E4532A1"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FB455B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448C71E" w14:textId="77777777" w:rsidR="007D4569" w:rsidRDefault="007D4569" w:rsidP="007D4569">
            <w:r w:rsidRPr="00990D90">
              <w:t>C1-243611</w:t>
            </w:r>
          </w:p>
        </w:tc>
        <w:tc>
          <w:tcPr>
            <w:tcW w:w="4191" w:type="dxa"/>
            <w:gridSpan w:val="3"/>
            <w:tcBorders>
              <w:top w:val="single" w:sz="4" w:space="0" w:color="auto"/>
              <w:bottom w:val="single" w:sz="4" w:space="0" w:color="auto"/>
            </w:tcBorders>
            <w:shd w:val="clear" w:color="auto" w:fill="FFFFFF"/>
          </w:tcPr>
          <w:p w14:paraId="770B6C83" w14:textId="77777777" w:rsidR="007D4569" w:rsidRDefault="007D4569" w:rsidP="007D4569">
            <w:pPr>
              <w:rPr>
                <w:rFonts w:cs="Arial"/>
              </w:rPr>
            </w:pPr>
            <w:r>
              <w:rPr>
                <w:rFonts w:cs="Arial"/>
              </w:rPr>
              <w:t>Clarification on the de-registration procedure does not apply to satellite</w:t>
            </w:r>
          </w:p>
        </w:tc>
        <w:tc>
          <w:tcPr>
            <w:tcW w:w="1767" w:type="dxa"/>
            <w:tcBorders>
              <w:top w:val="single" w:sz="4" w:space="0" w:color="auto"/>
              <w:bottom w:val="single" w:sz="4" w:space="0" w:color="auto"/>
            </w:tcBorders>
            <w:shd w:val="clear" w:color="auto" w:fill="FFFFFF"/>
          </w:tcPr>
          <w:p w14:paraId="0C4EDAA6" w14:textId="77777777" w:rsidR="007D4569" w:rsidRDefault="007D4569" w:rsidP="007D4569">
            <w:pPr>
              <w:rPr>
                <w:rFonts w:cs="Arial"/>
              </w:rPr>
            </w:pPr>
            <w:r>
              <w:rPr>
                <w:rFonts w:cs="Arial"/>
              </w:rPr>
              <w:t>CATT</w:t>
            </w:r>
          </w:p>
        </w:tc>
        <w:tc>
          <w:tcPr>
            <w:tcW w:w="826" w:type="dxa"/>
            <w:tcBorders>
              <w:top w:val="single" w:sz="4" w:space="0" w:color="auto"/>
              <w:bottom w:val="single" w:sz="4" w:space="0" w:color="auto"/>
            </w:tcBorders>
            <w:shd w:val="clear" w:color="auto" w:fill="FFFFFF"/>
          </w:tcPr>
          <w:p w14:paraId="4826CBED" w14:textId="77777777" w:rsidR="007D4569" w:rsidRDefault="007D4569" w:rsidP="007D4569">
            <w:pPr>
              <w:rPr>
                <w:rFonts w:cs="Arial"/>
              </w:rPr>
            </w:pPr>
            <w:r>
              <w:rPr>
                <w:rFonts w:cs="Arial"/>
              </w:rPr>
              <w:t>CR 6310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986F95D" w14:textId="77777777" w:rsidR="007D4569" w:rsidRDefault="007D4569" w:rsidP="007D4569">
            <w:pPr>
              <w:rPr>
                <w:rFonts w:eastAsia="Batang" w:cs="Arial"/>
                <w:lang w:eastAsia="ko-KR"/>
              </w:rPr>
            </w:pPr>
            <w:r>
              <w:rPr>
                <w:rFonts w:eastAsia="Batang" w:cs="Arial"/>
                <w:lang w:eastAsia="ko-KR"/>
              </w:rPr>
              <w:t>Merged into C1-243610</w:t>
            </w:r>
          </w:p>
          <w:p w14:paraId="136A10BA" w14:textId="085AAC0C" w:rsidR="007D4569" w:rsidRDefault="007D4569" w:rsidP="007D4569">
            <w:pPr>
              <w:rPr>
                <w:ins w:id="463" w:author="Lena Chaponniere31" w:date="2024-05-28T06:07:00Z"/>
                <w:rFonts w:eastAsia="Batang" w:cs="Arial"/>
                <w:lang w:eastAsia="ko-KR"/>
              </w:rPr>
            </w:pPr>
            <w:ins w:id="464" w:author="Lena Chaponniere31" w:date="2024-05-28T06:07:00Z">
              <w:r>
                <w:rPr>
                  <w:rFonts w:eastAsia="Batang" w:cs="Arial"/>
                  <w:lang w:eastAsia="ko-KR"/>
                </w:rPr>
                <w:t>Revision of C1-243439</w:t>
              </w:r>
            </w:ins>
          </w:p>
          <w:p w14:paraId="671069F0" w14:textId="77777777" w:rsidR="007D4569" w:rsidRDefault="007D4569" w:rsidP="007D4569">
            <w:pPr>
              <w:rPr>
                <w:ins w:id="465" w:author="Lena Chaponniere31" w:date="2024-05-28T06:07:00Z"/>
                <w:rFonts w:eastAsia="Batang" w:cs="Arial"/>
                <w:lang w:eastAsia="ko-KR"/>
              </w:rPr>
            </w:pPr>
            <w:ins w:id="466" w:author="Lena Chaponniere31" w:date="2024-05-28T06:07:00Z">
              <w:r>
                <w:rPr>
                  <w:rFonts w:eastAsia="Batang" w:cs="Arial"/>
                  <w:lang w:eastAsia="ko-KR"/>
                </w:rPr>
                <w:t>_________________________________________</w:t>
              </w:r>
            </w:ins>
          </w:p>
          <w:p w14:paraId="7BBD0921" w14:textId="77777777" w:rsidR="007D4569" w:rsidRDefault="007D4569" w:rsidP="007D4569">
            <w:pPr>
              <w:rPr>
                <w:rFonts w:eastAsia="Batang" w:cs="Arial"/>
                <w:lang w:eastAsia="ko-KR"/>
              </w:rPr>
            </w:pPr>
            <w:r>
              <w:rPr>
                <w:rFonts w:eastAsia="Batang" w:cs="Arial"/>
                <w:lang w:eastAsia="ko-KR"/>
              </w:rPr>
              <w:t>Overlaps with C1-243347</w:t>
            </w:r>
          </w:p>
          <w:p w14:paraId="1E143B3D" w14:textId="77777777" w:rsidR="007D4569" w:rsidRDefault="007D4569" w:rsidP="007D4569">
            <w:pPr>
              <w:rPr>
                <w:rFonts w:eastAsia="Batang" w:cs="Arial"/>
                <w:lang w:eastAsia="ko-KR"/>
              </w:rPr>
            </w:pPr>
            <w:r>
              <w:rPr>
                <w:rFonts w:eastAsia="Batang" w:cs="Arial"/>
                <w:lang w:eastAsia="ko-KR"/>
              </w:rPr>
              <w:t>Issue already addressed by C1-242948 (agreed at CT1#148)?</w:t>
            </w:r>
          </w:p>
        </w:tc>
      </w:tr>
      <w:tr w:rsidR="007D4569" w:rsidRPr="00D95972" w14:paraId="345A46F1" w14:textId="77777777" w:rsidTr="009718A3">
        <w:tc>
          <w:tcPr>
            <w:tcW w:w="976" w:type="dxa"/>
            <w:tcBorders>
              <w:top w:val="nil"/>
              <w:left w:val="thinThickThinSmallGap" w:sz="24" w:space="0" w:color="auto"/>
              <w:bottom w:val="nil"/>
            </w:tcBorders>
            <w:shd w:val="clear" w:color="auto" w:fill="auto"/>
          </w:tcPr>
          <w:p w14:paraId="45DF4550"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172EC6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0E3D2D4"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4F1BFDAF"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7FE00746"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50840D6D"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03F852" w14:textId="77777777" w:rsidR="007D4569" w:rsidRDefault="007D4569" w:rsidP="007D4569">
            <w:pPr>
              <w:rPr>
                <w:rFonts w:eastAsia="Batang" w:cs="Arial"/>
                <w:lang w:eastAsia="ko-KR"/>
              </w:rPr>
            </w:pPr>
          </w:p>
        </w:tc>
      </w:tr>
      <w:tr w:rsidR="007D4569" w:rsidRPr="00D95972" w14:paraId="4DEBC1E0" w14:textId="77777777" w:rsidTr="009718A3">
        <w:tc>
          <w:tcPr>
            <w:tcW w:w="976" w:type="dxa"/>
            <w:tcBorders>
              <w:top w:val="nil"/>
              <w:left w:val="thinThickThinSmallGap" w:sz="24" w:space="0" w:color="auto"/>
              <w:bottom w:val="nil"/>
            </w:tcBorders>
            <w:shd w:val="clear" w:color="auto" w:fill="auto"/>
          </w:tcPr>
          <w:p w14:paraId="06606DC9"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C60708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AC95024" w14:textId="77777777" w:rsidR="007D4569" w:rsidRDefault="00C2444F" w:rsidP="007D4569">
            <w:hyperlink r:id="rId287" w:history="1">
              <w:r w:rsidR="007D4569">
                <w:rPr>
                  <w:rStyle w:val="Hyperlink"/>
                </w:rPr>
                <w:t>C1-243268</w:t>
              </w:r>
            </w:hyperlink>
          </w:p>
        </w:tc>
        <w:tc>
          <w:tcPr>
            <w:tcW w:w="4191" w:type="dxa"/>
            <w:gridSpan w:val="3"/>
            <w:tcBorders>
              <w:top w:val="single" w:sz="4" w:space="0" w:color="auto"/>
              <w:bottom w:val="single" w:sz="4" w:space="0" w:color="auto"/>
            </w:tcBorders>
            <w:shd w:val="clear" w:color="auto" w:fill="FFFFFF"/>
          </w:tcPr>
          <w:p w14:paraId="78146D43" w14:textId="77777777" w:rsidR="007D4569" w:rsidRDefault="007D4569" w:rsidP="007D4569">
            <w:pPr>
              <w:rPr>
                <w:rFonts w:cs="Arial"/>
              </w:rPr>
            </w:pPr>
            <w:r>
              <w:rPr>
                <w:rFonts w:cs="Arial"/>
              </w:rPr>
              <w:t>Condition for UE to provide unavailability information during TAU</w:t>
            </w:r>
          </w:p>
        </w:tc>
        <w:tc>
          <w:tcPr>
            <w:tcW w:w="1767" w:type="dxa"/>
            <w:tcBorders>
              <w:top w:val="single" w:sz="4" w:space="0" w:color="auto"/>
              <w:bottom w:val="single" w:sz="4" w:space="0" w:color="auto"/>
            </w:tcBorders>
            <w:shd w:val="clear" w:color="auto" w:fill="FFFFFF"/>
          </w:tcPr>
          <w:p w14:paraId="42B08AAB" w14:textId="77777777" w:rsidR="007D4569" w:rsidRDefault="007D4569" w:rsidP="007D4569">
            <w:pPr>
              <w:rPr>
                <w:rFonts w:cs="Arial"/>
              </w:rPr>
            </w:pPr>
            <w:r>
              <w:rPr>
                <w:rFonts w:cs="Arial"/>
              </w:rPr>
              <w:t>ZTE</w:t>
            </w:r>
          </w:p>
        </w:tc>
        <w:tc>
          <w:tcPr>
            <w:tcW w:w="826" w:type="dxa"/>
            <w:tcBorders>
              <w:top w:val="single" w:sz="4" w:space="0" w:color="auto"/>
              <w:bottom w:val="single" w:sz="4" w:space="0" w:color="auto"/>
            </w:tcBorders>
            <w:shd w:val="clear" w:color="auto" w:fill="FFFFFF"/>
          </w:tcPr>
          <w:p w14:paraId="09C4882F" w14:textId="77777777" w:rsidR="007D4569" w:rsidRDefault="007D4569" w:rsidP="007D4569">
            <w:pPr>
              <w:rPr>
                <w:rFonts w:cs="Arial"/>
              </w:rPr>
            </w:pPr>
            <w:r>
              <w:rPr>
                <w:rFonts w:cs="Arial"/>
              </w:rPr>
              <w:t>CR 4061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3A9202E" w14:textId="77777777" w:rsidR="007D4569" w:rsidRDefault="007D4569" w:rsidP="007D4569">
            <w:pPr>
              <w:rPr>
                <w:rFonts w:eastAsia="Batang" w:cs="Arial"/>
                <w:lang w:eastAsia="ko-KR"/>
              </w:rPr>
            </w:pPr>
            <w:r>
              <w:rPr>
                <w:rFonts w:eastAsia="Batang" w:cs="Arial"/>
                <w:lang w:eastAsia="ko-KR"/>
              </w:rPr>
              <w:t>Agreed</w:t>
            </w:r>
          </w:p>
          <w:p w14:paraId="1A446BE4" w14:textId="77777777" w:rsidR="007D4569" w:rsidRDefault="007D4569" w:rsidP="007D4569">
            <w:pPr>
              <w:rPr>
                <w:rFonts w:eastAsia="Batang" w:cs="Arial"/>
                <w:lang w:eastAsia="ko-KR"/>
              </w:rPr>
            </w:pPr>
          </w:p>
        </w:tc>
      </w:tr>
      <w:tr w:rsidR="007D4569" w:rsidRPr="00D95972" w14:paraId="3215F3B2" w14:textId="77777777" w:rsidTr="009718A3">
        <w:tc>
          <w:tcPr>
            <w:tcW w:w="976" w:type="dxa"/>
            <w:tcBorders>
              <w:top w:val="nil"/>
              <w:left w:val="thinThickThinSmallGap" w:sz="24" w:space="0" w:color="auto"/>
              <w:bottom w:val="nil"/>
            </w:tcBorders>
            <w:shd w:val="clear" w:color="auto" w:fill="auto"/>
          </w:tcPr>
          <w:p w14:paraId="6879831E"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8A8007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025FA7F" w14:textId="77777777" w:rsidR="007D4569" w:rsidRDefault="00C2444F" w:rsidP="007D4569">
            <w:hyperlink r:id="rId288" w:history="1">
              <w:r w:rsidR="007D4569">
                <w:rPr>
                  <w:rStyle w:val="Hyperlink"/>
                </w:rPr>
                <w:t>C1-243356</w:t>
              </w:r>
            </w:hyperlink>
          </w:p>
        </w:tc>
        <w:tc>
          <w:tcPr>
            <w:tcW w:w="4191" w:type="dxa"/>
            <w:gridSpan w:val="3"/>
            <w:tcBorders>
              <w:top w:val="single" w:sz="4" w:space="0" w:color="auto"/>
              <w:bottom w:val="single" w:sz="4" w:space="0" w:color="auto"/>
            </w:tcBorders>
            <w:shd w:val="clear" w:color="auto" w:fill="FFFFFF"/>
          </w:tcPr>
          <w:p w14:paraId="4C078EE3" w14:textId="77777777" w:rsidR="007D4569" w:rsidRDefault="007D4569" w:rsidP="007D4569">
            <w:pPr>
              <w:rPr>
                <w:rFonts w:cs="Arial"/>
              </w:rPr>
            </w:pPr>
            <w:r>
              <w:rPr>
                <w:rFonts w:cs="Arial"/>
              </w:rPr>
              <w:t>Clarification on the term satellite coverage availability</w:t>
            </w:r>
          </w:p>
        </w:tc>
        <w:tc>
          <w:tcPr>
            <w:tcW w:w="1767" w:type="dxa"/>
            <w:tcBorders>
              <w:top w:val="single" w:sz="4" w:space="0" w:color="auto"/>
              <w:bottom w:val="single" w:sz="4" w:space="0" w:color="auto"/>
            </w:tcBorders>
            <w:shd w:val="clear" w:color="auto" w:fill="FFFFFF"/>
          </w:tcPr>
          <w:p w14:paraId="59016F82" w14:textId="77777777" w:rsidR="007D4569" w:rsidRDefault="007D4569" w:rsidP="007D4569">
            <w:pPr>
              <w:rPr>
                <w:rFonts w:cs="Arial"/>
              </w:rPr>
            </w:pPr>
            <w:r>
              <w:rPr>
                <w:rFonts w:cs="Arial"/>
              </w:rPr>
              <w:t>LG Electronics</w:t>
            </w:r>
          </w:p>
        </w:tc>
        <w:tc>
          <w:tcPr>
            <w:tcW w:w="826" w:type="dxa"/>
            <w:tcBorders>
              <w:top w:val="single" w:sz="4" w:space="0" w:color="auto"/>
              <w:bottom w:val="single" w:sz="4" w:space="0" w:color="auto"/>
            </w:tcBorders>
            <w:shd w:val="clear" w:color="auto" w:fill="FFFFFF"/>
          </w:tcPr>
          <w:p w14:paraId="271FBCAC" w14:textId="77777777" w:rsidR="007D4569" w:rsidRDefault="007D4569" w:rsidP="007D4569">
            <w:pPr>
              <w:rPr>
                <w:rFonts w:cs="Arial"/>
              </w:rPr>
            </w:pPr>
            <w:r>
              <w:rPr>
                <w:rFonts w:cs="Arial"/>
              </w:rPr>
              <w:t>CR 6285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795E249" w14:textId="77777777" w:rsidR="007D4569" w:rsidRDefault="007D4569" w:rsidP="007D4569">
            <w:pPr>
              <w:rPr>
                <w:rFonts w:eastAsia="Batang" w:cs="Arial"/>
                <w:lang w:eastAsia="ko-KR"/>
              </w:rPr>
            </w:pPr>
            <w:r>
              <w:rPr>
                <w:rFonts w:eastAsia="Batang" w:cs="Arial"/>
                <w:lang w:eastAsia="ko-KR"/>
              </w:rPr>
              <w:t>Not pursued</w:t>
            </w:r>
          </w:p>
          <w:p w14:paraId="1C16CF28" w14:textId="77777777" w:rsidR="007D4569" w:rsidRDefault="007D4569" w:rsidP="007D4569">
            <w:pPr>
              <w:rPr>
                <w:rFonts w:eastAsia="Batang" w:cs="Arial"/>
                <w:lang w:eastAsia="ko-KR"/>
              </w:rPr>
            </w:pPr>
            <w:r>
              <w:rPr>
                <w:rFonts w:eastAsia="Batang" w:cs="Arial"/>
                <w:lang w:eastAsia="ko-KR"/>
              </w:rPr>
              <w:t xml:space="preserve">Other specs affected boxes need to be ticked appropriately in </w:t>
            </w:r>
            <w:proofErr w:type="spellStart"/>
            <w:r>
              <w:rPr>
                <w:rFonts w:eastAsia="Batang" w:cs="Arial"/>
                <w:lang w:eastAsia="ko-KR"/>
              </w:rPr>
              <w:t>coverpage</w:t>
            </w:r>
            <w:proofErr w:type="spellEnd"/>
          </w:p>
        </w:tc>
      </w:tr>
      <w:tr w:rsidR="007D4569" w:rsidRPr="00D95972" w14:paraId="21A6E3D6" w14:textId="77777777" w:rsidTr="0067245A">
        <w:tc>
          <w:tcPr>
            <w:tcW w:w="976" w:type="dxa"/>
            <w:tcBorders>
              <w:top w:val="nil"/>
              <w:left w:val="thinThickThinSmallGap" w:sz="24" w:space="0" w:color="auto"/>
              <w:bottom w:val="nil"/>
            </w:tcBorders>
            <w:shd w:val="clear" w:color="auto" w:fill="auto"/>
          </w:tcPr>
          <w:p w14:paraId="0F32B60E"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77EE80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A97AC62" w14:textId="77777777" w:rsidR="007D4569" w:rsidRDefault="00C2444F" w:rsidP="007D4569">
            <w:hyperlink r:id="rId289" w:history="1">
              <w:r w:rsidR="007D4569">
                <w:rPr>
                  <w:rStyle w:val="Hyperlink"/>
                </w:rPr>
                <w:t>C1-243416</w:t>
              </w:r>
            </w:hyperlink>
          </w:p>
        </w:tc>
        <w:tc>
          <w:tcPr>
            <w:tcW w:w="4191" w:type="dxa"/>
            <w:gridSpan w:val="3"/>
            <w:tcBorders>
              <w:top w:val="single" w:sz="4" w:space="0" w:color="auto"/>
              <w:bottom w:val="single" w:sz="4" w:space="0" w:color="auto"/>
            </w:tcBorders>
            <w:shd w:val="clear" w:color="auto" w:fill="FFFFFF"/>
          </w:tcPr>
          <w:p w14:paraId="37BCF7A8" w14:textId="77777777" w:rsidR="007D4569" w:rsidRDefault="007D4569" w:rsidP="007D4569">
            <w:pPr>
              <w:rPr>
                <w:rFonts w:cs="Arial"/>
              </w:rPr>
            </w:pPr>
            <w:r>
              <w:rPr>
                <w:rFonts w:cs="Arial"/>
              </w:rPr>
              <w:t>Reset counter when activating unavailability period</w:t>
            </w:r>
          </w:p>
        </w:tc>
        <w:tc>
          <w:tcPr>
            <w:tcW w:w="1767" w:type="dxa"/>
            <w:tcBorders>
              <w:top w:val="single" w:sz="4" w:space="0" w:color="auto"/>
              <w:bottom w:val="single" w:sz="4" w:space="0" w:color="auto"/>
            </w:tcBorders>
            <w:shd w:val="clear" w:color="auto" w:fill="FFFFFF"/>
          </w:tcPr>
          <w:p w14:paraId="6775A984" w14:textId="77777777" w:rsidR="007D4569" w:rsidRDefault="007D4569" w:rsidP="007D4569">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27F523B7" w14:textId="77777777" w:rsidR="007D4569" w:rsidRDefault="007D4569" w:rsidP="007D4569">
            <w:pPr>
              <w:rPr>
                <w:rFonts w:cs="Arial"/>
              </w:rPr>
            </w:pPr>
            <w:r>
              <w:rPr>
                <w:rFonts w:cs="Arial"/>
              </w:rPr>
              <w:t>CR 4071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267F981" w14:textId="77777777" w:rsidR="007D4569" w:rsidRDefault="007D4569" w:rsidP="007D4569">
            <w:pPr>
              <w:rPr>
                <w:rFonts w:eastAsia="Batang" w:cs="Arial"/>
                <w:lang w:eastAsia="ko-KR"/>
              </w:rPr>
            </w:pPr>
            <w:r>
              <w:rPr>
                <w:rFonts w:eastAsia="Batang" w:cs="Arial"/>
                <w:lang w:eastAsia="ko-KR"/>
              </w:rPr>
              <w:t>Agreed</w:t>
            </w:r>
          </w:p>
          <w:p w14:paraId="69DB6B0E" w14:textId="77777777" w:rsidR="007D4569" w:rsidRDefault="007D4569" w:rsidP="007D4569">
            <w:pPr>
              <w:rPr>
                <w:rFonts w:eastAsia="Batang" w:cs="Arial"/>
                <w:lang w:eastAsia="ko-KR"/>
              </w:rPr>
            </w:pPr>
          </w:p>
        </w:tc>
      </w:tr>
      <w:tr w:rsidR="007D4569" w:rsidRPr="00D95972" w14:paraId="4A038B6B" w14:textId="77777777" w:rsidTr="0067245A">
        <w:tc>
          <w:tcPr>
            <w:tcW w:w="976" w:type="dxa"/>
            <w:tcBorders>
              <w:top w:val="nil"/>
              <w:left w:val="thinThickThinSmallGap" w:sz="24" w:space="0" w:color="auto"/>
              <w:bottom w:val="nil"/>
            </w:tcBorders>
            <w:shd w:val="clear" w:color="auto" w:fill="auto"/>
          </w:tcPr>
          <w:p w14:paraId="1A7F5ADE"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2CDAD2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7775A20" w14:textId="77777777" w:rsidR="007D4569" w:rsidRDefault="00C2444F" w:rsidP="007D4569">
            <w:hyperlink r:id="rId290" w:history="1">
              <w:r w:rsidR="007D4569">
                <w:rPr>
                  <w:rStyle w:val="Hyperlink"/>
                </w:rPr>
                <w:t>C1-243417</w:t>
              </w:r>
            </w:hyperlink>
          </w:p>
        </w:tc>
        <w:tc>
          <w:tcPr>
            <w:tcW w:w="4191" w:type="dxa"/>
            <w:gridSpan w:val="3"/>
            <w:tcBorders>
              <w:top w:val="single" w:sz="4" w:space="0" w:color="auto"/>
              <w:bottom w:val="single" w:sz="4" w:space="0" w:color="auto"/>
            </w:tcBorders>
            <w:shd w:val="clear" w:color="auto" w:fill="FFFFFF"/>
          </w:tcPr>
          <w:p w14:paraId="48C94BA0" w14:textId="77777777" w:rsidR="007D4569" w:rsidRDefault="007D4569" w:rsidP="007D4569">
            <w:pPr>
              <w:rPr>
                <w:rFonts w:cs="Arial"/>
              </w:rPr>
            </w:pPr>
            <w:r>
              <w:rPr>
                <w:rFonts w:cs="Arial"/>
              </w:rPr>
              <w:t>Clarification on the unavailability period</w:t>
            </w:r>
          </w:p>
        </w:tc>
        <w:tc>
          <w:tcPr>
            <w:tcW w:w="1767" w:type="dxa"/>
            <w:tcBorders>
              <w:top w:val="single" w:sz="4" w:space="0" w:color="auto"/>
              <w:bottom w:val="single" w:sz="4" w:space="0" w:color="auto"/>
            </w:tcBorders>
            <w:shd w:val="clear" w:color="auto" w:fill="FFFFFF"/>
          </w:tcPr>
          <w:p w14:paraId="6D671655" w14:textId="77777777" w:rsidR="007D4569" w:rsidRDefault="007D4569" w:rsidP="007D4569">
            <w:pPr>
              <w:rPr>
                <w:rFonts w:cs="Arial"/>
              </w:rPr>
            </w:pPr>
            <w:r>
              <w:rPr>
                <w:rFonts w:cs="Arial"/>
              </w:rPr>
              <w:t>SHARP</w:t>
            </w:r>
          </w:p>
        </w:tc>
        <w:tc>
          <w:tcPr>
            <w:tcW w:w="826" w:type="dxa"/>
            <w:tcBorders>
              <w:top w:val="single" w:sz="4" w:space="0" w:color="auto"/>
              <w:bottom w:val="single" w:sz="4" w:space="0" w:color="auto"/>
            </w:tcBorders>
            <w:shd w:val="clear" w:color="auto" w:fill="FFFFFF"/>
          </w:tcPr>
          <w:p w14:paraId="26D0B996" w14:textId="77777777" w:rsidR="007D4569" w:rsidRDefault="007D4569" w:rsidP="007D4569">
            <w:pPr>
              <w:rPr>
                <w:rFonts w:cs="Arial"/>
              </w:rPr>
            </w:pPr>
            <w:r>
              <w:rPr>
                <w:rFonts w:cs="Arial"/>
              </w:rPr>
              <w:t>CR 6308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2C569F4" w14:textId="77777777" w:rsidR="0067245A" w:rsidRDefault="0067245A" w:rsidP="007D4569">
            <w:pPr>
              <w:rPr>
                <w:rFonts w:eastAsia="Batang" w:cs="Arial"/>
                <w:lang w:eastAsia="ko-KR"/>
              </w:rPr>
            </w:pPr>
            <w:r>
              <w:rPr>
                <w:rFonts w:eastAsia="Batang" w:cs="Arial"/>
                <w:lang w:eastAsia="ko-KR"/>
              </w:rPr>
              <w:t>Postponed</w:t>
            </w:r>
          </w:p>
          <w:p w14:paraId="306C68F7" w14:textId="272C1F9C" w:rsidR="007D4569" w:rsidRDefault="007D4569" w:rsidP="007D4569">
            <w:pPr>
              <w:rPr>
                <w:rFonts w:eastAsia="Batang" w:cs="Arial"/>
                <w:lang w:eastAsia="ko-KR"/>
              </w:rPr>
            </w:pPr>
          </w:p>
        </w:tc>
      </w:tr>
      <w:tr w:rsidR="007D4569" w:rsidRPr="00D95972" w14:paraId="50267D70" w14:textId="77777777" w:rsidTr="00E12776">
        <w:tc>
          <w:tcPr>
            <w:tcW w:w="976" w:type="dxa"/>
            <w:tcBorders>
              <w:top w:val="nil"/>
              <w:left w:val="thinThickThinSmallGap" w:sz="24" w:space="0" w:color="auto"/>
              <w:bottom w:val="nil"/>
            </w:tcBorders>
            <w:shd w:val="clear" w:color="auto" w:fill="auto"/>
          </w:tcPr>
          <w:p w14:paraId="050870D9"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FDDFAAB"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1E630AF" w14:textId="77777777" w:rsidR="007D4569" w:rsidRDefault="00C2444F" w:rsidP="007D4569">
            <w:hyperlink r:id="rId291" w:history="1">
              <w:r w:rsidR="007D4569">
                <w:rPr>
                  <w:rStyle w:val="Hyperlink"/>
                </w:rPr>
                <w:t>C1-243421</w:t>
              </w:r>
            </w:hyperlink>
          </w:p>
        </w:tc>
        <w:tc>
          <w:tcPr>
            <w:tcW w:w="4191" w:type="dxa"/>
            <w:gridSpan w:val="3"/>
            <w:tcBorders>
              <w:top w:val="single" w:sz="4" w:space="0" w:color="auto"/>
              <w:bottom w:val="single" w:sz="4" w:space="0" w:color="auto"/>
            </w:tcBorders>
            <w:shd w:val="clear" w:color="auto" w:fill="FFFFFF"/>
          </w:tcPr>
          <w:p w14:paraId="26E69D1E" w14:textId="77777777" w:rsidR="007D4569" w:rsidRDefault="007D4569" w:rsidP="007D4569">
            <w:pPr>
              <w:rPr>
                <w:rFonts w:cs="Arial"/>
              </w:rPr>
            </w:pPr>
            <w:r>
              <w:rPr>
                <w:rFonts w:cs="Arial"/>
              </w:rPr>
              <w:t>Add reference to the “satellite coverage availability information”</w:t>
            </w:r>
          </w:p>
        </w:tc>
        <w:tc>
          <w:tcPr>
            <w:tcW w:w="1767" w:type="dxa"/>
            <w:tcBorders>
              <w:top w:val="single" w:sz="4" w:space="0" w:color="auto"/>
              <w:bottom w:val="single" w:sz="4" w:space="0" w:color="auto"/>
            </w:tcBorders>
            <w:shd w:val="clear" w:color="auto" w:fill="FFFFFF"/>
          </w:tcPr>
          <w:p w14:paraId="78263EF8" w14:textId="77777777" w:rsidR="007D4569" w:rsidRDefault="007D4569" w:rsidP="007D4569">
            <w:pPr>
              <w:rPr>
                <w:rFonts w:cs="Arial"/>
              </w:rPr>
            </w:pPr>
            <w:r>
              <w:rPr>
                <w:rFonts w:cs="Arial"/>
              </w:rPr>
              <w:t>SHARP</w:t>
            </w:r>
          </w:p>
        </w:tc>
        <w:tc>
          <w:tcPr>
            <w:tcW w:w="826" w:type="dxa"/>
            <w:tcBorders>
              <w:top w:val="single" w:sz="4" w:space="0" w:color="auto"/>
              <w:bottom w:val="single" w:sz="4" w:space="0" w:color="auto"/>
            </w:tcBorders>
            <w:shd w:val="clear" w:color="auto" w:fill="FFFFFF"/>
          </w:tcPr>
          <w:p w14:paraId="6E4A9D56" w14:textId="77777777" w:rsidR="007D4569" w:rsidRDefault="007D4569" w:rsidP="007D4569">
            <w:pPr>
              <w:rPr>
                <w:rFonts w:cs="Arial"/>
              </w:rPr>
            </w:pPr>
            <w:r>
              <w:rPr>
                <w:rFonts w:cs="Arial"/>
              </w:rPr>
              <w:t>CR 6309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F82E627" w14:textId="77777777" w:rsidR="007D4569" w:rsidRDefault="007D4569" w:rsidP="007D4569">
            <w:pPr>
              <w:rPr>
                <w:rFonts w:eastAsia="Batang" w:cs="Arial"/>
                <w:lang w:eastAsia="ko-KR"/>
              </w:rPr>
            </w:pPr>
            <w:r>
              <w:rPr>
                <w:rFonts w:eastAsia="Batang" w:cs="Arial"/>
                <w:lang w:eastAsia="ko-KR"/>
              </w:rPr>
              <w:t>Agreed</w:t>
            </w:r>
          </w:p>
          <w:p w14:paraId="1BC42E07" w14:textId="77777777" w:rsidR="007D4569" w:rsidRDefault="007D4569" w:rsidP="007D4569">
            <w:pPr>
              <w:rPr>
                <w:rFonts w:eastAsia="Batang" w:cs="Arial"/>
                <w:lang w:eastAsia="ko-KR"/>
              </w:rPr>
            </w:pPr>
          </w:p>
        </w:tc>
      </w:tr>
      <w:tr w:rsidR="007D4569" w:rsidRPr="00D95972" w14:paraId="00564318" w14:textId="77777777" w:rsidTr="00E12776">
        <w:tc>
          <w:tcPr>
            <w:tcW w:w="976" w:type="dxa"/>
            <w:tcBorders>
              <w:top w:val="nil"/>
              <w:left w:val="thinThickThinSmallGap" w:sz="24" w:space="0" w:color="auto"/>
              <w:bottom w:val="nil"/>
            </w:tcBorders>
            <w:shd w:val="clear" w:color="auto" w:fill="auto"/>
          </w:tcPr>
          <w:p w14:paraId="6FA702AF"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51EDAF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BC375C6" w14:textId="72E74950" w:rsidR="007D4569" w:rsidRDefault="00C2444F" w:rsidP="007D4569">
            <w:hyperlink r:id="rId292" w:history="1">
              <w:r w:rsidR="004441FC">
                <w:rPr>
                  <w:rStyle w:val="Hyperlink"/>
                </w:rPr>
                <w:t>C1-243612</w:t>
              </w:r>
            </w:hyperlink>
          </w:p>
        </w:tc>
        <w:tc>
          <w:tcPr>
            <w:tcW w:w="4191" w:type="dxa"/>
            <w:gridSpan w:val="3"/>
            <w:tcBorders>
              <w:top w:val="single" w:sz="4" w:space="0" w:color="auto"/>
              <w:bottom w:val="single" w:sz="4" w:space="0" w:color="auto"/>
            </w:tcBorders>
            <w:shd w:val="clear" w:color="auto" w:fill="FFFFFF"/>
          </w:tcPr>
          <w:p w14:paraId="5489F562" w14:textId="77777777" w:rsidR="007D4569" w:rsidRDefault="007D4569" w:rsidP="007D4569">
            <w:pPr>
              <w:rPr>
                <w:rFonts w:cs="Arial"/>
              </w:rPr>
            </w:pPr>
            <w:r>
              <w:rPr>
                <w:rFonts w:cs="Arial"/>
              </w:rPr>
              <w:t>Clarification on the end of unavailability period report</w:t>
            </w:r>
          </w:p>
        </w:tc>
        <w:tc>
          <w:tcPr>
            <w:tcW w:w="1767" w:type="dxa"/>
            <w:tcBorders>
              <w:top w:val="single" w:sz="4" w:space="0" w:color="auto"/>
              <w:bottom w:val="single" w:sz="4" w:space="0" w:color="auto"/>
            </w:tcBorders>
            <w:shd w:val="clear" w:color="auto" w:fill="FFFFFF"/>
          </w:tcPr>
          <w:p w14:paraId="4B97A33E" w14:textId="77777777" w:rsidR="007D4569" w:rsidRDefault="007D4569" w:rsidP="007D4569">
            <w:pPr>
              <w:rPr>
                <w:rFonts w:cs="Arial"/>
              </w:rPr>
            </w:pPr>
            <w:r>
              <w:rPr>
                <w:rFonts w:cs="Arial"/>
              </w:rPr>
              <w:t>vivo</w:t>
            </w:r>
          </w:p>
        </w:tc>
        <w:tc>
          <w:tcPr>
            <w:tcW w:w="826" w:type="dxa"/>
            <w:tcBorders>
              <w:top w:val="single" w:sz="4" w:space="0" w:color="auto"/>
              <w:bottom w:val="single" w:sz="4" w:space="0" w:color="auto"/>
            </w:tcBorders>
            <w:shd w:val="clear" w:color="auto" w:fill="FFFFFF"/>
          </w:tcPr>
          <w:p w14:paraId="135E57EB" w14:textId="77777777" w:rsidR="007D4569" w:rsidRDefault="007D4569" w:rsidP="007D4569">
            <w:pPr>
              <w:rPr>
                <w:rFonts w:cs="Arial"/>
              </w:rPr>
            </w:pPr>
            <w:r>
              <w:rPr>
                <w:rFonts w:cs="Arial"/>
              </w:rPr>
              <w:t>CR 6277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32F7C45" w14:textId="77777777" w:rsidR="00E12776" w:rsidRDefault="00E12776" w:rsidP="007D4569">
            <w:pPr>
              <w:rPr>
                <w:rFonts w:eastAsia="Batang" w:cs="Arial"/>
                <w:lang w:eastAsia="ko-KR"/>
              </w:rPr>
            </w:pPr>
            <w:r>
              <w:rPr>
                <w:rFonts w:eastAsia="Batang" w:cs="Arial"/>
                <w:lang w:eastAsia="ko-KR"/>
              </w:rPr>
              <w:t>Agreed</w:t>
            </w:r>
          </w:p>
          <w:p w14:paraId="255F9668" w14:textId="2689E554" w:rsidR="007D4569" w:rsidRDefault="007D4569" w:rsidP="007D4569">
            <w:pPr>
              <w:rPr>
                <w:ins w:id="467" w:author="Lena Chaponniere31" w:date="2024-05-28T06:11:00Z"/>
                <w:rFonts w:eastAsia="Batang" w:cs="Arial"/>
                <w:lang w:eastAsia="ko-KR"/>
              </w:rPr>
            </w:pPr>
            <w:ins w:id="468" w:author="Lena Chaponniere31" w:date="2024-05-28T06:11:00Z">
              <w:r>
                <w:rPr>
                  <w:rFonts w:eastAsia="Batang" w:cs="Arial"/>
                  <w:lang w:eastAsia="ko-KR"/>
                </w:rPr>
                <w:t>Revision of C1-243345</w:t>
              </w:r>
            </w:ins>
          </w:p>
          <w:p w14:paraId="5F19EAEC" w14:textId="77777777" w:rsidR="007D4569" w:rsidRDefault="007D4569" w:rsidP="007D4569">
            <w:pPr>
              <w:rPr>
                <w:rFonts w:eastAsia="Batang" w:cs="Arial"/>
                <w:lang w:eastAsia="ko-KR"/>
              </w:rPr>
            </w:pPr>
          </w:p>
        </w:tc>
      </w:tr>
      <w:tr w:rsidR="007D4569" w:rsidRPr="00D95972" w14:paraId="350F931C" w14:textId="77777777" w:rsidTr="008A07A1">
        <w:tc>
          <w:tcPr>
            <w:tcW w:w="976" w:type="dxa"/>
            <w:tcBorders>
              <w:top w:val="nil"/>
              <w:left w:val="thinThickThinSmallGap" w:sz="24" w:space="0" w:color="auto"/>
              <w:bottom w:val="nil"/>
            </w:tcBorders>
            <w:shd w:val="clear" w:color="auto" w:fill="auto"/>
          </w:tcPr>
          <w:p w14:paraId="73A08C78"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139D18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22709B8" w14:textId="57D618D6" w:rsidR="007D4569" w:rsidRDefault="00C2444F" w:rsidP="007D4569">
            <w:hyperlink r:id="rId293" w:history="1">
              <w:r w:rsidR="007D4569">
                <w:rPr>
                  <w:rStyle w:val="Hyperlink"/>
                </w:rPr>
                <w:t>C1-243614</w:t>
              </w:r>
            </w:hyperlink>
          </w:p>
        </w:tc>
        <w:tc>
          <w:tcPr>
            <w:tcW w:w="4191" w:type="dxa"/>
            <w:gridSpan w:val="3"/>
            <w:tcBorders>
              <w:top w:val="single" w:sz="4" w:space="0" w:color="auto"/>
              <w:bottom w:val="single" w:sz="4" w:space="0" w:color="auto"/>
            </w:tcBorders>
            <w:shd w:val="clear" w:color="auto" w:fill="FFFFFF"/>
          </w:tcPr>
          <w:p w14:paraId="3EACB92D" w14:textId="77777777" w:rsidR="007D4569" w:rsidRDefault="007D4569" w:rsidP="007D4569">
            <w:pPr>
              <w:rPr>
                <w:rFonts w:cs="Arial"/>
              </w:rPr>
            </w:pPr>
            <w:r>
              <w:rPr>
                <w:rFonts w:cs="Arial"/>
              </w:rPr>
              <w:t>Storing unavailability information in NVRAM</w:t>
            </w:r>
          </w:p>
        </w:tc>
        <w:tc>
          <w:tcPr>
            <w:tcW w:w="1767" w:type="dxa"/>
            <w:tcBorders>
              <w:top w:val="single" w:sz="4" w:space="0" w:color="auto"/>
              <w:bottom w:val="single" w:sz="4" w:space="0" w:color="auto"/>
            </w:tcBorders>
            <w:shd w:val="clear" w:color="auto" w:fill="FFFFFF"/>
          </w:tcPr>
          <w:p w14:paraId="0348CB51" w14:textId="77777777" w:rsidR="007D4569" w:rsidRDefault="007D4569" w:rsidP="007D4569">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1AAC9F58" w14:textId="77777777" w:rsidR="007D4569" w:rsidRDefault="007D4569" w:rsidP="007D4569">
            <w:pPr>
              <w:rPr>
                <w:rFonts w:cs="Arial"/>
              </w:rPr>
            </w:pPr>
            <w:r>
              <w:rPr>
                <w:rFonts w:cs="Arial"/>
              </w:rPr>
              <w:t>CR 6297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043E318" w14:textId="77777777" w:rsidR="007D4569" w:rsidRDefault="007D4569" w:rsidP="007D4569">
            <w:pPr>
              <w:rPr>
                <w:rFonts w:eastAsia="Batang" w:cs="Arial"/>
                <w:lang w:eastAsia="ko-KR"/>
              </w:rPr>
            </w:pPr>
            <w:r>
              <w:rPr>
                <w:rFonts w:eastAsia="Batang" w:cs="Arial"/>
                <w:lang w:eastAsia="ko-KR"/>
              </w:rPr>
              <w:t>Withdrawn</w:t>
            </w:r>
          </w:p>
          <w:p w14:paraId="6B69C04B" w14:textId="004633F5" w:rsidR="007D4569" w:rsidRDefault="007D4569" w:rsidP="007D4569">
            <w:pPr>
              <w:rPr>
                <w:ins w:id="469" w:author="Lena Chaponniere31" w:date="2024-05-28T06:22:00Z"/>
                <w:rFonts w:eastAsia="Batang" w:cs="Arial"/>
                <w:lang w:eastAsia="ko-KR"/>
              </w:rPr>
            </w:pPr>
            <w:ins w:id="470" w:author="Lena Chaponniere31" w:date="2024-05-28T06:22:00Z">
              <w:r>
                <w:rPr>
                  <w:rFonts w:eastAsia="Batang" w:cs="Arial"/>
                  <w:lang w:eastAsia="ko-KR"/>
                </w:rPr>
                <w:t>Revision of C1-243392</w:t>
              </w:r>
            </w:ins>
          </w:p>
          <w:p w14:paraId="5302FF78" w14:textId="77777777" w:rsidR="007D4569" w:rsidRDefault="007D4569" w:rsidP="007D4569">
            <w:pPr>
              <w:rPr>
                <w:rFonts w:eastAsia="Batang" w:cs="Arial"/>
                <w:lang w:eastAsia="ko-KR"/>
              </w:rPr>
            </w:pPr>
          </w:p>
        </w:tc>
      </w:tr>
      <w:tr w:rsidR="007D4569" w:rsidRPr="00D95972" w14:paraId="207F19D6" w14:textId="77777777" w:rsidTr="00E12776">
        <w:tc>
          <w:tcPr>
            <w:tcW w:w="976" w:type="dxa"/>
            <w:tcBorders>
              <w:top w:val="nil"/>
              <w:left w:val="thinThickThinSmallGap" w:sz="24" w:space="0" w:color="auto"/>
              <w:bottom w:val="nil"/>
            </w:tcBorders>
            <w:shd w:val="clear" w:color="auto" w:fill="auto"/>
          </w:tcPr>
          <w:p w14:paraId="318B5DF5"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AA0501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32DD5F5" w14:textId="748DFDA9" w:rsidR="007D4569" w:rsidRDefault="00C2444F" w:rsidP="007D4569">
            <w:hyperlink r:id="rId294" w:history="1">
              <w:r w:rsidR="007D4569">
                <w:rPr>
                  <w:rStyle w:val="Hyperlink"/>
                </w:rPr>
                <w:t>C1-243615</w:t>
              </w:r>
            </w:hyperlink>
          </w:p>
        </w:tc>
        <w:tc>
          <w:tcPr>
            <w:tcW w:w="4191" w:type="dxa"/>
            <w:gridSpan w:val="3"/>
            <w:tcBorders>
              <w:top w:val="single" w:sz="4" w:space="0" w:color="auto"/>
              <w:bottom w:val="single" w:sz="4" w:space="0" w:color="auto"/>
            </w:tcBorders>
            <w:shd w:val="clear" w:color="auto" w:fill="FFFFFF"/>
          </w:tcPr>
          <w:p w14:paraId="1075C9AF" w14:textId="77777777" w:rsidR="007D4569" w:rsidRDefault="007D4569" w:rsidP="007D4569">
            <w:pPr>
              <w:rPr>
                <w:rFonts w:cs="Arial"/>
              </w:rPr>
            </w:pPr>
            <w:r>
              <w:rPr>
                <w:rFonts w:cs="Arial"/>
              </w:rPr>
              <w:t>Clarification of the provision of Unavailability configuration in attach accept message</w:t>
            </w:r>
          </w:p>
        </w:tc>
        <w:tc>
          <w:tcPr>
            <w:tcW w:w="1767" w:type="dxa"/>
            <w:tcBorders>
              <w:top w:val="single" w:sz="4" w:space="0" w:color="auto"/>
              <w:bottom w:val="single" w:sz="4" w:space="0" w:color="auto"/>
            </w:tcBorders>
            <w:shd w:val="clear" w:color="auto" w:fill="FFFFFF"/>
          </w:tcPr>
          <w:p w14:paraId="11C70277" w14:textId="77777777" w:rsidR="007D4569" w:rsidRDefault="007D4569" w:rsidP="007D4569">
            <w:pPr>
              <w:rPr>
                <w:rFonts w:cs="Arial"/>
              </w:rPr>
            </w:pPr>
            <w:r>
              <w:rPr>
                <w:rFonts w:cs="Arial"/>
              </w:rPr>
              <w:t>CATT</w:t>
            </w:r>
          </w:p>
        </w:tc>
        <w:tc>
          <w:tcPr>
            <w:tcW w:w="826" w:type="dxa"/>
            <w:tcBorders>
              <w:top w:val="single" w:sz="4" w:space="0" w:color="auto"/>
              <w:bottom w:val="single" w:sz="4" w:space="0" w:color="auto"/>
            </w:tcBorders>
            <w:shd w:val="clear" w:color="auto" w:fill="FFFFFF"/>
          </w:tcPr>
          <w:p w14:paraId="1AB64914" w14:textId="77777777" w:rsidR="007D4569" w:rsidRDefault="007D4569" w:rsidP="007D4569">
            <w:pPr>
              <w:rPr>
                <w:rFonts w:cs="Arial"/>
              </w:rPr>
            </w:pPr>
            <w:r>
              <w:rPr>
                <w:rFonts w:cs="Arial"/>
              </w:rPr>
              <w:t>CR 4036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7797D18" w14:textId="77777777" w:rsidR="007D4569" w:rsidRDefault="007D4569" w:rsidP="007D4569">
            <w:pPr>
              <w:rPr>
                <w:rFonts w:eastAsia="Batang" w:cs="Arial"/>
                <w:lang w:eastAsia="ko-KR"/>
              </w:rPr>
            </w:pPr>
            <w:r>
              <w:rPr>
                <w:rFonts w:eastAsia="Batang" w:cs="Arial"/>
                <w:lang w:eastAsia="ko-KR"/>
              </w:rPr>
              <w:t>Agreed</w:t>
            </w:r>
          </w:p>
          <w:p w14:paraId="5E1E406E" w14:textId="0F8FB759" w:rsidR="007D4569" w:rsidRDefault="007D4569" w:rsidP="007D4569">
            <w:pPr>
              <w:rPr>
                <w:ins w:id="471" w:author="Lena Chaponniere31" w:date="2024-05-28T06:32:00Z"/>
                <w:rFonts w:eastAsia="Batang" w:cs="Arial"/>
                <w:lang w:eastAsia="ko-KR"/>
              </w:rPr>
            </w:pPr>
            <w:ins w:id="472" w:author="Lena Chaponniere31" w:date="2024-05-28T06:32:00Z">
              <w:r>
                <w:rPr>
                  <w:rFonts w:eastAsia="Batang" w:cs="Arial"/>
                  <w:lang w:eastAsia="ko-KR"/>
                </w:rPr>
                <w:t>Revision of C1-243440</w:t>
              </w:r>
            </w:ins>
          </w:p>
          <w:p w14:paraId="499AB6B1" w14:textId="77777777" w:rsidR="007D4569" w:rsidRDefault="007D4569" w:rsidP="007D4569">
            <w:pPr>
              <w:rPr>
                <w:ins w:id="473" w:author="Lena Chaponniere31" w:date="2024-05-28T06:32:00Z"/>
                <w:rFonts w:eastAsia="Batang" w:cs="Arial"/>
                <w:lang w:eastAsia="ko-KR"/>
              </w:rPr>
            </w:pPr>
            <w:ins w:id="474" w:author="Lena Chaponniere31" w:date="2024-05-28T06:32:00Z">
              <w:r>
                <w:rPr>
                  <w:rFonts w:eastAsia="Batang" w:cs="Arial"/>
                  <w:lang w:eastAsia="ko-KR"/>
                </w:rPr>
                <w:t>_________________________________________</w:t>
              </w:r>
            </w:ins>
          </w:p>
          <w:p w14:paraId="4F5F925F" w14:textId="77777777" w:rsidR="007D4569" w:rsidRDefault="007D4569" w:rsidP="007D4569">
            <w:pPr>
              <w:rPr>
                <w:rFonts w:eastAsia="Batang" w:cs="Arial"/>
                <w:lang w:eastAsia="ko-KR"/>
              </w:rPr>
            </w:pPr>
            <w:r>
              <w:rPr>
                <w:rFonts w:eastAsia="Batang" w:cs="Arial"/>
                <w:lang w:eastAsia="ko-KR"/>
              </w:rPr>
              <w:t>Revision of C1-242608</w:t>
            </w:r>
          </w:p>
        </w:tc>
      </w:tr>
      <w:tr w:rsidR="007D4569" w:rsidRPr="00D95972" w14:paraId="4A0FD778" w14:textId="77777777" w:rsidTr="00E12776">
        <w:tc>
          <w:tcPr>
            <w:tcW w:w="976" w:type="dxa"/>
            <w:tcBorders>
              <w:top w:val="nil"/>
              <w:left w:val="thinThickThinSmallGap" w:sz="24" w:space="0" w:color="auto"/>
              <w:bottom w:val="nil"/>
            </w:tcBorders>
            <w:shd w:val="clear" w:color="auto" w:fill="auto"/>
          </w:tcPr>
          <w:p w14:paraId="69EB1622"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ABCF2E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DBED4D1" w14:textId="044D7A82" w:rsidR="007D4569" w:rsidRDefault="00C2444F" w:rsidP="007D4569">
            <w:hyperlink r:id="rId295" w:history="1">
              <w:r w:rsidR="004441FC">
                <w:rPr>
                  <w:rStyle w:val="Hyperlink"/>
                </w:rPr>
                <w:t>C1-243708</w:t>
              </w:r>
            </w:hyperlink>
          </w:p>
        </w:tc>
        <w:tc>
          <w:tcPr>
            <w:tcW w:w="4191" w:type="dxa"/>
            <w:gridSpan w:val="3"/>
            <w:tcBorders>
              <w:top w:val="single" w:sz="4" w:space="0" w:color="auto"/>
              <w:bottom w:val="single" w:sz="4" w:space="0" w:color="auto"/>
            </w:tcBorders>
            <w:shd w:val="clear" w:color="auto" w:fill="FFFFFF"/>
          </w:tcPr>
          <w:p w14:paraId="5CF7348F" w14:textId="77777777" w:rsidR="007D4569" w:rsidRDefault="007D4569" w:rsidP="007D4569">
            <w:pPr>
              <w:rPr>
                <w:rFonts w:cs="Arial"/>
              </w:rPr>
            </w:pPr>
            <w:r>
              <w:rPr>
                <w:rFonts w:cs="Arial"/>
              </w:rPr>
              <w:t>Clarification on the unavailability configuration during initial registration</w:t>
            </w:r>
          </w:p>
        </w:tc>
        <w:tc>
          <w:tcPr>
            <w:tcW w:w="1767" w:type="dxa"/>
            <w:tcBorders>
              <w:top w:val="single" w:sz="4" w:space="0" w:color="auto"/>
              <w:bottom w:val="single" w:sz="4" w:space="0" w:color="auto"/>
            </w:tcBorders>
            <w:shd w:val="clear" w:color="auto" w:fill="FFFFFF"/>
          </w:tcPr>
          <w:p w14:paraId="12A83B9A" w14:textId="77777777" w:rsidR="007D4569" w:rsidRDefault="007D4569" w:rsidP="007D4569">
            <w:pPr>
              <w:rPr>
                <w:rFonts w:cs="Arial"/>
              </w:rPr>
            </w:pPr>
            <w:r>
              <w:rPr>
                <w:rFonts w:cs="Arial"/>
              </w:rPr>
              <w:t>vivo</w:t>
            </w:r>
          </w:p>
        </w:tc>
        <w:tc>
          <w:tcPr>
            <w:tcW w:w="826" w:type="dxa"/>
            <w:tcBorders>
              <w:top w:val="single" w:sz="4" w:space="0" w:color="auto"/>
              <w:bottom w:val="single" w:sz="4" w:space="0" w:color="auto"/>
            </w:tcBorders>
            <w:shd w:val="clear" w:color="auto" w:fill="FFFFFF"/>
          </w:tcPr>
          <w:p w14:paraId="5B033AC4" w14:textId="77777777" w:rsidR="007D4569" w:rsidRDefault="007D4569" w:rsidP="007D4569">
            <w:pPr>
              <w:rPr>
                <w:rFonts w:cs="Arial"/>
              </w:rPr>
            </w:pPr>
            <w:r>
              <w:rPr>
                <w:rFonts w:cs="Arial"/>
              </w:rPr>
              <w:t>CR 6278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B5ED216" w14:textId="77777777" w:rsidR="00E12776" w:rsidRDefault="00E12776" w:rsidP="007D4569">
            <w:pPr>
              <w:rPr>
                <w:rFonts w:eastAsia="Batang" w:cs="Arial"/>
                <w:lang w:eastAsia="ko-KR"/>
              </w:rPr>
            </w:pPr>
            <w:r>
              <w:rPr>
                <w:rFonts w:eastAsia="Batang" w:cs="Arial"/>
                <w:lang w:eastAsia="ko-KR"/>
              </w:rPr>
              <w:t>Agreed</w:t>
            </w:r>
          </w:p>
          <w:p w14:paraId="13CCCE44" w14:textId="4C96AC5A" w:rsidR="007D4569" w:rsidRDefault="007D4569" w:rsidP="007D4569">
            <w:pPr>
              <w:rPr>
                <w:ins w:id="475" w:author="Lena Chaponniere31" w:date="2024-05-29T22:34:00Z"/>
                <w:rFonts w:eastAsia="Batang" w:cs="Arial"/>
                <w:lang w:eastAsia="ko-KR"/>
              </w:rPr>
            </w:pPr>
            <w:ins w:id="476" w:author="Lena Chaponniere31" w:date="2024-05-29T22:34:00Z">
              <w:r>
                <w:rPr>
                  <w:rFonts w:eastAsia="Batang" w:cs="Arial"/>
                  <w:lang w:eastAsia="ko-KR"/>
                </w:rPr>
                <w:t>Revision of C1-243613</w:t>
              </w:r>
            </w:ins>
          </w:p>
          <w:p w14:paraId="66D5DDD2" w14:textId="35AB9DAD" w:rsidR="007D4569" w:rsidRDefault="007D4569" w:rsidP="007D4569">
            <w:pPr>
              <w:rPr>
                <w:ins w:id="477" w:author="Lena Chaponniere31" w:date="2024-05-29T22:34:00Z"/>
                <w:rFonts w:eastAsia="Batang" w:cs="Arial"/>
                <w:lang w:eastAsia="ko-KR"/>
              </w:rPr>
            </w:pPr>
            <w:ins w:id="478" w:author="Lena Chaponniere31" w:date="2024-05-29T22:34:00Z">
              <w:r>
                <w:rPr>
                  <w:rFonts w:eastAsia="Batang" w:cs="Arial"/>
                  <w:lang w:eastAsia="ko-KR"/>
                </w:rPr>
                <w:t>_________________________________________</w:t>
              </w:r>
            </w:ins>
          </w:p>
          <w:p w14:paraId="25F25768" w14:textId="14D913B6" w:rsidR="007D4569" w:rsidRDefault="007D4569" w:rsidP="007D4569">
            <w:pPr>
              <w:rPr>
                <w:ins w:id="479" w:author="Lena Chaponniere31" w:date="2024-05-28T06:14:00Z"/>
                <w:rFonts w:eastAsia="Batang" w:cs="Arial"/>
                <w:lang w:eastAsia="ko-KR"/>
              </w:rPr>
            </w:pPr>
            <w:ins w:id="480" w:author="Lena Chaponniere31" w:date="2024-05-28T06:14:00Z">
              <w:r>
                <w:rPr>
                  <w:rFonts w:eastAsia="Batang" w:cs="Arial"/>
                  <w:lang w:eastAsia="ko-KR"/>
                </w:rPr>
                <w:t>Revision of C1-243346</w:t>
              </w:r>
            </w:ins>
          </w:p>
          <w:p w14:paraId="5D100154" w14:textId="77777777" w:rsidR="007D4569" w:rsidRDefault="007D4569" w:rsidP="007D4569">
            <w:pPr>
              <w:rPr>
                <w:rFonts w:eastAsia="Batang" w:cs="Arial"/>
                <w:lang w:eastAsia="ko-KR"/>
              </w:rPr>
            </w:pPr>
          </w:p>
        </w:tc>
      </w:tr>
      <w:tr w:rsidR="007D4569" w:rsidRPr="00D95972" w14:paraId="7F01F49C" w14:textId="77777777" w:rsidTr="009718A3">
        <w:tc>
          <w:tcPr>
            <w:tcW w:w="976" w:type="dxa"/>
            <w:tcBorders>
              <w:top w:val="nil"/>
              <w:left w:val="thinThickThinSmallGap" w:sz="24" w:space="0" w:color="auto"/>
              <w:bottom w:val="nil"/>
            </w:tcBorders>
            <w:shd w:val="clear" w:color="auto" w:fill="auto"/>
          </w:tcPr>
          <w:p w14:paraId="470ED99E"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FBF690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D2DEBB8"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35B8BD13"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0B3A4378"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553B0399"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05D67A" w14:textId="77777777" w:rsidR="007D4569" w:rsidRDefault="007D4569" w:rsidP="007D4569">
            <w:pPr>
              <w:rPr>
                <w:rFonts w:eastAsia="Batang" w:cs="Arial"/>
                <w:lang w:eastAsia="ko-KR"/>
              </w:rPr>
            </w:pPr>
          </w:p>
        </w:tc>
      </w:tr>
      <w:tr w:rsidR="007D4569" w:rsidRPr="00D95972" w14:paraId="420E7560" w14:textId="77777777" w:rsidTr="009718A3">
        <w:tc>
          <w:tcPr>
            <w:tcW w:w="976" w:type="dxa"/>
            <w:tcBorders>
              <w:top w:val="nil"/>
              <w:left w:val="thinThickThinSmallGap" w:sz="24" w:space="0" w:color="auto"/>
              <w:bottom w:val="nil"/>
            </w:tcBorders>
            <w:shd w:val="clear" w:color="auto" w:fill="auto"/>
          </w:tcPr>
          <w:p w14:paraId="09121344"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579BE4B"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A860BA0"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0378E4CD"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4FEE40B2"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0234DDA9"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284C93" w14:textId="77777777" w:rsidR="007D4569" w:rsidRDefault="007D4569" w:rsidP="007D4569">
            <w:pPr>
              <w:rPr>
                <w:rFonts w:eastAsia="Batang" w:cs="Arial"/>
                <w:lang w:eastAsia="ko-KR"/>
              </w:rPr>
            </w:pPr>
          </w:p>
        </w:tc>
      </w:tr>
      <w:tr w:rsidR="007D4569" w:rsidRPr="00D95972" w14:paraId="4860473D" w14:textId="77777777" w:rsidTr="009718A3">
        <w:tc>
          <w:tcPr>
            <w:tcW w:w="976" w:type="dxa"/>
            <w:tcBorders>
              <w:top w:val="nil"/>
              <w:left w:val="thinThickThinSmallGap" w:sz="24" w:space="0" w:color="auto"/>
              <w:bottom w:val="nil"/>
            </w:tcBorders>
            <w:shd w:val="clear" w:color="auto" w:fill="auto"/>
          </w:tcPr>
          <w:p w14:paraId="3FB9C9C7"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57EB25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88C34F3"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35D858D2"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47D44495"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3557EF3B"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8181E1" w14:textId="77777777" w:rsidR="007D4569" w:rsidRDefault="007D4569" w:rsidP="007D4569">
            <w:pPr>
              <w:rPr>
                <w:rFonts w:eastAsia="Batang" w:cs="Arial"/>
                <w:lang w:eastAsia="ko-KR"/>
              </w:rPr>
            </w:pPr>
          </w:p>
        </w:tc>
      </w:tr>
      <w:tr w:rsidR="007D4569" w:rsidRPr="00D95972" w14:paraId="29BD9F84"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3099D956"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9337A7B" w14:textId="77777777" w:rsidR="007D4569" w:rsidRDefault="007D4569" w:rsidP="007D4569">
            <w:r w:rsidRPr="006649A1">
              <w:t>5MBS_Ph2</w:t>
            </w:r>
          </w:p>
          <w:p w14:paraId="66EE8A09" w14:textId="77777777" w:rsidR="007D4569" w:rsidRPr="00D95972" w:rsidRDefault="007D4569" w:rsidP="007D4569">
            <w:pPr>
              <w:rPr>
                <w:rFonts w:cs="Arial"/>
              </w:rPr>
            </w:pPr>
            <w:r>
              <w:t>(CT4 lead)</w:t>
            </w:r>
          </w:p>
        </w:tc>
        <w:tc>
          <w:tcPr>
            <w:tcW w:w="1088" w:type="dxa"/>
            <w:tcBorders>
              <w:top w:val="single" w:sz="4" w:space="0" w:color="auto"/>
              <w:bottom w:val="single" w:sz="4" w:space="0" w:color="auto"/>
            </w:tcBorders>
          </w:tcPr>
          <w:p w14:paraId="683274CD"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72B7CE23" w14:textId="77777777" w:rsidR="007D4569" w:rsidRPr="00DA2C24" w:rsidRDefault="007D4569" w:rsidP="007D4569">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106C039D"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1AD34AEB"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36EDEBA5" w14:textId="77777777" w:rsidR="007D4569" w:rsidRDefault="007D4569" w:rsidP="007D4569">
            <w:pPr>
              <w:rPr>
                <w:rFonts w:eastAsia="Batang" w:cs="Arial"/>
                <w:color w:val="000000"/>
                <w:lang w:eastAsia="ko-KR"/>
              </w:rPr>
            </w:pPr>
            <w:r w:rsidRPr="006649A1">
              <w:rPr>
                <w:rFonts w:eastAsia="Batang" w:cs="Arial"/>
                <w:color w:val="000000"/>
                <w:lang w:eastAsia="ko-KR"/>
              </w:rPr>
              <w:t>CT aspects of Architectural enhancements for 5G multicast-broadcast services Phase 2</w:t>
            </w:r>
          </w:p>
          <w:p w14:paraId="6075DD59" w14:textId="77777777" w:rsidR="007D4569" w:rsidRDefault="007D4569" w:rsidP="007D4569">
            <w:pPr>
              <w:rPr>
                <w:rFonts w:eastAsia="Batang" w:cs="Arial"/>
                <w:color w:val="000000"/>
                <w:lang w:eastAsia="ko-KR"/>
              </w:rPr>
            </w:pPr>
          </w:p>
          <w:p w14:paraId="24B99951" w14:textId="77777777" w:rsidR="007D4569" w:rsidRPr="006F1124" w:rsidRDefault="007D4569" w:rsidP="007D4569">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7F3B872C" w14:textId="77777777" w:rsidR="007D4569" w:rsidRPr="00D95972" w:rsidRDefault="007D4569" w:rsidP="007D4569">
            <w:pPr>
              <w:rPr>
                <w:rFonts w:eastAsia="Batang" w:cs="Arial"/>
                <w:lang w:eastAsia="ko-KR"/>
              </w:rPr>
            </w:pPr>
          </w:p>
        </w:tc>
      </w:tr>
      <w:tr w:rsidR="007D4569" w:rsidRPr="00D95972" w14:paraId="2806435E" w14:textId="77777777" w:rsidTr="009718A3">
        <w:tc>
          <w:tcPr>
            <w:tcW w:w="976" w:type="dxa"/>
            <w:tcBorders>
              <w:top w:val="nil"/>
              <w:left w:val="thinThickThinSmallGap" w:sz="24" w:space="0" w:color="auto"/>
              <w:bottom w:val="nil"/>
            </w:tcBorders>
            <w:shd w:val="clear" w:color="auto" w:fill="auto"/>
          </w:tcPr>
          <w:p w14:paraId="6A9D6098"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28F98A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9E06562"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409E4036"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121228C5"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5DB2B62D"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03C76C" w14:textId="77777777" w:rsidR="007D4569" w:rsidRDefault="007D4569" w:rsidP="007D4569">
            <w:pPr>
              <w:rPr>
                <w:rFonts w:eastAsia="Batang" w:cs="Arial"/>
                <w:lang w:eastAsia="ko-KR"/>
              </w:rPr>
            </w:pPr>
          </w:p>
        </w:tc>
      </w:tr>
      <w:tr w:rsidR="007D4569" w:rsidRPr="00D95972" w14:paraId="464836B3" w14:textId="77777777" w:rsidTr="009718A3">
        <w:tc>
          <w:tcPr>
            <w:tcW w:w="976" w:type="dxa"/>
            <w:tcBorders>
              <w:top w:val="nil"/>
              <w:left w:val="thinThickThinSmallGap" w:sz="24" w:space="0" w:color="auto"/>
              <w:bottom w:val="nil"/>
            </w:tcBorders>
            <w:shd w:val="clear" w:color="auto" w:fill="auto"/>
          </w:tcPr>
          <w:p w14:paraId="13532B6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8B5592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02ADAC1"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6716FBFF"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77CE5653"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41D2B58C"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8B9E64" w14:textId="77777777" w:rsidR="007D4569" w:rsidRDefault="007D4569" w:rsidP="007D4569">
            <w:pPr>
              <w:rPr>
                <w:rFonts w:eastAsia="Batang" w:cs="Arial"/>
                <w:lang w:eastAsia="ko-KR"/>
              </w:rPr>
            </w:pPr>
          </w:p>
        </w:tc>
      </w:tr>
      <w:tr w:rsidR="007D4569" w:rsidRPr="00D95972" w14:paraId="41B25C3A" w14:textId="77777777" w:rsidTr="009718A3">
        <w:tc>
          <w:tcPr>
            <w:tcW w:w="976" w:type="dxa"/>
            <w:tcBorders>
              <w:top w:val="nil"/>
              <w:left w:val="thinThickThinSmallGap" w:sz="24" w:space="0" w:color="auto"/>
              <w:bottom w:val="nil"/>
            </w:tcBorders>
            <w:shd w:val="clear" w:color="auto" w:fill="auto"/>
          </w:tcPr>
          <w:p w14:paraId="5B6738B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1F8579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F4621A3"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508550DE"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257C28A5"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27300D2C"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76128B" w14:textId="77777777" w:rsidR="007D4569" w:rsidRDefault="007D4569" w:rsidP="007D4569">
            <w:pPr>
              <w:rPr>
                <w:rFonts w:eastAsia="Batang" w:cs="Arial"/>
                <w:lang w:eastAsia="ko-KR"/>
              </w:rPr>
            </w:pPr>
          </w:p>
        </w:tc>
      </w:tr>
      <w:tr w:rsidR="007D4569" w:rsidRPr="00D95972" w14:paraId="39E1CDFB"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7288EF1D"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A4A27C5" w14:textId="77777777" w:rsidR="007D4569" w:rsidRDefault="007D4569" w:rsidP="007D4569">
            <w:pPr>
              <w:rPr>
                <w:lang w:val="fr-FR"/>
              </w:rPr>
            </w:pPr>
            <w:r w:rsidRPr="00516A09">
              <w:rPr>
                <w:lang w:val="fr-FR"/>
              </w:rPr>
              <w:t>GMEC</w:t>
            </w:r>
          </w:p>
          <w:p w14:paraId="59E46A56" w14:textId="77777777" w:rsidR="007D4569" w:rsidRPr="00D95972" w:rsidRDefault="007D4569" w:rsidP="007D4569">
            <w:pPr>
              <w:rPr>
                <w:rFonts w:cs="Arial"/>
              </w:rPr>
            </w:pPr>
            <w:r>
              <w:rPr>
                <w:lang w:val="fr-FR"/>
              </w:rPr>
              <w:t>(CT3 lead)</w:t>
            </w:r>
          </w:p>
        </w:tc>
        <w:tc>
          <w:tcPr>
            <w:tcW w:w="1088" w:type="dxa"/>
            <w:tcBorders>
              <w:top w:val="single" w:sz="4" w:space="0" w:color="auto"/>
              <w:bottom w:val="single" w:sz="4" w:space="0" w:color="auto"/>
            </w:tcBorders>
          </w:tcPr>
          <w:p w14:paraId="2AD040CE"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1252F754" w14:textId="77777777" w:rsidR="007D4569" w:rsidRPr="00DA2C24" w:rsidRDefault="007D4569" w:rsidP="007D4569">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13E718DA"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23B113AD"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5B4C9B54" w14:textId="77777777" w:rsidR="007D4569" w:rsidRDefault="007D4569" w:rsidP="007D4569">
            <w:pPr>
              <w:rPr>
                <w:rFonts w:eastAsia="Batang" w:cs="Arial"/>
                <w:color w:val="000000"/>
                <w:lang w:eastAsia="ko-KR"/>
              </w:rPr>
            </w:pPr>
            <w:r w:rsidRPr="006649A1">
              <w:rPr>
                <w:rFonts w:eastAsia="Batang" w:cs="Arial"/>
                <w:color w:val="000000"/>
                <w:lang w:eastAsia="ko-KR"/>
              </w:rPr>
              <w:t>Rel-18 Generic Group Management, Exposure and Communication Enhancements</w:t>
            </w:r>
          </w:p>
          <w:p w14:paraId="24EFCA4C" w14:textId="77777777" w:rsidR="007D4569" w:rsidRDefault="007D4569" w:rsidP="007D4569">
            <w:pPr>
              <w:rPr>
                <w:rFonts w:eastAsia="Batang" w:cs="Arial"/>
                <w:color w:val="000000"/>
                <w:lang w:eastAsia="ko-KR"/>
              </w:rPr>
            </w:pPr>
          </w:p>
          <w:p w14:paraId="1E3084DA" w14:textId="77777777" w:rsidR="007D4569" w:rsidRPr="006F1124" w:rsidRDefault="007D4569" w:rsidP="007D4569">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46655E5C" w14:textId="77777777" w:rsidR="007D4569" w:rsidRPr="00D95972" w:rsidRDefault="007D4569" w:rsidP="007D4569">
            <w:pPr>
              <w:rPr>
                <w:rFonts w:eastAsia="Batang" w:cs="Arial"/>
                <w:lang w:eastAsia="ko-KR"/>
              </w:rPr>
            </w:pPr>
          </w:p>
        </w:tc>
      </w:tr>
      <w:tr w:rsidR="007D4569" w:rsidRPr="00D95972" w14:paraId="5A62048B" w14:textId="77777777" w:rsidTr="009718A3">
        <w:tc>
          <w:tcPr>
            <w:tcW w:w="976" w:type="dxa"/>
            <w:tcBorders>
              <w:top w:val="nil"/>
              <w:left w:val="thinThickThinSmallGap" w:sz="24" w:space="0" w:color="auto"/>
              <w:bottom w:val="nil"/>
            </w:tcBorders>
            <w:shd w:val="clear" w:color="auto" w:fill="auto"/>
          </w:tcPr>
          <w:p w14:paraId="26A7F8DE"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503189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32D33EAF" w14:textId="77777777" w:rsidR="007D4569" w:rsidRDefault="007D4569" w:rsidP="007D4569">
            <w:r w:rsidRPr="006E5D3A">
              <w:t>C1-242620</w:t>
            </w:r>
          </w:p>
        </w:tc>
        <w:tc>
          <w:tcPr>
            <w:tcW w:w="4191" w:type="dxa"/>
            <w:gridSpan w:val="3"/>
            <w:tcBorders>
              <w:top w:val="single" w:sz="4" w:space="0" w:color="auto"/>
              <w:bottom w:val="single" w:sz="4" w:space="0" w:color="auto"/>
            </w:tcBorders>
            <w:shd w:val="clear" w:color="auto" w:fill="00FF00"/>
          </w:tcPr>
          <w:p w14:paraId="6D1893A4" w14:textId="77777777" w:rsidR="007D4569" w:rsidRDefault="007D4569" w:rsidP="007D4569">
            <w:pPr>
              <w:rPr>
                <w:rFonts w:cs="Arial"/>
              </w:rPr>
            </w:pPr>
            <w:r>
              <w:rPr>
                <w:rFonts w:cs="Arial"/>
              </w:rPr>
              <w:t>AMF handling on LADN provisioning for an existing PDU session</w:t>
            </w:r>
          </w:p>
        </w:tc>
        <w:tc>
          <w:tcPr>
            <w:tcW w:w="1767" w:type="dxa"/>
            <w:tcBorders>
              <w:top w:val="single" w:sz="4" w:space="0" w:color="auto"/>
              <w:bottom w:val="single" w:sz="4" w:space="0" w:color="auto"/>
            </w:tcBorders>
            <w:shd w:val="clear" w:color="auto" w:fill="00FF00"/>
          </w:tcPr>
          <w:p w14:paraId="62E4F323"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LG Electronics/Lin</w:t>
            </w:r>
          </w:p>
        </w:tc>
        <w:tc>
          <w:tcPr>
            <w:tcW w:w="826" w:type="dxa"/>
            <w:tcBorders>
              <w:top w:val="single" w:sz="4" w:space="0" w:color="auto"/>
              <w:bottom w:val="single" w:sz="4" w:space="0" w:color="auto"/>
            </w:tcBorders>
            <w:shd w:val="clear" w:color="auto" w:fill="00FF00"/>
          </w:tcPr>
          <w:p w14:paraId="04506999" w14:textId="77777777" w:rsidR="007D4569" w:rsidRDefault="007D4569" w:rsidP="007D4569">
            <w:pPr>
              <w:rPr>
                <w:rFonts w:cs="Arial"/>
              </w:rPr>
            </w:pPr>
            <w:r>
              <w:rPr>
                <w:rFonts w:cs="Arial"/>
              </w:rPr>
              <w:t>CR 6154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BEFCAEE" w14:textId="77777777" w:rsidR="007D4569" w:rsidRDefault="007D4569" w:rsidP="007D4569">
            <w:pPr>
              <w:rPr>
                <w:rFonts w:eastAsia="Batang" w:cs="Arial"/>
                <w:lang w:eastAsia="ko-KR"/>
              </w:rPr>
            </w:pPr>
            <w:r>
              <w:rPr>
                <w:rFonts w:eastAsia="Batang" w:cs="Arial"/>
                <w:lang w:eastAsia="ko-KR"/>
              </w:rPr>
              <w:t>Agreed</w:t>
            </w:r>
          </w:p>
          <w:p w14:paraId="5948D6B7" w14:textId="77777777" w:rsidR="007D4569" w:rsidRDefault="007D4569" w:rsidP="007D4569">
            <w:pPr>
              <w:rPr>
                <w:rFonts w:eastAsia="Batang" w:cs="Arial"/>
                <w:lang w:eastAsia="ko-KR"/>
              </w:rPr>
            </w:pPr>
          </w:p>
        </w:tc>
      </w:tr>
      <w:tr w:rsidR="007D4569" w:rsidRPr="00D95972" w14:paraId="1D248625" w14:textId="77777777" w:rsidTr="009718A3">
        <w:tc>
          <w:tcPr>
            <w:tcW w:w="976" w:type="dxa"/>
            <w:tcBorders>
              <w:top w:val="nil"/>
              <w:left w:val="thinThickThinSmallGap" w:sz="24" w:space="0" w:color="auto"/>
              <w:bottom w:val="nil"/>
            </w:tcBorders>
            <w:shd w:val="clear" w:color="auto" w:fill="auto"/>
          </w:tcPr>
          <w:p w14:paraId="7D552F12"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7FBB8E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1EF251D0" w14:textId="77777777" w:rsidR="007D4569" w:rsidRDefault="007D4569" w:rsidP="007D4569">
            <w:r w:rsidRPr="006E5D3A">
              <w:t>C1-242621</w:t>
            </w:r>
          </w:p>
        </w:tc>
        <w:tc>
          <w:tcPr>
            <w:tcW w:w="4191" w:type="dxa"/>
            <w:gridSpan w:val="3"/>
            <w:tcBorders>
              <w:top w:val="single" w:sz="4" w:space="0" w:color="auto"/>
              <w:bottom w:val="single" w:sz="4" w:space="0" w:color="auto"/>
            </w:tcBorders>
            <w:shd w:val="clear" w:color="auto" w:fill="00FF00"/>
          </w:tcPr>
          <w:p w14:paraId="513959C0" w14:textId="77777777" w:rsidR="007D4569" w:rsidRDefault="007D4569" w:rsidP="007D4569">
            <w:pPr>
              <w:rPr>
                <w:rFonts w:cs="Arial"/>
              </w:rPr>
            </w:pPr>
            <w:r>
              <w:rPr>
                <w:rFonts w:cs="Arial"/>
              </w:rPr>
              <w:t>Correction to the area restriction for LADN</w:t>
            </w:r>
          </w:p>
        </w:tc>
        <w:tc>
          <w:tcPr>
            <w:tcW w:w="1767" w:type="dxa"/>
            <w:tcBorders>
              <w:top w:val="single" w:sz="4" w:space="0" w:color="auto"/>
              <w:bottom w:val="single" w:sz="4" w:space="0" w:color="auto"/>
            </w:tcBorders>
            <w:shd w:val="clear" w:color="auto" w:fill="00FF00"/>
          </w:tcPr>
          <w:p w14:paraId="2034F5A4" w14:textId="77777777" w:rsidR="007D4569"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2AC054B8" w14:textId="77777777" w:rsidR="007D4569" w:rsidRDefault="007D4569" w:rsidP="007D4569">
            <w:pPr>
              <w:rPr>
                <w:rFonts w:cs="Arial"/>
              </w:rPr>
            </w:pPr>
            <w:r>
              <w:rPr>
                <w:rFonts w:cs="Arial"/>
              </w:rPr>
              <w:t>CR 6191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F7EDCE7" w14:textId="77777777" w:rsidR="007D4569" w:rsidRDefault="007D4569" w:rsidP="007D4569">
            <w:pPr>
              <w:rPr>
                <w:rFonts w:eastAsia="Batang" w:cs="Arial"/>
                <w:lang w:eastAsia="ko-KR"/>
              </w:rPr>
            </w:pPr>
            <w:r>
              <w:rPr>
                <w:rFonts w:eastAsia="Batang" w:cs="Arial"/>
                <w:lang w:eastAsia="ko-KR"/>
              </w:rPr>
              <w:t>Agreed</w:t>
            </w:r>
          </w:p>
          <w:p w14:paraId="30ED5D64" w14:textId="77777777" w:rsidR="007D4569" w:rsidRDefault="007D4569" w:rsidP="007D4569">
            <w:pPr>
              <w:rPr>
                <w:rFonts w:eastAsia="Batang" w:cs="Arial"/>
                <w:lang w:eastAsia="ko-KR"/>
              </w:rPr>
            </w:pPr>
          </w:p>
        </w:tc>
      </w:tr>
      <w:tr w:rsidR="007D4569" w:rsidRPr="00D95972" w14:paraId="40434210" w14:textId="77777777" w:rsidTr="009718A3">
        <w:tc>
          <w:tcPr>
            <w:tcW w:w="976" w:type="dxa"/>
            <w:tcBorders>
              <w:top w:val="nil"/>
              <w:left w:val="thinThickThinSmallGap" w:sz="24" w:space="0" w:color="auto"/>
              <w:bottom w:val="nil"/>
            </w:tcBorders>
            <w:shd w:val="clear" w:color="auto" w:fill="auto"/>
          </w:tcPr>
          <w:p w14:paraId="1D3AF17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94F1D2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6B1E4BB7" w14:textId="77777777" w:rsidR="007D4569" w:rsidRDefault="007D4569" w:rsidP="007D4569">
            <w:r w:rsidRPr="006E5D3A">
              <w:t>C1-242622</w:t>
            </w:r>
          </w:p>
        </w:tc>
        <w:tc>
          <w:tcPr>
            <w:tcW w:w="4191" w:type="dxa"/>
            <w:gridSpan w:val="3"/>
            <w:tcBorders>
              <w:top w:val="single" w:sz="4" w:space="0" w:color="auto"/>
              <w:bottom w:val="single" w:sz="4" w:space="0" w:color="auto"/>
            </w:tcBorders>
            <w:shd w:val="clear" w:color="auto" w:fill="00FF00"/>
          </w:tcPr>
          <w:p w14:paraId="044B90B6" w14:textId="77777777" w:rsidR="007D4569" w:rsidRDefault="007D4569" w:rsidP="007D4569">
            <w:pPr>
              <w:rPr>
                <w:rFonts w:cs="Arial"/>
              </w:rPr>
            </w:pPr>
            <w:r>
              <w:rPr>
                <w:rFonts w:cs="Arial"/>
              </w:rPr>
              <w:t>Correction to the inclusion condition of extended LADN information</w:t>
            </w:r>
          </w:p>
        </w:tc>
        <w:tc>
          <w:tcPr>
            <w:tcW w:w="1767" w:type="dxa"/>
            <w:tcBorders>
              <w:top w:val="single" w:sz="4" w:space="0" w:color="auto"/>
              <w:bottom w:val="single" w:sz="4" w:space="0" w:color="auto"/>
            </w:tcBorders>
            <w:shd w:val="clear" w:color="auto" w:fill="00FF00"/>
          </w:tcPr>
          <w:p w14:paraId="61FB58E0" w14:textId="77777777" w:rsidR="007D4569"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028D8383" w14:textId="77777777" w:rsidR="007D4569" w:rsidRDefault="007D4569" w:rsidP="007D4569">
            <w:pPr>
              <w:rPr>
                <w:rFonts w:cs="Arial"/>
              </w:rPr>
            </w:pPr>
            <w:r>
              <w:rPr>
                <w:rFonts w:cs="Arial"/>
              </w:rPr>
              <w:t>CR 6193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9FAEEEB" w14:textId="77777777" w:rsidR="007D4569" w:rsidRDefault="007D4569" w:rsidP="007D4569">
            <w:pPr>
              <w:rPr>
                <w:rFonts w:eastAsia="Batang" w:cs="Arial"/>
                <w:lang w:eastAsia="ko-KR"/>
              </w:rPr>
            </w:pPr>
            <w:r>
              <w:rPr>
                <w:rFonts w:eastAsia="Batang" w:cs="Arial"/>
                <w:lang w:eastAsia="ko-KR"/>
              </w:rPr>
              <w:t>Agreed</w:t>
            </w:r>
          </w:p>
          <w:p w14:paraId="7AAC54EF" w14:textId="77777777" w:rsidR="007D4569" w:rsidRDefault="007D4569" w:rsidP="007D4569">
            <w:pPr>
              <w:rPr>
                <w:rFonts w:eastAsia="Batang" w:cs="Arial"/>
                <w:lang w:eastAsia="ko-KR"/>
              </w:rPr>
            </w:pPr>
          </w:p>
        </w:tc>
      </w:tr>
      <w:tr w:rsidR="007D4569" w:rsidRPr="00D95972" w14:paraId="5E13E922" w14:textId="77777777" w:rsidTr="009718A3">
        <w:tc>
          <w:tcPr>
            <w:tcW w:w="976" w:type="dxa"/>
            <w:tcBorders>
              <w:top w:val="nil"/>
              <w:left w:val="thinThickThinSmallGap" w:sz="24" w:space="0" w:color="auto"/>
              <w:bottom w:val="nil"/>
            </w:tcBorders>
            <w:shd w:val="clear" w:color="auto" w:fill="auto"/>
          </w:tcPr>
          <w:p w14:paraId="6F4A2412"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A56B29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3B0DFBA2" w14:textId="77777777" w:rsidR="007D4569" w:rsidRDefault="007D4569" w:rsidP="007D4569">
            <w:r w:rsidRPr="006E5D3A">
              <w:t>C1-242623</w:t>
            </w:r>
          </w:p>
        </w:tc>
        <w:tc>
          <w:tcPr>
            <w:tcW w:w="4191" w:type="dxa"/>
            <w:gridSpan w:val="3"/>
            <w:tcBorders>
              <w:top w:val="single" w:sz="4" w:space="0" w:color="auto"/>
              <w:bottom w:val="single" w:sz="4" w:space="0" w:color="auto"/>
            </w:tcBorders>
            <w:shd w:val="clear" w:color="auto" w:fill="00FF00"/>
          </w:tcPr>
          <w:p w14:paraId="227B5935" w14:textId="77777777" w:rsidR="007D4569" w:rsidRDefault="007D4569" w:rsidP="007D4569">
            <w:pPr>
              <w:rPr>
                <w:rFonts w:cs="Arial"/>
              </w:rPr>
            </w:pPr>
            <w:r>
              <w:rPr>
                <w:rFonts w:cs="Arial"/>
              </w:rPr>
              <w:t>Correction to the wrong message name for LADN information</w:t>
            </w:r>
          </w:p>
        </w:tc>
        <w:tc>
          <w:tcPr>
            <w:tcW w:w="1767" w:type="dxa"/>
            <w:tcBorders>
              <w:top w:val="single" w:sz="4" w:space="0" w:color="auto"/>
              <w:bottom w:val="single" w:sz="4" w:space="0" w:color="auto"/>
            </w:tcBorders>
            <w:shd w:val="clear" w:color="auto" w:fill="00FF00"/>
          </w:tcPr>
          <w:p w14:paraId="711A1A8C" w14:textId="77777777" w:rsidR="007D4569"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117953F7" w14:textId="77777777" w:rsidR="007D4569" w:rsidRDefault="007D4569" w:rsidP="007D4569">
            <w:pPr>
              <w:rPr>
                <w:rFonts w:cs="Arial"/>
              </w:rPr>
            </w:pPr>
            <w:r>
              <w:rPr>
                <w:rFonts w:cs="Arial"/>
              </w:rPr>
              <w:t>CR 6194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696DBCE" w14:textId="77777777" w:rsidR="007D4569" w:rsidRDefault="007D4569" w:rsidP="007D4569">
            <w:pPr>
              <w:rPr>
                <w:rFonts w:eastAsia="Batang" w:cs="Arial"/>
                <w:lang w:eastAsia="ko-KR"/>
              </w:rPr>
            </w:pPr>
            <w:r>
              <w:rPr>
                <w:rFonts w:eastAsia="Batang" w:cs="Arial"/>
                <w:lang w:eastAsia="ko-KR"/>
              </w:rPr>
              <w:t>Agreed</w:t>
            </w:r>
          </w:p>
          <w:p w14:paraId="147B6D11" w14:textId="77777777" w:rsidR="007D4569" w:rsidRDefault="007D4569" w:rsidP="007D4569">
            <w:pPr>
              <w:rPr>
                <w:rFonts w:eastAsia="Batang" w:cs="Arial"/>
                <w:lang w:eastAsia="ko-KR"/>
              </w:rPr>
            </w:pPr>
          </w:p>
        </w:tc>
      </w:tr>
      <w:tr w:rsidR="007D4569" w:rsidRPr="00D95972" w14:paraId="32C2FECF" w14:textId="77777777" w:rsidTr="009718A3">
        <w:tc>
          <w:tcPr>
            <w:tcW w:w="976" w:type="dxa"/>
            <w:tcBorders>
              <w:top w:val="nil"/>
              <w:left w:val="thinThickThinSmallGap" w:sz="24" w:space="0" w:color="auto"/>
              <w:bottom w:val="nil"/>
            </w:tcBorders>
            <w:shd w:val="clear" w:color="auto" w:fill="auto"/>
          </w:tcPr>
          <w:p w14:paraId="3CE3B3E3"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678F2F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690CDB78" w14:textId="77777777" w:rsidR="007D4569" w:rsidRDefault="007D4569" w:rsidP="007D4569">
            <w:r w:rsidRPr="006E5D3A">
              <w:t>C1-242624</w:t>
            </w:r>
          </w:p>
        </w:tc>
        <w:tc>
          <w:tcPr>
            <w:tcW w:w="4191" w:type="dxa"/>
            <w:gridSpan w:val="3"/>
            <w:tcBorders>
              <w:top w:val="single" w:sz="4" w:space="0" w:color="auto"/>
              <w:bottom w:val="single" w:sz="4" w:space="0" w:color="auto"/>
            </w:tcBorders>
            <w:shd w:val="clear" w:color="auto" w:fill="00FF00"/>
          </w:tcPr>
          <w:p w14:paraId="2D4C7538" w14:textId="77777777" w:rsidR="007D4569" w:rsidRDefault="007D4569" w:rsidP="007D4569">
            <w:pPr>
              <w:rPr>
                <w:rFonts w:cs="Arial"/>
              </w:rPr>
            </w:pPr>
            <w:r>
              <w:rPr>
                <w:rFonts w:cs="Arial"/>
              </w:rPr>
              <w:t>Clarification of ambiguous statement for LADN</w:t>
            </w:r>
          </w:p>
        </w:tc>
        <w:tc>
          <w:tcPr>
            <w:tcW w:w="1767" w:type="dxa"/>
            <w:tcBorders>
              <w:top w:val="single" w:sz="4" w:space="0" w:color="auto"/>
              <w:bottom w:val="single" w:sz="4" w:space="0" w:color="auto"/>
            </w:tcBorders>
            <w:shd w:val="clear" w:color="auto" w:fill="00FF00"/>
          </w:tcPr>
          <w:p w14:paraId="6939AB06"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00FF00"/>
          </w:tcPr>
          <w:p w14:paraId="64630288" w14:textId="77777777" w:rsidR="007D4569" w:rsidRDefault="007D4569" w:rsidP="007D4569">
            <w:pPr>
              <w:rPr>
                <w:rFonts w:cs="Arial"/>
              </w:rPr>
            </w:pPr>
            <w:r>
              <w:rPr>
                <w:rFonts w:cs="Arial"/>
              </w:rPr>
              <w:t>CR 6219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5651730" w14:textId="77777777" w:rsidR="007D4569" w:rsidRDefault="007D4569" w:rsidP="007D4569">
            <w:pPr>
              <w:rPr>
                <w:rFonts w:eastAsia="Batang" w:cs="Arial"/>
                <w:lang w:eastAsia="ko-KR"/>
              </w:rPr>
            </w:pPr>
            <w:r>
              <w:rPr>
                <w:rFonts w:eastAsia="Batang" w:cs="Arial"/>
                <w:lang w:eastAsia="ko-KR"/>
              </w:rPr>
              <w:t>Agreed</w:t>
            </w:r>
          </w:p>
          <w:p w14:paraId="523768F9" w14:textId="77777777" w:rsidR="007D4569" w:rsidRDefault="007D4569" w:rsidP="007D4569">
            <w:pPr>
              <w:rPr>
                <w:rFonts w:eastAsia="Batang" w:cs="Arial"/>
                <w:lang w:eastAsia="ko-KR"/>
              </w:rPr>
            </w:pPr>
          </w:p>
        </w:tc>
      </w:tr>
      <w:tr w:rsidR="007D4569" w:rsidRPr="00D95972" w14:paraId="29D22755" w14:textId="77777777" w:rsidTr="009718A3">
        <w:tc>
          <w:tcPr>
            <w:tcW w:w="976" w:type="dxa"/>
            <w:tcBorders>
              <w:top w:val="nil"/>
              <w:left w:val="thinThickThinSmallGap" w:sz="24" w:space="0" w:color="auto"/>
              <w:bottom w:val="nil"/>
            </w:tcBorders>
            <w:shd w:val="clear" w:color="auto" w:fill="auto"/>
          </w:tcPr>
          <w:p w14:paraId="7DB629AE"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069FA4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0CB3A8F3" w14:textId="77777777" w:rsidR="007D4569" w:rsidRDefault="007D4569" w:rsidP="007D4569">
            <w:r w:rsidRPr="006E5D3A">
              <w:t>C1-242700</w:t>
            </w:r>
          </w:p>
        </w:tc>
        <w:tc>
          <w:tcPr>
            <w:tcW w:w="4191" w:type="dxa"/>
            <w:gridSpan w:val="3"/>
            <w:tcBorders>
              <w:top w:val="single" w:sz="4" w:space="0" w:color="auto"/>
              <w:bottom w:val="single" w:sz="4" w:space="0" w:color="auto"/>
            </w:tcBorders>
            <w:shd w:val="clear" w:color="auto" w:fill="00FF00"/>
          </w:tcPr>
          <w:p w14:paraId="6365315D" w14:textId="77777777" w:rsidR="007D4569" w:rsidRDefault="007D4569" w:rsidP="007D4569">
            <w:pPr>
              <w:rPr>
                <w:rFonts w:cs="Arial"/>
              </w:rPr>
            </w:pPr>
            <w:r>
              <w:rPr>
                <w:rFonts w:cs="Arial"/>
              </w:rPr>
              <w:t>Clarification to the S-NSSAI in extended LADN information</w:t>
            </w:r>
          </w:p>
        </w:tc>
        <w:tc>
          <w:tcPr>
            <w:tcW w:w="1767" w:type="dxa"/>
            <w:tcBorders>
              <w:top w:val="single" w:sz="4" w:space="0" w:color="auto"/>
              <w:bottom w:val="single" w:sz="4" w:space="0" w:color="auto"/>
            </w:tcBorders>
            <w:shd w:val="clear" w:color="auto" w:fill="00FF00"/>
          </w:tcPr>
          <w:p w14:paraId="3C23BABD" w14:textId="77777777" w:rsidR="007D4569" w:rsidRDefault="007D4569" w:rsidP="007D4569">
            <w:pPr>
              <w:rPr>
                <w:rFonts w:cs="Arial"/>
              </w:rPr>
            </w:pPr>
            <w:r>
              <w:rPr>
                <w:rFonts w:cs="Arial"/>
              </w:rPr>
              <w:t>Ericsson, Samsung</w:t>
            </w:r>
          </w:p>
        </w:tc>
        <w:tc>
          <w:tcPr>
            <w:tcW w:w="826" w:type="dxa"/>
            <w:tcBorders>
              <w:top w:val="single" w:sz="4" w:space="0" w:color="auto"/>
              <w:bottom w:val="single" w:sz="4" w:space="0" w:color="auto"/>
            </w:tcBorders>
            <w:shd w:val="clear" w:color="auto" w:fill="00FF00"/>
          </w:tcPr>
          <w:p w14:paraId="41BFCB76" w14:textId="77777777" w:rsidR="007D4569" w:rsidRDefault="007D4569" w:rsidP="007D4569">
            <w:pPr>
              <w:rPr>
                <w:rFonts w:cs="Arial"/>
              </w:rPr>
            </w:pPr>
            <w:r>
              <w:rPr>
                <w:rFonts w:cs="Arial"/>
              </w:rPr>
              <w:t>CR 6188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5ED4FCC" w14:textId="77777777" w:rsidR="007D4569" w:rsidRDefault="007D4569" w:rsidP="007D4569">
            <w:pPr>
              <w:rPr>
                <w:rFonts w:eastAsia="Batang" w:cs="Arial"/>
                <w:lang w:eastAsia="ko-KR"/>
              </w:rPr>
            </w:pPr>
            <w:r>
              <w:rPr>
                <w:rFonts w:eastAsia="Batang" w:cs="Arial"/>
                <w:lang w:eastAsia="ko-KR"/>
              </w:rPr>
              <w:t>Agreed</w:t>
            </w:r>
          </w:p>
          <w:p w14:paraId="2C1B2E76" w14:textId="77777777" w:rsidR="007D4569" w:rsidRDefault="007D4569" w:rsidP="007D4569">
            <w:pPr>
              <w:rPr>
                <w:rFonts w:eastAsia="Batang" w:cs="Arial"/>
                <w:lang w:eastAsia="ko-KR"/>
              </w:rPr>
            </w:pPr>
          </w:p>
        </w:tc>
      </w:tr>
      <w:tr w:rsidR="007D4569" w:rsidRPr="00D95972" w14:paraId="5D8E8821" w14:textId="77777777" w:rsidTr="009718A3">
        <w:tc>
          <w:tcPr>
            <w:tcW w:w="976" w:type="dxa"/>
            <w:tcBorders>
              <w:top w:val="nil"/>
              <w:left w:val="thinThickThinSmallGap" w:sz="24" w:space="0" w:color="auto"/>
              <w:bottom w:val="nil"/>
            </w:tcBorders>
            <w:shd w:val="clear" w:color="auto" w:fill="auto"/>
          </w:tcPr>
          <w:p w14:paraId="7E3B9FC6"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06D5C1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E731DF3"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7150B835"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40B7CDA7"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66595802"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92247D" w14:textId="77777777" w:rsidR="007D4569" w:rsidRDefault="007D4569" w:rsidP="007D4569">
            <w:pPr>
              <w:rPr>
                <w:rFonts w:eastAsia="Batang" w:cs="Arial"/>
                <w:lang w:eastAsia="ko-KR"/>
              </w:rPr>
            </w:pPr>
          </w:p>
        </w:tc>
      </w:tr>
      <w:tr w:rsidR="007D4569" w:rsidRPr="00D95972" w14:paraId="2DB8C33D" w14:textId="77777777" w:rsidTr="009718A3">
        <w:tc>
          <w:tcPr>
            <w:tcW w:w="976" w:type="dxa"/>
            <w:tcBorders>
              <w:left w:val="thinThickThinSmallGap" w:sz="24" w:space="0" w:color="auto"/>
              <w:bottom w:val="nil"/>
            </w:tcBorders>
            <w:shd w:val="clear" w:color="auto" w:fill="auto"/>
          </w:tcPr>
          <w:p w14:paraId="40094716" w14:textId="77777777" w:rsidR="007D4569" w:rsidRPr="00D95972" w:rsidRDefault="007D4569" w:rsidP="007D4569">
            <w:pPr>
              <w:rPr>
                <w:rFonts w:cs="Arial"/>
              </w:rPr>
            </w:pPr>
          </w:p>
        </w:tc>
        <w:tc>
          <w:tcPr>
            <w:tcW w:w="1317" w:type="dxa"/>
            <w:gridSpan w:val="2"/>
            <w:tcBorders>
              <w:bottom w:val="nil"/>
            </w:tcBorders>
            <w:shd w:val="clear" w:color="auto" w:fill="auto"/>
          </w:tcPr>
          <w:p w14:paraId="3EF8DC7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C2E103A"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E3162DA"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07AA20B0"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24B4AB19"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14A989" w14:textId="77777777" w:rsidR="007D4569" w:rsidRPr="00D95972" w:rsidRDefault="007D4569" w:rsidP="007D4569">
            <w:pPr>
              <w:rPr>
                <w:rFonts w:eastAsia="Batang" w:cs="Arial"/>
                <w:lang w:eastAsia="ko-KR"/>
              </w:rPr>
            </w:pPr>
          </w:p>
        </w:tc>
      </w:tr>
      <w:tr w:rsidR="007D4569" w:rsidRPr="00D95972" w14:paraId="7E187D9D"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2426C62A"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E8D0C46" w14:textId="77777777" w:rsidR="007D4569" w:rsidRPr="00D95972" w:rsidRDefault="007D4569" w:rsidP="007D4569">
            <w:pPr>
              <w:rPr>
                <w:rFonts w:cs="Arial"/>
              </w:rPr>
            </w:pPr>
            <w:r w:rsidRPr="00B160CC">
              <w:rPr>
                <w:rFonts w:cs="Arial"/>
              </w:rPr>
              <w:t>TEI18_MBS4V2X</w:t>
            </w:r>
          </w:p>
        </w:tc>
        <w:tc>
          <w:tcPr>
            <w:tcW w:w="1088" w:type="dxa"/>
            <w:tcBorders>
              <w:top w:val="single" w:sz="4" w:space="0" w:color="auto"/>
              <w:bottom w:val="single" w:sz="4" w:space="0" w:color="auto"/>
            </w:tcBorders>
          </w:tcPr>
          <w:p w14:paraId="041CE387"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63515C87" w14:textId="77777777" w:rsidR="007D4569" w:rsidRDefault="007D4569" w:rsidP="007D4569">
            <w:pPr>
              <w:rPr>
                <w:rFonts w:eastAsia="Calibri" w:cs="Arial"/>
                <w:color w:val="000000"/>
                <w:highlight w:val="yellow"/>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43578082"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0EE9D06C"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3AED86DE" w14:textId="77777777" w:rsidR="007D4569" w:rsidRDefault="007D4569" w:rsidP="007D4569">
            <w:pPr>
              <w:rPr>
                <w:rFonts w:eastAsia="Batang" w:cs="Arial"/>
                <w:color w:val="000000"/>
                <w:lang w:eastAsia="ko-KR"/>
              </w:rPr>
            </w:pPr>
            <w:r w:rsidRPr="00B160CC">
              <w:rPr>
                <w:rFonts w:eastAsia="Batang" w:cs="Arial"/>
                <w:color w:val="000000"/>
                <w:lang w:eastAsia="ko-KR"/>
              </w:rPr>
              <w:t>CT aspects of MBS support for V2X services</w:t>
            </w:r>
          </w:p>
          <w:p w14:paraId="455BBF00" w14:textId="77777777" w:rsidR="007D4569" w:rsidRDefault="007D4569" w:rsidP="007D4569">
            <w:pPr>
              <w:rPr>
                <w:rFonts w:eastAsia="Batang" w:cs="Arial"/>
                <w:color w:val="000000"/>
                <w:lang w:eastAsia="ko-KR"/>
              </w:rPr>
            </w:pPr>
          </w:p>
          <w:p w14:paraId="6BBB405C" w14:textId="77777777" w:rsidR="007D4569" w:rsidRPr="006F1124" w:rsidRDefault="007D4569" w:rsidP="007D4569">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09A0EFB4" w14:textId="77777777" w:rsidR="007D4569" w:rsidRPr="00D95972" w:rsidRDefault="007D4569" w:rsidP="007D4569">
            <w:pPr>
              <w:rPr>
                <w:rFonts w:eastAsia="Batang" w:cs="Arial"/>
                <w:color w:val="000000"/>
                <w:lang w:eastAsia="ko-KR"/>
              </w:rPr>
            </w:pPr>
          </w:p>
        </w:tc>
      </w:tr>
      <w:tr w:rsidR="007D4569" w:rsidRPr="00D95972" w14:paraId="6B489DE2" w14:textId="77777777" w:rsidTr="009718A3">
        <w:tc>
          <w:tcPr>
            <w:tcW w:w="976" w:type="dxa"/>
            <w:tcBorders>
              <w:left w:val="thinThickThinSmallGap" w:sz="24" w:space="0" w:color="auto"/>
              <w:bottom w:val="nil"/>
              <w:right w:val="single" w:sz="4" w:space="0" w:color="auto"/>
            </w:tcBorders>
            <w:shd w:val="clear" w:color="auto" w:fill="FFFFFF"/>
          </w:tcPr>
          <w:p w14:paraId="0C97FD34" w14:textId="77777777" w:rsidR="007D4569" w:rsidRPr="00D95972" w:rsidRDefault="007D4569" w:rsidP="007D4569">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3DD96F76"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00FF00"/>
          </w:tcPr>
          <w:p w14:paraId="5995C4DA" w14:textId="77777777" w:rsidR="007D4569" w:rsidRPr="00D95972" w:rsidRDefault="007D4569" w:rsidP="007D4569">
            <w:pPr>
              <w:rPr>
                <w:rFonts w:cs="Arial"/>
              </w:rPr>
            </w:pPr>
            <w:r w:rsidRPr="006E5D3A">
              <w:t>C1-242399</w:t>
            </w:r>
          </w:p>
        </w:tc>
        <w:tc>
          <w:tcPr>
            <w:tcW w:w="4191" w:type="dxa"/>
            <w:gridSpan w:val="3"/>
            <w:tcBorders>
              <w:top w:val="single" w:sz="4" w:space="0" w:color="auto"/>
              <w:bottom w:val="single" w:sz="4" w:space="0" w:color="auto"/>
            </w:tcBorders>
            <w:shd w:val="clear" w:color="auto" w:fill="00FF00"/>
          </w:tcPr>
          <w:p w14:paraId="61ADC7DE" w14:textId="77777777" w:rsidR="007D4569" w:rsidRPr="000B4893" w:rsidRDefault="007D4569" w:rsidP="007D4569">
            <w:pPr>
              <w:rPr>
                <w:rFonts w:eastAsia="Calibri" w:cs="Arial"/>
                <w:color w:val="000000"/>
              </w:rPr>
            </w:pPr>
            <w:r w:rsidRPr="000B4893">
              <w:rPr>
                <w:rFonts w:eastAsia="Calibri" w:cs="Arial"/>
                <w:color w:val="000000"/>
              </w:rPr>
              <w:t>Adding missing abbreviations related to MBS for V2X</w:t>
            </w:r>
          </w:p>
        </w:tc>
        <w:tc>
          <w:tcPr>
            <w:tcW w:w="1767" w:type="dxa"/>
            <w:tcBorders>
              <w:top w:val="single" w:sz="4" w:space="0" w:color="auto"/>
              <w:bottom w:val="single" w:sz="4" w:space="0" w:color="auto"/>
            </w:tcBorders>
            <w:shd w:val="clear" w:color="auto" w:fill="00FF00"/>
          </w:tcPr>
          <w:p w14:paraId="62D98655" w14:textId="77777777" w:rsidR="007D4569" w:rsidRPr="00D95972"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00FF00"/>
          </w:tcPr>
          <w:p w14:paraId="4E03604A" w14:textId="77777777" w:rsidR="007D4569" w:rsidRPr="00D95972" w:rsidRDefault="007D4569" w:rsidP="007D4569">
            <w:pPr>
              <w:rPr>
                <w:rFonts w:cs="Arial"/>
              </w:rPr>
            </w:pPr>
            <w:r>
              <w:rPr>
                <w:rFonts w:cs="Arial"/>
              </w:rPr>
              <w:t>CR 0299 24.587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291E8EC" w14:textId="77777777" w:rsidR="007D4569" w:rsidRDefault="007D4569" w:rsidP="007D4569">
            <w:pPr>
              <w:rPr>
                <w:rFonts w:eastAsia="Batang" w:cs="Arial"/>
                <w:color w:val="000000"/>
                <w:lang w:eastAsia="ko-KR"/>
              </w:rPr>
            </w:pPr>
            <w:r>
              <w:rPr>
                <w:rFonts w:eastAsia="Batang" w:cs="Arial"/>
                <w:color w:val="000000"/>
                <w:lang w:eastAsia="ko-KR"/>
              </w:rPr>
              <w:t>Agreed</w:t>
            </w:r>
          </w:p>
          <w:p w14:paraId="62A1911B" w14:textId="77777777" w:rsidR="007D4569" w:rsidRPr="00D95972" w:rsidRDefault="007D4569" w:rsidP="007D4569">
            <w:pPr>
              <w:rPr>
                <w:rFonts w:eastAsia="Batang" w:cs="Arial"/>
                <w:color w:val="000000"/>
                <w:lang w:eastAsia="ko-KR"/>
              </w:rPr>
            </w:pPr>
          </w:p>
        </w:tc>
      </w:tr>
      <w:tr w:rsidR="007D4569" w:rsidRPr="00D95972" w14:paraId="0BD1633D" w14:textId="77777777" w:rsidTr="009718A3">
        <w:tc>
          <w:tcPr>
            <w:tcW w:w="976" w:type="dxa"/>
            <w:tcBorders>
              <w:left w:val="thinThickThinSmallGap" w:sz="24" w:space="0" w:color="auto"/>
              <w:bottom w:val="nil"/>
              <w:right w:val="single" w:sz="4" w:space="0" w:color="auto"/>
            </w:tcBorders>
            <w:shd w:val="clear" w:color="auto" w:fill="FFFFFF"/>
          </w:tcPr>
          <w:p w14:paraId="5BDDE894" w14:textId="77777777" w:rsidR="007D4569" w:rsidRPr="00D95972" w:rsidRDefault="007D4569" w:rsidP="007D4569">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6B304ACF"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00"/>
          </w:tcPr>
          <w:p w14:paraId="36B2C742" w14:textId="77777777" w:rsidR="007D4569" w:rsidRPr="00D95972" w:rsidRDefault="00C2444F" w:rsidP="007D4569">
            <w:pPr>
              <w:rPr>
                <w:rFonts w:cs="Arial"/>
              </w:rPr>
            </w:pPr>
            <w:hyperlink r:id="rId296" w:history="1">
              <w:r w:rsidR="007D4569">
                <w:rPr>
                  <w:rStyle w:val="Hyperlink"/>
                </w:rPr>
                <w:t>C1-243139</w:t>
              </w:r>
            </w:hyperlink>
          </w:p>
        </w:tc>
        <w:tc>
          <w:tcPr>
            <w:tcW w:w="4191" w:type="dxa"/>
            <w:gridSpan w:val="3"/>
            <w:tcBorders>
              <w:top w:val="single" w:sz="4" w:space="0" w:color="auto"/>
              <w:bottom w:val="single" w:sz="4" w:space="0" w:color="auto"/>
            </w:tcBorders>
            <w:shd w:val="clear" w:color="auto" w:fill="FFFF00"/>
          </w:tcPr>
          <w:p w14:paraId="039303B9" w14:textId="77777777" w:rsidR="007D4569" w:rsidRPr="000B4893" w:rsidRDefault="007D4569" w:rsidP="007D4569">
            <w:pPr>
              <w:rPr>
                <w:rFonts w:eastAsia="Calibri" w:cs="Arial"/>
                <w:color w:val="000000"/>
              </w:rPr>
            </w:pPr>
            <w:r w:rsidRPr="000B4893">
              <w:rPr>
                <w:rFonts w:eastAsia="Calibri" w:cs="Arial"/>
                <w:color w:val="000000"/>
              </w:rPr>
              <w:t>Work plan for the CT1 part of TEI18_MBS4V2X</w:t>
            </w:r>
          </w:p>
        </w:tc>
        <w:tc>
          <w:tcPr>
            <w:tcW w:w="1767" w:type="dxa"/>
            <w:tcBorders>
              <w:top w:val="single" w:sz="4" w:space="0" w:color="auto"/>
              <w:bottom w:val="single" w:sz="4" w:space="0" w:color="auto"/>
            </w:tcBorders>
            <w:shd w:val="clear" w:color="auto" w:fill="FFFF00"/>
          </w:tcPr>
          <w:p w14:paraId="3A029464" w14:textId="77777777" w:rsidR="007D4569" w:rsidRPr="00D95972"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003A569" w14:textId="77777777" w:rsidR="007D4569" w:rsidRPr="00D95972" w:rsidRDefault="007D4569" w:rsidP="007D4569">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ED61E4" w14:textId="77777777" w:rsidR="007D4569" w:rsidRPr="00D95972" w:rsidRDefault="007D4569" w:rsidP="007D4569">
            <w:pPr>
              <w:rPr>
                <w:rFonts w:eastAsia="Batang" w:cs="Arial"/>
                <w:color w:val="000000"/>
                <w:lang w:eastAsia="ko-KR"/>
              </w:rPr>
            </w:pPr>
          </w:p>
        </w:tc>
      </w:tr>
      <w:tr w:rsidR="007D4569" w:rsidRPr="00D95972" w14:paraId="7A8F887F" w14:textId="77777777" w:rsidTr="009718A3">
        <w:tc>
          <w:tcPr>
            <w:tcW w:w="976" w:type="dxa"/>
            <w:tcBorders>
              <w:left w:val="thinThickThinSmallGap" w:sz="24" w:space="0" w:color="auto"/>
              <w:bottom w:val="nil"/>
              <w:right w:val="single" w:sz="4" w:space="0" w:color="auto"/>
            </w:tcBorders>
            <w:shd w:val="clear" w:color="auto" w:fill="FFFFFF"/>
          </w:tcPr>
          <w:p w14:paraId="7AD8D4ED" w14:textId="77777777" w:rsidR="007D4569" w:rsidRPr="00D95972" w:rsidRDefault="007D4569" w:rsidP="007D4569">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6B6D8A05"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00"/>
          </w:tcPr>
          <w:p w14:paraId="6454E0D1" w14:textId="77777777" w:rsidR="007D4569" w:rsidRPr="00D95972" w:rsidRDefault="00C2444F" w:rsidP="007D4569">
            <w:pPr>
              <w:rPr>
                <w:rFonts w:cs="Arial"/>
              </w:rPr>
            </w:pPr>
            <w:hyperlink r:id="rId297" w:history="1">
              <w:r w:rsidR="007D4569">
                <w:rPr>
                  <w:rStyle w:val="Hyperlink"/>
                </w:rPr>
                <w:t>C1-243413</w:t>
              </w:r>
            </w:hyperlink>
          </w:p>
        </w:tc>
        <w:tc>
          <w:tcPr>
            <w:tcW w:w="4191" w:type="dxa"/>
            <w:gridSpan w:val="3"/>
            <w:tcBorders>
              <w:top w:val="single" w:sz="4" w:space="0" w:color="auto"/>
              <w:bottom w:val="single" w:sz="4" w:space="0" w:color="auto"/>
            </w:tcBorders>
            <w:shd w:val="clear" w:color="auto" w:fill="FFFF00"/>
          </w:tcPr>
          <w:p w14:paraId="2741ADA2" w14:textId="77777777" w:rsidR="007D4569" w:rsidRDefault="007D4569" w:rsidP="007D4569">
            <w:pPr>
              <w:rPr>
                <w:rFonts w:eastAsia="Calibri" w:cs="Arial"/>
                <w:color w:val="000000"/>
                <w:highlight w:val="yellow"/>
              </w:rPr>
            </w:pPr>
            <w:r>
              <w:rPr>
                <w:rFonts w:eastAsia="Calibri" w:cs="Arial"/>
                <w:color w:val="000000"/>
                <w:highlight w:val="yellow"/>
              </w:rPr>
              <w:t>Size restriction for ASN.1 “</w:t>
            </w:r>
            <w:proofErr w:type="spellStart"/>
            <w:r>
              <w:rPr>
                <w:rFonts w:eastAsia="Calibri" w:cs="Arial"/>
                <w:color w:val="000000"/>
                <w:highlight w:val="yellow"/>
              </w:rPr>
              <w:t>VisibleString</w:t>
            </w:r>
            <w:proofErr w:type="spellEnd"/>
            <w:r>
              <w:rPr>
                <w:rFonts w:eastAsia="Calibri" w:cs="Arial"/>
                <w:color w:val="000000"/>
                <w:highlight w:val="yellow"/>
              </w:rPr>
              <w:t>” type of FQDN in V2X-as-address of encoding of V2X local service information</w:t>
            </w:r>
          </w:p>
        </w:tc>
        <w:tc>
          <w:tcPr>
            <w:tcW w:w="1767" w:type="dxa"/>
            <w:tcBorders>
              <w:top w:val="single" w:sz="4" w:space="0" w:color="auto"/>
              <w:bottom w:val="single" w:sz="4" w:space="0" w:color="auto"/>
            </w:tcBorders>
            <w:shd w:val="clear" w:color="auto" w:fill="FFFF00"/>
          </w:tcPr>
          <w:p w14:paraId="1DAEF56C" w14:textId="77777777" w:rsidR="007D4569" w:rsidRPr="00D95972" w:rsidRDefault="007D4569" w:rsidP="007D4569">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14:paraId="5C09F458" w14:textId="77777777" w:rsidR="007D4569" w:rsidRPr="00D95972" w:rsidRDefault="007D4569" w:rsidP="007D4569">
            <w:pPr>
              <w:rPr>
                <w:rFonts w:cs="Arial"/>
              </w:rPr>
            </w:pPr>
            <w:r>
              <w:rPr>
                <w:rFonts w:cs="Arial"/>
              </w:rPr>
              <w:t>CR 0302 24.587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EFB215" w14:textId="77777777" w:rsidR="007D4569" w:rsidRPr="00D95972" w:rsidRDefault="007D4569" w:rsidP="007D4569">
            <w:pPr>
              <w:rPr>
                <w:rFonts w:eastAsia="Batang" w:cs="Arial"/>
                <w:color w:val="000000"/>
                <w:lang w:eastAsia="ko-KR"/>
              </w:rPr>
            </w:pPr>
          </w:p>
        </w:tc>
      </w:tr>
      <w:tr w:rsidR="007D4569" w:rsidRPr="00D95972" w14:paraId="0AFE7092" w14:textId="77777777" w:rsidTr="009718A3">
        <w:tc>
          <w:tcPr>
            <w:tcW w:w="976" w:type="dxa"/>
            <w:tcBorders>
              <w:left w:val="thinThickThinSmallGap" w:sz="24" w:space="0" w:color="auto"/>
              <w:bottom w:val="nil"/>
              <w:right w:val="single" w:sz="4" w:space="0" w:color="auto"/>
            </w:tcBorders>
            <w:shd w:val="clear" w:color="auto" w:fill="FFFFFF"/>
          </w:tcPr>
          <w:p w14:paraId="6F746B2B" w14:textId="77777777" w:rsidR="007D4569" w:rsidRPr="00D95972" w:rsidRDefault="007D4569" w:rsidP="007D4569">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60403459"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00"/>
          </w:tcPr>
          <w:p w14:paraId="1A25318C" w14:textId="77777777" w:rsidR="007D4569" w:rsidRPr="00D95972" w:rsidRDefault="00C2444F" w:rsidP="007D4569">
            <w:pPr>
              <w:rPr>
                <w:rFonts w:cs="Arial"/>
              </w:rPr>
            </w:pPr>
            <w:hyperlink r:id="rId298" w:history="1">
              <w:r w:rsidR="007D4569">
                <w:rPr>
                  <w:rStyle w:val="Hyperlink"/>
                </w:rPr>
                <w:t>C1-243443</w:t>
              </w:r>
            </w:hyperlink>
          </w:p>
        </w:tc>
        <w:tc>
          <w:tcPr>
            <w:tcW w:w="4191" w:type="dxa"/>
            <w:gridSpan w:val="3"/>
            <w:tcBorders>
              <w:top w:val="single" w:sz="4" w:space="0" w:color="auto"/>
              <w:bottom w:val="single" w:sz="4" w:space="0" w:color="auto"/>
            </w:tcBorders>
            <w:shd w:val="clear" w:color="auto" w:fill="FFFF00"/>
          </w:tcPr>
          <w:p w14:paraId="1FEA7AF6" w14:textId="77777777" w:rsidR="007D4569" w:rsidRDefault="007D4569" w:rsidP="007D4569">
            <w:pPr>
              <w:rPr>
                <w:rFonts w:eastAsia="Calibri" w:cs="Arial"/>
                <w:color w:val="000000"/>
                <w:highlight w:val="yellow"/>
              </w:rPr>
            </w:pPr>
            <w:r>
              <w:rPr>
                <w:rFonts w:eastAsia="Calibri" w:cs="Arial"/>
                <w:color w:val="000000"/>
                <w:highlight w:val="yellow"/>
              </w:rPr>
              <w:t>V2X AS MBS Geographical Area Information</w:t>
            </w:r>
          </w:p>
        </w:tc>
        <w:tc>
          <w:tcPr>
            <w:tcW w:w="1767" w:type="dxa"/>
            <w:tcBorders>
              <w:top w:val="single" w:sz="4" w:space="0" w:color="auto"/>
              <w:bottom w:val="single" w:sz="4" w:space="0" w:color="auto"/>
            </w:tcBorders>
            <w:shd w:val="clear" w:color="auto" w:fill="FFFF00"/>
          </w:tcPr>
          <w:p w14:paraId="017C0491" w14:textId="77777777" w:rsidR="007D4569" w:rsidRPr="00D95972" w:rsidRDefault="007D4569" w:rsidP="007D4569">
            <w:pPr>
              <w:rPr>
                <w:rFonts w:cs="Arial"/>
              </w:rPr>
            </w:pPr>
            <w:r>
              <w:rPr>
                <w:rFonts w:cs="Arial"/>
              </w:rPr>
              <w:t>Ericsson, Nokia</w:t>
            </w:r>
          </w:p>
        </w:tc>
        <w:tc>
          <w:tcPr>
            <w:tcW w:w="826" w:type="dxa"/>
            <w:tcBorders>
              <w:top w:val="single" w:sz="4" w:space="0" w:color="auto"/>
              <w:bottom w:val="single" w:sz="4" w:space="0" w:color="auto"/>
            </w:tcBorders>
            <w:shd w:val="clear" w:color="auto" w:fill="FFFF00"/>
          </w:tcPr>
          <w:p w14:paraId="0DC7CFF3" w14:textId="77777777" w:rsidR="007D4569" w:rsidRPr="00D95972" w:rsidRDefault="007D4569" w:rsidP="007D4569">
            <w:pPr>
              <w:rPr>
                <w:rFonts w:cs="Arial"/>
              </w:rPr>
            </w:pPr>
            <w:r>
              <w:rPr>
                <w:rFonts w:cs="Arial"/>
              </w:rPr>
              <w:t>CR 0301 24.587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814344" w14:textId="77777777" w:rsidR="007D4569" w:rsidRPr="00D95972" w:rsidRDefault="007D4569" w:rsidP="007D4569">
            <w:pPr>
              <w:rPr>
                <w:rFonts w:eastAsia="Batang" w:cs="Arial"/>
                <w:color w:val="000000"/>
                <w:lang w:eastAsia="ko-KR"/>
              </w:rPr>
            </w:pPr>
            <w:r>
              <w:rPr>
                <w:rFonts w:eastAsia="Batang" w:cs="Arial"/>
                <w:color w:val="000000"/>
                <w:lang w:eastAsia="ko-KR"/>
              </w:rPr>
              <w:t>Revision of C1-242754</w:t>
            </w:r>
          </w:p>
        </w:tc>
      </w:tr>
      <w:tr w:rsidR="007D4569" w:rsidRPr="00D95972" w14:paraId="67E088D8" w14:textId="77777777" w:rsidTr="009718A3">
        <w:tc>
          <w:tcPr>
            <w:tcW w:w="976" w:type="dxa"/>
            <w:tcBorders>
              <w:left w:val="thinThickThinSmallGap" w:sz="24" w:space="0" w:color="auto"/>
              <w:bottom w:val="nil"/>
              <w:right w:val="single" w:sz="4" w:space="0" w:color="auto"/>
            </w:tcBorders>
            <w:shd w:val="clear" w:color="auto" w:fill="FFFFFF"/>
          </w:tcPr>
          <w:p w14:paraId="5E313933" w14:textId="77777777" w:rsidR="007D4569" w:rsidRPr="00D95972" w:rsidRDefault="007D4569" w:rsidP="007D4569">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216C4128"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tcPr>
          <w:p w14:paraId="510C5706"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6173638F" w14:textId="77777777" w:rsidR="007D4569" w:rsidRDefault="007D4569" w:rsidP="007D4569">
            <w:pPr>
              <w:rPr>
                <w:rFonts w:eastAsia="Calibri" w:cs="Arial"/>
                <w:color w:val="000000"/>
                <w:highlight w:val="yellow"/>
              </w:rPr>
            </w:pPr>
          </w:p>
        </w:tc>
        <w:tc>
          <w:tcPr>
            <w:tcW w:w="1767" w:type="dxa"/>
            <w:tcBorders>
              <w:top w:val="single" w:sz="4" w:space="0" w:color="auto"/>
              <w:bottom w:val="single" w:sz="4" w:space="0" w:color="auto"/>
            </w:tcBorders>
          </w:tcPr>
          <w:p w14:paraId="22BF51BF"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20AFDC56"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15A4A1D1" w14:textId="77777777" w:rsidR="007D4569" w:rsidRPr="00D95972" w:rsidRDefault="007D4569" w:rsidP="007D4569">
            <w:pPr>
              <w:rPr>
                <w:rFonts w:eastAsia="Batang" w:cs="Arial"/>
                <w:color w:val="000000"/>
                <w:lang w:eastAsia="ko-KR"/>
              </w:rPr>
            </w:pPr>
          </w:p>
        </w:tc>
      </w:tr>
      <w:tr w:rsidR="007D4569" w:rsidRPr="00D95972" w14:paraId="3B89908E" w14:textId="77777777" w:rsidTr="009718A3">
        <w:tc>
          <w:tcPr>
            <w:tcW w:w="976" w:type="dxa"/>
            <w:tcBorders>
              <w:left w:val="thinThickThinSmallGap" w:sz="24" w:space="0" w:color="auto"/>
              <w:bottom w:val="single" w:sz="4" w:space="0" w:color="auto"/>
              <w:right w:val="single" w:sz="4" w:space="0" w:color="auto"/>
            </w:tcBorders>
            <w:shd w:val="clear" w:color="auto" w:fill="FFFFFF"/>
          </w:tcPr>
          <w:p w14:paraId="2BEEAFF8" w14:textId="77777777" w:rsidR="007D4569" w:rsidRPr="00D95972" w:rsidRDefault="007D4569" w:rsidP="007D4569">
            <w:pPr>
              <w:pStyle w:val="ListParagraph"/>
              <w:ind w:left="504"/>
              <w:rPr>
                <w:rFonts w:cs="Arial"/>
              </w:rPr>
            </w:pPr>
          </w:p>
        </w:tc>
        <w:tc>
          <w:tcPr>
            <w:tcW w:w="1317" w:type="dxa"/>
            <w:gridSpan w:val="2"/>
            <w:tcBorders>
              <w:left w:val="single" w:sz="4" w:space="0" w:color="auto"/>
              <w:bottom w:val="single" w:sz="4" w:space="0" w:color="auto"/>
              <w:right w:val="single" w:sz="4" w:space="0" w:color="auto"/>
            </w:tcBorders>
            <w:shd w:val="clear" w:color="auto" w:fill="FFFFFF"/>
          </w:tcPr>
          <w:p w14:paraId="7EE18D57"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tcPr>
          <w:p w14:paraId="2DF8310D"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257E8FAC" w14:textId="77777777" w:rsidR="007D4569" w:rsidRDefault="007D4569" w:rsidP="007D4569">
            <w:pPr>
              <w:rPr>
                <w:rFonts w:eastAsia="Calibri" w:cs="Arial"/>
                <w:color w:val="000000"/>
                <w:highlight w:val="yellow"/>
              </w:rPr>
            </w:pPr>
          </w:p>
        </w:tc>
        <w:tc>
          <w:tcPr>
            <w:tcW w:w="1767" w:type="dxa"/>
            <w:tcBorders>
              <w:top w:val="single" w:sz="4" w:space="0" w:color="auto"/>
              <w:bottom w:val="single" w:sz="4" w:space="0" w:color="auto"/>
            </w:tcBorders>
          </w:tcPr>
          <w:p w14:paraId="035A8C0F"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43BBD55E"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17F560A6" w14:textId="77777777" w:rsidR="007D4569" w:rsidRPr="00D95972" w:rsidRDefault="007D4569" w:rsidP="007D4569">
            <w:pPr>
              <w:rPr>
                <w:rFonts w:eastAsia="Batang" w:cs="Arial"/>
                <w:color w:val="000000"/>
                <w:lang w:eastAsia="ko-KR"/>
              </w:rPr>
            </w:pPr>
          </w:p>
        </w:tc>
      </w:tr>
      <w:tr w:rsidR="007D4569" w:rsidRPr="00D95972" w14:paraId="3ABEB89C"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277B5FAB"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311F2EB" w14:textId="77777777" w:rsidR="007D4569" w:rsidRPr="00D95972" w:rsidRDefault="007D4569" w:rsidP="007D4569">
            <w:pPr>
              <w:rPr>
                <w:rFonts w:cs="Arial"/>
              </w:rPr>
            </w:pPr>
            <w:proofErr w:type="spellStart"/>
            <w:r w:rsidRPr="00B160CC">
              <w:rPr>
                <w:rFonts w:cs="Arial"/>
              </w:rPr>
              <w:t>PLMNsel_NS</w:t>
            </w:r>
            <w:proofErr w:type="spellEnd"/>
          </w:p>
        </w:tc>
        <w:tc>
          <w:tcPr>
            <w:tcW w:w="1088" w:type="dxa"/>
            <w:tcBorders>
              <w:top w:val="single" w:sz="4" w:space="0" w:color="auto"/>
              <w:bottom w:val="single" w:sz="4" w:space="0" w:color="auto"/>
            </w:tcBorders>
          </w:tcPr>
          <w:p w14:paraId="22A10C5F"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17645AAD" w14:textId="77777777" w:rsidR="007D4569" w:rsidRDefault="007D4569" w:rsidP="007D4569">
            <w:pPr>
              <w:rPr>
                <w:rFonts w:eastAsia="Calibri" w:cs="Arial"/>
                <w:color w:val="000000"/>
                <w:highlight w:val="yellow"/>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7FF7613B"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505A1216"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2A74C75C" w14:textId="77777777" w:rsidR="007D4569" w:rsidRDefault="007D4569" w:rsidP="007D4569">
            <w:pPr>
              <w:rPr>
                <w:rFonts w:eastAsia="Batang" w:cs="Arial"/>
                <w:color w:val="000000"/>
                <w:lang w:eastAsia="ko-KR"/>
              </w:rPr>
            </w:pPr>
            <w:r w:rsidRPr="00B160CC">
              <w:rPr>
                <w:rFonts w:eastAsia="Batang" w:cs="Arial"/>
                <w:color w:val="000000"/>
                <w:lang w:eastAsia="ko-KR"/>
              </w:rPr>
              <w:t>PLMN Selection based on Network Slice</w:t>
            </w:r>
          </w:p>
          <w:p w14:paraId="5D10E771" w14:textId="77777777" w:rsidR="007D4569" w:rsidRDefault="007D4569" w:rsidP="007D4569">
            <w:pPr>
              <w:rPr>
                <w:rFonts w:eastAsia="Batang" w:cs="Arial"/>
                <w:color w:val="000000"/>
                <w:lang w:eastAsia="ko-KR"/>
              </w:rPr>
            </w:pPr>
          </w:p>
          <w:p w14:paraId="6C8BBDC7" w14:textId="77777777" w:rsidR="007D4569" w:rsidRPr="006F1124" w:rsidRDefault="007D4569" w:rsidP="007D4569">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47FC726E" w14:textId="77777777" w:rsidR="007D4569" w:rsidRPr="00D95972" w:rsidRDefault="007D4569" w:rsidP="007D4569">
            <w:pPr>
              <w:rPr>
                <w:rFonts w:eastAsia="Batang" w:cs="Arial"/>
                <w:color w:val="000000"/>
                <w:lang w:eastAsia="ko-KR"/>
              </w:rPr>
            </w:pPr>
          </w:p>
        </w:tc>
      </w:tr>
      <w:tr w:rsidR="007D4569" w:rsidRPr="00D95972" w14:paraId="21D7E9DB" w14:textId="77777777" w:rsidTr="009718A3">
        <w:tc>
          <w:tcPr>
            <w:tcW w:w="976" w:type="dxa"/>
            <w:tcBorders>
              <w:top w:val="nil"/>
              <w:left w:val="thinThickThinSmallGap" w:sz="24" w:space="0" w:color="auto"/>
              <w:right w:val="single" w:sz="4" w:space="0" w:color="auto"/>
            </w:tcBorders>
            <w:shd w:val="clear" w:color="auto" w:fill="FFFFFF"/>
          </w:tcPr>
          <w:p w14:paraId="41BCF98F"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right w:val="single" w:sz="4" w:space="0" w:color="auto"/>
            </w:tcBorders>
            <w:shd w:val="clear" w:color="auto" w:fill="FFFFFF"/>
          </w:tcPr>
          <w:p w14:paraId="09BEC855"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tcPr>
          <w:p w14:paraId="77180F23"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71099CA3" w14:textId="77777777" w:rsidR="007D4569" w:rsidRDefault="007D4569" w:rsidP="007D4569">
            <w:pPr>
              <w:rPr>
                <w:rFonts w:eastAsia="Calibri" w:cs="Arial"/>
                <w:color w:val="000000"/>
                <w:highlight w:val="yellow"/>
              </w:rPr>
            </w:pPr>
          </w:p>
        </w:tc>
        <w:tc>
          <w:tcPr>
            <w:tcW w:w="1767" w:type="dxa"/>
            <w:tcBorders>
              <w:top w:val="single" w:sz="4" w:space="0" w:color="auto"/>
              <w:bottom w:val="single" w:sz="4" w:space="0" w:color="auto"/>
            </w:tcBorders>
          </w:tcPr>
          <w:p w14:paraId="18CAFAD9"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3E062462"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0CAE9D5E" w14:textId="77777777" w:rsidR="007D4569" w:rsidRPr="00D95972" w:rsidRDefault="007D4569" w:rsidP="007D4569">
            <w:pPr>
              <w:rPr>
                <w:rFonts w:eastAsia="Batang" w:cs="Arial"/>
                <w:color w:val="000000"/>
                <w:lang w:eastAsia="ko-KR"/>
              </w:rPr>
            </w:pPr>
          </w:p>
        </w:tc>
      </w:tr>
      <w:tr w:rsidR="007D4569" w:rsidRPr="00D95972" w14:paraId="3301C349" w14:textId="77777777" w:rsidTr="009718A3">
        <w:tc>
          <w:tcPr>
            <w:tcW w:w="976" w:type="dxa"/>
            <w:tcBorders>
              <w:top w:val="nil"/>
              <w:left w:val="thinThickThinSmallGap" w:sz="24" w:space="0" w:color="auto"/>
              <w:right w:val="single" w:sz="4" w:space="0" w:color="auto"/>
            </w:tcBorders>
            <w:shd w:val="clear" w:color="auto" w:fill="FFFFFF"/>
          </w:tcPr>
          <w:p w14:paraId="73332DB4"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right w:val="single" w:sz="4" w:space="0" w:color="auto"/>
            </w:tcBorders>
            <w:shd w:val="clear" w:color="auto" w:fill="FFFFFF"/>
          </w:tcPr>
          <w:p w14:paraId="0D6D469C"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tcPr>
          <w:p w14:paraId="343A77A9"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420D4F95" w14:textId="77777777" w:rsidR="007D4569" w:rsidRDefault="007D4569" w:rsidP="007D4569">
            <w:pPr>
              <w:rPr>
                <w:rFonts w:eastAsia="Calibri" w:cs="Arial"/>
                <w:color w:val="000000"/>
                <w:highlight w:val="yellow"/>
              </w:rPr>
            </w:pPr>
          </w:p>
        </w:tc>
        <w:tc>
          <w:tcPr>
            <w:tcW w:w="1767" w:type="dxa"/>
            <w:tcBorders>
              <w:top w:val="single" w:sz="4" w:space="0" w:color="auto"/>
              <w:bottom w:val="single" w:sz="4" w:space="0" w:color="auto"/>
            </w:tcBorders>
          </w:tcPr>
          <w:p w14:paraId="13B2E205"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509599F4"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16401211" w14:textId="77777777" w:rsidR="007D4569" w:rsidRPr="00D95972" w:rsidRDefault="007D4569" w:rsidP="007D4569">
            <w:pPr>
              <w:rPr>
                <w:rFonts w:eastAsia="Batang" w:cs="Arial"/>
                <w:color w:val="000000"/>
                <w:lang w:eastAsia="ko-KR"/>
              </w:rPr>
            </w:pPr>
          </w:p>
        </w:tc>
      </w:tr>
      <w:tr w:rsidR="007D4569" w:rsidRPr="00D95972" w14:paraId="2FCC9B87" w14:textId="77777777" w:rsidTr="009718A3">
        <w:tc>
          <w:tcPr>
            <w:tcW w:w="976" w:type="dxa"/>
            <w:tcBorders>
              <w:top w:val="nil"/>
              <w:left w:val="thinThickThinSmallGap" w:sz="24" w:space="0" w:color="auto"/>
              <w:bottom w:val="single" w:sz="4" w:space="0" w:color="auto"/>
              <w:right w:val="single" w:sz="4" w:space="0" w:color="auto"/>
            </w:tcBorders>
            <w:shd w:val="clear" w:color="auto" w:fill="FFFFFF"/>
          </w:tcPr>
          <w:p w14:paraId="65AD8855"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4D54034A"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tcPr>
          <w:p w14:paraId="2B0F02A1"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79E49EAB" w14:textId="77777777" w:rsidR="007D4569" w:rsidRDefault="007D4569" w:rsidP="007D4569">
            <w:pPr>
              <w:rPr>
                <w:rFonts w:eastAsia="Calibri" w:cs="Arial"/>
                <w:color w:val="000000"/>
                <w:highlight w:val="yellow"/>
              </w:rPr>
            </w:pPr>
          </w:p>
        </w:tc>
        <w:tc>
          <w:tcPr>
            <w:tcW w:w="1767" w:type="dxa"/>
            <w:tcBorders>
              <w:top w:val="single" w:sz="4" w:space="0" w:color="auto"/>
              <w:bottom w:val="single" w:sz="4" w:space="0" w:color="auto"/>
            </w:tcBorders>
          </w:tcPr>
          <w:p w14:paraId="52A81190"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14B69C81"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3C9EB683" w14:textId="77777777" w:rsidR="007D4569" w:rsidRPr="00D95972" w:rsidRDefault="007D4569" w:rsidP="007D4569">
            <w:pPr>
              <w:rPr>
                <w:rFonts w:eastAsia="Batang" w:cs="Arial"/>
                <w:color w:val="000000"/>
                <w:lang w:eastAsia="ko-KR"/>
              </w:rPr>
            </w:pPr>
          </w:p>
        </w:tc>
      </w:tr>
      <w:tr w:rsidR="007D4569" w:rsidRPr="00D95972" w14:paraId="66F1AA14" w14:textId="77777777" w:rsidTr="009718A3">
        <w:tc>
          <w:tcPr>
            <w:tcW w:w="976" w:type="dxa"/>
            <w:tcBorders>
              <w:top w:val="single" w:sz="4" w:space="0" w:color="auto"/>
              <w:left w:val="thinThickThinSmallGap" w:sz="24" w:space="0" w:color="auto"/>
              <w:bottom w:val="single" w:sz="6" w:space="0" w:color="auto"/>
            </w:tcBorders>
            <w:shd w:val="clear" w:color="auto" w:fill="FFFFFF"/>
          </w:tcPr>
          <w:p w14:paraId="57775F03"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6" w:space="0" w:color="auto"/>
            </w:tcBorders>
            <w:shd w:val="clear" w:color="auto" w:fill="FFFFFF"/>
          </w:tcPr>
          <w:p w14:paraId="1984CF2F" w14:textId="77777777" w:rsidR="007D4569" w:rsidRPr="00D95972" w:rsidRDefault="007D4569" w:rsidP="007D4569">
            <w:pPr>
              <w:rPr>
                <w:rFonts w:cs="Arial"/>
              </w:rPr>
            </w:pPr>
            <w:r>
              <w:rPr>
                <w:rFonts w:cs="Arial"/>
              </w:rPr>
              <w:t>NSCALE</w:t>
            </w:r>
          </w:p>
        </w:tc>
        <w:tc>
          <w:tcPr>
            <w:tcW w:w="1088" w:type="dxa"/>
            <w:tcBorders>
              <w:top w:val="single" w:sz="4" w:space="0" w:color="auto"/>
              <w:bottom w:val="single" w:sz="4" w:space="0" w:color="auto"/>
            </w:tcBorders>
          </w:tcPr>
          <w:p w14:paraId="170CF06E"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667061D5" w14:textId="77777777" w:rsidR="007D4569" w:rsidRDefault="007D4569" w:rsidP="007D4569">
            <w:pPr>
              <w:rPr>
                <w:rFonts w:eastAsia="Calibri" w:cs="Arial"/>
                <w:color w:val="000000"/>
                <w:highlight w:val="yellow"/>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0066193A"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67E2684F"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73C89F46" w14:textId="77777777" w:rsidR="007D4569" w:rsidRDefault="007D4569" w:rsidP="007D4569">
            <w:pPr>
              <w:rPr>
                <w:rFonts w:eastAsia="Batang" w:cs="Arial"/>
                <w:color w:val="000000"/>
                <w:lang w:eastAsia="ko-KR"/>
              </w:rPr>
            </w:pPr>
            <w:r w:rsidRPr="00114DD3">
              <w:rPr>
                <w:rFonts w:eastAsia="Batang" w:cs="Arial"/>
                <w:color w:val="000000"/>
                <w:lang w:eastAsia="ko-KR"/>
              </w:rPr>
              <w:t>Network Slice Capability Exposure for Application Layer Enablement</w:t>
            </w:r>
          </w:p>
          <w:p w14:paraId="72934354" w14:textId="77777777" w:rsidR="007D4569" w:rsidRDefault="007D4569" w:rsidP="007D4569">
            <w:pPr>
              <w:rPr>
                <w:rFonts w:eastAsia="Batang" w:cs="Arial"/>
                <w:color w:val="000000"/>
                <w:lang w:eastAsia="ko-KR"/>
              </w:rPr>
            </w:pPr>
          </w:p>
          <w:p w14:paraId="168AD3F2" w14:textId="77777777" w:rsidR="007D4569" w:rsidRPr="00D95972" w:rsidRDefault="007D4569" w:rsidP="007D4569">
            <w:pPr>
              <w:rPr>
                <w:rFonts w:eastAsia="Batang" w:cs="Arial"/>
                <w:color w:val="000000"/>
                <w:lang w:eastAsia="ko-KR"/>
              </w:rPr>
            </w:pPr>
          </w:p>
        </w:tc>
      </w:tr>
      <w:tr w:rsidR="007D4569" w:rsidRPr="00D95972" w14:paraId="1F60A5AC" w14:textId="77777777" w:rsidTr="009718A3">
        <w:tc>
          <w:tcPr>
            <w:tcW w:w="976" w:type="dxa"/>
            <w:tcBorders>
              <w:top w:val="nil"/>
              <w:left w:val="thinThickThinSmallGap" w:sz="24" w:space="0" w:color="auto"/>
              <w:bottom w:val="nil"/>
              <w:right w:val="single" w:sz="6" w:space="0" w:color="auto"/>
            </w:tcBorders>
            <w:shd w:val="clear" w:color="auto" w:fill="FFFFFF"/>
          </w:tcPr>
          <w:p w14:paraId="60169FD3" w14:textId="77777777" w:rsidR="007D4569" w:rsidRPr="00D95972" w:rsidRDefault="007D4569" w:rsidP="007D4569">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5EFE4455" w14:textId="77777777" w:rsidR="007D4569" w:rsidRPr="00D95972" w:rsidRDefault="007D4569" w:rsidP="007D4569">
            <w:pPr>
              <w:rPr>
                <w:rFonts w:cs="Arial"/>
              </w:rPr>
            </w:pPr>
          </w:p>
        </w:tc>
        <w:tc>
          <w:tcPr>
            <w:tcW w:w="1088" w:type="dxa"/>
            <w:tcBorders>
              <w:top w:val="single" w:sz="4" w:space="0" w:color="auto"/>
              <w:left w:val="single" w:sz="6" w:space="0" w:color="auto"/>
              <w:bottom w:val="single" w:sz="4" w:space="0" w:color="auto"/>
            </w:tcBorders>
            <w:shd w:val="clear" w:color="auto" w:fill="00FF00"/>
          </w:tcPr>
          <w:p w14:paraId="5B90532F" w14:textId="77777777" w:rsidR="007D4569" w:rsidRPr="00D95972" w:rsidRDefault="007D4569" w:rsidP="007D4569">
            <w:pPr>
              <w:rPr>
                <w:rFonts w:cs="Arial"/>
              </w:rPr>
            </w:pPr>
            <w:r w:rsidRPr="006E5D3A">
              <w:t>C1-242795</w:t>
            </w:r>
          </w:p>
        </w:tc>
        <w:tc>
          <w:tcPr>
            <w:tcW w:w="4191" w:type="dxa"/>
            <w:gridSpan w:val="3"/>
            <w:tcBorders>
              <w:top w:val="single" w:sz="4" w:space="0" w:color="auto"/>
              <w:bottom w:val="single" w:sz="4" w:space="0" w:color="auto"/>
            </w:tcBorders>
            <w:shd w:val="clear" w:color="auto" w:fill="00FF00"/>
          </w:tcPr>
          <w:p w14:paraId="4AD417E7" w14:textId="77777777" w:rsidR="007D4569" w:rsidRPr="00481CF5" w:rsidRDefault="007D4569" w:rsidP="007D4569">
            <w:pPr>
              <w:rPr>
                <w:rFonts w:eastAsia="Calibri" w:cs="Arial"/>
                <w:color w:val="000000"/>
              </w:rPr>
            </w:pPr>
            <w:proofErr w:type="spellStart"/>
            <w:r w:rsidRPr="00481CF5">
              <w:rPr>
                <w:rFonts w:eastAsia="Calibri" w:cs="Arial"/>
                <w:color w:val="000000"/>
              </w:rPr>
              <w:t>ETC_Configuration</w:t>
            </w:r>
            <w:proofErr w:type="spellEnd"/>
            <w:r w:rsidRPr="00481CF5">
              <w:rPr>
                <w:rFonts w:eastAsia="Calibri" w:cs="Arial"/>
                <w:color w:val="000000"/>
              </w:rPr>
              <w:t xml:space="preserve"> API</w:t>
            </w:r>
          </w:p>
        </w:tc>
        <w:tc>
          <w:tcPr>
            <w:tcW w:w="1767" w:type="dxa"/>
            <w:tcBorders>
              <w:top w:val="single" w:sz="4" w:space="0" w:color="auto"/>
              <w:bottom w:val="single" w:sz="4" w:space="0" w:color="auto"/>
            </w:tcBorders>
            <w:shd w:val="clear" w:color="auto" w:fill="00FF00"/>
          </w:tcPr>
          <w:p w14:paraId="45A5CCFD" w14:textId="77777777" w:rsidR="007D4569" w:rsidRPr="00D95972" w:rsidRDefault="007D4569" w:rsidP="007D4569">
            <w:pPr>
              <w:rPr>
                <w:rFonts w:cs="Arial"/>
              </w:rPr>
            </w:pPr>
            <w:r>
              <w:rPr>
                <w:rFonts w:cs="Arial"/>
              </w:rPr>
              <w:t>Lenovo</w:t>
            </w:r>
          </w:p>
        </w:tc>
        <w:tc>
          <w:tcPr>
            <w:tcW w:w="826" w:type="dxa"/>
            <w:tcBorders>
              <w:top w:val="single" w:sz="4" w:space="0" w:color="auto"/>
              <w:bottom w:val="single" w:sz="4" w:space="0" w:color="auto"/>
            </w:tcBorders>
            <w:shd w:val="clear" w:color="auto" w:fill="00FF00"/>
          </w:tcPr>
          <w:p w14:paraId="04B5D81C" w14:textId="77777777" w:rsidR="007D4569" w:rsidRPr="00D95972" w:rsidRDefault="007D4569" w:rsidP="007D4569">
            <w:pPr>
              <w:rPr>
                <w:rFonts w:cs="Arial"/>
              </w:rPr>
            </w:pPr>
            <w:r>
              <w:rPr>
                <w:rFonts w:cs="Arial"/>
              </w:rPr>
              <w:t>CR 0024 24.549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F30679D" w14:textId="77777777" w:rsidR="007D4569" w:rsidRDefault="007D4569" w:rsidP="007D4569">
            <w:pPr>
              <w:rPr>
                <w:rFonts w:eastAsia="Batang" w:cs="Arial"/>
                <w:color w:val="000000"/>
                <w:lang w:eastAsia="ko-KR"/>
              </w:rPr>
            </w:pPr>
            <w:r>
              <w:rPr>
                <w:rFonts w:eastAsia="Batang" w:cs="Arial"/>
                <w:color w:val="000000"/>
                <w:lang w:eastAsia="ko-KR"/>
              </w:rPr>
              <w:t>Agreed</w:t>
            </w:r>
          </w:p>
          <w:p w14:paraId="0F03C9C8" w14:textId="77777777" w:rsidR="007D4569" w:rsidRPr="00D95972" w:rsidRDefault="007D4569" w:rsidP="007D4569">
            <w:pPr>
              <w:rPr>
                <w:rFonts w:eastAsia="Batang" w:cs="Arial"/>
                <w:color w:val="000000"/>
                <w:lang w:eastAsia="ko-KR"/>
              </w:rPr>
            </w:pPr>
          </w:p>
        </w:tc>
      </w:tr>
      <w:tr w:rsidR="007D4569" w:rsidRPr="00D95972" w14:paraId="0319CD8B" w14:textId="77777777" w:rsidTr="009718A3">
        <w:tc>
          <w:tcPr>
            <w:tcW w:w="976" w:type="dxa"/>
            <w:tcBorders>
              <w:top w:val="single" w:sz="6" w:space="0" w:color="auto"/>
              <w:left w:val="thinThickThinSmallGap" w:sz="24" w:space="0" w:color="auto"/>
              <w:bottom w:val="nil"/>
              <w:right w:val="single" w:sz="6" w:space="0" w:color="auto"/>
            </w:tcBorders>
            <w:shd w:val="clear" w:color="auto" w:fill="FFFFFF"/>
          </w:tcPr>
          <w:p w14:paraId="59C06ACF" w14:textId="77777777" w:rsidR="007D4569" w:rsidRPr="00D95972" w:rsidRDefault="007D4569" w:rsidP="007D4569">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45CE714C" w14:textId="77777777" w:rsidR="007D4569" w:rsidRPr="00D95972" w:rsidRDefault="007D4569" w:rsidP="007D4569">
            <w:pPr>
              <w:rPr>
                <w:rFonts w:cs="Arial"/>
              </w:rPr>
            </w:pPr>
          </w:p>
        </w:tc>
        <w:tc>
          <w:tcPr>
            <w:tcW w:w="1088" w:type="dxa"/>
            <w:tcBorders>
              <w:top w:val="single" w:sz="4" w:space="0" w:color="auto"/>
              <w:left w:val="single" w:sz="6" w:space="0" w:color="auto"/>
              <w:bottom w:val="single" w:sz="4" w:space="0" w:color="auto"/>
            </w:tcBorders>
            <w:shd w:val="clear" w:color="auto" w:fill="00FF00"/>
          </w:tcPr>
          <w:p w14:paraId="1BDD523E" w14:textId="77777777" w:rsidR="007D4569" w:rsidRPr="00D95972" w:rsidRDefault="007D4569" w:rsidP="007D4569">
            <w:pPr>
              <w:rPr>
                <w:rFonts w:cs="Arial"/>
              </w:rPr>
            </w:pPr>
            <w:r>
              <w:t>C1-242814</w:t>
            </w:r>
          </w:p>
        </w:tc>
        <w:tc>
          <w:tcPr>
            <w:tcW w:w="4191" w:type="dxa"/>
            <w:gridSpan w:val="3"/>
            <w:tcBorders>
              <w:top w:val="single" w:sz="4" w:space="0" w:color="auto"/>
              <w:bottom w:val="single" w:sz="4" w:space="0" w:color="auto"/>
            </w:tcBorders>
            <w:shd w:val="clear" w:color="auto" w:fill="00FF00"/>
          </w:tcPr>
          <w:p w14:paraId="14A8E201" w14:textId="77777777" w:rsidR="007D4569" w:rsidRPr="00481CF5" w:rsidRDefault="007D4569" w:rsidP="007D4569">
            <w:pPr>
              <w:rPr>
                <w:rFonts w:eastAsia="Calibri" w:cs="Arial"/>
                <w:color w:val="000000"/>
              </w:rPr>
            </w:pPr>
            <w:r w:rsidRPr="00481CF5">
              <w:rPr>
                <w:rFonts w:eastAsia="Calibri" w:cs="Arial"/>
                <w:color w:val="000000"/>
              </w:rPr>
              <w:t>Network slice capability enablement services</w:t>
            </w:r>
          </w:p>
        </w:tc>
        <w:tc>
          <w:tcPr>
            <w:tcW w:w="1767" w:type="dxa"/>
            <w:tcBorders>
              <w:top w:val="single" w:sz="4" w:space="0" w:color="auto"/>
              <w:bottom w:val="single" w:sz="4" w:space="0" w:color="auto"/>
            </w:tcBorders>
            <w:shd w:val="clear" w:color="auto" w:fill="00FF00"/>
          </w:tcPr>
          <w:p w14:paraId="2DF2ECCC" w14:textId="77777777" w:rsidR="007D4569" w:rsidRPr="00D95972" w:rsidRDefault="007D4569" w:rsidP="007D4569">
            <w:pPr>
              <w:rPr>
                <w:rFonts w:cs="Arial"/>
              </w:rPr>
            </w:pPr>
            <w:r>
              <w:rPr>
                <w:rFonts w:cs="Arial"/>
              </w:rPr>
              <w:t>Lenovo</w:t>
            </w:r>
          </w:p>
        </w:tc>
        <w:tc>
          <w:tcPr>
            <w:tcW w:w="826" w:type="dxa"/>
            <w:tcBorders>
              <w:top w:val="single" w:sz="4" w:space="0" w:color="auto"/>
              <w:bottom w:val="single" w:sz="4" w:space="0" w:color="auto"/>
            </w:tcBorders>
            <w:shd w:val="clear" w:color="auto" w:fill="00FF00"/>
          </w:tcPr>
          <w:p w14:paraId="5B731CEF" w14:textId="77777777" w:rsidR="007D4569" w:rsidRPr="00D95972" w:rsidRDefault="007D4569" w:rsidP="007D4569">
            <w:pPr>
              <w:rPr>
                <w:rFonts w:cs="Arial"/>
              </w:rPr>
            </w:pPr>
            <w:r>
              <w:rPr>
                <w:rFonts w:cs="Arial"/>
              </w:rPr>
              <w:t>CR 0021 24.549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A29D9F5" w14:textId="77777777" w:rsidR="007D4569" w:rsidRDefault="007D4569" w:rsidP="007D4569">
            <w:pPr>
              <w:rPr>
                <w:rFonts w:eastAsia="Batang" w:cs="Arial"/>
                <w:color w:val="000000"/>
                <w:lang w:eastAsia="ko-KR"/>
              </w:rPr>
            </w:pPr>
            <w:r>
              <w:rPr>
                <w:rFonts w:eastAsia="Batang" w:cs="Arial"/>
                <w:color w:val="000000"/>
                <w:lang w:eastAsia="ko-KR"/>
              </w:rPr>
              <w:t>Agreed</w:t>
            </w:r>
          </w:p>
          <w:p w14:paraId="629B83BD" w14:textId="77777777" w:rsidR="007D4569" w:rsidRPr="00D95972" w:rsidRDefault="007D4569" w:rsidP="007D4569">
            <w:pPr>
              <w:rPr>
                <w:rFonts w:eastAsia="Batang" w:cs="Arial"/>
                <w:color w:val="000000"/>
                <w:lang w:eastAsia="ko-KR"/>
              </w:rPr>
            </w:pPr>
          </w:p>
        </w:tc>
      </w:tr>
      <w:tr w:rsidR="007D4569" w:rsidRPr="00D95972" w14:paraId="6336414C" w14:textId="77777777" w:rsidTr="009718A3">
        <w:tc>
          <w:tcPr>
            <w:tcW w:w="976" w:type="dxa"/>
            <w:tcBorders>
              <w:top w:val="nil"/>
              <w:left w:val="thinThickThinSmallGap" w:sz="24" w:space="0" w:color="auto"/>
              <w:bottom w:val="nil"/>
              <w:right w:val="single" w:sz="6" w:space="0" w:color="auto"/>
            </w:tcBorders>
            <w:shd w:val="clear" w:color="auto" w:fill="FFFFFF"/>
          </w:tcPr>
          <w:p w14:paraId="0FEF05D8" w14:textId="77777777" w:rsidR="007D4569" w:rsidRPr="00D95972" w:rsidRDefault="007D4569" w:rsidP="007D4569">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5FBFF9B9" w14:textId="77777777" w:rsidR="007D4569" w:rsidRPr="00D95972" w:rsidRDefault="007D4569" w:rsidP="007D4569">
            <w:pPr>
              <w:rPr>
                <w:rFonts w:cs="Arial"/>
              </w:rPr>
            </w:pPr>
          </w:p>
        </w:tc>
        <w:tc>
          <w:tcPr>
            <w:tcW w:w="1088" w:type="dxa"/>
            <w:tcBorders>
              <w:top w:val="single" w:sz="4" w:space="0" w:color="auto"/>
              <w:left w:val="single" w:sz="6" w:space="0" w:color="auto"/>
              <w:bottom w:val="single" w:sz="4" w:space="0" w:color="auto"/>
            </w:tcBorders>
            <w:shd w:val="clear" w:color="auto" w:fill="00FF00"/>
          </w:tcPr>
          <w:p w14:paraId="62DC1F46" w14:textId="77777777" w:rsidR="007D4569" w:rsidRPr="00D95972" w:rsidRDefault="007D4569" w:rsidP="007D4569">
            <w:pPr>
              <w:rPr>
                <w:rFonts w:cs="Arial"/>
              </w:rPr>
            </w:pPr>
            <w:r w:rsidRPr="006E5D3A">
              <w:t>C1-242796</w:t>
            </w:r>
          </w:p>
        </w:tc>
        <w:tc>
          <w:tcPr>
            <w:tcW w:w="4191" w:type="dxa"/>
            <w:gridSpan w:val="3"/>
            <w:tcBorders>
              <w:top w:val="single" w:sz="4" w:space="0" w:color="auto"/>
              <w:bottom w:val="single" w:sz="4" w:space="0" w:color="auto"/>
            </w:tcBorders>
            <w:shd w:val="clear" w:color="auto" w:fill="00FF00"/>
          </w:tcPr>
          <w:p w14:paraId="31A89DF1" w14:textId="77777777" w:rsidR="007D4569" w:rsidRPr="00481CF5" w:rsidRDefault="007D4569" w:rsidP="007D4569">
            <w:pPr>
              <w:rPr>
                <w:rFonts w:eastAsia="Calibri" w:cs="Arial"/>
                <w:color w:val="000000"/>
              </w:rPr>
            </w:pPr>
            <w:r w:rsidRPr="00481CF5">
              <w:rPr>
                <w:rFonts w:eastAsia="Calibri" w:cs="Arial"/>
                <w:color w:val="000000"/>
              </w:rPr>
              <w:t>Notify slice modification in edge based NSCE deployments</w:t>
            </w:r>
          </w:p>
        </w:tc>
        <w:tc>
          <w:tcPr>
            <w:tcW w:w="1767" w:type="dxa"/>
            <w:tcBorders>
              <w:top w:val="single" w:sz="4" w:space="0" w:color="auto"/>
              <w:bottom w:val="single" w:sz="4" w:space="0" w:color="auto"/>
            </w:tcBorders>
            <w:shd w:val="clear" w:color="auto" w:fill="00FF00"/>
          </w:tcPr>
          <w:p w14:paraId="2CBFF467" w14:textId="77777777" w:rsidR="007D4569" w:rsidRPr="00D95972" w:rsidRDefault="007D4569" w:rsidP="007D4569">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5B0FE2B1" w14:textId="77777777" w:rsidR="007D4569" w:rsidRPr="00D95972" w:rsidRDefault="007D4569" w:rsidP="007D4569">
            <w:pPr>
              <w:rPr>
                <w:rFonts w:cs="Arial"/>
              </w:rPr>
            </w:pPr>
            <w:r>
              <w:rPr>
                <w:rFonts w:cs="Arial"/>
              </w:rPr>
              <w:t>CR 0025 24.549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B7880E3" w14:textId="77777777" w:rsidR="007D4569" w:rsidRDefault="007D4569" w:rsidP="007D4569">
            <w:pPr>
              <w:rPr>
                <w:rFonts w:eastAsia="Batang" w:cs="Arial"/>
                <w:color w:val="000000"/>
                <w:lang w:eastAsia="ko-KR"/>
              </w:rPr>
            </w:pPr>
            <w:r>
              <w:rPr>
                <w:rFonts w:eastAsia="Batang" w:cs="Arial"/>
                <w:color w:val="000000"/>
                <w:lang w:eastAsia="ko-KR"/>
              </w:rPr>
              <w:t>Agreed</w:t>
            </w:r>
          </w:p>
          <w:p w14:paraId="28F53D1D" w14:textId="77777777" w:rsidR="007D4569" w:rsidRPr="00D95972" w:rsidRDefault="007D4569" w:rsidP="007D4569">
            <w:pPr>
              <w:rPr>
                <w:rFonts w:eastAsia="Batang" w:cs="Arial"/>
                <w:color w:val="000000"/>
                <w:lang w:eastAsia="ko-KR"/>
              </w:rPr>
            </w:pPr>
          </w:p>
        </w:tc>
      </w:tr>
      <w:tr w:rsidR="007D4569" w:rsidRPr="00D95972" w14:paraId="6F224363" w14:textId="77777777" w:rsidTr="009718A3">
        <w:tc>
          <w:tcPr>
            <w:tcW w:w="976" w:type="dxa"/>
            <w:tcBorders>
              <w:top w:val="nil"/>
              <w:left w:val="thinThickThinSmallGap" w:sz="24" w:space="0" w:color="auto"/>
              <w:bottom w:val="nil"/>
              <w:right w:val="single" w:sz="6" w:space="0" w:color="auto"/>
            </w:tcBorders>
            <w:shd w:val="clear" w:color="auto" w:fill="FFFFFF"/>
          </w:tcPr>
          <w:p w14:paraId="3373F08E" w14:textId="77777777" w:rsidR="007D4569" w:rsidRPr="00D95972" w:rsidRDefault="007D4569" w:rsidP="007D4569">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01E0394D" w14:textId="77777777" w:rsidR="007D4569" w:rsidRPr="00D95972" w:rsidRDefault="007D4569" w:rsidP="007D4569">
            <w:pPr>
              <w:rPr>
                <w:rFonts w:cs="Arial"/>
              </w:rPr>
            </w:pPr>
          </w:p>
        </w:tc>
        <w:tc>
          <w:tcPr>
            <w:tcW w:w="1088" w:type="dxa"/>
            <w:tcBorders>
              <w:top w:val="single" w:sz="4" w:space="0" w:color="auto"/>
              <w:left w:val="single" w:sz="6" w:space="0" w:color="auto"/>
              <w:bottom w:val="single" w:sz="4" w:space="0" w:color="auto"/>
            </w:tcBorders>
            <w:shd w:val="clear" w:color="auto" w:fill="00FF00"/>
          </w:tcPr>
          <w:p w14:paraId="1202FDEA" w14:textId="77777777" w:rsidR="007D4569" w:rsidRPr="00D95972" w:rsidRDefault="007D4569" w:rsidP="007D4569">
            <w:pPr>
              <w:rPr>
                <w:rFonts w:cs="Arial"/>
              </w:rPr>
            </w:pPr>
            <w:r w:rsidRPr="006E5D3A">
              <w:t>C1-242797</w:t>
            </w:r>
          </w:p>
        </w:tc>
        <w:tc>
          <w:tcPr>
            <w:tcW w:w="4191" w:type="dxa"/>
            <w:gridSpan w:val="3"/>
            <w:tcBorders>
              <w:top w:val="single" w:sz="4" w:space="0" w:color="auto"/>
              <w:bottom w:val="single" w:sz="4" w:space="0" w:color="auto"/>
            </w:tcBorders>
            <w:shd w:val="clear" w:color="auto" w:fill="00FF00"/>
          </w:tcPr>
          <w:p w14:paraId="17D3C3AB" w14:textId="77777777" w:rsidR="007D4569" w:rsidRPr="00481CF5" w:rsidRDefault="007D4569" w:rsidP="007D4569">
            <w:pPr>
              <w:rPr>
                <w:rFonts w:eastAsia="Calibri" w:cs="Arial"/>
                <w:color w:val="000000"/>
              </w:rPr>
            </w:pPr>
            <w:r w:rsidRPr="00481CF5">
              <w:rPr>
                <w:rFonts w:eastAsia="Calibri" w:cs="Arial"/>
                <w:color w:val="000000"/>
              </w:rPr>
              <w:t xml:space="preserve">Network slice information delivery after network slice allocation in </w:t>
            </w:r>
            <w:proofErr w:type="spellStart"/>
            <w:r w:rsidRPr="00481CF5">
              <w:rPr>
                <w:rFonts w:eastAsia="Calibri" w:cs="Arial"/>
                <w:color w:val="000000"/>
              </w:rPr>
              <w:t>NSaaS</w:t>
            </w:r>
            <w:proofErr w:type="spellEnd"/>
            <w:r w:rsidRPr="00481CF5">
              <w:rPr>
                <w:rFonts w:eastAsia="Calibri" w:cs="Arial"/>
                <w:color w:val="000000"/>
              </w:rPr>
              <w:t xml:space="preserve"> model</w:t>
            </w:r>
          </w:p>
        </w:tc>
        <w:tc>
          <w:tcPr>
            <w:tcW w:w="1767" w:type="dxa"/>
            <w:tcBorders>
              <w:top w:val="single" w:sz="4" w:space="0" w:color="auto"/>
              <w:bottom w:val="single" w:sz="4" w:space="0" w:color="auto"/>
            </w:tcBorders>
            <w:shd w:val="clear" w:color="auto" w:fill="00FF00"/>
          </w:tcPr>
          <w:p w14:paraId="32063071" w14:textId="77777777" w:rsidR="007D4569" w:rsidRPr="00D95972" w:rsidRDefault="007D4569" w:rsidP="007D4569">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327D372B" w14:textId="77777777" w:rsidR="007D4569" w:rsidRPr="00D95972" w:rsidRDefault="007D4569" w:rsidP="007D4569">
            <w:pPr>
              <w:rPr>
                <w:rFonts w:cs="Arial"/>
              </w:rPr>
            </w:pPr>
            <w:r>
              <w:rPr>
                <w:rFonts w:cs="Arial"/>
              </w:rPr>
              <w:t>CR 0026 24.549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8BA377A" w14:textId="77777777" w:rsidR="007D4569" w:rsidRDefault="007D4569" w:rsidP="007D4569">
            <w:pPr>
              <w:rPr>
                <w:rFonts w:eastAsia="Batang" w:cs="Arial"/>
                <w:color w:val="000000"/>
                <w:lang w:eastAsia="ko-KR"/>
              </w:rPr>
            </w:pPr>
            <w:r>
              <w:rPr>
                <w:rFonts w:eastAsia="Batang" w:cs="Arial"/>
                <w:color w:val="000000"/>
                <w:lang w:eastAsia="ko-KR"/>
              </w:rPr>
              <w:t>Agreed</w:t>
            </w:r>
          </w:p>
          <w:p w14:paraId="6AEF0867" w14:textId="77777777" w:rsidR="007D4569" w:rsidRPr="00D95972" w:rsidRDefault="007D4569" w:rsidP="007D4569">
            <w:pPr>
              <w:rPr>
                <w:rFonts w:eastAsia="Batang" w:cs="Arial"/>
                <w:color w:val="000000"/>
                <w:lang w:eastAsia="ko-KR"/>
              </w:rPr>
            </w:pPr>
          </w:p>
        </w:tc>
      </w:tr>
      <w:tr w:rsidR="007D4569" w:rsidRPr="00D95972" w14:paraId="503A470A" w14:textId="77777777" w:rsidTr="009718A3">
        <w:tc>
          <w:tcPr>
            <w:tcW w:w="976" w:type="dxa"/>
            <w:tcBorders>
              <w:top w:val="nil"/>
              <w:left w:val="thinThickThinSmallGap" w:sz="24" w:space="0" w:color="auto"/>
              <w:bottom w:val="nil"/>
              <w:right w:val="single" w:sz="6" w:space="0" w:color="auto"/>
            </w:tcBorders>
            <w:shd w:val="clear" w:color="auto" w:fill="FFFFFF"/>
          </w:tcPr>
          <w:p w14:paraId="1080236E" w14:textId="77777777" w:rsidR="007D4569" w:rsidRPr="00D95972" w:rsidRDefault="007D4569" w:rsidP="007D4569">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1EDBED2F" w14:textId="77777777" w:rsidR="007D4569" w:rsidRPr="00D95972" w:rsidRDefault="007D4569" w:rsidP="007D4569">
            <w:pPr>
              <w:rPr>
                <w:rFonts w:cs="Arial"/>
              </w:rPr>
            </w:pPr>
          </w:p>
        </w:tc>
        <w:tc>
          <w:tcPr>
            <w:tcW w:w="1088" w:type="dxa"/>
            <w:tcBorders>
              <w:top w:val="single" w:sz="4" w:space="0" w:color="auto"/>
              <w:left w:val="single" w:sz="6" w:space="0" w:color="auto"/>
              <w:bottom w:val="single" w:sz="4" w:space="0" w:color="auto"/>
            </w:tcBorders>
            <w:shd w:val="clear" w:color="auto" w:fill="00FF00"/>
          </w:tcPr>
          <w:p w14:paraId="7626DCB8" w14:textId="77777777" w:rsidR="007D4569" w:rsidRPr="00D95972" w:rsidRDefault="007D4569" w:rsidP="007D4569">
            <w:pPr>
              <w:rPr>
                <w:rFonts w:cs="Arial"/>
              </w:rPr>
            </w:pPr>
            <w:r w:rsidRPr="006E5D3A">
              <w:t>C1-242952</w:t>
            </w:r>
          </w:p>
        </w:tc>
        <w:tc>
          <w:tcPr>
            <w:tcW w:w="4191" w:type="dxa"/>
            <w:gridSpan w:val="3"/>
            <w:tcBorders>
              <w:top w:val="single" w:sz="4" w:space="0" w:color="auto"/>
              <w:bottom w:val="single" w:sz="4" w:space="0" w:color="auto"/>
            </w:tcBorders>
            <w:shd w:val="clear" w:color="auto" w:fill="00FF00"/>
          </w:tcPr>
          <w:p w14:paraId="4BEE64F8" w14:textId="77777777" w:rsidR="007D4569" w:rsidRPr="00481CF5" w:rsidRDefault="007D4569" w:rsidP="007D4569">
            <w:pPr>
              <w:rPr>
                <w:rFonts w:eastAsia="Calibri" w:cs="Arial"/>
                <w:color w:val="000000"/>
              </w:rPr>
            </w:pPr>
            <w:r w:rsidRPr="00481CF5">
              <w:rPr>
                <w:rFonts w:eastAsia="Calibri" w:cs="Arial"/>
                <w:color w:val="000000"/>
              </w:rPr>
              <w:t>Update APIs for slice modification in Inter-PLMN based slice service continuity</w:t>
            </w:r>
          </w:p>
        </w:tc>
        <w:tc>
          <w:tcPr>
            <w:tcW w:w="1767" w:type="dxa"/>
            <w:tcBorders>
              <w:top w:val="single" w:sz="4" w:space="0" w:color="auto"/>
              <w:bottom w:val="single" w:sz="4" w:space="0" w:color="auto"/>
            </w:tcBorders>
            <w:shd w:val="clear" w:color="auto" w:fill="00FF00"/>
          </w:tcPr>
          <w:p w14:paraId="13A46E1D" w14:textId="77777777" w:rsidR="007D4569" w:rsidRPr="00D95972" w:rsidRDefault="007D4569" w:rsidP="007D4569">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26211738" w14:textId="77777777" w:rsidR="007D4569" w:rsidRPr="00D95972" w:rsidRDefault="007D4569" w:rsidP="007D4569">
            <w:pPr>
              <w:rPr>
                <w:rFonts w:cs="Arial"/>
              </w:rPr>
            </w:pPr>
            <w:r>
              <w:rPr>
                <w:rFonts w:cs="Arial"/>
              </w:rPr>
              <w:t>CR 0028 24.549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E847A29" w14:textId="77777777" w:rsidR="007D4569" w:rsidRDefault="007D4569" w:rsidP="007D4569">
            <w:pPr>
              <w:rPr>
                <w:rFonts w:cs="Arial"/>
                <w:color w:val="000000"/>
              </w:rPr>
            </w:pPr>
            <w:r>
              <w:rPr>
                <w:rFonts w:cs="Arial"/>
                <w:color w:val="000000"/>
              </w:rPr>
              <w:t>Agreed</w:t>
            </w:r>
          </w:p>
          <w:p w14:paraId="1B4F674A" w14:textId="77777777" w:rsidR="007D4569" w:rsidRPr="00D95972" w:rsidRDefault="007D4569" w:rsidP="007D4569">
            <w:pPr>
              <w:rPr>
                <w:rFonts w:eastAsia="Batang" w:cs="Arial"/>
                <w:color w:val="000000"/>
                <w:lang w:eastAsia="ko-KR"/>
              </w:rPr>
            </w:pPr>
          </w:p>
        </w:tc>
      </w:tr>
      <w:tr w:rsidR="007D4569" w:rsidRPr="00D95972" w14:paraId="264BCB93" w14:textId="77777777" w:rsidTr="009718A3">
        <w:tc>
          <w:tcPr>
            <w:tcW w:w="976" w:type="dxa"/>
            <w:tcBorders>
              <w:top w:val="single" w:sz="6" w:space="0" w:color="auto"/>
              <w:left w:val="thinThickThinSmallGap" w:sz="24" w:space="0" w:color="auto"/>
              <w:bottom w:val="nil"/>
              <w:right w:val="single" w:sz="6" w:space="0" w:color="auto"/>
            </w:tcBorders>
            <w:shd w:val="clear" w:color="auto" w:fill="FFFFFF"/>
          </w:tcPr>
          <w:p w14:paraId="66C43D92" w14:textId="77777777" w:rsidR="007D4569" w:rsidRPr="00D95972" w:rsidRDefault="007D4569" w:rsidP="007D4569">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117AFC4F" w14:textId="77777777" w:rsidR="007D4569" w:rsidRPr="00D95972" w:rsidRDefault="007D4569" w:rsidP="007D4569">
            <w:pPr>
              <w:rPr>
                <w:rFonts w:cs="Arial"/>
              </w:rPr>
            </w:pPr>
          </w:p>
        </w:tc>
        <w:tc>
          <w:tcPr>
            <w:tcW w:w="1088" w:type="dxa"/>
            <w:tcBorders>
              <w:top w:val="single" w:sz="4" w:space="0" w:color="auto"/>
              <w:left w:val="single" w:sz="6" w:space="0" w:color="auto"/>
              <w:bottom w:val="single" w:sz="4" w:space="0" w:color="auto"/>
            </w:tcBorders>
            <w:shd w:val="clear" w:color="auto" w:fill="FFFF00"/>
          </w:tcPr>
          <w:p w14:paraId="362E1640" w14:textId="77777777" w:rsidR="007D4569" w:rsidRPr="00D95972" w:rsidRDefault="00C2444F" w:rsidP="007D4569">
            <w:pPr>
              <w:rPr>
                <w:rFonts w:cs="Arial"/>
              </w:rPr>
            </w:pPr>
            <w:hyperlink r:id="rId299" w:history="1">
              <w:r w:rsidR="007D4569">
                <w:rPr>
                  <w:rStyle w:val="Hyperlink"/>
                </w:rPr>
                <w:t>C1-243032</w:t>
              </w:r>
            </w:hyperlink>
          </w:p>
        </w:tc>
        <w:tc>
          <w:tcPr>
            <w:tcW w:w="4191" w:type="dxa"/>
            <w:gridSpan w:val="3"/>
            <w:tcBorders>
              <w:top w:val="single" w:sz="4" w:space="0" w:color="auto"/>
              <w:bottom w:val="single" w:sz="4" w:space="0" w:color="auto"/>
            </w:tcBorders>
            <w:shd w:val="clear" w:color="auto" w:fill="FFFF00"/>
          </w:tcPr>
          <w:p w14:paraId="21186DE4" w14:textId="77777777" w:rsidR="007D4569" w:rsidRPr="000B4893" w:rsidRDefault="007D4569" w:rsidP="007D4569">
            <w:pPr>
              <w:rPr>
                <w:rFonts w:eastAsia="Calibri" w:cs="Arial"/>
                <w:color w:val="000000"/>
              </w:rPr>
            </w:pPr>
            <w:r w:rsidRPr="000B4893">
              <w:rPr>
                <w:rFonts w:eastAsia="Calibri" w:cs="Arial"/>
                <w:color w:val="000000"/>
              </w:rPr>
              <w:t>EDN based service continuity service</w:t>
            </w:r>
          </w:p>
        </w:tc>
        <w:tc>
          <w:tcPr>
            <w:tcW w:w="1767" w:type="dxa"/>
            <w:tcBorders>
              <w:top w:val="single" w:sz="4" w:space="0" w:color="auto"/>
              <w:bottom w:val="single" w:sz="4" w:space="0" w:color="auto"/>
            </w:tcBorders>
            <w:shd w:val="clear" w:color="auto" w:fill="FFFF00"/>
          </w:tcPr>
          <w:p w14:paraId="413C9919" w14:textId="77777777" w:rsidR="007D4569" w:rsidRPr="00D95972" w:rsidRDefault="007D4569" w:rsidP="007D4569">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4CCA22AE" w14:textId="77777777" w:rsidR="007D4569" w:rsidRPr="00D95972" w:rsidRDefault="007D4569" w:rsidP="007D4569">
            <w:pPr>
              <w:rPr>
                <w:rFonts w:cs="Arial"/>
              </w:rPr>
            </w:pPr>
            <w:r>
              <w:rPr>
                <w:rFonts w:cs="Arial"/>
              </w:rPr>
              <w:t>CR 0029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A15BCF" w14:textId="77777777" w:rsidR="007D4569" w:rsidRPr="00D95972" w:rsidRDefault="007D4569" w:rsidP="007D4569">
            <w:pPr>
              <w:rPr>
                <w:rFonts w:eastAsia="Batang" w:cs="Arial"/>
                <w:color w:val="000000"/>
                <w:lang w:eastAsia="ko-KR"/>
              </w:rPr>
            </w:pPr>
          </w:p>
        </w:tc>
      </w:tr>
      <w:tr w:rsidR="007D4569" w:rsidRPr="00D95972" w14:paraId="365556E0" w14:textId="77777777" w:rsidTr="009718A3">
        <w:tc>
          <w:tcPr>
            <w:tcW w:w="976" w:type="dxa"/>
            <w:tcBorders>
              <w:top w:val="single" w:sz="6" w:space="0" w:color="auto"/>
              <w:left w:val="thinThickThinSmallGap" w:sz="24" w:space="0" w:color="auto"/>
              <w:bottom w:val="nil"/>
              <w:right w:val="single" w:sz="6" w:space="0" w:color="auto"/>
            </w:tcBorders>
            <w:shd w:val="clear" w:color="auto" w:fill="FFFFFF"/>
          </w:tcPr>
          <w:p w14:paraId="44CD82CC" w14:textId="77777777" w:rsidR="007D4569" w:rsidRPr="00D95972" w:rsidRDefault="007D4569" w:rsidP="007D4569">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1B1F9A86" w14:textId="77777777" w:rsidR="007D4569" w:rsidRPr="00D95972" w:rsidRDefault="007D4569" w:rsidP="007D4569">
            <w:pPr>
              <w:rPr>
                <w:rFonts w:cs="Arial"/>
              </w:rPr>
            </w:pPr>
          </w:p>
        </w:tc>
        <w:tc>
          <w:tcPr>
            <w:tcW w:w="1088" w:type="dxa"/>
            <w:tcBorders>
              <w:top w:val="single" w:sz="4" w:space="0" w:color="auto"/>
              <w:left w:val="single" w:sz="6" w:space="0" w:color="auto"/>
              <w:bottom w:val="single" w:sz="4" w:space="0" w:color="auto"/>
            </w:tcBorders>
            <w:shd w:val="clear" w:color="auto" w:fill="FFFF00"/>
          </w:tcPr>
          <w:p w14:paraId="2677D0B6" w14:textId="77777777" w:rsidR="007D4569" w:rsidRPr="00D95972" w:rsidRDefault="00C2444F" w:rsidP="007D4569">
            <w:pPr>
              <w:rPr>
                <w:rFonts w:cs="Arial"/>
              </w:rPr>
            </w:pPr>
            <w:hyperlink r:id="rId300" w:history="1">
              <w:r w:rsidR="007D4569">
                <w:rPr>
                  <w:rStyle w:val="Hyperlink"/>
                </w:rPr>
                <w:t>C1-243033</w:t>
              </w:r>
            </w:hyperlink>
          </w:p>
        </w:tc>
        <w:tc>
          <w:tcPr>
            <w:tcW w:w="4191" w:type="dxa"/>
            <w:gridSpan w:val="3"/>
            <w:tcBorders>
              <w:top w:val="single" w:sz="4" w:space="0" w:color="auto"/>
              <w:bottom w:val="single" w:sz="4" w:space="0" w:color="auto"/>
            </w:tcBorders>
            <w:shd w:val="clear" w:color="auto" w:fill="FFFF00"/>
          </w:tcPr>
          <w:p w14:paraId="5D8E9B46" w14:textId="77777777" w:rsidR="007D4569" w:rsidRPr="000B4893" w:rsidRDefault="007D4569" w:rsidP="007D4569">
            <w:pPr>
              <w:rPr>
                <w:rFonts w:eastAsia="Calibri" w:cs="Arial"/>
                <w:color w:val="000000"/>
              </w:rPr>
            </w:pPr>
            <w:r w:rsidRPr="000B4893">
              <w:rPr>
                <w:rFonts w:eastAsia="Calibri" w:cs="Arial"/>
                <w:color w:val="000000"/>
              </w:rPr>
              <w:t>EDN based service continuity APIs definition</w:t>
            </w:r>
          </w:p>
        </w:tc>
        <w:tc>
          <w:tcPr>
            <w:tcW w:w="1767" w:type="dxa"/>
            <w:tcBorders>
              <w:top w:val="single" w:sz="4" w:space="0" w:color="auto"/>
              <w:bottom w:val="single" w:sz="4" w:space="0" w:color="auto"/>
            </w:tcBorders>
            <w:shd w:val="clear" w:color="auto" w:fill="FFFF00"/>
          </w:tcPr>
          <w:p w14:paraId="42E7BF5F" w14:textId="77777777" w:rsidR="007D4569" w:rsidRPr="00D95972" w:rsidRDefault="007D4569" w:rsidP="007D4569">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4FA56B6A" w14:textId="77777777" w:rsidR="007D4569" w:rsidRPr="00D95972" w:rsidRDefault="007D4569" w:rsidP="007D4569">
            <w:pPr>
              <w:rPr>
                <w:rFonts w:cs="Arial"/>
              </w:rPr>
            </w:pPr>
            <w:r>
              <w:rPr>
                <w:rFonts w:cs="Arial"/>
              </w:rPr>
              <w:t>CR 0030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169B6D" w14:textId="77777777" w:rsidR="007D4569" w:rsidRPr="00D95972" w:rsidRDefault="007D4569" w:rsidP="007D4569">
            <w:pPr>
              <w:rPr>
                <w:rFonts w:eastAsia="Batang" w:cs="Arial"/>
                <w:color w:val="000000"/>
                <w:lang w:eastAsia="ko-KR"/>
              </w:rPr>
            </w:pPr>
          </w:p>
        </w:tc>
      </w:tr>
      <w:tr w:rsidR="007D4569" w:rsidRPr="00D95972" w14:paraId="74B619E3" w14:textId="77777777" w:rsidTr="009718A3">
        <w:tc>
          <w:tcPr>
            <w:tcW w:w="976" w:type="dxa"/>
            <w:tcBorders>
              <w:top w:val="single" w:sz="6" w:space="0" w:color="auto"/>
              <w:left w:val="thinThickThinSmallGap" w:sz="24" w:space="0" w:color="auto"/>
              <w:bottom w:val="nil"/>
              <w:right w:val="single" w:sz="6" w:space="0" w:color="auto"/>
            </w:tcBorders>
            <w:shd w:val="clear" w:color="auto" w:fill="FFFFFF"/>
          </w:tcPr>
          <w:p w14:paraId="02F2A4A6" w14:textId="77777777" w:rsidR="007D4569" w:rsidRPr="00D95972" w:rsidRDefault="007D4569" w:rsidP="007D4569">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31A31C8B" w14:textId="77777777" w:rsidR="007D4569" w:rsidRPr="00D95972" w:rsidRDefault="007D4569" w:rsidP="007D4569">
            <w:pPr>
              <w:rPr>
                <w:rFonts w:cs="Arial"/>
              </w:rPr>
            </w:pPr>
          </w:p>
        </w:tc>
        <w:tc>
          <w:tcPr>
            <w:tcW w:w="1088" w:type="dxa"/>
            <w:tcBorders>
              <w:top w:val="single" w:sz="4" w:space="0" w:color="auto"/>
              <w:left w:val="single" w:sz="6" w:space="0" w:color="auto"/>
              <w:bottom w:val="single" w:sz="4" w:space="0" w:color="auto"/>
            </w:tcBorders>
            <w:shd w:val="clear" w:color="auto" w:fill="FFFF00"/>
          </w:tcPr>
          <w:p w14:paraId="598AC8BA" w14:textId="77777777" w:rsidR="007D4569" w:rsidRPr="00D95972" w:rsidRDefault="00C2444F" w:rsidP="007D4569">
            <w:pPr>
              <w:rPr>
                <w:rFonts w:cs="Arial"/>
              </w:rPr>
            </w:pPr>
            <w:hyperlink r:id="rId301" w:history="1">
              <w:r w:rsidR="007D4569">
                <w:rPr>
                  <w:rStyle w:val="Hyperlink"/>
                </w:rPr>
                <w:t>C1-243034</w:t>
              </w:r>
            </w:hyperlink>
          </w:p>
        </w:tc>
        <w:tc>
          <w:tcPr>
            <w:tcW w:w="4191" w:type="dxa"/>
            <w:gridSpan w:val="3"/>
            <w:tcBorders>
              <w:top w:val="single" w:sz="4" w:space="0" w:color="auto"/>
              <w:bottom w:val="single" w:sz="4" w:space="0" w:color="auto"/>
            </w:tcBorders>
            <w:shd w:val="clear" w:color="auto" w:fill="FFFF00"/>
          </w:tcPr>
          <w:p w14:paraId="3C437C4F" w14:textId="77777777" w:rsidR="007D4569" w:rsidRPr="000B4893" w:rsidRDefault="007D4569" w:rsidP="007D4569">
            <w:pPr>
              <w:rPr>
                <w:rFonts w:eastAsia="Calibri" w:cs="Arial"/>
                <w:color w:val="000000"/>
              </w:rPr>
            </w:pPr>
            <w:proofErr w:type="spellStart"/>
            <w:r w:rsidRPr="000B4893">
              <w:rPr>
                <w:rFonts w:eastAsia="Calibri" w:cs="Arial"/>
                <w:color w:val="000000"/>
              </w:rPr>
              <w:t>NSCE_EdnSliceInfo</w:t>
            </w:r>
            <w:proofErr w:type="spellEnd"/>
            <w:r w:rsidRPr="000B4893">
              <w:rPr>
                <w:rFonts w:eastAsia="Calibri" w:cs="Arial"/>
                <w:color w:val="000000"/>
              </w:rPr>
              <w:t xml:space="preserve"> API (YAML)</w:t>
            </w:r>
          </w:p>
        </w:tc>
        <w:tc>
          <w:tcPr>
            <w:tcW w:w="1767" w:type="dxa"/>
            <w:tcBorders>
              <w:top w:val="single" w:sz="4" w:space="0" w:color="auto"/>
              <w:bottom w:val="single" w:sz="4" w:space="0" w:color="auto"/>
            </w:tcBorders>
            <w:shd w:val="clear" w:color="auto" w:fill="FFFF00"/>
          </w:tcPr>
          <w:p w14:paraId="0404BC64" w14:textId="77777777" w:rsidR="007D4569" w:rsidRPr="00D95972" w:rsidRDefault="007D4569" w:rsidP="007D4569">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44BC0C10" w14:textId="77777777" w:rsidR="007D4569" w:rsidRPr="00D95972" w:rsidRDefault="007D4569" w:rsidP="007D4569">
            <w:pPr>
              <w:rPr>
                <w:rFonts w:cs="Arial"/>
              </w:rPr>
            </w:pPr>
            <w:r>
              <w:rPr>
                <w:rFonts w:cs="Arial"/>
              </w:rPr>
              <w:t>CR 0031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27A371" w14:textId="77777777" w:rsidR="007D4569" w:rsidRPr="00D95972" w:rsidRDefault="007D4569" w:rsidP="007D4569">
            <w:pPr>
              <w:rPr>
                <w:rFonts w:eastAsia="Batang" w:cs="Arial"/>
                <w:color w:val="000000"/>
                <w:lang w:eastAsia="ko-KR"/>
              </w:rPr>
            </w:pPr>
            <w:r>
              <w:rPr>
                <w:rFonts w:eastAsia="Batang" w:cs="Arial"/>
                <w:color w:val="000000"/>
                <w:lang w:eastAsia="ko-KR"/>
              </w:rPr>
              <w:t xml:space="preserve">Wrong Cat in </w:t>
            </w:r>
            <w:proofErr w:type="spellStart"/>
            <w:r>
              <w:rPr>
                <w:rFonts w:eastAsia="Batang" w:cs="Arial"/>
                <w:color w:val="000000"/>
                <w:lang w:eastAsia="ko-KR"/>
              </w:rPr>
              <w:t>coverpage</w:t>
            </w:r>
            <w:proofErr w:type="spellEnd"/>
            <w:r>
              <w:rPr>
                <w:rFonts w:eastAsia="Batang" w:cs="Arial"/>
                <w:color w:val="000000"/>
                <w:lang w:eastAsia="ko-KR"/>
              </w:rPr>
              <w:t xml:space="preserve"> (should be B instead of F)</w:t>
            </w:r>
          </w:p>
        </w:tc>
      </w:tr>
      <w:tr w:rsidR="007D4569" w:rsidRPr="00D95972" w14:paraId="0DCCA8D1" w14:textId="77777777" w:rsidTr="009718A3">
        <w:tc>
          <w:tcPr>
            <w:tcW w:w="976" w:type="dxa"/>
            <w:tcBorders>
              <w:top w:val="single" w:sz="6" w:space="0" w:color="auto"/>
              <w:left w:val="thinThickThinSmallGap" w:sz="24" w:space="0" w:color="auto"/>
              <w:bottom w:val="nil"/>
              <w:right w:val="single" w:sz="6" w:space="0" w:color="auto"/>
            </w:tcBorders>
            <w:shd w:val="clear" w:color="auto" w:fill="FFFFFF"/>
          </w:tcPr>
          <w:p w14:paraId="090C12C7" w14:textId="77777777" w:rsidR="007D4569" w:rsidRPr="00D95972" w:rsidRDefault="007D4569" w:rsidP="007D4569">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2F3912C4" w14:textId="77777777" w:rsidR="007D4569" w:rsidRPr="00D95972" w:rsidRDefault="007D4569" w:rsidP="007D4569">
            <w:pPr>
              <w:rPr>
                <w:rFonts w:cs="Arial"/>
              </w:rPr>
            </w:pPr>
          </w:p>
        </w:tc>
        <w:tc>
          <w:tcPr>
            <w:tcW w:w="1088" w:type="dxa"/>
            <w:tcBorders>
              <w:top w:val="single" w:sz="4" w:space="0" w:color="auto"/>
              <w:left w:val="single" w:sz="6" w:space="0" w:color="auto"/>
              <w:bottom w:val="single" w:sz="4" w:space="0" w:color="auto"/>
            </w:tcBorders>
            <w:shd w:val="clear" w:color="auto" w:fill="FFFF00"/>
          </w:tcPr>
          <w:p w14:paraId="3B91C511" w14:textId="77777777" w:rsidR="007D4569" w:rsidRPr="00D95972" w:rsidRDefault="00C2444F" w:rsidP="007D4569">
            <w:pPr>
              <w:rPr>
                <w:rFonts w:cs="Arial"/>
              </w:rPr>
            </w:pPr>
            <w:hyperlink r:id="rId302" w:history="1">
              <w:r w:rsidR="007D4569">
                <w:rPr>
                  <w:rStyle w:val="Hyperlink"/>
                </w:rPr>
                <w:t>C1-243035</w:t>
              </w:r>
            </w:hyperlink>
          </w:p>
        </w:tc>
        <w:tc>
          <w:tcPr>
            <w:tcW w:w="4191" w:type="dxa"/>
            <w:gridSpan w:val="3"/>
            <w:tcBorders>
              <w:top w:val="single" w:sz="4" w:space="0" w:color="auto"/>
              <w:bottom w:val="single" w:sz="4" w:space="0" w:color="auto"/>
            </w:tcBorders>
            <w:shd w:val="clear" w:color="auto" w:fill="FFFF00"/>
          </w:tcPr>
          <w:p w14:paraId="6241EB2D" w14:textId="77777777" w:rsidR="007D4569" w:rsidRPr="000B4893" w:rsidRDefault="007D4569" w:rsidP="007D4569">
            <w:pPr>
              <w:rPr>
                <w:rFonts w:eastAsia="Calibri" w:cs="Arial"/>
                <w:color w:val="000000"/>
              </w:rPr>
            </w:pPr>
            <w:r w:rsidRPr="000B4893">
              <w:rPr>
                <w:rFonts w:eastAsia="Calibri" w:cs="Arial"/>
                <w:color w:val="000000"/>
              </w:rPr>
              <w:t>Inter-PLMN service continuity Service</w:t>
            </w:r>
          </w:p>
        </w:tc>
        <w:tc>
          <w:tcPr>
            <w:tcW w:w="1767" w:type="dxa"/>
            <w:tcBorders>
              <w:top w:val="single" w:sz="4" w:space="0" w:color="auto"/>
              <w:bottom w:val="single" w:sz="4" w:space="0" w:color="auto"/>
            </w:tcBorders>
            <w:shd w:val="clear" w:color="auto" w:fill="FFFF00"/>
          </w:tcPr>
          <w:p w14:paraId="15E7FA90" w14:textId="77777777" w:rsidR="007D4569" w:rsidRPr="00D95972" w:rsidRDefault="007D4569" w:rsidP="007D4569">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7F841849" w14:textId="77777777" w:rsidR="007D4569" w:rsidRPr="00D95972" w:rsidRDefault="007D4569" w:rsidP="007D4569">
            <w:pPr>
              <w:rPr>
                <w:rFonts w:cs="Arial"/>
              </w:rPr>
            </w:pPr>
            <w:r>
              <w:rPr>
                <w:rFonts w:cs="Arial"/>
              </w:rPr>
              <w:t>CR 0032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A4AEA5" w14:textId="77777777" w:rsidR="007D4569" w:rsidRPr="00D95972" w:rsidRDefault="007D4569" w:rsidP="007D4569">
            <w:pPr>
              <w:rPr>
                <w:rFonts w:eastAsia="Batang" w:cs="Arial"/>
                <w:color w:val="000000"/>
                <w:lang w:eastAsia="ko-KR"/>
              </w:rPr>
            </w:pPr>
          </w:p>
        </w:tc>
      </w:tr>
      <w:tr w:rsidR="007D4569" w:rsidRPr="00D95972" w14:paraId="2D5F76CF" w14:textId="77777777" w:rsidTr="009718A3">
        <w:tc>
          <w:tcPr>
            <w:tcW w:w="976" w:type="dxa"/>
            <w:tcBorders>
              <w:top w:val="single" w:sz="6" w:space="0" w:color="auto"/>
              <w:left w:val="thinThickThinSmallGap" w:sz="24" w:space="0" w:color="auto"/>
              <w:bottom w:val="nil"/>
              <w:right w:val="single" w:sz="6" w:space="0" w:color="auto"/>
            </w:tcBorders>
            <w:shd w:val="clear" w:color="auto" w:fill="FFFFFF"/>
          </w:tcPr>
          <w:p w14:paraId="7F75083A" w14:textId="77777777" w:rsidR="007D4569" w:rsidRPr="00D95972" w:rsidRDefault="007D4569" w:rsidP="007D4569">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47C9A303" w14:textId="77777777" w:rsidR="007D4569" w:rsidRPr="00D95972" w:rsidRDefault="007D4569" w:rsidP="007D4569">
            <w:pPr>
              <w:rPr>
                <w:rFonts w:cs="Arial"/>
              </w:rPr>
            </w:pPr>
          </w:p>
        </w:tc>
        <w:tc>
          <w:tcPr>
            <w:tcW w:w="1088" w:type="dxa"/>
            <w:tcBorders>
              <w:top w:val="single" w:sz="4" w:space="0" w:color="auto"/>
              <w:left w:val="single" w:sz="6" w:space="0" w:color="auto"/>
              <w:bottom w:val="single" w:sz="4" w:space="0" w:color="auto"/>
            </w:tcBorders>
            <w:shd w:val="clear" w:color="auto" w:fill="FFFF00"/>
          </w:tcPr>
          <w:p w14:paraId="1D7F935E" w14:textId="77777777" w:rsidR="007D4569" w:rsidRPr="00D95972" w:rsidRDefault="00C2444F" w:rsidP="007D4569">
            <w:pPr>
              <w:rPr>
                <w:rFonts w:cs="Arial"/>
              </w:rPr>
            </w:pPr>
            <w:hyperlink r:id="rId303" w:history="1">
              <w:r w:rsidR="007D4569">
                <w:rPr>
                  <w:rStyle w:val="Hyperlink"/>
                </w:rPr>
                <w:t>C1-243036</w:t>
              </w:r>
            </w:hyperlink>
          </w:p>
        </w:tc>
        <w:tc>
          <w:tcPr>
            <w:tcW w:w="4191" w:type="dxa"/>
            <w:gridSpan w:val="3"/>
            <w:tcBorders>
              <w:top w:val="single" w:sz="4" w:space="0" w:color="auto"/>
              <w:bottom w:val="single" w:sz="4" w:space="0" w:color="auto"/>
            </w:tcBorders>
            <w:shd w:val="clear" w:color="auto" w:fill="FFFF00"/>
          </w:tcPr>
          <w:p w14:paraId="4245387E" w14:textId="77777777" w:rsidR="007D4569" w:rsidRPr="000B4893" w:rsidRDefault="007D4569" w:rsidP="007D4569">
            <w:pPr>
              <w:rPr>
                <w:rFonts w:eastAsia="Calibri" w:cs="Arial"/>
                <w:color w:val="000000"/>
              </w:rPr>
            </w:pPr>
            <w:r w:rsidRPr="000B4893">
              <w:rPr>
                <w:rFonts w:eastAsia="Calibri" w:cs="Arial"/>
                <w:color w:val="000000"/>
              </w:rPr>
              <w:t>Inter-PLMN service continuity APIs definition</w:t>
            </w:r>
          </w:p>
        </w:tc>
        <w:tc>
          <w:tcPr>
            <w:tcW w:w="1767" w:type="dxa"/>
            <w:tcBorders>
              <w:top w:val="single" w:sz="4" w:space="0" w:color="auto"/>
              <w:bottom w:val="single" w:sz="4" w:space="0" w:color="auto"/>
            </w:tcBorders>
            <w:shd w:val="clear" w:color="auto" w:fill="FFFF00"/>
          </w:tcPr>
          <w:p w14:paraId="74950E37" w14:textId="77777777" w:rsidR="007D4569" w:rsidRPr="00D95972" w:rsidRDefault="007D4569" w:rsidP="007D4569">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154F4905" w14:textId="77777777" w:rsidR="007D4569" w:rsidRPr="00D95972" w:rsidRDefault="007D4569" w:rsidP="007D4569">
            <w:pPr>
              <w:rPr>
                <w:rFonts w:cs="Arial"/>
              </w:rPr>
            </w:pPr>
            <w:r>
              <w:rPr>
                <w:rFonts w:cs="Arial"/>
              </w:rPr>
              <w:t>CR 0033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B1142B" w14:textId="77777777" w:rsidR="007D4569" w:rsidRPr="00D95972" w:rsidRDefault="007D4569" w:rsidP="007D4569">
            <w:pPr>
              <w:rPr>
                <w:rFonts w:eastAsia="Batang" w:cs="Arial"/>
                <w:color w:val="000000"/>
                <w:lang w:eastAsia="ko-KR"/>
              </w:rPr>
            </w:pPr>
            <w:r>
              <w:rPr>
                <w:rFonts w:eastAsia="Batang" w:cs="Arial"/>
                <w:color w:val="000000"/>
                <w:lang w:eastAsia="ko-KR"/>
              </w:rPr>
              <w:t xml:space="preserve">Wrong Cat in </w:t>
            </w:r>
            <w:proofErr w:type="spellStart"/>
            <w:r>
              <w:rPr>
                <w:rFonts w:eastAsia="Batang" w:cs="Arial"/>
                <w:color w:val="000000"/>
                <w:lang w:eastAsia="ko-KR"/>
              </w:rPr>
              <w:t>coverpage</w:t>
            </w:r>
            <w:proofErr w:type="spellEnd"/>
            <w:r>
              <w:rPr>
                <w:rFonts w:eastAsia="Batang" w:cs="Arial"/>
                <w:color w:val="000000"/>
                <w:lang w:eastAsia="ko-KR"/>
              </w:rPr>
              <w:t xml:space="preserve"> (should be B instead of F)</w:t>
            </w:r>
          </w:p>
        </w:tc>
      </w:tr>
      <w:tr w:rsidR="007D4569" w:rsidRPr="00D95972" w14:paraId="72D23A26" w14:textId="77777777" w:rsidTr="009718A3">
        <w:tc>
          <w:tcPr>
            <w:tcW w:w="976" w:type="dxa"/>
            <w:tcBorders>
              <w:top w:val="single" w:sz="6" w:space="0" w:color="auto"/>
              <w:left w:val="thinThickThinSmallGap" w:sz="24" w:space="0" w:color="auto"/>
              <w:bottom w:val="nil"/>
              <w:right w:val="single" w:sz="6" w:space="0" w:color="auto"/>
            </w:tcBorders>
            <w:shd w:val="clear" w:color="auto" w:fill="FFFFFF"/>
          </w:tcPr>
          <w:p w14:paraId="425DBE16" w14:textId="77777777" w:rsidR="007D4569" w:rsidRPr="00D95972" w:rsidRDefault="007D4569" w:rsidP="007D4569">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2152387F" w14:textId="77777777" w:rsidR="007D4569" w:rsidRPr="00D95972" w:rsidRDefault="007D4569" w:rsidP="007D4569">
            <w:pPr>
              <w:rPr>
                <w:rFonts w:cs="Arial"/>
              </w:rPr>
            </w:pPr>
          </w:p>
        </w:tc>
        <w:tc>
          <w:tcPr>
            <w:tcW w:w="1088" w:type="dxa"/>
            <w:tcBorders>
              <w:top w:val="single" w:sz="4" w:space="0" w:color="auto"/>
              <w:left w:val="single" w:sz="6" w:space="0" w:color="auto"/>
              <w:bottom w:val="single" w:sz="4" w:space="0" w:color="auto"/>
            </w:tcBorders>
            <w:shd w:val="clear" w:color="auto" w:fill="FFFF00"/>
          </w:tcPr>
          <w:p w14:paraId="6A4E2631" w14:textId="77777777" w:rsidR="007D4569" w:rsidRPr="00D95972" w:rsidRDefault="00C2444F" w:rsidP="007D4569">
            <w:pPr>
              <w:rPr>
                <w:rFonts w:cs="Arial"/>
              </w:rPr>
            </w:pPr>
            <w:hyperlink r:id="rId304" w:history="1">
              <w:r w:rsidR="007D4569">
                <w:rPr>
                  <w:rStyle w:val="Hyperlink"/>
                </w:rPr>
                <w:t>C1-243037</w:t>
              </w:r>
            </w:hyperlink>
          </w:p>
        </w:tc>
        <w:tc>
          <w:tcPr>
            <w:tcW w:w="4191" w:type="dxa"/>
            <w:gridSpan w:val="3"/>
            <w:tcBorders>
              <w:top w:val="single" w:sz="4" w:space="0" w:color="auto"/>
              <w:bottom w:val="single" w:sz="4" w:space="0" w:color="auto"/>
            </w:tcBorders>
            <w:shd w:val="clear" w:color="auto" w:fill="FFFF00"/>
          </w:tcPr>
          <w:p w14:paraId="531C1FA2" w14:textId="77777777" w:rsidR="007D4569" w:rsidRPr="000B4893" w:rsidRDefault="007D4569" w:rsidP="007D4569">
            <w:pPr>
              <w:rPr>
                <w:rFonts w:eastAsia="Calibri" w:cs="Arial"/>
                <w:color w:val="000000"/>
              </w:rPr>
            </w:pPr>
            <w:proofErr w:type="spellStart"/>
            <w:r w:rsidRPr="000B4893">
              <w:rPr>
                <w:rFonts w:eastAsia="Calibri" w:cs="Arial"/>
                <w:color w:val="000000"/>
              </w:rPr>
              <w:t>NSCE_InterPLMNSliceInfo</w:t>
            </w:r>
            <w:proofErr w:type="spellEnd"/>
            <w:r w:rsidRPr="000B4893">
              <w:rPr>
                <w:rFonts w:eastAsia="Calibri" w:cs="Arial"/>
                <w:color w:val="000000"/>
              </w:rPr>
              <w:t xml:space="preserve"> API (YAML)</w:t>
            </w:r>
          </w:p>
        </w:tc>
        <w:tc>
          <w:tcPr>
            <w:tcW w:w="1767" w:type="dxa"/>
            <w:tcBorders>
              <w:top w:val="single" w:sz="4" w:space="0" w:color="auto"/>
              <w:bottom w:val="single" w:sz="4" w:space="0" w:color="auto"/>
            </w:tcBorders>
            <w:shd w:val="clear" w:color="auto" w:fill="FFFF00"/>
          </w:tcPr>
          <w:p w14:paraId="78F67106" w14:textId="77777777" w:rsidR="007D4569" w:rsidRPr="00D95972" w:rsidRDefault="007D4569" w:rsidP="007D4569">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215AF7F4" w14:textId="77777777" w:rsidR="007D4569" w:rsidRPr="00D95972" w:rsidRDefault="007D4569" w:rsidP="007D4569">
            <w:pPr>
              <w:rPr>
                <w:rFonts w:cs="Arial"/>
              </w:rPr>
            </w:pPr>
            <w:r>
              <w:rPr>
                <w:rFonts w:cs="Arial"/>
              </w:rPr>
              <w:t>CR 0034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E72063" w14:textId="77777777" w:rsidR="007D4569" w:rsidRPr="00D95972" w:rsidRDefault="007D4569" w:rsidP="007D4569">
            <w:pPr>
              <w:rPr>
                <w:rFonts w:eastAsia="Batang" w:cs="Arial"/>
                <w:color w:val="000000"/>
                <w:lang w:eastAsia="ko-KR"/>
              </w:rPr>
            </w:pPr>
          </w:p>
        </w:tc>
      </w:tr>
      <w:tr w:rsidR="007D4569" w:rsidRPr="00D95972" w14:paraId="427AF982" w14:textId="77777777" w:rsidTr="009718A3">
        <w:tc>
          <w:tcPr>
            <w:tcW w:w="976" w:type="dxa"/>
            <w:tcBorders>
              <w:top w:val="single" w:sz="6" w:space="0" w:color="auto"/>
              <w:left w:val="thinThickThinSmallGap" w:sz="24" w:space="0" w:color="auto"/>
              <w:bottom w:val="nil"/>
              <w:right w:val="single" w:sz="6" w:space="0" w:color="auto"/>
            </w:tcBorders>
            <w:shd w:val="clear" w:color="auto" w:fill="FFFFFF"/>
          </w:tcPr>
          <w:p w14:paraId="060DA8E3" w14:textId="77777777" w:rsidR="007D4569" w:rsidRPr="00D95972" w:rsidRDefault="007D4569" w:rsidP="007D4569">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5514C14A" w14:textId="77777777" w:rsidR="007D4569" w:rsidRPr="00D95972" w:rsidRDefault="007D4569" w:rsidP="007D4569">
            <w:pPr>
              <w:rPr>
                <w:rFonts w:cs="Arial"/>
              </w:rPr>
            </w:pPr>
          </w:p>
        </w:tc>
        <w:tc>
          <w:tcPr>
            <w:tcW w:w="1088" w:type="dxa"/>
            <w:tcBorders>
              <w:top w:val="single" w:sz="4" w:space="0" w:color="auto"/>
              <w:left w:val="single" w:sz="6" w:space="0" w:color="auto"/>
              <w:bottom w:val="single" w:sz="4" w:space="0" w:color="auto"/>
            </w:tcBorders>
            <w:shd w:val="clear" w:color="auto" w:fill="FFFF00"/>
          </w:tcPr>
          <w:p w14:paraId="18480FE6" w14:textId="77777777" w:rsidR="007D4569" w:rsidRPr="00D95972" w:rsidRDefault="00C2444F" w:rsidP="007D4569">
            <w:pPr>
              <w:rPr>
                <w:rFonts w:cs="Arial"/>
              </w:rPr>
            </w:pPr>
            <w:hyperlink r:id="rId305" w:history="1">
              <w:r w:rsidR="007D4569">
                <w:rPr>
                  <w:rStyle w:val="Hyperlink"/>
                </w:rPr>
                <w:t>C1-243038</w:t>
              </w:r>
            </w:hyperlink>
          </w:p>
        </w:tc>
        <w:tc>
          <w:tcPr>
            <w:tcW w:w="4191" w:type="dxa"/>
            <w:gridSpan w:val="3"/>
            <w:tcBorders>
              <w:top w:val="single" w:sz="4" w:space="0" w:color="auto"/>
              <w:bottom w:val="single" w:sz="4" w:space="0" w:color="auto"/>
            </w:tcBorders>
            <w:shd w:val="clear" w:color="auto" w:fill="FFFF00"/>
          </w:tcPr>
          <w:p w14:paraId="1F96A021" w14:textId="77777777" w:rsidR="007D4569" w:rsidRPr="000B4893" w:rsidRDefault="007D4569" w:rsidP="007D4569">
            <w:pPr>
              <w:rPr>
                <w:rFonts w:eastAsia="Calibri" w:cs="Arial"/>
                <w:color w:val="000000"/>
              </w:rPr>
            </w:pPr>
            <w:r w:rsidRPr="000B4893">
              <w:rPr>
                <w:rFonts w:eastAsia="Calibri" w:cs="Arial"/>
                <w:color w:val="000000"/>
              </w:rPr>
              <w:t>CoAP resource representation and encoding for network slice configuration</w:t>
            </w:r>
          </w:p>
        </w:tc>
        <w:tc>
          <w:tcPr>
            <w:tcW w:w="1767" w:type="dxa"/>
            <w:tcBorders>
              <w:top w:val="single" w:sz="4" w:space="0" w:color="auto"/>
              <w:bottom w:val="single" w:sz="4" w:space="0" w:color="auto"/>
            </w:tcBorders>
            <w:shd w:val="clear" w:color="auto" w:fill="FFFF00"/>
          </w:tcPr>
          <w:p w14:paraId="7089E6F4" w14:textId="77777777" w:rsidR="007D4569" w:rsidRPr="00D95972" w:rsidRDefault="007D4569" w:rsidP="007D4569">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756E1E17" w14:textId="77777777" w:rsidR="007D4569" w:rsidRPr="00D95972" w:rsidRDefault="007D4569" w:rsidP="007D4569">
            <w:pPr>
              <w:rPr>
                <w:rFonts w:cs="Arial"/>
              </w:rPr>
            </w:pPr>
            <w:r>
              <w:rPr>
                <w:rFonts w:cs="Arial"/>
              </w:rPr>
              <w:t>CR 0023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855783" w14:textId="77777777" w:rsidR="007D4569" w:rsidRPr="00D95972" w:rsidRDefault="007D4569" w:rsidP="007D4569">
            <w:pPr>
              <w:rPr>
                <w:rFonts w:eastAsia="Batang" w:cs="Arial"/>
                <w:color w:val="000000"/>
                <w:lang w:eastAsia="ko-KR"/>
              </w:rPr>
            </w:pPr>
            <w:r>
              <w:rPr>
                <w:rFonts w:eastAsia="Batang" w:cs="Arial"/>
                <w:color w:val="000000"/>
                <w:lang w:eastAsia="ko-KR"/>
              </w:rPr>
              <w:t>Revision of C1-242815</w:t>
            </w:r>
          </w:p>
        </w:tc>
      </w:tr>
      <w:tr w:rsidR="007D4569" w:rsidRPr="00D95972" w14:paraId="21F65F56" w14:textId="77777777" w:rsidTr="009718A3">
        <w:tc>
          <w:tcPr>
            <w:tcW w:w="976" w:type="dxa"/>
            <w:tcBorders>
              <w:top w:val="single" w:sz="6" w:space="0" w:color="auto"/>
              <w:left w:val="thinThickThinSmallGap" w:sz="24" w:space="0" w:color="auto"/>
              <w:bottom w:val="nil"/>
              <w:right w:val="single" w:sz="6" w:space="0" w:color="auto"/>
            </w:tcBorders>
            <w:shd w:val="clear" w:color="auto" w:fill="FFFFFF"/>
          </w:tcPr>
          <w:p w14:paraId="02C2BD8E" w14:textId="77777777" w:rsidR="007D4569" w:rsidRPr="00D95972" w:rsidRDefault="007D4569" w:rsidP="007D4569">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03EEB573" w14:textId="77777777" w:rsidR="007D4569" w:rsidRPr="00D95972" w:rsidRDefault="007D4569" w:rsidP="007D4569">
            <w:pPr>
              <w:rPr>
                <w:rFonts w:cs="Arial"/>
              </w:rPr>
            </w:pPr>
          </w:p>
        </w:tc>
        <w:tc>
          <w:tcPr>
            <w:tcW w:w="1088" w:type="dxa"/>
            <w:tcBorders>
              <w:top w:val="single" w:sz="4" w:space="0" w:color="auto"/>
              <w:left w:val="single" w:sz="6" w:space="0" w:color="auto"/>
              <w:bottom w:val="single" w:sz="4" w:space="0" w:color="auto"/>
            </w:tcBorders>
            <w:shd w:val="clear" w:color="auto" w:fill="FFFF00"/>
          </w:tcPr>
          <w:p w14:paraId="77B3AD7B" w14:textId="77777777" w:rsidR="007D4569" w:rsidRPr="00D95972" w:rsidRDefault="00C2444F" w:rsidP="007D4569">
            <w:pPr>
              <w:rPr>
                <w:rFonts w:cs="Arial"/>
              </w:rPr>
            </w:pPr>
            <w:hyperlink r:id="rId306" w:history="1">
              <w:r w:rsidR="007D4569">
                <w:rPr>
                  <w:rStyle w:val="Hyperlink"/>
                </w:rPr>
                <w:t>C1-243039</w:t>
              </w:r>
            </w:hyperlink>
          </w:p>
        </w:tc>
        <w:tc>
          <w:tcPr>
            <w:tcW w:w="4191" w:type="dxa"/>
            <w:gridSpan w:val="3"/>
            <w:tcBorders>
              <w:top w:val="single" w:sz="4" w:space="0" w:color="auto"/>
              <w:bottom w:val="single" w:sz="4" w:space="0" w:color="auto"/>
            </w:tcBorders>
            <w:shd w:val="clear" w:color="auto" w:fill="FFFF00"/>
          </w:tcPr>
          <w:p w14:paraId="43133B10" w14:textId="77777777" w:rsidR="007D4569" w:rsidRPr="000B4893" w:rsidRDefault="007D4569" w:rsidP="007D4569">
            <w:pPr>
              <w:rPr>
                <w:rFonts w:eastAsia="Calibri" w:cs="Arial"/>
                <w:color w:val="000000"/>
              </w:rPr>
            </w:pPr>
            <w:r w:rsidRPr="000B4893">
              <w:rPr>
                <w:rFonts w:eastAsia="Calibri" w:cs="Arial"/>
                <w:color w:val="000000"/>
              </w:rPr>
              <w:t>HTTP resource representation and encoding for network slice configuration</w:t>
            </w:r>
          </w:p>
        </w:tc>
        <w:tc>
          <w:tcPr>
            <w:tcW w:w="1767" w:type="dxa"/>
            <w:tcBorders>
              <w:top w:val="single" w:sz="4" w:space="0" w:color="auto"/>
              <w:bottom w:val="single" w:sz="4" w:space="0" w:color="auto"/>
            </w:tcBorders>
            <w:shd w:val="clear" w:color="auto" w:fill="FFFF00"/>
          </w:tcPr>
          <w:p w14:paraId="53CDBB63" w14:textId="77777777" w:rsidR="007D4569" w:rsidRPr="00D95972" w:rsidRDefault="007D4569" w:rsidP="007D4569">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169AB85B" w14:textId="77777777" w:rsidR="007D4569" w:rsidRPr="00D95972" w:rsidRDefault="007D4569" w:rsidP="007D4569">
            <w:pPr>
              <w:rPr>
                <w:rFonts w:cs="Arial"/>
              </w:rPr>
            </w:pPr>
            <w:r>
              <w:rPr>
                <w:rFonts w:cs="Arial"/>
              </w:rPr>
              <w:t>CR 0022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9F4A68" w14:textId="77777777" w:rsidR="007D4569" w:rsidRPr="00D95972" w:rsidRDefault="007D4569" w:rsidP="007D4569">
            <w:pPr>
              <w:rPr>
                <w:rFonts w:eastAsia="Batang" w:cs="Arial"/>
                <w:color w:val="000000"/>
                <w:lang w:eastAsia="ko-KR"/>
              </w:rPr>
            </w:pPr>
            <w:r>
              <w:rPr>
                <w:rFonts w:eastAsia="Batang" w:cs="Arial"/>
                <w:color w:val="000000"/>
                <w:lang w:eastAsia="ko-KR"/>
              </w:rPr>
              <w:t>Revision of C1-242793</w:t>
            </w:r>
          </w:p>
        </w:tc>
      </w:tr>
      <w:tr w:rsidR="007D4569" w:rsidRPr="00D95972" w14:paraId="2A81866D" w14:textId="77777777" w:rsidTr="009718A3">
        <w:tc>
          <w:tcPr>
            <w:tcW w:w="976" w:type="dxa"/>
            <w:tcBorders>
              <w:top w:val="single" w:sz="6" w:space="0" w:color="auto"/>
              <w:left w:val="thinThickThinSmallGap" w:sz="24" w:space="0" w:color="auto"/>
              <w:bottom w:val="nil"/>
              <w:right w:val="single" w:sz="6" w:space="0" w:color="auto"/>
            </w:tcBorders>
            <w:shd w:val="clear" w:color="auto" w:fill="FFFFFF"/>
          </w:tcPr>
          <w:p w14:paraId="03B41AC5" w14:textId="77777777" w:rsidR="007D4569" w:rsidRPr="00D95972" w:rsidRDefault="007D4569" w:rsidP="007D4569">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2F73B7B5" w14:textId="77777777" w:rsidR="007D4569" w:rsidRPr="00D95972" w:rsidRDefault="007D4569" w:rsidP="007D4569">
            <w:pPr>
              <w:rPr>
                <w:rFonts w:cs="Arial"/>
              </w:rPr>
            </w:pPr>
          </w:p>
        </w:tc>
        <w:tc>
          <w:tcPr>
            <w:tcW w:w="1088" w:type="dxa"/>
            <w:tcBorders>
              <w:top w:val="single" w:sz="4" w:space="0" w:color="auto"/>
              <w:left w:val="single" w:sz="6" w:space="0" w:color="auto"/>
              <w:bottom w:val="single" w:sz="4" w:space="0" w:color="auto"/>
            </w:tcBorders>
            <w:shd w:val="clear" w:color="auto" w:fill="FFFF00"/>
          </w:tcPr>
          <w:p w14:paraId="055B60D1" w14:textId="77777777" w:rsidR="007D4569" w:rsidRPr="00D95972" w:rsidRDefault="00C2444F" w:rsidP="007D4569">
            <w:pPr>
              <w:rPr>
                <w:rFonts w:cs="Arial"/>
              </w:rPr>
            </w:pPr>
            <w:hyperlink r:id="rId307" w:history="1">
              <w:r w:rsidR="007D4569">
                <w:rPr>
                  <w:rStyle w:val="Hyperlink"/>
                </w:rPr>
                <w:t>C1-243070</w:t>
              </w:r>
            </w:hyperlink>
          </w:p>
        </w:tc>
        <w:tc>
          <w:tcPr>
            <w:tcW w:w="4191" w:type="dxa"/>
            <w:gridSpan w:val="3"/>
            <w:tcBorders>
              <w:top w:val="single" w:sz="4" w:space="0" w:color="auto"/>
              <w:bottom w:val="single" w:sz="4" w:space="0" w:color="auto"/>
            </w:tcBorders>
            <w:shd w:val="clear" w:color="auto" w:fill="FFFF00"/>
          </w:tcPr>
          <w:p w14:paraId="1D9DDF09" w14:textId="77777777" w:rsidR="007D4569" w:rsidRPr="000B4893" w:rsidRDefault="007D4569" w:rsidP="007D4569">
            <w:pPr>
              <w:rPr>
                <w:rFonts w:eastAsia="Calibri" w:cs="Arial"/>
                <w:color w:val="000000"/>
              </w:rPr>
            </w:pPr>
            <w:r w:rsidRPr="000B4893">
              <w:rPr>
                <w:rFonts w:eastAsia="Calibri" w:cs="Arial"/>
                <w:color w:val="000000"/>
              </w:rPr>
              <w:t>Scope and General description</w:t>
            </w:r>
          </w:p>
        </w:tc>
        <w:tc>
          <w:tcPr>
            <w:tcW w:w="1767" w:type="dxa"/>
            <w:tcBorders>
              <w:top w:val="single" w:sz="4" w:space="0" w:color="auto"/>
              <w:bottom w:val="single" w:sz="4" w:space="0" w:color="auto"/>
            </w:tcBorders>
            <w:shd w:val="clear" w:color="auto" w:fill="FFFF00"/>
          </w:tcPr>
          <w:p w14:paraId="4C821D15" w14:textId="77777777" w:rsidR="007D4569" w:rsidRPr="00D95972" w:rsidRDefault="007D4569" w:rsidP="007D4569">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36A28D0A" w14:textId="77777777" w:rsidR="007D4569" w:rsidRPr="00D95972" w:rsidRDefault="007D4569" w:rsidP="007D4569">
            <w:pPr>
              <w:rPr>
                <w:rFonts w:cs="Arial"/>
              </w:rPr>
            </w:pPr>
            <w:r>
              <w:rPr>
                <w:rFonts w:cs="Arial"/>
              </w:rPr>
              <w:t>CR 0035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098D61" w14:textId="77777777" w:rsidR="007D4569" w:rsidRPr="00D95972" w:rsidRDefault="007D4569" w:rsidP="007D4569">
            <w:pPr>
              <w:rPr>
                <w:rFonts w:eastAsia="Batang" w:cs="Arial"/>
                <w:color w:val="000000"/>
                <w:lang w:eastAsia="ko-KR"/>
              </w:rPr>
            </w:pPr>
          </w:p>
        </w:tc>
      </w:tr>
      <w:tr w:rsidR="007D4569" w:rsidRPr="00D95972" w14:paraId="2199CB53" w14:textId="77777777" w:rsidTr="009718A3">
        <w:tc>
          <w:tcPr>
            <w:tcW w:w="976" w:type="dxa"/>
            <w:tcBorders>
              <w:top w:val="single" w:sz="6" w:space="0" w:color="auto"/>
              <w:left w:val="thinThickThinSmallGap" w:sz="24" w:space="0" w:color="auto"/>
              <w:bottom w:val="nil"/>
              <w:right w:val="single" w:sz="6" w:space="0" w:color="auto"/>
            </w:tcBorders>
            <w:shd w:val="clear" w:color="auto" w:fill="FFFFFF"/>
          </w:tcPr>
          <w:p w14:paraId="460EC250" w14:textId="77777777" w:rsidR="007D4569" w:rsidRPr="00D95972" w:rsidRDefault="007D4569" w:rsidP="007D4569">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3F41522D" w14:textId="77777777" w:rsidR="007D4569" w:rsidRPr="00D95972" w:rsidRDefault="007D4569" w:rsidP="007D4569">
            <w:pPr>
              <w:rPr>
                <w:rFonts w:cs="Arial"/>
              </w:rPr>
            </w:pPr>
          </w:p>
        </w:tc>
        <w:tc>
          <w:tcPr>
            <w:tcW w:w="1088" w:type="dxa"/>
            <w:tcBorders>
              <w:top w:val="single" w:sz="4" w:space="0" w:color="auto"/>
              <w:left w:val="single" w:sz="6" w:space="0" w:color="auto"/>
              <w:bottom w:val="single" w:sz="4" w:space="0" w:color="auto"/>
            </w:tcBorders>
            <w:shd w:val="clear" w:color="auto" w:fill="FFFF00"/>
          </w:tcPr>
          <w:p w14:paraId="47FA5D64" w14:textId="77777777" w:rsidR="007D4569" w:rsidRPr="00D95972" w:rsidRDefault="00C2444F" w:rsidP="007D4569">
            <w:pPr>
              <w:rPr>
                <w:rFonts w:cs="Arial"/>
              </w:rPr>
            </w:pPr>
            <w:hyperlink r:id="rId308" w:history="1">
              <w:r w:rsidR="007D4569">
                <w:rPr>
                  <w:rStyle w:val="Hyperlink"/>
                </w:rPr>
                <w:t>C1-243427</w:t>
              </w:r>
            </w:hyperlink>
          </w:p>
        </w:tc>
        <w:tc>
          <w:tcPr>
            <w:tcW w:w="4191" w:type="dxa"/>
            <w:gridSpan w:val="3"/>
            <w:tcBorders>
              <w:top w:val="single" w:sz="4" w:space="0" w:color="auto"/>
              <w:bottom w:val="single" w:sz="4" w:space="0" w:color="auto"/>
            </w:tcBorders>
            <w:shd w:val="clear" w:color="auto" w:fill="FFFF00"/>
          </w:tcPr>
          <w:p w14:paraId="6ADDA562" w14:textId="77777777" w:rsidR="007D4569" w:rsidRDefault="007D4569" w:rsidP="007D4569">
            <w:pPr>
              <w:rPr>
                <w:rFonts w:eastAsia="Calibri" w:cs="Arial"/>
                <w:color w:val="000000"/>
                <w:highlight w:val="yellow"/>
              </w:rPr>
            </w:pPr>
            <w:r>
              <w:rPr>
                <w:rFonts w:eastAsia="Calibri" w:cs="Arial"/>
                <w:color w:val="000000"/>
                <w:highlight w:val="yellow"/>
              </w:rPr>
              <w:t>NSCALE-API for network slice information delivery</w:t>
            </w:r>
          </w:p>
        </w:tc>
        <w:tc>
          <w:tcPr>
            <w:tcW w:w="1767" w:type="dxa"/>
            <w:tcBorders>
              <w:top w:val="single" w:sz="4" w:space="0" w:color="auto"/>
              <w:bottom w:val="single" w:sz="4" w:space="0" w:color="auto"/>
            </w:tcBorders>
            <w:shd w:val="clear" w:color="auto" w:fill="FFFF00"/>
          </w:tcPr>
          <w:p w14:paraId="541E9B8F" w14:textId="77777777" w:rsidR="007D4569" w:rsidRPr="00D95972" w:rsidRDefault="007D4569" w:rsidP="007D4569">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354299A3" w14:textId="77777777" w:rsidR="007D4569" w:rsidRPr="00D95972" w:rsidRDefault="007D4569" w:rsidP="007D4569">
            <w:pPr>
              <w:rPr>
                <w:rFonts w:cs="Arial"/>
              </w:rPr>
            </w:pPr>
            <w:r>
              <w:rPr>
                <w:rFonts w:cs="Arial"/>
              </w:rPr>
              <w:t xml:space="preserve">CR 0037 </w:t>
            </w:r>
            <w:r>
              <w:rPr>
                <w:rFonts w:cs="Arial"/>
              </w:rPr>
              <w:lastRenderedPageBreak/>
              <w:t>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0CD024" w14:textId="77777777" w:rsidR="007D4569" w:rsidRPr="00D95972" w:rsidRDefault="007D4569" w:rsidP="007D4569">
            <w:pPr>
              <w:rPr>
                <w:rFonts w:eastAsia="Batang" w:cs="Arial"/>
                <w:color w:val="000000"/>
                <w:lang w:eastAsia="ko-KR"/>
              </w:rPr>
            </w:pPr>
          </w:p>
        </w:tc>
      </w:tr>
      <w:tr w:rsidR="007D4569" w:rsidRPr="00D95972" w14:paraId="17368E9B" w14:textId="77777777" w:rsidTr="009718A3">
        <w:tc>
          <w:tcPr>
            <w:tcW w:w="976" w:type="dxa"/>
            <w:tcBorders>
              <w:top w:val="single" w:sz="6" w:space="0" w:color="auto"/>
              <w:left w:val="thinThickThinSmallGap" w:sz="24" w:space="0" w:color="auto"/>
              <w:bottom w:val="nil"/>
              <w:right w:val="single" w:sz="6" w:space="0" w:color="auto"/>
            </w:tcBorders>
            <w:shd w:val="clear" w:color="auto" w:fill="FFFFFF"/>
          </w:tcPr>
          <w:p w14:paraId="2419E541" w14:textId="77777777" w:rsidR="007D4569" w:rsidRPr="00D95972" w:rsidRDefault="007D4569" w:rsidP="007D4569">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107CA7A3" w14:textId="77777777" w:rsidR="007D4569" w:rsidRPr="00D95972" w:rsidRDefault="007D4569" w:rsidP="007D4569">
            <w:pPr>
              <w:rPr>
                <w:rFonts w:cs="Arial"/>
              </w:rPr>
            </w:pPr>
          </w:p>
        </w:tc>
        <w:tc>
          <w:tcPr>
            <w:tcW w:w="1088" w:type="dxa"/>
            <w:tcBorders>
              <w:top w:val="single" w:sz="4" w:space="0" w:color="auto"/>
              <w:left w:val="single" w:sz="6" w:space="0" w:color="auto"/>
              <w:bottom w:val="single" w:sz="4" w:space="0" w:color="auto"/>
            </w:tcBorders>
            <w:shd w:val="clear" w:color="auto" w:fill="FFFF00"/>
          </w:tcPr>
          <w:p w14:paraId="1937D476" w14:textId="77777777" w:rsidR="007D4569" w:rsidRPr="00D95972" w:rsidRDefault="00C2444F" w:rsidP="007D4569">
            <w:pPr>
              <w:rPr>
                <w:rFonts w:cs="Arial"/>
              </w:rPr>
            </w:pPr>
            <w:hyperlink r:id="rId309" w:history="1">
              <w:r w:rsidR="007D4569">
                <w:rPr>
                  <w:rStyle w:val="Hyperlink"/>
                </w:rPr>
                <w:t>C1-243502</w:t>
              </w:r>
            </w:hyperlink>
          </w:p>
        </w:tc>
        <w:tc>
          <w:tcPr>
            <w:tcW w:w="4191" w:type="dxa"/>
            <w:gridSpan w:val="3"/>
            <w:tcBorders>
              <w:top w:val="single" w:sz="4" w:space="0" w:color="auto"/>
              <w:bottom w:val="single" w:sz="4" w:space="0" w:color="auto"/>
            </w:tcBorders>
            <w:shd w:val="clear" w:color="auto" w:fill="FFFF00"/>
          </w:tcPr>
          <w:p w14:paraId="0DDE67D8" w14:textId="77777777" w:rsidR="007D4569" w:rsidRDefault="007D4569" w:rsidP="007D4569">
            <w:pPr>
              <w:rPr>
                <w:rFonts w:eastAsia="Calibri" w:cs="Arial"/>
                <w:color w:val="000000"/>
                <w:highlight w:val="yellow"/>
              </w:rPr>
            </w:pPr>
            <w:r>
              <w:rPr>
                <w:rFonts w:eastAsia="Calibri" w:cs="Arial"/>
                <w:color w:val="000000"/>
                <w:highlight w:val="yellow"/>
              </w:rPr>
              <w:t xml:space="preserve">NSCALE-API for notification of slice modification in </w:t>
            </w:r>
            <w:proofErr w:type="spellStart"/>
            <w:r>
              <w:rPr>
                <w:rFonts w:eastAsia="Calibri" w:cs="Arial"/>
                <w:color w:val="000000"/>
                <w:highlight w:val="yellow"/>
              </w:rPr>
              <w:t>interPLMN</w:t>
            </w:r>
            <w:proofErr w:type="spellEnd"/>
            <w:r>
              <w:rPr>
                <w:rFonts w:eastAsia="Calibri" w:cs="Arial"/>
                <w:color w:val="000000"/>
                <w:highlight w:val="yellow"/>
              </w:rPr>
              <w:t xml:space="preserve"> change</w:t>
            </w:r>
          </w:p>
        </w:tc>
        <w:tc>
          <w:tcPr>
            <w:tcW w:w="1767" w:type="dxa"/>
            <w:tcBorders>
              <w:top w:val="single" w:sz="4" w:space="0" w:color="auto"/>
              <w:bottom w:val="single" w:sz="4" w:space="0" w:color="auto"/>
            </w:tcBorders>
            <w:shd w:val="clear" w:color="auto" w:fill="FFFF00"/>
          </w:tcPr>
          <w:p w14:paraId="28428D0E" w14:textId="77777777" w:rsidR="007D4569" w:rsidRPr="00D95972" w:rsidRDefault="007D4569" w:rsidP="007D4569">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1C2A25C9" w14:textId="77777777" w:rsidR="007D4569" w:rsidRPr="00D95972" w:rsidRDefault="007D4569" w:rsidP="007D4569">
            <w:pPr>
              <w:rPr>
                <w:rFonts w:cs="Arial"/>
              </w:rPr>
            </w:pPr>
            <w:r>
              <w:rPr>
                <w:rFonts w:cs="Arial"/>
              </w:rPr>
              <w:t>CR 0038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F83F61" w14:textId="77777777" w:rsidR="007D4569" w:rsidRDefault="007D4569" w:rsidP="007D4569">
            <w:pPr>
              <w:rPr>
                <w:rFonts w:eastAsia="Batang" w:cs="Arial"/>
                <w:color w:val="000000"/>
                <w:lang w:eastAsia="ko-KR"/>
              </w:rPr>
            </w:pPr>
            <w:r>
              <w:rPr>
                <w:rFonts w:eastAsia="Batang" w:cs="Arial"/>
                <w:color w:val="000000"/>
                <w:lang w:eastAsia="ko-KR"/>
              </w:rPr>
              <w:t>Revision of C1-243501</w:t>
            </w:r>
          </w:p>
          <w:p w14:paraId="29A417EC" w14:textId="77777777" w:rsidR="007D4569" w:rsidRPr="00D95972" w:rsidRDefault="007D4569" w:rsidP="007D4569">
            <w:pPr>
              <w:rPr>
                <w:rFonts w:eastAsia="Batang" w:cs="Arial"/>
                <w:color w:val="000000"/>
                <w:lang w:eastAsia="ko-KR"/>
              </w:rPr>
            </w:pPr>
            <w:r>
              <w:rPr>
                <w:rFonts w:eastAsia="Batang" w:cs="Arial"/>
                <w:color w:val="000000"/>
                <w:lang w:eastAsia="ko-KR"/>
              </w:rPr>
              <w:t>Revision of C1-243429</w:t>
            </w:r>
          </w:p>
        </w:tc>
      </w:tr>
      <w:tr w:rsidR="007D4569" w:rsidRPr="00D95972" w14:paraId="508107FE" w14:textId="77777777" w:rsidTr="009718A3">
        <w:tc>
          <w:tcPr>
            <w:tcW w:w="976" w:type="dxa"/>
            <w:tcBorders>
              <w:top w:val="single" w:sz="6" w:space="0" w:color="auto"/>
              <w:left w:val="thinThickThinSmallGap" w:sz="24" w:space="0" w:color="auto"/>
              <w:bottom w:val="nil"/>
              <w:right w:val="single" w:sz="6" w:space="0" w:color="auto"/>
            </w:tcBorders>
            <w:shd w:val="clear" w:color="auto" w:fill="FFFFFF"/>
          </w:tcPr>
          <w:p w14:paraId="230989EE" w14:textId="77777777" w:rsidR="007D4569" w:rsidRPr="00D95972" w:rsidRDefault="007D4569" w:rsidP="007D4569">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3FFD3D16" w14:textId="77777777" w:rsidR="007D4569" w:rsidRPr="00D95972" w:rsidRDefault="007D4569" w:rsidP="007D4569">
            <w:pPr>
              <w:rPr>
                <w:rFonts w:cs="Arial"/>
              </w:rPr>
            </w:pPr>
          </w:p>
        </w:tc>
        <w:tc>
          <w:tcPr>
            <w:tcW w:w="1088" w:type="dxa"/>
            <w:tcBorders>
              <w:top w:val="single" w:sz="4" w:space="0" w:color="auto"/>
              <w:left w:val="single" w:sz="6" w:space="0" w:color="auto"/>
              <w:bottom w:val="single" w:sz="4" w:space="0" w:color="auto"/>
            </w:tcBorders>
            <w:shd w:val="clear" w:color="auto" w:fill="FFFF00"/>
          </w:tcPr>
          <w:p w14:paraId="711D55B9" w14:textId="77777777" w:rsidR="007D4569" w:rsidRPr="00D95972" w:rsidRDefault="00C2444F" w:rsidP="007D4569">
            <w:pPr>
              <w:rPr>
                <w:rFonts w:cs="Arial"/>
              </w:rPr>
            </w:pPr>
            <w:hyperlink r:id="rId310" w:history="1">
              <w:r w:rsidR="007D4569">
                <w:rPr>
                  <w:rStyle w:val="Hyperlink"/>
                </w:rPr>
                <w:t>C1-243503</w:t>
              </w:r>
            </w:hyperlink>
          </w:p>
        </w:tc>
        <w:tc>
          <w:tcPr>
            <w:tcW w:w="4191" w:type="dxa"/>
            <w:gridSpan w:val="3"/>
            <w:tcBorders>
              <w:top w:val="single" w:sz="4" w:space="0" w:color="auto"/>
              <w:bottom w:val="single" w:sz="4" w:space="0" w:color="auto"/>
            </w:tcBorders>
            <w:shd w:val="clear" w:color="auto" w:fill="FFFF00"/>
          </w:tcPr>
          <w:p w14:paraId="0D6E8728" w14:textId="77777777" w:rsidR="007D4569" w:rsidRDefault="007D4569" w:rsidP="007D4569">
            <w:pPr>
              <w:rPr>
                <w:rFonts w:eastAsia="Calibri" w:cs="Arial"/>
                <w:color w:val="000000"/>
                <w:highlight w:val="yellow"/>
              </w:rPr>
            </w:pPr>
            <w:r>
              <w:rPr>
                <w:rFonts w:eastAsia="Calibri" w:cs="Arial"/>
                <w:color w:val="000000"/>
                <w:highlight w:val="yellow"/>
              </w:rPr>
              <w:t>NSCALE-API for notification of slice modification in edge based NSCE deployments</w:t>
            </w:r>
          </w:p>
        </w:tc>
        <w:tc>
          <w:tcPr>
            <w:tcW w:w="1767" w:type="dxa"/>
            <w:tcBorders>
              <w:top w:val="single" w:sz="4" w:space="0" w:color="auto"/>
              <w:bottom w:val="single" w:sz="4" w:space="0" w:color="auto"/>
            </w:tcBorders>
            <w:shd w:val="clear" w:color="auto" w:fill="FFFF00"/>
          </w:tcPr>
          <w:p w14:paraId="6443C133" w14:textId="77777777" w:rsidR="007D4569" w:rsidRPr="00D95972" w:rsidRDefault="007D4569" w:rsidP="007D4569">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1657C029" w14:textId="77777777" w:rsidR="007D4569" w:rsidRPr="00D95972" w:rsidRDefault="007D4569" w:rsidP="007D4569">
            <w:pPr>
              <w:rPr>
                <w:rFonts w:cs="Arial"/>
              </w:rPr>
            </w:pPr>
            <w:r>
              <w:rPr>
                <w:rFonts w:cs="Arial"/>
              </w:rPr>
              <w:t>CR 0036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739752" w14:textId="77777777" w:rsidR="007D4569" w:rsidRPr="00D95972" w:rsidRDefault="007D4569" w:rsidP="007D4569">
            <w:pPr>
              <w:rPr>
                <w:rFonts w:eastAsia="Batang" w:cs="Arial"/>
                <w:color w:val="000000"/>
                <w:lang w:eastAsia="ko-KR"/>
              </w:rPr>
            </w:pPr>
            <w:r>
              <w:rPr>
                <w:rFonts w:eastAsia="Batang" w:cs="Arial"/>
                <w:color w:val="000000"/>
                <w:lang w:eastAsia="ko-KR"/>
              </w:rPr>
              <w:t>Revision of C1-243423</w:t>
            </w:r>
          </w:p>
        </w:tc>
      </w:tr>
      <w:tr w:rsidR="007D4569" w:rsidRPr="00D95972" w14:paraId="467B8BCF" w14:textId="77777777" w:rsidTr="009718A3">
        <w:tc>
          <w:tcPr>
            <w:tcW w:w="976" w:type="dxa"/>
            <w:tcBorders>
              <w:top w:val="single" w:sz="6" w:space="0" w:color="auto"/>
              <w:left w:val="thinThickThinSmallGap" w:sz="24" w:space="0" w:color="auto"/>
              <w:bottom w:val="nil"/>
              <w:right w:val="single" w:sz="6" w:space="0" w:color="auto"/>
            </w:tcBorders>
            <w:shd w:val="clear" w:color="auto" w:fill="FFFFFF"/>
          </w:tcPr>
          <w:p w14:paraId="011C8800" w14:textId="77777777" w:rsidR="007D4569" w:rsidRPr="00D95972" w:rsidRDefault="007D4569" w:rsidP="007D4569">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3E9A0A9E" w14:textId="77777777" w:rsidR="007D4569" w:rsidRPr="00D95972" w:rsidRDefault="007D4569" w:rsidP="007D4569">
            <w:pPr>
              <w:rPr>
                <w:rFonts w:cs="Arial"/>
              </w:rPr>
            </w:pPr>
          </w:p>
        </w:tc>
        <w:tc>
          <w:tcPr>
            <w:tcW w:w="1088" w:type="dxa"/>
            <w:tcBorders>
              <w:top w:val="single" w:sz="4" w:space="0" w:color="auto"/>
              <w:left w:val="single" w:sz="6" w:space="0" w:color="auto"/>
              <w:bottom w:val="single" w:sz="4" w:space="0" w:color="auto"/>
            </w:tcBorders>
          </w:tcPr>
          <w:p w14:paraId="36962618"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39402BBA" w14:textId="77777777" w:rsidR="007D4569" w:rsidRDefault="007D4569" w:rsidP="007D4569">
            <w:pPr>
              <w:rPr>
                <w:rFonts w:eastAsia="Calibri" w:cs="Arial"/>
                <w:color w:val="000000"/>
                <w:highlight w:val="yellow"/>
              </w:rPr>
            </w:pPr>
          </w:p>
        </w:tc>
        <w:tc>
          <w:tcPr>
            <w:tcW w:w="1767" w:type="dxa"/>
            <w:tcBorders>
              <w:top w:val="single" w:sz="4" w:space="0" w:color="auto"/>
              <w:bottom w:val="single" w:sz="4" w:space="0" w:color="auto"/>
            </w:tcBorders>
          </w:tcPr>
          <w:p w14:paraId="6DDA6392"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6E2AD28B"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7BDC1E18" w14:textId="77777777" w:rsidR="007D4569" w:rsidRPr="00D95972" w:rsidRDefault="007D4569" w:rsidP="007D4569">
            <w:pPr>
              <w:rPr>
                <w:rFonts w:eastAsia="Batang" w:cs="Arial"/>
                <w:color w:val="000000"/>
                <w:lang w:eastAsia="ko-KR"/>
              </w:rPr>
            </w:pPr>
          </w:p>
        </w:tc>
      </w:tr>
      <w:tr w:rsidR="007D4569" w:rsidRPr="00D95972" w14:paraId="5252C8FF" w14:textId="77777777" w:rsidTr="009718A3">
        <w:tc>
          <w:tcPr>
            <w:tcW w:w="976" w:type="dxa"/>
            <w:tcBorders>
              <w:top w:val="nil"/>
              <w:left w:val="thinThickThinSmallGap" w:sz="24" w:space="0" w:color="auto"/>
              <w:bottom w:val="nil"/>
              <w:right w:val="single" w:sz="6" w:space="0" w:color="auto"/>
            </w:tcBorders>
            <w:shd w:val="clear" w:color="auto" w:fill="FFFFFF"/>
          </w:tcPr>
          <w:p w14:paraId="0CAF5F3E" w14:textId="77777777" w:rsidR="007D4569" w:rsidRPr="00D95972" w:rsidRDefault="007D4569" w:rsidP="007D4569">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3EE5753C" w14:textId="77777777" w:rsidR="007D4569" w:rsidRPr="00D95972" w:rsidRDefault="007D4569" w:rsidP="007D4569">
            <w:pPr>
              <w:rPr>
                <w:rFonts w:cs="Arial"/>
              </w:rPr>
            </w:pPr>
          </w:p>
        </w:tc>
        <w:tc>
          <w:tcPr>
            <w:tcW w:w="1088" w:type="dxa"/>
            <w:tcBorders>
              <w:top w:val="single" w:sz="4" w:space="0" w:color="auto"/>
              <w:left w:val="single" w:sz="6" w:space="0" w:color="auto"/>
              <w:bottom w:val="single" w:sz="4" w:space="0" w:color="auto"/>
            </w:tcBorders>
          </w:tcPr>
          <w:p w14:paraId="03CF62FB"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4614E50A" w14:textId="77777777" w:rsidR="007D4569" w:rsidRDefault="007D4569" w:rsidP="007D4569">
            <w:pPr>
              <w:rPr>
                <w:rFonts w:eastAsia="Calibri" w:cs="Arial"/>
                <w:color w:val="000000"/>
                <w:highlight w:val="yellow"/>
              </w:rPr>
            </w:pPr>
          </w:p>
        </w:tc>
        <w:tc>
          <w:tcPr>
            <w:tcW w:w="1767" w:type="dxa"/>
            <w:tcBorders>
              <w:top w:val="single" w:sz="4" w:space="0" w:color="auto"/>
              <w:bottom w:val="single" w:sz="4" w:space="0" w:color="auto"/>
            </w:tcBorders>
          </w:tcPr>
          <w:p w14:paraId="2AA390C4"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5FF58AC4"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69D959B1" w14:textId="77777777" w:rsidR="007D4569" w:rsidRPr="00D95972" w:rsidRDefault="007D4569" w:rsidP="007D4569">
            <w:pPr>
              <w:rPr>
                <w:rFonts w:eastAsia="Batang" w:cs="Arial"/>
                <w:color w:val="000000"/>
                <w:lang w:eastAsia="ko-KR"/>
              </w:rPr>
            </w:pPr>
          </w:p>
        </w:tc>
      </w:tr>
      <w:tr w:rsidR="007D4569" w:rsidRPr="00D95972" w14:paraId="0A92F07E" w14:textId="77777777" w:rsidTr="009718A3">
        <w:tc>
          <w:tcPr>
            <w:tcW w:w="976" w:type="dxa"/>
            <w:tcBorders>
              <w:top w:val="nil"/>
              <w:left w:val="thinThickThinSmallGap" w:sz="24" w:space="0" w:color="auto"/>
              <w:bottom w:val="single" w:sz="6" w:space="0" w:color="auto"/>
              <w:right w:val="single" w:sz="6" w:space="0" w:color="auto"/>
            </w:tcBorders>
            <w:shd w:val="clear" w:color="auto" w:fill="FFFFFF"/>
          </w:tcPr>
          <w:p w14:paraId="4CF5B57A" w14:textId="77777777" w:rsidR="007D4569" w:rsidRPr="00D95972" w:rsidRDefault="007D4569" w:rsidP="007D4569">
            <w:pPr>
              <w:pStyle w:val="ListParagraph"/>
              <w:ind w:left="504"/>
              <w:rPr>
                <w:rFonts w:cs="Arial"/>
              </w:rPr>
            </w:pPr>
          </w:p>
        </w:tc>
        <w:tc>
          <w:tcPr>
            <w:tcW w:w="1317" w:type="dxa"/>
            <w:gridSpan w:val="2"/>
            <w:tcBorders>
              <w:top w:val="nil"/>
              <w:left w:val="single" w:sz="6" w:space="0" w:color="auto"/>
              <w:bottom w:val="single" w:sz="6" w:space="0" w:color="auto"/>
              <w:right w:val="single" w:sz="6" w:space="0" w:color="auto"/>
            </w:tcBorders>
            <w:shd w:val="clear" w:color="auto" w:fill="FFFFFF"/>
          </w:tcPr>
          <w:p w14:paraId="093FF72B" w14:textId="77777777" w:rsidR="007D4569" w:rsidRPr="00D95972" w:rsidRDefault="007D4569" w:rsidP="007D4569">
            <w:pPr>
              <w:rPr>
                <w:rFonts w:cs="Arial"/>
              </w:rPr>
            </w:pPr>
          </w:p>
        </w:tc>
        <w:tc>
          <w:tcPr>
            <w:tcW w:w="1088" w:type="dxa"/>
            <w:tcBorders>
              <w:top w:val="single" w:sz="4" w:space="0" w:color="auto"/>
              <w:left w:val="single" w:sz="6" w:space="0" w:color="auto"/>
              <w:bottom w:val="single" w:sz="4" w:space="0" w:color="auto"/>
            </w:tcBorders>
          </w:tcPr>
          <w:p w14:paraId="75F9EB09"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0FBA9DE0" w14:textId="77777777" w:rsidR="007D4569" w:rsidRDefault="007D4569" w:rsidP="007D4569">
            <w:pPr>
              <w:rPr>
                <w:rFonts w:eastAsia="Calibri" w:cs="Arial"/>
                <w:color w:val="000000"/>
                <w:highlight w:val="yellow"/>
              </w:rPr>
            </w:pPr>
          </w:p>
        </w:tc>
        <w:tc>
          <w:tcPr>
            <w:tcW w:w="1767" w:type="dxa"/>
            <w:tcBorders>
              <w:top w:val="single" w:sz="4" w:space="0" w:color="auto"/>
              <w:bottom w:val="single" w:sz="4" w:space="0" w:color="auto"/>
            </w:tcBorders>
          </w:tcPr>
          <w:p w14:paraId="0547598B"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1D42E1B2"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29D925FC" w14:textId="77777777" w:rsidR="007D4569" w:rsidRPr="00D95972" w:rsidRDefault="007D4569" w:rsidP="007D4569">
            <w:pPr>
              <w:rPr>
                <w:rFonts w:eastAsia="Batang" w:cs="Arial"/>
                <w:color w:val="000000"/>
                <w:lang w:eastAsia="ko-KR"/>
              </w:rPr>
            </w:pPr>
          </w:p>
        </w:tc>
      </w:tr>
      <w:tr w:rsidR="007D4569" w:rsidRPr="00D95972" w14:paraId="6EBD8E7B" w14:textId="77777777" w:rsidTr="00997367">
        <w:tc>
          <w:tcPr>
            <w:tcW w:w="976" w:type="dxa"/>
            <w:tcBorders>
              <w:top w:val="single" w:sz="4" w:space="0" w:color="auto"/>
              <w:left w:val="thinThickThinSmallGap" w:sz="24" w:space="0" w:color="auto"/>
              <w:bottom w:val="single" w:sz="4" w:space="0" w:color="auto"/>
            </w:tcBorders>
            <w:shd w:val="clear" w:color="auto" w:fill="FFFFFF"/>
          </w:tcPr>
          <w:p w14:paraId="4220D13D"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007E53C" w14:textId="77777777" w:rsidR="007D4569" w:rsidRPr="00D95972" w:rsidRDefault="007D4569" w:rsidP="007D4569">
            <w:pPr>
              <w:rPr>
                <w:rFonts w:cs="Arial"/>
              </w:rPr>
            </w:pPr>
            <w:r>
              <w:rPr>
                <w:rFonts w:cs="Arial"/>
              </w:rPr>
              <w:t>MPS_WLAN</w:t>
            </w:r>
          </w:p>
        </w:tc>
        <w:tc>
          <w:tcPr>
            <w:tcW w:w="1088" w:type="dxa"/>
            <w:tcBorders>
              <w:top w:val="single" w:sz="4" w:space="0" w:color="auto"/>
              <w:bottom w:val="single" w:sz="4" w:space="0" w:color="auto"/>
            </w:tcBorders>
          </w:tcPr>
          <w:p w14:paraId="49F1DAA1"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5E5D364B" w14:textId="77777777" w:rsidR="007D4569" w:rsidRDefault="007D4569" w:rsidP="007D4569">
            <w:pPr>
              <w:rPr>
                <w:rFonts w:eastAsia="Calibri" w:cs="Arial"/>
                <w:color w:val="000000"/>
                <w:highlight w:val="yellow"/>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8F8C0A0"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3A028AC0"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0E91AC50" w14:textId="77777777" w:rsidR="007D4569" w:rsidRDefault="007D4569" w:rsidP="007D4569">
            <w:pPr>
              <w:rPr>
                <w:rFonts w:eastAsia="Batang" w:cs="Arial"/>
                <w:color w:val="000000"/>
                <w:lang w:eastAsia="ko-KR"/>
              </w:rPr>
            </w:pPr>
            <w:r w:rsidRPr="0093781D">
              <w:rPr>
                <w:rFonts w:eastAsia="Batang" w:cs="Arial"/>
                <w:color w:val="000000"/>
                <w:lang w:eastAsia="ko-KR"/>
              </w:rPr>
              <w:t>CT aspects of MPS_WLAN</w:t>
            </w:r>
          </w:p>
          <w:p w14:paraId="058C3442" w14:textId="77777777" w:rsidR="007D4569" w:rsidRPr="00D95972" w:rsidRDefault="007D4569" w:rsidP="007D4569">
            <w:pPr>
              <w:rPr>
                <w:rFonts w:eastAsia="Batang" w:cs="Arial"/>
                <w:color w:val="000000"/>
                <w:lang w:eastAsia="ko-KR"/>
              </w:rPr>
            </w:pPr>
          </w:p>
        </w:tc>
      </w:tr>
      <w:tr w:rsidR="007D4569" w:rsidRPr="00D95972" w14:paraId="591D3780" w14:textId="77777777" w:rsidTr="00997367">
        <w:tc>
          <w:tcPr>
            <w:tcW w:w="976" w:type="dxa"/>
            <w:tcBorders>
              <w:left w:val="thinThickThinSmallGap" w:sz="24" w:space="0" w:color="auto"/>
              <w:bottom w:val="nil"/>
              <w:right w:val="single" w:sz="4" w:space="0" w:color="auto"/>
            </w:tcBorders>
            <w:shd w:val="clear" w:color="auto" w:fill="FFFFFF"/>
          </w:tcPr>
          <w:p w14:paraId="791001F6" w14:textId="77777777" w:rsidR="007D4569" w:rsidRPr="00D95972" w:rsidRDefault="007D4569" w:rsidP="007D4569">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76282F2D"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FF"/>
          </w:tcPr>
          <w:p w14:paraId="7EA6D871" w14:textId="7147E201" w:rsidR="007D4569" w:rsidRPr="00D95972" w:rsidRDefault="00C2444F" w:rsidP="007D4569">
            <w:pPr>
              <w:rPr>
                <w:rFonts w:cs="Arial"/>
              </w:rPr>
            </w:pPr>
            <w:hyperlink r:id="rId311" w:history="1">
              <w:r w:rsidR="007D4569">
                <w:rPr>
                  <w:rStyle w:val="Hyperlink"/>
                </w:rPr>
                <w:t>C1-243565</w:t>
              </w:r>
            </w:hyperlink>
          </w:p>
        </w:tc>
        <w:tc>
          <w:tcPr>
            <w:tcW w:w="4191" w:type="dxa"/>
            <w:gridSpan w:val="3"/>
            <w:tcBorders>
              <w:top w:val="single" w:sz="4" w:space="0" w:color="auto"/>
              <w:bottom w:val="single" w:sz="4" w:space="0" w:color="auto"/>
            </w:tcBorders>
            <w:shd w:val="clear" w:color="auto" w:fill="FFFFFF"/>
          </w:tcPr>
          <w:p w14:paraId="61CA5412" w14:textId="77777777" w:rsidR="007D4569" w:rsidRPr="000B4893" w:rsidRDefault="007D4569" w:rsidP="007D4569">
            <w:pPr>
              <w:rPr>
                <w:rFonts w:eastAsia="Calibri" w:cs="Arial"/>
                <w:color w:val="000000"/>
              </w:rPr>
            </w:pPr>
            <w:r w:rsidRPr="000B4893">
              <w:rPr>
                <w:rFonts w:eastAsia="Calibri" w:cs="Arial"/>
                <w:color w:val="000000"/>
              </w:rPr>
              <w:t>MPS for WLAN EN removal</w:t>
            </w:r>
          </w:p>
        </w:tc>
        <w:tc>
          <w:tcPr>
            <w:tcW w:w="1767" w:type="dxa"/>
            <w:tcBorders>
              <w:top w:val="single" w:sz="4" w:space="0" w:color="auto"/>
              <w:bottom w:val="single" w:sz="4" w:space="0" w:color="auto"/>
            </w:tcBorders>
            <w:shd w:val="clear" w:color="auto" w:fill="FFFFFF"/>
          </w:tcPr>
          <w:p w14:paraId="2A081B78" w14:textId="77777777" w:rsidR="007D4569" w:rsidRPr="00D95972" w:rsidRDefault="007D4569" w:rsidP="007D4569">
            <w:pPr>
              <w:rPr>
                <w:rFonts w:cs="Arial"/>
              </w:rPr>
            </w:pPr>
            <w:proofErr w:type="spellStart"/>
            <w:r>
              <w:rPr>
                <w:rFonts w:cs="Arial"/>
              </w:rPr>
              <w:t>Peraton</w:t>
            </w:r>
            <w:proofErr w:type="spellEnd"/>
            <w:r>
              <w:rPr>
                <w:rFonts w:cs="Arial"/>
              </w:rPr>
              <w:t xml:space="preserve"> Labs, CISA ECD, T-Mobile USA, AT&amp;T, Verizon</w:t>
            </w:r>
          </w:p>
        </w:tc>
        <w:tc>
          <w:tcPr>
            <w:tcW w:w="826" w:type="dxa"/>
            <w:tcBorders>
              <w:top w:val="single" w:sz="4" w:space="0" w:color="auto"/>
              <w:bottom w:val="single" w:sz="4" w:space="0" w:color="auto"/>
            </w:tcBorders>
            <w:shd w:val="clear" w:color="auto" w:fill="FFFFFF"/>
          </w:tcPr>
          <w:p w14:paraId="141297C6" w14:textId="77777777" w:rsidR="007D4569" w:rsidRPr="00D95972" w:rsidRDefault="007D4569" w:rsidP="007D4569">
            <w:pPr>
              <w:rPr>
                <w:rFonts w:cs="Arial"/>
              </w:rPr>
            </w:pPr>
            <w:r>
              <w:rPr>
                <w:rFonts w:cs="Arial"/>
              </w:rPr>
              <w:t>CR 0779 24.302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B16F166" w14:textId="77777777" w:rsidR="007D4569" w:rsidRDefault="007D4569" w:rsidP="007D4569">
            <w:pPr>
              <w:rPr>
                <w:rFonts w:eastAsia="Batang" w:cs="Arial"/>
                <w:color w:val="000000"/>
                <w:lang w:eastAsia="ko-KR"/>
              </w:rPr>
            </w:pPr>
            <w:r>
              <w:rPr>
                <w:rFonts w:eastAsia="Batang" w:cs="Arial"/>
                <w:color w:val="000000"/>
                <w:lang w:eastAsia="ko-KR"/>
              </w:rPr>
              <w:t>Agreed</w:t>
            </w:r>
          </w:p>
          <w:p w14:paraId="28553DDB" w14:textId="10F4D187" w:rsidR="007D4569" w:rsidRDefault="007D4569" w:rsidP="007D4569">
            <w:pPr>
              <w:rPr>
                <w:ins w:id="481" w:author="Lena Chaponniere31" w:date="2024-05-27T20:09:00Z"/>
                <w:rFonts w:eastAsia="Batang" w:cs="Arial"/>
                <w:color w:val="000000"/>
                <w:lang w:eastAsia="ko-KR"/>
              </w:rPr>
            </w:pPr>
            <w:ins w:id="482" w:author="Lena Chaponniere31" w:date="2024-05-27T20:09:00Z">
              <w:r>
                <w:rPr>
                  <w:rFonts w:eastAsia="Batang" w:cs="Arial"/>
                  <w:color w:val="000000"/>
                  <w:lang w:eastAsia="ko-KR"/>
                </w:rPr>
                <w:t>Revision of C1-243050</w:t>
              </w:r>
            </w:ins>
          </w:p>
          <w:p w14:paraId="6932B380" w14:textId="77777777" w:rsidR="007D4569" w:rsidRPr="00D95972" w:rsidRDefault="007D4569" w:rsidP="007D4569">
            <w:pPr>
              <w:rPr>
                <w:rFonts w:eastAsia="Batang" w:cs="Arial"/>
                <w:color w:val="000000"/>
                <w:lang w:eastAsia="ko-KR"/>
              </w:rPr>
            </w:pPr>
          </w:p>
        </w:tc>
      </w:tr>
      <w:tr w:rsidR="007D4569" w:rsidRPr="00D95972" w14:paraId="0F9B98FB" w14:textId="77777777" w:rsidTr="00997367">
        <w:tc>
          <w:tcPr>
            <w:tcW w:w="976" w:type="dxa"/>
            <w:tcBorders>
              <w:left w:val="thinThickThinSmallGap" w:sz="24" w:space="0" w:color="auto"/>
              <w:bottom w:val="nil"/>
              <w:right w:val="single" w:sz="4" w:space="0" w:color="auto"/>
            </w:tcBorders>
            <w:shd w:val="clear" w:color="auto" w:fill="FFFFFF"/>
          </w:tcPr>
          <w:p w14:paraId="50E708F5" w14:textId="77777777" w:rsidR="007D4569" w:rsidRPr="00D95972" w:rsidRDefault="007D4569" w:rsidP="007D4569">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4A4F8894"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FF"/>
          </w:tcPr>
          <w:p w14:paraId="68376CFB" w14:textId="43F5FBE8" w:rsidR="007D4569" w:rsidRPr="00D95972" w:rsidRDefault="00C2444F" w:rsidP="007D4569">
            <w:pPr>
              <w:rPr>
                <w:rFonts w:cs="Arial"/>
              </w:rPr>
            </w:pPr>
            <w:hyperlink r:id="rId312" w:history="1">
              <w:r w:rsidR="007D4569">
                <w:rPr>
                  <w:rStyle w:val="Hyperlink"/>
                </w:rPr>
                <w:t>C1-243566</w:t>
              </w:r>
            </w:hyperlink>
          </w:p>
        </w:tc>
        <w:tc>
          <w:tcPr>
            <w:tcW w:w="4191" w:type="dxa"/>
            <w:gridSpan w:val="3"/>
            <w:tcBorders>
              <w:top w:val="single" w:sz="4" w:space="0" w:color="auto"/>
              <w:bottom w:val="single" w:sz="4" w:space="0" w:color="auto"/>
            </w:tcBorders>
            <w:shd w:val="clear" w:color="auto" w:fill="FFFFFF"/>
          </w:tcPr>
          <w:p w14:paraId="315CC382" w14:textId="77777777" w:rsidR="007D4569" w:rsidRPr="000B4893" w:rsidRDefault="007D4569" w:rsidP="007D4569">
            <w:pPr>
              <w:rPr>
                <w:rFonts w:eastAsia="Calibri" w:cs="Arial"/>
                <w:color w:val="000000"/>
              </w:rPr>
            </w:pPr>
            <w:r w:rsidRPr="000B4893">
              <w:rPr>
                <w:rFonts w:eastAsia="Calibri" w:cs="Arial"/>
                <w:color w:val="000000"/>
              </w:rPr>
              <w:t>MPS for WLAN EN removal</w:t>
            </w:r>
          </w:p>
        </w:tc>
        <w:tc>
          <w:tcPr>
            <w:tcW w:w="1767" w:type="dxa"/>
            <w:tcBorders>
              <w:top w:val="single" w:sz="4" w:space="0" w:color="auto"/>
              <w:bottom w:val="single" w:sz="4" w:space="0" w:color="auto"/>
            </w:tcBorders>
            <w:shd w:val="clear" w:color="auto" w:fill="FFFFFF"/>
          </w:tcPr>
          <w:p w14:paraId="4EC52266" w14:textId="77777777" w:rsidR="007D4569" w:rsidRPr="00D95972" w:rsidRDefault="007D4569" w:rsidP="007D4569">
            <w:pPr>
              <w:rPr>
                <w:rFonts w:cs="Arial"/>
              </w:rPr>
            </w:pPr>
            <w:proofErr w:type="spellStart"/>
            <w:r>
              <w:rPr>
                <w:rFonts w:cs="Arial"/>
              </w:rPr>
              <w:t>Peraton</w:t>
            </w:r>
            <w:proofErr w:type="spellEnd"/>
            <w:r>
              <w:rPr>
                <w:rFonts w:cs="Arial"/>
              </w:rPr>
              <w:t xml:space="preserve"> Labs, CISA ECD, T-Mobile USA, AT&amp;T, Verizon</w:t>
            </w:r>
          </w:p>
        </w:tc>
        <w:tc>
          <w:tcPr>
            <w:tcW w:w="826" w:type="dxa"/>
            <w:tcBorders>
              <w:top w:val="single" w:sz="4" w:space="0" w:color="auto"/>
              <w:bottom w:val="single" w:sz="4" w:space="0" w:color="auto"/>
            </w:tcBorders>
            <w:shd w:val="clear" w:color="auto" w:fill="FFFFFF"/>
          </w:tcPr>
          <w:p w14:paraId="7BC58A87" w14:textId="77777777" w:rsidR="007D4569" w:rsidRPr="00D95972" w:rsidRDefault="007D4569" w:rsidP="007D4569">
            <w:pPr>
              <w:rPr>
                <w:rFonts w:cs="Arial"/>
              </w:rPr>
            </w:pPr>
            <w:r>
              <w:rPr>
                <w:rFonts w:cs="Arial"/>
              </w:rPr>
              <w:t>CR 0302 24.502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2926EF1" w14:textId="77777777" w:rsidR="007D4569" w:rsidRDefault="007D4569" w:rsidP="007D4569">
            <w:pPr>
              <w:rPr>
                <w:rFonts w:eastAsia="Batang" w:cs="Arial"/>
                <w:color w:val="000000"/>
                <w:lang w:eastAsia="ko-KR"/>
              </w:rPr>
            </w:pPr>
            <w:r>
              <w:rPr>
                <w:rFonts w:eastAsia="Batang" w:cs="Arial"/>
                <w:color w:val="000000"/>
                <w:lang w:eastAsia="ko-KR"/>
              </w:rPr>
              <w:t>Agreed</w:t>
            </w:r>
          </w:p>
          <w:p w14:paraId="64605753" w14:textId="46A211D2" w:rsidR="007D4569" w:rsidRDefault="007D4569" w:rsidP="007D4569">
            <w:pPr>
              <w:rPr>
                <w:ins w:id="483" w:author="Lena Chaponniere31" w:date="2024-05-27T20:11:00Z"/>
                <w:rFonts w:eastAsia="Batang" w:cs="Arial"/>
                <w:color w:val="000000"/>
                <w:lang w:eastAsia="ko-KR"/>
              </w:rPr>
            </w:pPr>
            <w:ins w:id="484" w:author="Lena Chaponniere31" w:date="2024-05-27T20:11:00Z">
              <w:r>
                <w:rPr>
                  <w:rFonts w:eastAsia="Batang" w:cs="Arial"/>
                  <w:color w:val="000000"/>
                  <w:lang w:eastAsia="ko-KR"/>
                </w:rPr>
                <w:t>Revision of C1-243051</w:t>
              </w:r>
            </w:ins>
          </w:p>
          <w:p w14:paraId="5F02F5C6" w14:textId="77777777" w:rsidR="007D4569" w:rsidRPr="00D95972" w:rsidRDefault="007D4569" w:rsidP="007D4569">
            <w:pPr>
              <w:rPr>
                <w:rFonts w:eastAsia="Batang" w:cs="Arial"/>
                <w:color w:val="000000"/>
                <w:lang w:eastAsia="ko-KR"/>
              </w:rPr>
            </w:pPr>
          </w:p>
        </w:tc>
      </w:tr>
      <w:tr w:rsidR="007D4569" w:rsidRPr="00D95972" w14:paraId="2CA2ED95" w14:textId="77777777" w:rsidTr="005B1E13">
        <w:tc>
          <w:tcPr>
            <w:tcW w:w="976" w:type="dxa"/>
            <w:tcBorders>
              <w:left w:val="thinThickThinSmallGap" w:sz="24" w:space="0" w:color="auto"/>
              <w:bottom w:val="nil"/>
              <w:right w:val="single" w:sz="4" w:space="0" w:color="auto"/>
            </w:tcBorders>
            <w:shd w:val="clear" w:color="auto" w:fill="FFFFFF"/>
          </w:tcPr>
          <w:p w14:paraId="5F4885CF" w14:textId="77777777" w:rsidR="007D4569" w:rsidRPr="00D95972" w:rsidRDefault="007D4569" w:rsidP="007D4569">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7C4251FA"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FF"/>
          </w:tcPr>
          <w:p w14:paraId="174FE6B9" w14:textId="3AB3654E" w:rsidR="007D4569" w:rsidRPr="00D95972" w:rsidRDefault="00C2444F" w:rsidP="007D4569">
            <w:pPr>
              <w:rPr>
                <w:rFonts w:cs="Arial"/>
              </w:rPr>
            </w:pPr>
            <w:hyperlink r:id="rId313" w:history="1">
              <w:r w:rsidR="007D4569">
                <w:rPr>
                  <w:rStyle w:val="Hyperlink"/>
                </w:rPr>
                <w:t>C1-243579</w:t>
              </w:r>
            </w:hyperlink>
          </w:p>
        </w:tc>
        <w:tc>
          <w:tcPr>
            <w:tcW w:w="4191" w:type="dxa"/>
            <w:gridSpan w:val="3"/>
            <w:tcBorders>
              <w:top w:val="single" w:sz="4" w:space="0" w:color="auto"/>
              <w:bottom w:val="single" w:sz="4" w:space="0" w:color="auto"/>
            </w:tcBorders>
            <w:shd w:val="clear" w:color="auto" w:fill="FFFFFF"/>
          </w:tcPr>
          <w:p w14:paraId="6F530745" w14:textId="77777777" w:rsidR="007D4569" w:rsidRDefault="007D4569" w:rsidP="007D4569">
            <w:pPr>
              <w:rPr>
                <w:rFonts w:eastAsia="Calibri" w:cs="Arial"/>
                <w:color w:val="000000"/>
                <w:highlight w:val="yellow"/>
              </w:rPr>
            </w:pPr>
            <w:r w:rsidRPr="00CC166A">
              <w:rPr>
                <w:rFonts w:eastAsia="Calibri" w:cs="Arial"/>
                <w:color w:val="000000"/>
              </w:rPr>
              <w:t>MPS for WLAN NAI decoration</w:t>
            </w:r>
          </w:p>
        </w:tc>
        <w:tc>
          <w:tcPr>
            <w:tcW w:w="1767" w:type="dxa"/>
            <w:tcBorders>
              <w:top w:val="single" w:sz="4" w:space="0" w:color="auto"/>
              <w:bottom w:val="single" w:sz="4" w:space="0" w:color="auto"/>
            </w:tcBorders>
            <w:shd w:val="clear" w:color="auto" w:fill="FFFFFF"/>
          </w:tcPr>
          <w:p w14:paraId="5F4AC785" w14:textId="77777777" w:rsidR="007D4569" w:rsidRPr="00D95972" w:rsidRDefault="007D4569" w:rsidP="007D4569">
            <w:pPr>
              <w:rPr>
                <w:rFonts w:cs="Arial"/>
              </w:rPr>
            </w:pPr>
            <w:r>
              <w:rPr>
                <w:rFonts w:cs="Arial"/>
              </w:rPr>
              <w:t>Apple</w:t>
            </w:r>
          </w:p>
        </w:tc>
        <w:tc>
          <w:tcPr>
            <w:tcW w:w="826" w:type="dxa"/>
            <w:tcBorders>
              <w:top w:val="single" w:sz="4" w:space="0" w:color="auto"/>
              <w:bottom w:val="single" w:sz="4" w:space="0" w:color="auto"/>
            </w:tcBorders>
            <w:shd w:val="clear" w:color="auto" w:fill="FFFFFF"/>
          </w:tcPr>
          <w:p w14:paraId="52D5110E" w14:textId="77777777" w:rsidR="007D4569" w:rsidRPr="00D95972" w:rsidRDefault="007D4569" w:rsidP="007D4569">
            <w:pPr>
              <w:rPr>
                <w:rFonts w:cs="Arial"/>
              </w:rPr>
            </w:pPr>
            <w:r>
              <w:rPr>
                <w:rFonts w:cs="Arial"/>
              </w:rPr>
              <w:t>CR 0072 24.368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2FC3AD3" w14:textId="77777777" w:rsidR="007D4569" w:rsidRDefault="007D4569" w:rsidP="007D4569">
            <w:pPr>
              <w:rPr>
                <w:rFonts w:eastAsia="Batang" w:cs="Arial"/>
                <w:color w:val="000000"/>
                <w:lang w:eastAsia="ko-KR"/>
              </w:rPr>
            </w:pPr>
            <w:r>
              <w:rPr>
                <w:rFonts w:eastAsia="Batang" w:cs="Arial"/>
                <w:color w:val="000000"/>
                <w:lang w:eastAsia="ko-KR"/>
              </w:rPr>
              <w:t>Agreed</w:t>
            </w:r>
          </w:p>
          <w:p w14:paraId="31698A58" w14:textId="77777777" w:rsidR="007D4569" w:rsidRDefault="007D4569" w:rsidP="007D4569">
            <w:pPr>
              <w:rPr>
                <w:rFonts w:eastAsia="Batang" w:cs="Arial"/>
                <w:color w:val="000000"/>
                <w:lang w:eastAsia="ko-KR"/>
              </w:rPr>
            </w:pPr>
            <w:r>
              <w:rPr>
                <w:rFonts w:eastAsia="Batang" w:cs="Arial"/>
                <w:color w:val="000000"/>
                <w:lang w:eastAsia="ko-KR"/>
              </w:rPr>
              <w:t xml:space="preserve">The only changes are to replace “with” by “for” where applicable and add </w:t>
            </w:r>
            <w:proofErr w:type="gramStart"/>
            <w:r>
              <w:rPr>
                <w:rFonts w:eastAsia="Batang" w:cs="Arial"/>
                <w:color w:val="000000"/>
                <w:lang w:eastAsia="ko-KR"/>
              </w:rPr>
              <w:t>co-signer</w:t>
            </w:r>
            <w:proofErr w:type="gramEnd"/>
          </w:p>
          <w:p w14:paraId="38ED15B4" w14:textId="77777777" w:rsidR="007D4569" w:rsidRDefault="007D4569" w:rsidP="007D4569">
            <w:pPr>
              <w:rPr>
                <w:ins w:id="485" w:author="Lena Chaponniere31" w:date="2024-05-27T22:32:00Z"/>
                <w:rFonts w:eastAsia="Batang" w:cs="Arial"/>
                <w:color w:val="000000"/>
                <w:lang w:eastAsia="ko-KR"/>
              </w:rPr>
            </w:pPr>
            <w:ins w:id="486" w:author="Lena Chaponniere31" w:date="2024-05-27T22:32:00Z">
              <w:r>
                <w:rPr>
                  <w:rFonts w:eastAsia="Batang" w:cs="Arial"/>
                  <w:color w:val="000000"/>
                  <w:lang w:eastAsia="ko-KR"/>
                </w:rPr>
                <w:t>Revision of C1-242703</w:t>
              </w:r>
            </w:ins>
          </w:p>
          <w:p w14:paraId="7A667C05" w14:textId="77777777" w:rsidR="007D4569" w:rsidRDefault="007D4569" w:rsidP="007D4569">
            <w:pPr>
              <w:rPr>
                <w:ins w:id="487" w:author="Lena Chaponniere31" w:date="2024-05-27T22:32:00Z"/>
                <w:rFonts w:eastAsia="Batang" w:cs="Arial"/>
                <w:color w:val="000000"/>
                <w:lang w:eastAsia="ko-KR"/>
              </w:rPr>
            </w:pPr>
            <w:ins w:id="488" w:author="Lena Chaponniere31" w:date="2024-05-27T22:32:00Z">
              <w:r>
                <w:rPr>
                  <w:rFonts w:eastAsia="Batang" w:cs="Arial"/>
                  <w:color w:val="000000"/>
                  <w:lang w:eastAsia="ko-KR"/>
                </w:rPr>
                <w:t>_________________________________________</w:t>
              </w:r>
            </w:ins>
          </w:p>
          <w:p w14:paraId="48B0BFA8" w14:textId="77777777" w:rsidR="007D4569" w:rsidRDefault="007D4569" w:rsidP="007D4569">
            <w:pPr>
              <w:rPr>
                <w:rFonts w:eastAsia="Batang" w:cs="Arial"/>
                <w:color w:val="000000"/>
                <w:lang w:eastAsia="ko-KR"/>
              </w:rPr>
            </w:pPr>
          </w:p>
          <w:p w14:paraId="3FB562FA" w14:textId="77777777" w:rsidR="007D4569" w:rsidRPr="00D95972" w:rsidRDefault="007D4569" w:rsidP="007D4569">
            <w:pPr>
              <w:rPr>
                <w:rFonts w:eastAsia="Batang" w:cs="Arial"/>
                <w:color w:val="000000"/>
                <w:lang w:eastAsia="ko-KR"/>
              </w:rPr>
            </w:pPr>
          </w:p>
        </w:tc>
      </w:tr>
      <w:tr w:rsidR="007D4569" w:rsidRPr="00D95972" w14:paraId="610E4AA3" w14:textId="77777777" w:rsidTr="00E81AE6">
        <w:tc>
          <w:tcPr>
            <w:tcW w:w="976" w:type="dxa"/>
            <w:tcBorders>
              <w:left w:val="thinThickThinSmallGap" w:sz="24" w:space="0" w:color="auto"/>
              <w:bottom w:val="nil"/>
              <w:right w:val="single" w:sz="4" w:space="0" w:color="auto"/>
            </w:tcBorders>
            <w:shd w:val="clear" w:color="auto" w:fill="FFFFFF"/>
          </w:tcPr>
          <w:p w14:paraId="217A9F5D" w14:textId="77777777" w:rsidR="007D4569" w:rsidRPr="00D95972" w:rsidRDefault="007D4569" w:rsidP="007D4569">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784089A0"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00FFFF"/>
          </w:tcPr>
          <w:p w14:paraId="5EECACF8" w14:textId="2500486F" w:rsidR="007D4569" w:rsidRPr="00D95972" w:rsidRDefault="007D4569" w:rsidP="007D4569">
            <w:pPr>
              <w:rPr>
                <w:rFonts w:cs="Arial"/>
              </w:rPr>
            </w:pPr>
            <w:r w:rsidRPr="00E81AE6">
              <w:t>C1-243709</w:t>
            </w:r>
          </w:p>
        </w:tc>
        <w:tc>
          <w:tcPr>
            <w:tcW w:w="4191" w:type="dxa"/>
            <w:gridSpan w:val="3"/>
            <w:tcBorders>
              <w:top w:val="single" w:sz="4" w:space="0" w:color="auto"/>
              <w:bottom w:val="single" w:sz="4" w:space="0" w:color="auto"/>
            </w:tcBorders>
            <w:shd w:val="clear" w:color="auto" w:fill="00FFFF"/>
          </w:tcPr>
          <w:p w14:paraId="38B48B06" w14:textId="77777777" w:rsidR="007D4569" w:rsidRDefault="007D4569" w:rsidP="007D4569">
            <w:pPr>
              <w:rPr>
                <w:rFonts w:eastAsia="Calibri" w:cs="Arial"/>
                <w:color w:val="000000"/>
                <w:highlight w:val="yellow"/>
              </w:rPr>
            </w:pPr>
            <w:r w:rsidRPr="009C325C">
              <w:rPr>
                <w:rFonts w:eastAsia="Calibri" w:cs="Arial"/>
                <w:color w:val="000000"/>
              </w:rPr>
              <w:t>Handling of regulatory prioritized services in non-allowed area</w:t>
            </w:r>
          </w:p>
        </w:tc>
        <w:tc>
          <w:tcPr>
            <w:tcW w:w="1767" w:type="dxa"/>
            <w:tcBorders>
              <w:top w:val="single" w:sz="4" w:space="0" w:color="auto"/>
              <w:bottom w:val="single" w:sz="4" w:space="0" w:color="auto"/>
            </w:tcBorders>
            <w:shd w:val="clear" w:color="auto" w:fill="00FFFF"/>
          </w:tcPr>
          <w:p w14:paraId="0146325C" w14:textId="77777777" w:rsidR="007D4569" w:rsidRPr="00D95972" w:rsidRDefault="007D4569" w:rsidP="007D4569">
            <w:pPr>
              <w:rPr>
                <w:rFonts w:cs="Arial"/>
              </w:rPr>
            </w:pPr>
            <w:proofErr w:type="spellStart"/>
            <w:r>
              <w:rPr>
                <w:rFonts w:cs="Arial"/>
              </w:rPr>
              <w:t>Peraton</w:t>
            </w:r>
            <w:proofErr w:type="spellEnd"/>
            <w:r>
              <w:rPr>
                <w:rFonts w:cs="Arial"/>
              </w:rPr>
              <w:t xml:space="preserve"> Labs, CISA ECD, T-Mobile USA, AT&amp;T, Verizon</w:t>
            </w:r>
          </w:p>
        </w:tc>
        <w:tc>
          <w:tcPr>
            <w:tcW w:w="826" w:type="dxa"/>
            <w:tcBorders>
              <w:top w:val="single" w:sz="4" w:space="0" w:color="auto"/>
              <w:bottom w:val="single" w:sz="4" w:space="0" w:color="auto"/>
            </w:tcBorders>
            <w:shd w:val="clear" w:color="auto" w:fill="00FFFF"/>
          </w:tcPr>
          <w:p w14:paraId="7D06AA57" w14:textId="77777777" w:rsidR="007D4569" w:rsidRPr="00D95972" w:rsidRDefault="007D4569" w:rsidP="007D4569">
            <w:pPr>
              <w:rPr>
                <w:rFonts w:cs="Arial"/>
              </w:rPr>
            </w:pPr>
            <w:r>
              <w:rPr>
                <w:rFonts w:cs="Arial"/>
              </w:rPr>
              <w:t>CR 6235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CA0AA6F" w14:textId="77777777" w:rsidR="007D4569" w:rsidRDefault="007D4569" w:rsidP="007D4569">
            <w:pPr>
              <w:rPr>
                <w:ins w:id="489" w:author="Lena Chaponniere31" w:date="2024-05-29T22:40:00Z"/>
                <w:rFonts w:eastAsia="Batang" w:cs="Arial"/>
                <w:color w:val="000000"/>
                <w:lang w:eastAsia="ko-KR"/>
              </w:rPr>
            </w:pPr>
            <w:ins w:id="490" w:author="Lena Chaponniere31" w:date="2024-05-29T22:40:00Z">
              <w:r>
                <w:rPr>
                  <w:rFonts w:eastAsia="Batang" w:cs="Arial"/>
                  <w:color w:val="000000"/>
                  <w:lang w:eastAsia="ko-KR"/>
                </w:rPr>
                <w:t>Revision of C1-243646</w:t>
              </w:r>
            </w:ins>
          </w:p>
          <w:p w14:paraId="49EBD1FB" w14:textId="76E364D8" w:rsidR="007D4569" w:rsidRDefault="007D4569" w:rsidP="007D4569">
            <w:pPr>
              <w:rPr>
                <w:ins w:id="491" w:author="Lena Chaponniere31" w:date="2024-05-29T22:40:00Z"/>
                <w:rFonts w:eastAsia="Batang" w:cs="Arial"/>
                <w:color w:val="000000"/>
                <w:lang w:eastAsia="ko-KR"/>
              </w:rPr>
            </w:pPr>
            <w:ins w:id="492" w:author="Lena Chaponniere31" w:date="2024-05-29T22:40:00Z">
              <w:r>
                <w:rPr>
                  <w:rFonts w:eastAsia="Batang" w:cs="Arial"/>
                  <w:color w:val="000000"/>
                  <w:lang w:eastAsia="ko-KR"/>
                </w:rPr>
                <w:t>_________________________________________</w:t>
              </w:r>
            </w:ins>
          </w:p>
          <w:p w14:paraId="03C1D148" w14:textId="16E77E7A" w:rsidR="007D4569" w:rsidRDefault="007D4569" w:rsidP="007D4569">
            <w:pPr>
              <w:rPr>
                <w:ins w:id="493" w:author="Lena Chaponniere31" w:date="2024-05-28T23:37:00Z"/>
                <w:rFonts w:eastAsia="Batang" w:cs="Arial"/>
                <w:color w:val="000000"/>
                <w:lang w:eastAsia="ko-KR"/>
              </w:rPr>
            </w:pPr>
            <w:ins w:id="494" w:author="Lena Chaponniere31" w:date="2024-05-28T23:37:00Z">
              <w:r>
                <w:rPr>
                  <w:rFonts w:eastAsia="Batang" w:cs="Arial"/>
                  <w:color w:val="000000"/>
                  <w:lang w:eastAsia="ko-KR"/>
                </w:rPr>
                <w:t>Revision of C1-243567</w:t>
              </w:r>
            </w:ins>
          </w:p>
          <w:p w14:paraId="3D8677F8" w14:textId="77777777" w:rsidR="007D4569" w:rsidRDefault="007D4569" w:rsidP="007D4569">
            <w:pPr>
              <w:rPr>
                <w:ins w:id="495" w:author="Lena Chaponniere31" w:date="2024-05-28T23:37:00Z"/>
                <w:rFonts w:eastAsia="Batang" w:cs="Arial"/>
                <w:color w:val="000000"/>
                <w:lang w:eastAsia="ko-KR"/>
              </w:rPr>
            </w:pPr>
            <w:ins w:id="496" w:author="Lena Chaponniere31" w:date="2024-05-28T23:37:00Z">
              <w:r>
                <w:rPr>
                  <w:rFonts w:eastAsia="Batang" w:cs="Arial"/>
                  <w:color w:val="000000"/>
                  <w:lang w:eastAsia="ko-KR"/>
                </w:rPr>
                <w:t>_________________________________________</w:t>
              </w:r>
            </w:ins>
          </w:p>
          <w:p w14:paraId="6AB54380" w14:textId="77777777" w:rsidR="007D4569" w:rsidRDefault="007D4569" w:rsidP="007D4569">
            <w:pPr>
              <w:rPr>
                <w:ins w:id="497" w:author="Lena Chaponniere31" w:date="2024-05-27T20:16:00Z"/>
                <w:rFonts w:eastAsia="Batang" w:cs="Arial"/>
                <w:color w:val="000000"/>
                <w:lang w:eastAsia="ko-KR"/>
              </w:rPr>
            </w:pPr>
            <w:ins w:id="498" w:author="Lena Chaponniere31" w:date="2024-05-27T20:16:00Z">
              <w:r>
                <w:rPr>
                  <w:rFonts w:eastAsia="Batang" w:cs="Arial"/>
                  <w:color w:val="000000"/>
                  <w:lang w:eastAsia="ko-KR"/>
                </w:rPr>
                <w:t>Revision of C1-243190</w:t>
              </w:r>
            </w:ins>
          </w:p>
          <w:p w14:paraId="46EB809B" w14:textId="77777777" w:rsidR="007D4569" w:rsidRDefault="007D4569" w:rsidP="007D4569">
            <w:pPr>
              <w:rPr>
                <w:ins w:id="499" w:author="Lena Chaponniere31" w:date="2024-05-27T20:16:00Z"/>
                <w:rFonts w:eastAsia="Batang" w:cs="Arial"/>
                <w:color w:val="000000"/>
                <w:lang w:eastAsia="ko-KR"/>
              </w:rPr>
            </w:pPr>
            <w:ins w:id="500" w:author="Lena Chaponniere31" w:date="2024-05-27T20:16:00Z">
              <w:r>
                <w:rPr>
                  <w:rFonts w:eastAsia="Batang" w:cs="Arial"/>
                  <w:color w:val="000000"/>
                  <w:lang w:eastAsia="ko-KR"/>
                </w:rPr>
                <w:t>_________________________________________</w:t>
              </w:r>
            </w:ins>
          </w:p>
          <w:p w14:paraId="53B1A4DB" w14:textId="77777777" w:rsidR="007D4569" w:rsidRPr="00D95972" w:rsidRDefault="007D4569" w:rsidP="007D4569">
            <w:pPr>
              <w:rPr>
                <w:rFonts w:eastAsia="Batang" w:cs="Arial"/>
                <w:color w:val="000000"/>
                <w:lang w:eastAsia="ko-KR"/>
              </w:rPr>
            </w:pPr>
            <w:r>
              <w:rPr>
                <w:rFonts w:eastAsia="Batang" w:cs="Arial"/>
                <w:color w:val="000000"/>
                <w:lang w:eastAsia="ko-KR"/>
              </w:rPr>
              <w:t>Revision of C1-243054</w:t>
            </w:r>
          </w:p>
        </w:tc>
      </w:tr>
      <w:tr w:rsidR="007D4569" w:rsidRPr="00D95972" w14:paraId="7E0ADED1" w14:textId="77777777" w:rsidTr="009718A3">
        <w:tc>
          <w:tcPr>
            <w:tcW w:w="976" w:type="dxa"/>
            <w:tcBorders>
              <w:left w:val="thinThickThinSmallGap" w:sz="24" w:space="0" w:color="auto"/>
              <w:bottom w:val="nil"/>
              <w:right w:val="single" w:sz="4" w:space="0" w:color="auto"/>
            </w:tcBorders>
            <w:shd w:val="clear" w:color="auto" w:fill="FFFFFF"/>
          </w:tcPr>
          <w:p w14:paraId="5E3B8222" w14:textId="77777777" w:rsidR="007D4569" w:rsidRPr="00D95972" w:rsidRDefault="007D4569" w:rsidP="007D4569">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2BFC290C"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tcPr>
          <w:p w14:paraId="03BF81E9"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64E7853C" w14:textId="77777777" w:rsidR="007D4569" w:rsidRDefault="007D4569" w:rsidP="007D4569">
            <w:pPr>
              <w:rPr>
                <w:rFonts w:eastAsia="Calibri" w:cs="Arial"/>
                <w:color w:val="000000"/>
                <w:highlight w:val="yellow"/>
              </w:rPr>
            </w:pPr>
          </w:p>
        </w:tc>
        <w:tc>
          <w:tcPr>
            <w:tcW w:w="1767" w:type="dxa"/>
            <w:tcBorders>
              <w:top w:val="single" w:sz="4" w:space="0" w:color="auto"/>
              <w:bottom w:val="single" w:sz="4" w:space="0" w:color="auto"/>
            </w:tcBorders>
          </w:tcPr>
          <w:p w14:paraId="20EF347A"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13BCF275"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52AE2694" w14:textId="77777777" w:rsidR="007D4569" w:rsidRPr="00D95972" w:rsidRDefault="007D4569" w:rsidP="007D4569">
            <w:pPr>
              <w:rPr>
                <w:rFonts w:eastAsia="Batang" w:cs="Arial"/>
                <w:color w:val="000000"/>
                <w:lang w:eastAsia="ko-KR"/>
              </w:rPr>
            </w:pPr>
          </w:p>
        </w:tc>
      </w:tr>
      <w:tr w:rsidR="007D4569" w:rsidRPr="00D95972" w14:paraId="0192527A" w14:textId="77777777" w:rsidTr="009718A3">
        <w:tc>
          <w:tcPr>
            <w:tcW w:w="976" w:type="dxa"/>
            <w:tcBorders>
              <w:left w:val="thinThickThinSmallGap" w:sz="24" w:space="0" w:color="auto"/>
              <w:bottom w:val="single" w:sz="4" w:space="0" w:color="auto"/>
              <w:right w:val="single" w:sz="4" w:space="0" w:color="auto"/>
            </w:tcBorders>
            <w:shd w:val="clear" w:color="auto" w:fill="FFFFFF"/>
          </w:tcPr>
          <w:p w14:paraId="0212FD14" w14:textId="77777777" w:rsidR="007D4569" w:rsidRPr="00D95972" w:rsidRDefault="007D4569" w:rsidP="007D4569">
            <w:pPr>
              <w:pStyle w:val="ListParagraph"/>
              <w:ind w:left="504"/>
              <w:rPr>
                <w:rFonts w:cs="Arial"/>
              </w:rPr>
            </w:pPr>
          </w:p>
        </w:tc>
        <w:tc>
          <w:tcPr>
            <w:tcW w:w="1317" w:type="dxa"/>
            <w:gridSpan w:val="2"/>
            <w:tcBorders>
              <w:left w:val="single" w:sz="4" w:space="0" w:color="auto"/>
              <w:bottom w:val="single" w:sz="4" w:space="0" w:color="auto"/>
              <w:right w:val="single" w:sz="4" w:space="0" w:color="auto"/>
            </w:tcBorders>
            <w:shd w:val="clear" w:color="auto" w:fill="FFFFFF"/>
          </w:tcPr>
          <w:p w14:paraId="2D839333"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tcPr>
          <w:p w14:paraId="2BB2E871"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098C0A86" w14:textId="77777777" w:rsidR="007D4569" w:rsidRDefault="007D4569" w:rsidP="007D4569">
            <w:pPr>
              <w:rPr>
                <w:rFonts w:eastAsia="Calibri" w:cs="Arial"/>
                <w:color w:val="000000"/>
                <w:highlight w:val="yellow"/>
              </w:rPr>
            </w:pPr>
          </w:p>
        </w:tc>
        <w:tc>
          <w:tcPr>
            <w:tcW w:w="1767" w:type="dxa"/>
            <w:tcBorders>
              <w:top w:val="single" w:sz="4" w:space="0" w:color="auto"/>
              <w:bottom w:val="single" w:sz="4" w:space="0" w:color="auto"/>
            </w:tcBorders>
          </w:tcPr>
          <w:p w14:paraId="5C7C777E"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2E00FB2F"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76B10ED1" w14:textId="77777777" w:rsidR="007D4569" w:rsidRPr="00D95972" w:rsidRDefault="007D4569" w:rsidP="007D4569">
            <w:pPr>
              <w:rPr>
                <w:rFonts w:eastAsia="Batang" w:cs="Arial"/>
                <w:color w:val="000000"/>
                <w:lang w:eastAsia="ko-KR"/>
              </w:rPr>
            </w:pPr>
          </w:p>
        </w:tc>
      </w:tr>
      <w:tr w:rsidR="007D4569" w:rsidRPr="00D95972" w14:paraId="0D5BC78C"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6572D12F"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0CFE121" w14:textId="77777777" w:rsidR="007D4569" w:rsidRDefault="007D4569" w:rsidP="007D4569">
            <w:pPr>
              <w:rPr>
                <w:rFonts w:cs="Arial"/>
              </w:rPr>
            </w:pPr>
            <w:r>
              <w:rPr>
                <w:rFonts w:cs="Arial"/>
              </w:rPr>
              <w:t>XRM</w:t>
            </w:r>
          </w:p>
          <w:p w14:paraId="41FC60E4" w14:textId="77777777" w:rsidR="007D4569" w:rsidRPr="00D95972" w:rsidRDefault="007D4569" w:rsidP="007D4569">
            <w:pPr>
              <w:rPr>
                <w:rFonts w:cs="Arial"/>
              </w:rPr>
            </w:pPr>
            <w:r>
              <w:rPr>
                <w:rFonts w:cs="Arial"/>
              </w:rPr>
              <w:t>(CT3 lead)</w:t>
            </w:r>
          </w:p>
        </w:tc>
        <w:tc>
          <w:tcPr>
            <w:tcW w:w="1088" w:type="dxa"/>
            <w:tcBorders>
              <w:top w:val="single" w:sz="4" w:space="0" w:color="auto"/>
              <w:bottom w:val="single" w:sz="4" w:space="0" w:color="auto"/>
            </w:tcBorders>
          </w:tcPr>
          <w:p w14:paraId="0A1DE39F"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37B21311" w14:textId="77777777" w:rsidR="007D4569" w:rsidRDefault="007D4569" w:rsidP="007D4569">
            <w:pPr>
              <w:rPr>
                <w:rFonts w:eastAsia="Calibri" w:cs="Arial"/>
                <w:color w:val="000000"/>
                <w:highlight w:val="yellow"/>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59257E1"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1A423160"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786CF328" w14:textId="77777777" w:rsidR="007D4569" w:rsidRDefault="007D4569" w:rsidP="007D4569">
            <w:pPr>
              <w:rPr>
                <w:rFonts w:eastAsia="Batang" w:cs="Arial"/>
                <w:color w:val="000000"/>
                <w:lang w:eastAsia="ko-KR"/>
              </w:rPr>
            </w:pPr>
            <w:r w:rsidRPr="00A65C60">
              <w:rPr>
                <w:rFonts w:eastAsia="Batang" w:cs="Arial"/>
                <w:color w:val="000000"/>
                <w:lang w:eastAsia="ko-KR"/>
              </w:rPr>
              <w:t xml:space="preserve">Architecture Enhancements for XR and media services </w:t>
            </w:r>
          </w:p>
          <w:p w14:paraId="06B94A15" w14:textId="77777777" w:rsidR="007D4569" w:rsidRPr="00D95972" w:rsidRDefault="007D4569" w:rsidP="007D4569">
            <w:pPr>
              <w:rPr>
                <w:rFonts w:eastAsia="Batang" w:cs="Arial"/>
                <w:color w:val="000000"/>
                <w:lang w:eastAsia="ko-KR"/>
              </w:rPr>
            </w:pPr>
          </w:p>
        </w:tc>
      </w:tr>
      <w:tr w:rsidR="007D4569" w:rsidRPr="00D95972" w14:paraId="4CF04FC7" w14:textId="77777777" w:rsidTr="009718A3">
        <w:tc>
          <w:tcPr>
            <w:tcW w:w="976" w:type="dxa"/>
            <w:tcBorders>
              <w:left w:val="thinThickThinSmallGap" w:sz="24" w:space="0" w:color="auto"/>
              <w:bottom w:val="nil"/>
              <w:right w:val="single" w:sz="4" w:space="0" w:color="auto"/>
            </w:tcBorders>
            <w:shd w:val="clear" w:color="auto" w:fill="FFFFFF"/>
          </w:tcPr>
          <w:p w14:paraId="1502F704" w14:textId="77777777" w:rsidR="007D4569" w:rsidRPr="00D95972" w:rsidRDefault="007D4569" w:rsidP="007D4569">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2DCB0DED"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00FF00"/>
          </w:tcPr>
          <w:p w14:paraId="61E1FCC9" w14:textId="77777777" w:rsidR="007D4569" w:rsidRPr="00D95972" w:rsidRDefault="007D4569" w:rsidP="007D4569">
            <w:pPr>
              <w:rPr>
                <w:rFonts w:cs="Arial"/>
              </w:rPr>
            </w:pPr>
            <w:r w:rsidRPr="0082339A">
              <w:t>C1-242617</w:t>
            </w:r>
          </w:p>
        </w:tc>
        <w:tc>
          <w:tcPr>
            <w:tcW w:w="4191" w:type="dxa"/>
            <w:gridSpan w:val="3"/>
            <w:tcBorders>
              <w:top w:val="single" w:sz="4" w:space="0" w:color="auto"/>
              <w:bottom w:val="single" w:sz="4" w:space="0" w:color="auto"/>
            </w:tcBorders>
            <w:shd w:val="clear" w:color="auto" w:fill="00FF00"/>
          </w:tcPr>
          <w:p w14:paraId="35AB93FF" w14:textId="77777777" w:rsidR="007D4569" w:rsidRDefault="007D4569" w:rsidP="007D4569">
            <w:pPr>
              <w:rPr>
                <w:rFonts w:eastAsia="Calibri" w:cs="Arial"/>
                <w:color w:val="000000"/>
                <w:highlight w:val="yellow"/>
              </w:rPr>
            </w:pPr>
            <w:r w:rsidRPr="00CC166A">
              <w:rPr>
                <w:rFonts w:eastAsia="Calibri" w:cs="Arial"/>
                <w:color w:val="000000"/>
              </w:rPr>
              <w:t>Abbreviations for PDU set handling</w:t>
            </w:r>
          </w:p>
        </w:tc>
        <w:tc>
          <w:tcPr>
            <w:tcW w:w="1767" w:type="dxa"/>
            <w:tcBorders>
              <w:top w:val="single" w:sz="4" w:space="0" w:color="auto"/>
              <w:bottom w:val="single" w:sz="4" w:space="0" w:color="auto"/>
            </w:tcBorders>
            <w:shd w:val="clear" w:color="auto" w:fill="00FF00"/>
          </w:tcPr>
          <w:p w14:paraId="12596379" w14:textId="77777777" w:rsidR="007D4569" w:rsidRPr="00D95972"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0A49D787" w14:textId="77777777" w:rsidR="007D4569" w:rsidRPr="00D95972" w:rsidRDefault="007D4569" w:rsidP="007D4569">
            <w:pPr>
              <w:rPr>
                <w:rFonts w:cs="Arial"/>
              </w:rPr>
            </w:pPr>
            <w:r>
              <w:rPr>
                <w:rFonts w:cs="Arial"/>
              </w:rPr>
              <w:t>CR 6200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DDDFCDB" w14:textId="77777777" w:rsidR="007D4569" w:rsidRDefault="007D4569" w:rsidP="007D4569">
            <w:pPr>
              <w:rPr>
                <w:rFonts w:eastAsia="Batang" w:cs="Arial"/>
                <w:color w:val="000000"/>
                <w:lang w:eastAsia="ko-KR"/>
              </w:rPr>
            </w:pPr>
            <w:r>
              <w:rPr>
                <w:rFonts w:eastAsia="Batang" w:cs="Arial"/>
                <w:color w:val="000000"/>
                <w:lang w:eastAsia="ko-KR"/>
              </w:rPr>
              <w:t>Agreed</w:t>
            </w:r>
          </w:p>
          <w:p w14:paraId="583A3AD8" w14:textId="77777777" w:rsidR="007D4569" w:rsidRPr="00D95972" w:rsidRDefault="007D4569" w:rsidP="007D4569">
            <w:pPr>
              <w:rPr>
                <w:rFonts w:eastAsia="Batang" w:cs="Arial"/>
                <w:color w:val="000000"/>
                <w:lang w:eastAsia="ko-KR"/>
              </w:rPr>
            </w:pPr>
          </w:p>
        </w:tc>
      </w:tr>
      <w:tr w:rsidR="007D4569" w:rsidRPr="00D95972" w14:paraId="28E3D3F5" w14:textId="77777777" w:rsidTr="009718A3">
        <w:tc>
          <w:tcPr>
            <w:tcW w:w="976" w:type="dxa"/>
            <w:tcBorders>
              <w:left w:val="thinThickThinSmallGap" w:sz="24" w:space="0" w:color="auto"/>
              <w:bottom w:val="nil"/>
              <w:right w:val="single" w:sz="4" w:space="0" w:color="auto"/>
            </w:tcBorders>
            <w:shd w:val="clear" w:color="auto" w:fill="FFFFFF"/>
          </w:tcPr>
          <w:p w14:paraId="3A3160EE" w14:textId="77777777" w:rsidR="007D4569" w:rsidRPr="00D95972" w:rsidRDefault="007D4569" w:rsidP="007D4569">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136069EC"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FF"/>
          </w:tcPr>
          <w:p w14:paraId="74CC45F1" w14:textId="77777777" w:rsidR="007D4569" w:rsidRPr="00D95972" w:rsidRDefault="00C2444F" w:rsidP="007D4569">
            <w:pPr>
              <w:rPr>
                <w:rFonts w:cs="Arial"/>
              </w:rPr>
            </w:pPr>
            <w:hyperlink r:id="rId314" w:history="1">
              <w:r w:rsidR="007D4569">
                <w:rPr>
                  <w:rStyle w:val="Hyperlink"/>
                </w:rPr>
                <w:t>C1-243247</w:t>
              </w:r>
            </w:hyperlink>
          </w:p>
        </w:tc>
        <w:tc>
          <w:tcPr>
            <w:tcW w:w="4191" w:type="dxa"/>
            <w:gridSpan w:val="3"/>
            <w:tcBorders>
              <w:top w:val="single" w:sz="4" w:space="0" w:color="auto"/>
              <w:bottom w:val="single" w:sz="4" w:space="0" w:color="auto"/>
            </w:tcBorders>
            <w:shd w:val="clear" w:color="auto" w:fill="FFFFFF"/>
          </w:tcPr>
          <w:p w14:paraId="5BA42C21" w14:textId="77777777" w:rsidR="007D4569" w:rsidRPr="0065203D" w:rsidRDefault="007D4569" w:rsidP="007D4569">
            <w:pPr>
              <w:rPr>
                <w:rFonts w:eastAsia="Calibri" w:cs="Arial"/>
                <w:color w:val="000000"/>
              </w:rPr>
            </w:pPr>
            <w:r w:rsidRPr="0065203D">
              <w:rPr>
                <w:rFonts w:eastAsia="Calibri" w:cs="Arial"/>
                <w:color w:val="000000"/>
              </w:rPr>
              <w:t>Corrections for aligning statements for UL PDU set handling</w:t>
            </w:r>
          </w:p>
        </w:tc>
        <w:tc>
          <w:tcPr>
            <w:tcW w:w="1767" w:type="dxa"/>
            <w:tcBorders>
              <w:top w:val="single" w:sz="4" w:space="0" w:color="auto"/>
              <w:bottom w:val="single" w:sz="4" w:space="0" w:color="auto"/>
            </w:tcBorders>
            <w:shd w:val="clear" w:color="auto" w:fill="FFFFFF"/>
          </w:tcPr>
          <w:p w14:paraId="443DD850" w14:textId="77777777" w:rsidR="007D4569" w:rsidRPr="00D95972" w:rsidRDefault="007D4569" w:rsidP="007D4569">
            <w:pPr>
              <w:rPr>
                <w:rFonts w:cs="Arial"/>
              </w:rPr>
            </w:pPr>
            <w:r>
              <w:rPr>
                <w:rFonts w:cs="Arial"/>
              </w:rPr>
              <w:t>Nokia, Ericsson</w:t>
            </w:r>
          </w:p>
        </w:tc>
        <w:tc>
          <w:tcPr>
            <w:tcW w:w="826" w:type="dxa"/>
            <w:tcBorders>
              <w:top w:val="single" w:sz="4" w:space="0" w:color="auto"/>
              <w:bottom w:val="single" w:sz="4" w:space="0" w:color="auto"/>
            </w:tcBorders>
            <w:shd w:val="clear" w:color="auto" w:fill="FFFFFF"/>
          </w:tcPr>
          <w:p w14:paraId="13A0453D" w14:textId="77777777" w:rsidR="007D4569" w:rsidRPr="00D95972" w:rsidRDefault="007D4569" w:rsidP="007D4569">
            <w:pPr>
              <w:rPr>
                <w:rFonts w:cs="Arial"/>
              </w:rPr>
            </w:pPr>
            <w:r>
              <w:rPr>
                <w:rFonts w:cs="Arial"/>
              </w:rPr>
              <w:t>CR 6228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8CF647" w14:textId="77777777" w:rsidR="007D4569" w:rsidRDefault="007D4569" w:rsidP="007D4569">
            <w:pPr>
              <w:rPr>
                <w:rFonts w:eastAsia="Batang" w:cs="Arial"/>
                <w:color w:val="000000"/>
                <w:lang w:eastAsia="ko-KR"/>
              </w:rPr>
            </w:pPr>
            <w:r>
              <w:rPr>
                <w:rFonts w:eastAsia="Batang" w:cs="Arial"/>
                <w:color w:val="000000"/>
                <w:lang w:eastAsia="ko-KR"/>
              </w:rPr>
              <w:t>Agreed</w:t>
            </w:r>
          </w:p>
          <w:p w14:paraId="68D0AF59" w14:textId="77777777" w:rsidR="007D4569" w:rsidRPr="00D95972" w:rsidRDefault="007D4569" w:rsidP="007D4569">
            <w:pPr>
              <w:rPr>
                <w:rFonts w:eastAsia="Batang" w:cs="Arial"/>
                <w:color w:val="000000"/>
                <w:lang w:eastAsia="ko-KR"/>
              </w:rPr>
            </w:pPr>
            <w:r>
              <w:rPr>
                <w:rFonts w:eastAsia="Batang" w:cs="Arial"/>
                <w:color w:val="000000"/>
                <w:lang w:eastAsia="ko-KR"/>
              </w:rPr>
              <w:t>Revision of C1-242946</w:t>
            </w:r>
          </w:p>
        </w:tc>
      </w:tr>
      <w:tr w:rsidR="007D4569" w:rsidRPr="00D95972" w14:paraId="516DABA7" w14:textId="77777777" w:rsidTr="009718A3">
        <w:tc>
          <w:tcPr>
            <w:tcW w:w="976" w:type="dxa"/>
            <w:tcBorders>
              <w:left w:val="thinThickThinSmallGap" w:sz="24" w:space="0" w:color="auto"/>
              <w:bottom w:val="nil"/>
              <w:right w:val="single" w:sz="4" w:space="0" w:color="auto"/>
            </w:tcBorders>
            <w:shd w:val="clear" w:color="auto" w:fill="FFFFFF"/>
          </w:tcPr>
          <w:p w14:paraId="474723B0" w14:textId="77777777" w:rsidR="007D4569" w:rsidRPr="00D95972" w:rsidRDefault="007D4569" w:rsidP="007D4569">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0F30EDEF"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FF"/>
          </w:tcPr>
          <w:p w14:paraId="632498E1" w14:textId="77777777" w:rsidR="007D4569" w:rsidRPr="00D95972" w:rsidRDefault="00C2444F" w:rsidP="007D4569">
            <w:pPr>
              <w:rPr>
                <w:rFonts w:cs="Arial"/>
              </w:rPr>
            </w:pPr>
            <w:hyperlink r:id="rId315" w:history="1">
              <w:r w:rsidR="007D4569">
                <w:rPr>
                  <w:rStyle w:val="Hyperlink"/>
                </w:rPr>
                <w:t>C1-243281</w:t>
              </w:r>
            </w:hyperlink>
          </w:p>
        </w:tc>
        <w:tc>
          <w:tcPr>
            <w:tcW w:w="4191" w:type="dxa"/>
            <w:gridSpan w:val="3"/>
            <w:tcBorders>
              <w:top w:val="single" w:sz="4" w:space="0" w:color="auto"/>
              <w:bottom w:val="single" w:sz="4" w:space="0" w:color="auto"/>
            </w:tcBorders>
            <w:shd w:val="clear" w:color="auto" w:fill="FFFFFF"/>
          </w:tcPr>
          <w:p w14:paraId="0E09CC47" w14:textId="77777777" w:rsidR="007D4569" w:rsidRPr="0065203D" w:rsidRDefault="007D4569" w:rsidP="007D4569">
            <w:pPr>
              <w:rPr>
                <w:rFonts w:eastAsia="Calibri" w:cs="Arial"/>
                <w:color w:val="000000"/>
              </w:rPr>
            </w:pPr>
            <w:r w:rsidRPr="0065203D">
              <w:rPr>
                <w:rFonts w:eastAsia="Calibri" w:cs="Arial"/>
                <w:color w:val="000000"/>
              </w:rPr>
              <w:t>Correction to RTP header extension in Protocol description IE</w:t>
            </w:r>
          </w:p>
        </w:tc>
        <w:tc>
          <w:tcPr>
            <w:tcW w:w="1767" w:type="dxa"/>
            <w:tcBorders>
              <w:top w:val="single" w:sz="4" w:space="0" w:color="auto"/>
              <w:bottom w:val="single" w:sz="4" w:space="0" w:color="auto"/>
            </w:tcBorders>
            <w:shd w:val="clear" w:color="auto" w:fill="FFFFFF"/>
          </w:tcPr>
          <w:p w14:paraId="28EE7FC9" w14:textId="77777777" w:rsidR="007D4569" w:rsidRPr="00D95972" w:rsidRDefault="007D4569" w:rsidP="007D4569">
            <w:pPr>
              <w:rPr>
                <w:rFonts w:cs="Arial"/>
              </w:rPr>
            </w:pPr>
            <w:r>
              <w:rPr>
                <w:rFonts w:cs="Arial"/>
              </w:rPr>
              <w:t>Ericsson, Samsung</w:t>
            </w:r>
          </w:p>
        </w:tc>
        <w:tc>
          <w:tcPr>
            <w:tcW w:w="826" w:type="dxa"/>
            <w:tcBorders>
              <w:top w:val="single" w:sz="4" w:space="0" w:color="auto"/>
              <w:bottom w:val="single" w:sz="4" w:space="0" w:color="auto"/>
            </w:tcBorders>
            <w:shd w:val="clear" w:color="auto" w:fill="FFFFFF"/>
          </w:tcPr>
          <w:p w14:paraId="60A8FA24" w14:textId="77777777" w:rsidR="007D4569" w:rsidRPr="00D95972" w:rsidRDefault="007D4569" w:rsidP="007D4569">
            <w:pPr>
              <w:rPr>
                <w:rFonts w:cs="Arial"/>
              </w:rPr>
            </w:pPr>
            <w:r>
              <w:rPr>
                <w:rFonts w:cs="Arial"/>
              </w:rPr>
              <w:t>CR 6198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D9112CA" w14:textId="77777777" w:rsidR="007D4569" w:rsidRDefault="007D4569" w:rsidP="007D4569">
            <w:pPr>
              <w:rPr>
                <w:rFonts w:eastAsia="Batang" w:cs="Arial"/>
                <w:color w:val="000000"/>
                <w:lang w:eastAsia="ko-KR"/>
              </w:rPr>
            </w:pPr>
            <w:r>
              <w:rPr>
                <w:rFonts w:eastAsia="Batang" w:cs="Arial"/>
                <w:color w:val="000000"/>
                <w:lang w:eastAsia="ko-KR"/>
              </w:rPr>
              <w:t>Agreed</w:t>
            </w:r>
          </w:p>
          <w:p w14:paraId="518AB5CF" w14:textId="77777777" w:rsidR="007D4569" w:rsidRPr="00D95972" w:rsidRDefault="007D4569" w:rsidP="007D4569">
            <w:pPr>
              <w:rPr>
                <w:rFonts w:eastAsia="Batang" w:cs="Arial"/>
                <w:color w:val="000000"/>
                <w:lang w:eastAsia="ko-KR"/>
              </w:rPr>
            </w:pPr>
            <w:r>
              <w:rPr>
                <w:rFonts w:eastAsia="Batang" w:cs="Arial"/>
                <w:color w:val="000000"/>
                <w:lang w:eastAsia="ko-KR"/>
              </w:rPr>
              <w:t>Revision of C1-242685</w:t>
            </w:r>
          </w:p>
        </w:tc>
      </w:tr>
      <w:tr w:rsidR="007D4569" w:rsidRPr="00D95972" w14:paraId="6CEFE5FC" w14:textId="77777777" w:rsidTr="009718A3">
        <w:tc>
          <w:tcPr>
            <w:tcW w:w="976" w:type="dxa"/>
            <w:tcBorders>
              <w:left w:val="thinThickThinSmallGap" w:sz="24" w:space="0" w:color="auto"/>
              <w:bottom w:val="nil"/>
              <w:right w:val="single" w:sz="4" w:space="0" w:color="auto"/>
            </w:tcBorders>
            <w:shd w:val="clear" w:color="auto" w:fill="FFFFFF"/>
          </w:tcPr>
          <w:p w14:paraId="775EFD42" w14:textId="77777777" w:rsidR="007D4569" w:rsidRPr="00D95972" w:rsidRDefault="007D4569" w:rsidP="007D4569">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1226B3C8"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FF"/>
          </w:tcPr>
          <w:p w14:paraId="71CBBB39" w14:textId="77777777" w:rsidR="007D4569" w:rsidRPr="00D95972" w:rsidRDefault="00C2444F" w:rsidP="007D4569">
            <w:pPr>
              <w:rPr>
                <w:rFonts w:cs="Arial"/>
              </w:rPr>
            </w:pPr>
            <w:hyperlink r:id="rId316" w:history="1">
              <w:r w:rsidR="007D4569">
                <w:rPr>
                  <w:rStyle w:val="Hyperlink"/>
                </w:rPr>
                <w:t>C1-243283</w:t>
              </w:r>
            </w:hyperlink>
          </w:p>
        </w:tc>
        <w:tc>
          <w:tcPr>
            <w:tcW w:w="4191" w:type="dxa"/>
            <w:gridSpan w:val="3"/>
            <w:tcBorders>
              <w:top w:val="single" w:sz="4" w:space="0" w:color="auto"/>
              <w:bottom w:val="single" w:sz="4" w:space="0" w:color="auto"/>
            </w:tcBorders>
            <w:shd w:val="clear" w:color="auto" w:fill="FFFFFF"/>
          </w:tcPr>
          <w:p w14:paraId="2FDA630F" w14:textId="77777777" w:rsidR="007D4569" w:rsidRPr="0065203D" w:rsidRDefault="007D4569" w:rsidP="007D4569">
            <w:pPr>
              <w:rPr>
                <w:rFonts w:eastAsia="Calibri" w:cs="Arial"/>
                <w:color w:val="000000"/>
              </w:rPr>
            </w:pPr>
            <w:r w:rsidRPr="0065203D">
              <w:rPr>
                <w:rFonts w:eastAsia="Calibri" w:cs="Arial"/>
                <w:color w:val="000000"/>
              </w:rPr>
              <w:t>Delete protocol description associated with a QoS rule</w:t>
            </w:r>
          </w:p>
        </w:tc>
        <w:tc>
          <w:tcPr>
            <w:tcW w:w="1767" w:type="dxa"/>
            <w:tcBorders>
              <w:top w:val="single" w:sz="4" w:space="0" w:color="auto"/>
              <w:bottom w:val="single" w:sz="4" w:space="0" w:color="auto"/>
            </w:tcBorders>
            <w:shd w:val="clear" w:color="auto" w:fill="FFFFFF"/>
          </w:tcPr>
          <w:p w14:paraId="6816F8E9" w14:textId="77777777" w:rsidR="007D4569" w:rsidRPr="00D95972" w:rsidRDefault="007D4569" w:rsidP="007D4569">
            <w:pPr>
              <w:rPr>
                <w:rFonts w:cs="Arial"/>
              </w:rPr>
            </w:pPr>
            <w:r>
              <w:rPr>
                <w:rFonts w:cs="Arial"/>
              </w:rPr>
              <w:t>Ericsson, Nokia</w:t>
            </w:r>
          </w:p>
        </w:tc>
        <w:tc>
          <w:tcPr>
            <w:tcW w:w="826" w:type="dxa"/>
            <w:tcBorders>
              <w:top w:val="single" w:sz="4" w:space="0" w:color="auto"/>
              <w:bottom w:val="single" w:sz="4" w:space="0" w:color="auto"/>
            </w:tcBorders>
            <w:shd w:val="clear" w:color="auto" w:fill="FFFFFF"/>
          </w:tcPr>
          <w:p w14:paraId="5457E0E7" w14:textId="77777777" w:rsidR="007D4569" w:rsidRPr="00D95972" w:rsidRDefault="007D4569" w:rsidP="007D4569">
            <w:pPr>
              <w:rPr>
                <w:rFonts w:cs="Arial"/>
              </w:rPr>
            </w:pPr>
            <w:r>
              <w:rPr>
                <w:rFonts w:cs="Arial"/>
              </w:rPr>
              <w:t>CR 6270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A5BEB17" w14:textId="77777777" w:rsidR="007D4569" w:rsidRDefault="007D4569" w:rsidP="007D4569">
            <w:pPr>
              <w:rPr>
                <w:rFonts w:eastAsia="Batang" w:cs="Arial"/>
                <w:color w:val="000000"/>
                <w:lang w:eastAsia="ko-KR"/>
              </w:rPr>
            </w:pPr>
            <w:r>
              <w:rPr>
                <w:rFonts w:eastAsia="Batang" w:cs="Arial"/>
                <w:color w:val="000000"/>
                <w:lang w:eastAsia="ko-KR"/>
              </w:rPr>
              <w:t>Agreed</w:t>
            </w:r>
          </w:p>
          <w:p w14:paraId="43569DC8" w14:textId="77777777" w:rsidR="007D4569" w:rsidRPr="00D95972" w:rsidRDefault="007D4569" w:rsidP="007D4569">
            <w:pPr>
              <w:rPr>
                <w:rFonts w:eastAsia="Batang" w:cs="Arial"/>
                <w:color w:val="000000"/>
                <w:lang w:eastAsia="ko-KR"/>
              </w:rPr>
            </w:pPr>
          </w:p>
        </w:tc>
      </w:tr>
      <w:tr w:rsidR="007D4569" w:rsidRPr="00D95972" w14:paraId="182411AE" w14:textId="77777777" w:rsidTr="00E81AE6">
        <w:tc>
          <w:tcPr>
            <w:tcW w:w="976" w:type="dxa"/>
            <w:tcBorders>
              <w:left w:val="thinThickThinSmallGap" w:sz="24" w:space="0" w:color="auto"/>
              <w:bottom w:val="nil"/>
              <w:right w:val="single" w:sz="4" w:space="0" w:color="auto"/>
            </w:tcBorders>
            <w:shd w:val="clear" w:color="auto" w:fill="FFFFFF"/>
          </w:tcPr>
          <w:p w14:paraId="4A56D6B4" w14:textId="77777777" w:rsidR="007D4569" w:rsidRPr="00D95972" w:rsidRDefault="007D4569" w:rsidP="007D4569">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00778F70"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FF"/>
          </w:tcPr>
          <w:p w14:paraId="05C65937" w14:textId="77777777" w:rsidR="007D4569" w:rsidRPr="00D95972" w:rsidRDefault="00C2444F" w:rsidP="007D4569">
            <w:pPr>
              <w:rPr>
                <w:rFonts w:cs="Arial"/>
              </w:rPr>
            </w:pPr>
            <w:hyperlink r:id="rId317" w:history="1">
              <w:r w:rsidR="007D4569">
                <w:rPr>
                  <w:rStyle w:val="Hyperlink"/>
                </w:rPr>
                <w:t>C1-243488</w:t>
              </w:r>
            </w:hyperlink>
          </w:p>
        </w:tc>
        <w:tc>
          <w:tcPr>
            <w:tcW w:w="4191" w:type="dxa"/>
            <w:gridSpan w:val="3"/>
            <w:tcBorders>
              <w:top w:val="single" w:sz="4" w:space="0" w:color="auto"/>
              <w:bottom w:val="single" w:sz="4" w:space="0" w:color="auto"/>
            </w:tcBorders>
            <w:shd w:val="clear" w:color="auto" w:fill="FFFFFF"/>
          </w:tcPr>
          <w:p w14:paraId="255935D3" w14:textId="77777777" w:rsidR="007D4569" w:rsidRPr="0065203D" w:rsidRDefault="007D4569" w:rsidP="007D4569">
            <w:pPr>
              <w:rPr>
                <w:rFonts w:eastAsia="Calibri" w:cs="Arial"/>
                <w:color w:val="000000"/>
              </w:rPr>
            </w:pPr>
            <w:r w:rsidRPr="0065203D">
              <w:rPr>
                <w:rFonts w:eastAsia="Calibri" w:cs="Arial"/>
                <w:color w:val="000000"/>
              </w:rPr>
              <w:t>Clarification on UL PDU set handling</w:t>
            </w:r>
          </w:p>
        </w:tc>
        <w:tc>
          <w:tcPr>
            <w:tcW w:w="1767" w:type="dxa"/>
            <w:tcBorders>
              <w:top w:val="single" w:sz="4" w:space="0" w:color="auto"/>
              <w:bottom w:val="single" w:sz="4" w:space="0" w:color="auto"/>
            </w:tcBorders>
            <w:shd w:val="clear" w:color="auto" w:fill="FFFFFF"/>
          </w:tcPr>
          <w:p w14:paraId="6A72B061" w14:textId="77777777" w:rsidR="007D4569" w:rsidRPr="00D95972" w:rsidRDefault="007D4569" w:rsidP="007D4569">
            <w:pPr>
              <w:rPr>
                <w:rFonts w:cs="Arial"/>
              </w:rPr>
            </w:pPr>
            <w:r>
              <w:rPr>
                <w:rFonts w:cs="Arial"/>
              </w:rPr>
              <w:t>vivo</w:t>
            </w:r>
          </w:p>
        </w:tc>
        <w:tc>
          <w:tcPr>
            <w:tcW w:w="826" w:type="dxa"/>
            <w:tcBorders>
              <w:top w:val="single" w:sz="4" w:space="0" w:color="auto"/>
              <w:bottom w:val="single" w:sz="4" w:space="0" w:color="auto"/>
            </w:tcBorders>
            <w:shd w:val="clear" w:color="auto" w:fill="FFFFFF"/>
          </w:tcPr>
          <w:p w14:paraId="4CE57A27" w14:textId="77777777" w:rsidR="007D4569" w:rsidRPr="00D95972" w:rsidRDefault="007D4569" w:rsidP="007D4569">
            <w:pPr>
              <w:rPr>
                <w:rFonts w:cs="Arial"/>
              </w:rPr>
            </w:pPr>
            <w:r>
              <w:rPr>
                <w:rFonts w:cs="Arial"/>
              </w:rPr>
              <w:t>CR 6180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A8C0489" w14:textId="77777777" w:rsidR="007D4569" w:rsidRDefault="007D4569" w:rsidP="007D4569">
            <w:pPr>
              <w:rPr>
                <w:rFonts w:eastAsia="Batang" w:cs="Arial"/>
                <w:color w:val="000000"/>
                <w:lang w:eastAsia="ko-KR"/>
              </w:rPr>
            </w:pPr>
            <w:r>
              <w:rPr>
                <w:rFonts w:eastAsia="Batang" w:cs="Arial"/>
                <w:color w:val="000000"/>
                <w:lang w:eastAsia="ko-KR"/>
              </w:rPr>
              <w:t>Agreed</w:t>
            </w:r>
          </w:p>
          <w:p w14:paraId="0896B17F" w14:textId="77777777" w:rsidR="007D4569" w:rsidRPr="00D95972" w:rsidRDefault="007D4569" w:rsidP="007D4569">
            <w:pPr>
              <w:rPr>
                <w:rFonts w:eastAsia="Batang" w:cs="Arial"/>
                <w:color w:val="000000"/>
                <w:lang w:eastAsia="ko-KR"/>
              </w:rPr>
            </w:pPr>
            <w:r>
              <w:rPr>
                <w:rFonts w:eastAsia="Batang" w:cs="Arial"/>
                <w:color w:val="000000"/>
                <w:lang w:eastAsia="ko-KR"/>
              </w:rPr>
              <w:t>Revision of C1-242615</w:t>
            </w:r>
          </w:p>
        </w:tc>
      </w:tr>
      <w:tr w:rsidR="007D4569" w:rsidRPr="00D95972" w14:paraId="4F079706" w14:textId="77777777" w:rsidTr="00E81AE6">
        <w:tc>
          <w:tcPr>
            <w:tcW w:w="976" w:type="dxa"/>
            <w:tcBorders>
              <w:left w:val="thinThickThinSmallGap" w:sz="24" w:space="0" w:color="auto"/>
              <w:bottom w:val="nil"/>
              <w:right w:val="single" w:sz="4" w:space="0" w:color="auto"/>
            </w:tcBorders>
            <w:shd w:val="clear" w:color="auto" w:fill="FFFFFF"/>
          </w:tcPr>
          <w:p w14:paraId="6752E8BB" w14:textId="77777777" w:rsidR="007D4569" w:rsidRPr="00D95972" w:rsidRDefault="007D4569" w:rsidP="007D4569">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72B74B49"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FF"/>
          </w:tcPr>
          <w:p w14:paraId="7CD02B4C" w14:textId="661D89D3" w:rsidR="007D4569" w:rsidRPr="00D95972" w:rsidRDefault="00C2444F" w:rsidP="007D4569">
            <w:pPr>
              <w:rPr>
                <w:rFonts w:cs="Arial"/>
              </w:rPr>
            </w:pPr>
            <w:hyperlink r:id="rId318" w:history="1">
              <w:r w:rsidR="007D4569">
                <w:rPr>
                  <w:rStyle w:val="Hyperlink"/>
                </w:rPr>
                <w:t>C1-243618</w:t>
              </w:r>
            </w:hyperlink>
          </w:p>
        </w:tc>
        <w:tc>
          <w:tcPr>
            <w:tcW w:w="4191" w:type="dxa"/>
            <w:gridSpan w:val="3"/>
            <w:tcBorders>
              <w:top w:val="single" w:sz="4" w:space="0" w:color="auto"/>
              <w:bottom w:val="single" w:sz="4" w:space="0" w:color="auto"/>
            </w:tcBorders>
            <w:shd w:val="clear" w:color="auto" w:fill="FFFFFF"/>
          </w:tcPr>
          <w:p w14:paraId="591A0582" w14:textId="77777777" w:rsidR="007D4569" w:rsidRPr="0065203D" w:rsidRDefault="007D4569" w:rsidP="007D4569">
            <w:pPr>
              <w:rPr>
                <w:rFonts w:eastAsia="Calibri" w:cs="Arial"/>
                <w:color w:val="000000"/>
              </w:rPr>
            </w:pPr>
            <w:r w:rsidRPr="0065203D">
              <w:rPr>
                <w:rFonts w:eastAsia="Calibri" w:cs="Arial"/>
                <w:color w:val="000000"/>
              </w:rPr>
              <w:t>Update UL PDU Set handling when inter-system change</w:t>
            </w:r>
          </w:p>
        </w:tc>
        <w:tc>
          <w:tcPr>
            <w:tcW w:w="1767" w:type="dxa"/>
            <w:tcBorders>
              <w:top w:val="single" w:sz="4" w:space="0" w:color="auto"/>
              <w:bottom w:val="single" w:sz="4" w:space="0" w:color="auto"/>
            </w:tcBorders>
            <w:shd w:val="clear" w:color="auto" w:fill="FFFFFF"/>
          </w:tcPr>
          <w:p w14:paraId="565232A7" w14:textId="77777777" w:rsidR="007D4569" w:rsidRPr="00D95972"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FFFFFF"/>
          </w:tcPr>
          <w:p w14:paraId="2A6E161F" w14:textId="77777777" w:rsidR="007D4569" w:rsidRPr="00D95972" w:rsidRDefault="007D4569" w:rsidP="007D4569">
            <w:pPr>
              <w:rPr>
                <w:rFonts w:cs="Arial"/>
              </w:rPr>
            </w:pPr>
            <w:r>
              <w:rPr>
                <w:rFonts w:cs="Arial"/>
              </w:rPr>
              <w:t>CR 6229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BAA3D9" w14:textId="77777777" w:rsidR="007D4569" w:rsidRDefault="007D4569" w:rsidP="007D4569">
            <w:pPr>
              <w:rPr>
                <w:rFonts w:eastAsia="Batang" w:cs="Arial"/>
                <w:color w:val="000000"/>
                <w:lang w:eastAsia="ko-KR"/>
              </w:rPr>
            </w:pPr>
            <w:r>
              <w:rPr>
                <w:rFonts w:eastAsia="Batang" w:cs="Arial"/>
                <w:color w:val="000000"/>
                <w:lang w:eastAsia="ko-KR"/>
              </w:rPr>
              <w:t>Agreed</w:t>
            </w:r>
          </w:p>
          <w:p w14:paraId="5C537ADA" w14:textId="33C0639F" w:rsidR="007D4569" w:rsidRDefault="007D4569" w:rsidP="007D4569">
            <w:pPr>
              <w:rPr>
                <w:ins w:id="501" w:author="Lena Chaponniere31" w:date="2024-05-28T20:30:00Z"/>
                <w:rFonts w:eastAsia="Batang" w:cs="Arial"/>
                <w:color w:val="000000"/>
                <w:lang w:eastAsia="ko-KR"/>
              </w:rPr>
            </w:pPr>
            <w:ins w:id="502" w:author="Lena Chaponniere31" w:date="2024-05-28T20:30:00Z">
              <w:r>
                <w:rPr>
                  <w:rFonts w:eastAsia="Batang" w:cs="Arial"/>
                  <w:color w:val="000000"/>
                  <w:lang w:eastAsia="ko-KR"/>
                </w:rPr>
                <w:t>Revision of C1-243372</w:t>
              </w:r>
            </w:ins>
          </w:p>
          <w:p w14:paraId="099CE400" w14:textId="77777777" w:rsidR="007D4569" w:rsidRDefault="007D4569" w:rsidP="007D4569">
            <w:pPr>
              <w:rPr>
                <w:ins w:id="503" w:author="Lena Chaponniere31" w:date="2024-05-28T20:30:00Z"/>
                <w:rFonts w:eastAsia="Batang" w:cs="Arial"/>
                <w:color w:val="000000"/>
                <w:lang w:eastAsia="ko-KR"/>
              </w:rPr>
            </w:pPr>
            <w:ins w:id="504" w:author="Lena Chaponniere31" w:date="2024-05-28T20:30:00Z">
              <w:r>
                <w:rPr>
                  <w:rFonts w:eastAsia="Batang" w:cs="Arial"/>
                  <w:color w:val="000000"/>
                  <w:lang w:eastAsia="ko-KR"/>
                </w:rPr>
                <w:t>_________________________________________</w:t>
              </w:r>
            </w:ins>
          </w:p>
          <w:p w14:paraId="62E38F91" w14:textId="77777777" w:rsidR="007D4569" w:rsidRPr="00D95972" w:rsidRDefault="007D4569" w:rsidP="007D4569">
            <w:pPr>
              <w:rPr>
                <w:rFonts w:eastAsia="Batang" w:cs="Arial"/>
                <w:color w:val="000000"/>
                <w:lang w:eastAsia="ko-KR"/>
              </w:rPr>
            </w:pPr>
            <w:r>
              <w:rPr>
                <w:rFonts w:eastAsia="Batang" w:cs="Arial"/>
                <w:color w:val="000000"/>
                <w:lang w:eastAsia="ko-KR"/>
              </w:rPr>
              <w:t>Revision of C1-242696</w:t>
            </w:r>
          </w:p>
        </w:tc>
      </w:tr>
      <w:tr w:rsidR="007D4569" w:rsidRPr="00D95972" w14:paraId="657FC3C9" w14:textId="77777777" w:rsidTr="00E81AE6">
        <w:tc>
          <w:tcPr>
            <w:tcW w:w="976" w:type="dxa"/>
            <w:tcBorders>
              <w:left w:val="thinThickThinSmallGap" w:sz="24" w:space="0" w:color="auto"/>
              <w:bottom w:val="nil"/>
              <w:right w:val="single" w:sz="4" w:space="0" w:color="auto"/>
            </w:tcBorders>
            <w:shd w:val="clear" w:color="auto" w:fill="FFFFFF"/>
          </w:tcPr>
          <w:p w14:paraId="082F7BE1" w14:textId="77777777" w:rsidR="007D4569" w:rsidRPr="00D95972" w:rsidRDefault="007D4569" w:rsidP="007D4569">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20B029CD"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FF"/>
          </w:tcPr>
          <w:p w14:paraId="214066C1" w14:textId="2BBB4654" w:rsidR="007D4569" w:rsidRPr="00D95972" w:rsidRDefault="00C2444F" w:rsidP="007D4569">
            <w:pPr>
              <w:rPr>
                <w:rFonts w:cs="Arial"/>
              </w:rPr>
            </w:pPr>
            <w:hyperlink r:id="rId319" w:history="1">
              <w:r w:rsidR="007D4569">
                <w:rPr>
                  <w:rStyle w:val="Hyperlink"/>
                </w:rPr>
                <w:t>C1-243680</w:t>
              </w:r>
            </w:hyperlink>
          </w:p>
        </w:tc>
        <w:tc>
          <w:tcPr>
            <w:tcW w:w="4191" w:type="dxa"/>
            <w:gridSpan w:val="3"/>
            <w:tcBorders>
              <w:top w:val="single" w:sz="4" w:space="0" w:color="auto"/>
              <w:bottom w:val="single" w:sz="4" w:space="0" w:color="auto"/>
            </w:tcBorders>
            <w:shd w:val="clear" w:color="auto" w:fill="FFFFFF"/>
          </w:tcPr>
          <w:p w14:paraId="3EB2C651" w14:textId="77777777" w:rsidR="007D4569" w:rsidRPr="0065203D" w:rsidRDefault="007D4569" w:rsidP="007D4569">
            <w:pPr>
              <w:rPr>
                <w:rFonts w:eastAsia="Calibri" w:cs="Arial"/>
                <w:color w:val="000000"/>
              </w:rPr>
            </w:pPr>
            <w:r w:rsidRPr="0065203D">
              <w:rPr>
                <w:rFonts w:eastAsia="Calibri" w:cs="Arial"/>
                <w:color w:val="000000"/>
              </w:rPr>
              <w:t>Clarification for QoS rule associated with UL Protocol description</w:t>
            </w:r>
          </w:p>
        </w:tc>
        <w:tc>
          <w:tcPr>
            <w:tcW w:w="1767" w:type="dxa"/>
            <w:tcBorders>
              <w:top w:val="single" w:sz="4" w:space="0" w:color="auto"/>
              <w:bottom w:val="single" w:sz="4" w:space="0" w:color="auto"/>
            </w:tcBorders>
            <w:shd w:val="clear" w:color="auto" w:fill="FFFFFF"/>
          </w:tcPr>
          <w:p w14:paraId="6B6EE0D9" w14:textId="77777777" w:rsidR="007D4569" w:rsidRPr="00D95972"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FFFFFF"/>
          </w:tcPr>
          <w:p w14:paraId="17B4D35B" w14:textId="77777777" w:rsidR="007D4569" w:rsidRPr="00D95972" w:rsidRDefault="007D4569" w:rsidP="007D4569">
            <w:pPr>
              <w:rPr>
                <w:rFonts w:cs="Arial"/>
              </w:rPr>
            </w:pPr>
            <w:r>
              <w:rPr>
                <w:rFonts w:cs="Arial"/>
              </w:rPr>
              <w:t>CR 6224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8633C92" w14:textId="77777777" w:rsidR="007D4569" w:rsidRDefault="007D4569" w:rsidP="007D4569">
            <w:pPr>
              <w:rPr>
                <w:rFonts w:eastAsia="Batang" w:cs="Arial"/>
                <w:color w:val="000000"/>
                <w:lang w:eastAsia="ko-KR"/>
              </w:rPr>
            </w:pPr>
            <w:r>
              <w:rPr>
                <w:rFonts w:eastAsia="Batang" w:cs="Arial"/>
                <w:color w:val="000000"/>
                <w:lang w:eastAsia="ko-KR"/>
              </w:rPr>
              <w:t>Agreed</w:t>
            </w:r>
          </w:p>
          <w:p w14:paraId="4AB84F56" w14:textId="77777777" w:rsidR="007D4569" w:rsidRDefault="007D4569" w:rsidP="007D4569">
            <w:pPr>
              <w:rPr>
                <w:rFonts w:eastAsia="Batang" w:cs="Arial"/>
                <w:color w:val="000000"/>
                <w:lang w:eastAsia="ko-KR"/>
              </w:rPr>
            </w:pPr>
            <w:r>
              <w:rPr>
                <w:rFonts w:eastAsia="Batang" w:cs="Arial"/>
                <w:color w:val="000000"/>
                <w:lang w:eastAsia="ko-KR"/>
              </w:rPr>
              <w:t xml:space="preserve">The only change is to untick the CN </w:t>
            </w:r>
            <w:proofErr w:type="gramStart"/>
            <w:r>
              <w:rPr>
                <w:rFonts w:eastAsia="Batang" w:cs="Arial"/>
                <w:color w:val="000000"/>
                <w:lang w:eastAsia="ko-KR"/>
              </w:rPr>
              <w:t>box</w:t>
            </w:r>
            <w:proofErr w:type="gramEnd"/>
          </w:p>
          <w:p w14:paraId="7F6C2781" w14:textId="3DA3A9DD" w:rsidR="007D4569" w:rsidRDefault="007D4569" w:rsidP="007D4569">
            <w:pPr>
              <w:rPr>
                <w:ins w:id="505" w:author="Lena Chaponniere31" w:date="2024-05-29T06:12:00Z"/>
                <w:rFonts w:eastAsia="Batang" w:cs="Arial"/>
                <w:color w:val="000000"/>
                <w:lang w:eastAsia="ko-KR"/>
              </w:rPr>
            </w:pPr>
            <w:ins w:id="506" w:author="Lena Chaponniere31" w:date="2024-05-29T06:12:00Z">
              <w:r>
                <w:rPr>
                  <w:rFonts w:eastAsia="Batang" w:cs="Arial"/>
                  <w:color w:val="000000"/>
                  <w:lang w:eastAsia="ko-KR"/>
                </w:rPr>
                <w:t>Revision of C1-243617</w:t>
              </w:r>
            </w:ins>
          </w:p>
          <w:p w14:paraId="56A97C41" w14:textId="3F10B7E8" w:rsidR="007D4569" w:rsidRDefault="007D4569" w:rsidP="007D4569">
            <w:pPr>
              <w:rPr>
                <w:ins w:id="507" w:author="Lena Chaponniere31" w:date="2024-05-29T06:12:00Z"/>
                <w:rFonts w:eastAsia="Batang" w:cs="Arial"/>
                <w:color w:val="000000"/>
                <w:lang w:eastAsia="ko-KR"/>
              </w:rPr>
            </w:pPr>
            <w:ins w:id="508" w:author="Lena Chaponniere31" w:date="2024-05-29T06:12:00Z">
              <w:r>
                <w:rPr>
                  <w:rFonts w:eastAsia="Batang" w:cs="Arial"/>
                  <w:color w:val="000000"/>
                  <w:lang w:eastAsia="ko-KR"/>
                </w:rPr>
                <w:t>_________________________________________</w:t>
              </w:r>
            </w:ins>
          </w:p>
          <w:p w14:paraId="0F1CFA8A" w14:textId="5ADC760B" w:rsidR="007D4569" w:rsidRDefault="007D4569" w:rsidP="007D4569">
            <w:pPr>
              <w:rPr>
                <w:ins w:id="509" w:author="Lena Chaponniere31" w:date="2024-05-28T20:20:00Z"/>
                <w:rFonts w:eastAsia="Batang" w:cs="Arial"/>
                <w:color w:val="000000"/>
                <w:lang w:eastAsia="ko-KR"/>
              </w:rPr>
            </w:pPr>
            <w:ins w:id="510" w:author="Lena Chaponniere31" w:date="2024-05-28T20:20:00Z">
              <w:r>
                <w:rPr>
                  <w:rFonts w:eastAsia="Batang" w:cs="Arial"/>
                  <w:color w:val="000000"/>
                  <w:lang w:eastAsia="ko-KR"/>
                </w:rPr>
                <w:t>Revision of C1-242616</w:t>
              </w:r>
            </w:ins>
          </w:p>
          <w:p w14:paraId="65C4479D" w14:textId="77777777" w:rsidR="007D4569" w:rsidRDefault="007D4569" w:rsidP="007D4569">
            <w:pPr>
              <w:rPr>
                <w:ins w:id="511" w:author="Lena Chaponniere31" w:date="2024-05-28T20:20:00Z"/>
                <w:rFonts w:eastAsia="Batang" w:cs="Arial"/>
                <w:color w:val="000000"/>
                <w:lang w:eastAsia="ko-KR"/>
              </w:rPr>
            </w:pPr>
            <w:ins w:id="512" w:author="Lena Chaponniere31" w:date="2024-05-28T20:20:00Z">
              <w:r>
                <w:rPr>
                  <w:rFonts w:eastAsia="Batang" w:cs="Arial"/>
                  <w:color w:val="000000"/>
                  <w:lang w:eastAsia="ko-KR"/>
                </w:rPr>
                <w:t>_________________________________________</w:t>
              </w:r>
            </w:ins>
          </w:p>
          <w:p w14:paraId="35FC36D1" w14:textId="77777777" w:rsidR="007D4569" w:rsidRDefault="007D4569" w:rsidP="007D4569">
            <w:pPr>
              <w:rPr>
                <w:rFonts w:eastAsia="Batang" w:cs="Arial"/>
                <w:color w:val="000000"/>
                <w:lang w:eastAsia="ko-KR"/>
              </w:rPr>
            </w:pPr>
          </w:p>
          <w:p w14:paraId="27CFAF2B" w14:textId="77777777" w:rsidR="007D4569" w:rsidRPr="00D95972" w:rsidRDefault="007D4569" w:rsidP="007D4569">
            <w:pPr>
              <w:rPr>
                <w:rFonts w:eastAsia="Batang" w:cs="Arial"/>
                <w:color w:val="000000"/>
                <w:lang w:eastAsia="ko-KR"/>
              </w:rPr>
            </w:pPr>
          </w:p>
        </w:tc>
      </w:tr>
      <w:tr w:rsidR="007D4569" w:rsidRPr="00D95972" w14:paraId="48202E97" w14:textId="77777777" w:rsidTr="009718A3">
        <w:tc>
          <w:tcPr>
            <w:tcW w:w="976" w:type="dxa"/>
            <w:tcBorders>
              <w:left w:val="thinThickThinSmallGap" w:sz="24" w:space="0" w:color="auto"/>
              <w:bottom w:val="nil"/>
              <w:right w:val="single" w:sz="4" w:space="0" w:color="auto"/>
            </w:tcBorders>
            <w:shd w:val="clear" w:color="auto" w:fill="FFFFFF"/>
          </w:tcPr>
          <w:p w14:paraId="7139A9DA" w14:textId="77777777" w:rsidR="007D4569" w:rsidRPr="00D95972" w:rsidRDefault="007D4569" w:rsidP="007D4569">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4C3606E2"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tcPr>
          <w:p w14:paraId="4FB2DB26"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1B8E32D9" w14:textId="77777777" w:rsidR="007D4569" w:rsidRDefault="007D4569" w:rsidP="007D4569">
            <w:pPr>
              <w:rPr>
                <w:rFonts w:eastAsia="Calibri" w:cs="Arial"/>
                <w:color w:val="000000"/>
                <w:highlight w:val="yellow"/>
              </w:rPr>
            </w:pPr>
          </w:p>
        </w:tc>
        <w:tc>
          <w:tcPr>
            <w:tcW w:w="1767" w:type="dxa"/>
            <w:tcBorders>
              <w:top w:val="single" w:sz="4" w:space="0" w:color="auto"/>
              <w:bottom w:val="single" w:sz="4" w:space="0" w:color="auto"/>
            </w:tcBorders>
          </w:tcPr>
          <w:p w14:paraId="394173D7"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1F05E41C"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400CDA51" w14:textId="77777777" w:rsidR="007D4569" w:rsidRPr="00D95972" w:rsidRDefault="007D4569" w:rsidP="007D4569">
            <w:pPr>
              <w:rPr>
                <w:rFonts w:eastAsia="Batang" w:cs="Arial"/>
                <w:color w:val="000000"/>
                <w:lang w:eastAsia="ko-KR"/>
              </w:rPr>
            </w:pPr>
          </w:p>
        </w:tc>
      </w:tr>
      <w:tr w:rsidR="007D4569" w:rsidRPr="00D95972" w14:paraId="4B76F195" w14:textId="77777777" w:rsidTr="009718A3">
        <w:tc>
          <w:tcPr>
            <w:tcW w:w="976" w:type="dxa"/>
            <w:tcBorders>
              <w:left w:val="thinThickThinSmallGap" w:sz="24" w:space="0" w:color="auto"/>
              <w:bottom w:val="single" w:sz="4" w:space="0" w:color="auto"/>
              <w:right w:val="single" w:sz="4" w:space="0" w:color="auto"/>
            </w:tcBorders>
            <w:shd w:val="clear" w:color="auto" w:fill="FFFFFF"/>
          </w:tcPr>
          <w:p w14:paraId="15A8368B" w14:textId="77777777" w:rsidR="007D4569" w:rsidRPr="00D95972" w:rsidRDefault="007D4569" w:rsidP="007D4569">
            <w:pPr>
              <w:pStyle w:val="ListParagraph"/>
              <w:ind w:left="504"/>
              <w:rPr>
                <w:rFonts w:cs="Arial"/>
              </w:rPr>
            </w:pPr>
          </w:p>
        </w:tc>
        <w:tc>
          <w:tcPr>
            <w:tcW w:w="1317" w:type="dxa"/>
            <w:gridSpan w:val="2"/>
            <w:tcBorders>
              <w:left w:val="single" w:sz="4" w:space="0" w:color="auto"/>
              <w:bottom w:val="single" w:sz="4" w:space="0" w:color="auto"/>
              <w:right w:val="single" w:sz="4" w:space="0" w:color="auto"/>
            </w:tcBorders>
            <w:shd w:val="clear" w:color="auto" w:fill="FFFFFF"/>
          </w:tcPr>
          <w:p w14:paraId="7141243F"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tcPr>
          <w:p w14:paraId="6B18761A"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2477AEF8" w14:textId="77777777" w:rsidR="007D4569" w:rsidRDefault="007D4569" w:rsidP="007D4569">
            <w:pPr>
              <w:rPr>
                <w:rFonts w:eastAsia="Calibri" w:cs="Arial"/>
                <w:color w:val="000000"/>
                <w:highlight w:val="yellow"/>
              </w:rPr>
            </w:pPr>
          </w:p>
        </w:tc>
        <w:tc>
          <w:tcPr>
            <w:tcW w:w="1767" w:type="dxa"/>
            <w:tcBorders>
              <w:top w:val="single" w:sz="4" w:space="0" w:color="auto"/>
              <w:bottom w:val="single" w:sz="4" w:space="0" w:color="auto"/>
            </w:tcBorders>
          </w:tcPr>
          <w:p w14:paraId="1E802CBF"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36416E42"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072FAFC6" w14:textId="77777777" w:rsidR="007D4569" w:rsidRPr="00D95972" w:rsidRDefault="007D4569" w:rsidP="007D4569">
            <w:pPr>
              <w:rPr>
                <w:rFonts w:eastAsia="Batang" w:cs="Arial"/>
                <w:color w:val="000000"/>
                <w:lang w:eastAsia="ko-KR"/>
              </w:rPr>
            </w:pPr>
          </w:p>
        </w:tc>
      </w:tr>
      <w:tr w:rsidR="007D4569" w:rsidRPr="00D95972" w14:paraId="4B4DD60B" w14:textId="77777777" w:rsidTr="009718A3">
        <w:tc>
          <w:tcPr>
            <w:tcW w:w="976" w:type="dxa"/>
            <w:tcBorders>
              <w:top w:val="single" w:sz="6" w:space="0" w:color="auto"/>
              <w:left w:val="thinThickThinSmallGap" w:sz="24" w:space="0" w:color="auto"/>
              <w:bottom w:val="single" w:sz="4" w:space="0" w:color="auto"/>
            </w:tcBorders>
            <w:shd w:val="clear" w:color="auto" w:fill="FFFFFF"/>
          </w:tcPr>
          <w:p w14:paraId="2D1EB2E1" w14:textId="77777777" w:rsidR="007D4569" w:rsidRPr="00D95972" w:rsidRDefault="007D4569" w:rsidP="007D4569">
            <w:pPr>
              <w:pStyle w:val="ListParagraph"/>
              <w:numPr>
                <w:ilvl w:val="2"/>
                <w:numId w:val="9"/>
              </w:numPr>
              <w:rPr>
                <w:rFonts w:cs="Arial"/>
              </w:rPr>
            </w:pPr>
          </w:p>
        </w:tc>
        <w:tc>
          <w:tcPr>
            <w:tcW w:w="1317" w:type="dxa"/>
            <w:gridSpan w:val="2"/>
            <w:tcBorders>
              <w:top w:val="single" w:sz="6" w:space="0" w:color="auto"/>
              <w:bottom w:val="single" w:sz="4" w:space="0" w:color="auto"/>
            </w:tcBorders>
            <w:shd w:val="clear" w:color="auto" w:fill="FFFFFF"/>
          </w:tcPr>
          <w:p w14:paraId="0DC11BBC" w14:textId="77777777" w:rsidR="007D4569" w:rsidRPr="00D95972" w:rsidRDefault="007D4569" w:rsidP="007D4569">
            <w:pPr>
              <w:rPr>
                <w:rFonts w:cs="Arial"/>
              </w:rPr>
            </w:pPr>
            <w:r w:rsidRPr="00D95972">
              <w:rPr>
                <w:rFonts w:cs="Arial"/>
              </w:rPr>
              <w:t>Other Rel-1</w:t>
            </w:r>
            <w:r>
              <w:rPr>
                <w:rFonts w:cs="Arial"/>
              </w:rPr>
              <w:t>8</w:t>
            </w:r>
            <w:r w:rsidRPr="00D95972">
              <w:rPr>
                <w:rFonts w:cs="Arial"/>
              </w:rPr>
              <w:t xml:space="preserve"> issues</w:t>
            </w:r>
            <w:r>
              <w:rPr>
                <w:rFonts w:cs="Arial"/>
              </w:rPr>
              <w:t xml:space="preserve"> (TEI18)</w:t>
            </w:r>
          </w:p>
        </w:tc>
        <w:tc>
          <w:tcPr>
            <w:tcW w:w="1088" w:type="dxa"/>
            <w:tcBorders>
              <w:top w:val="single" w:sz="4" w:space="0" w:color="auto"/>
              <w:bottom w:val="single" w:sz="4" w:space="0" w:color="auto"/>
            </w:tcBorders>
          </w:tcPr>
          <w:p w14:paraId="4451C567"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100ECC8C" w14:textId="77777777" w:rsidR="007D4569" w:rsidRPr="00DA2C24" w:rsidRDefault="007D4569" w:rsidP="007D4569">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22C9DF51"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3588F2B4"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61D3B9C8" w14:textId="77777777" w:rsidR="007D4569" w:rsidRDefault="007D4569" w:rsidP="007D4569">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8</w:t>
            </w:r>
            <w:r w:rsidRPr="00D95972">
              <w:rPr>
                <w:rFonts w:eastAsia="Batang" w:cs="Arial"/>
                <w:color w:val="000000"/>
                <w:lang w:eastAsia="ko-KR"/>
              </w:rPr>
              <w:t xml:space="preserve"> topics</w:t>
            </w:r>
          </w:p>
          <w:p w14:paraId="128B180F" w14:textId="77777777" w:rsidR="007D4569" w:rsidRDefault="007D4569" w:rsidP="007D4569">
            <w:pPr>
              <w:rPr>
                <w:rFonts w:eastAsia="Batang" w:cs="Arial"/>
                <w:color w:val="000000"/>
                <w:lang w:eastAsia="ko-KR"/>
              </w:rPr>
            </w:pPr>
          </w:p>
          <w:p w14:paraId="7D26A839" w14:textId="77777777" w:rsidR="007D4569" w:rsidRPr="00D95972" w:rsidRDefault="007D4569" w:rsidP="007D4569">
            <w:pPr>
              <w:rPr>
                <w:rFonts w:eastAsia="Batang" w:cs="Arial"/>
                <w:color w:val="000000"/>
                <w:lang w:eastAsia="ko-KR"/>
              </w:rPr>
            </w:pPr>
          </w:p>
          <w:p w14:paraId="4F109C6D" w14:textId="77777777" w:rsidR="007D4569" w:rsidRPr="00D95972" w:rsidRDefault="007D4569" w:rsidP="007D4569">
            <w:pPr>
              <w:rPr>
                <w:rFonts w:eastAsia="Batang" w:cs="Arial"/>
                <w:lang w:eastAsia="ko-KR"/>
              </w:rPr>
            </w:pPr>
          </w:p>
        </w:tc>
      </w:tr>
      <w:tr w:rsidR="007D4569" w:rsidRPr="00D95972" w14:paraId="77B4C1E4" w14:textId="77777777" w:rsidTr="009718A3">
        <w:tc>
          <w:tcPr>
            <w:tcW w:w="976" w:type="dxa"/>
            <w:tcBorders>
              <w:left w:val="thinThickThinSmallGap" w:sz="24" w:space="0" w:color="auto"/>
              <w:bottom w:val="nil"/>
            </w:tcBorders>
            <w:shd w:val="clear" w:color="auto" w:fill="auto"/>
          </w:tcPr>
          <w:p w14:paraId="041932AD" w14:textId="77777777" w:rsidR="007D4569" w:rsidRPr="00D95972" w:rsidRDefault="007D4569" w:rsidP="007D4569">
            <w:pPr>
              <w:rPr>
                <w:rFonts w:cs="Arial"/>
              </w:rPr>
            </w:pPr>
          </w:p>
        </w:tc>
        <w:tc>
          <w:tcPr>
            <w:tcW w:w="1317" w:type="dxa"/>
            <w:gridSpan w:val="2"/>
            <w:tcBorders>
              <w:bottom w:val="nil"/>
            </w:tcBorders>
            <w:shd w:val="clear" w:color="auto" w:fill="auto"/>
          </w:tcPr>
          <w:p w14:paraId="55B9BFA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51FB7630" w14:textId="77777777" w:rsidR="007D4569" w:rsidRPr="00D95972" w:rsidRDefault="007D4569" w:rsidP="007D4569">
            <w:pPr>
              <w:overflowPunct/>
              <w:autoSpaceDE/>
              <w:autoSpaceDN/>
              <w:adjustRightInd/>
              <w:textAlignment w:val="auto"/>
              <w:rPr>
                <w:rFonts w:cs="Arial"/>
                <w:lang w:val="en-US"/>
              </w:rPr>
            </w:pPr>
            <w:r w:rsidRPr="0082339A">
              <w:t>C1-242168</w:t>
            </w:r>
          </w:p>
        </w:tc>
        <w:tc>
          <w:tcPr>
            <w:tcW w:w="4191" w:type="dxa"/>
            <w:gridSpan w:val="3"/>
            <w:tcBorders>
              <w:top w:val="single" w:sz="4" w:space="0" w:color="auto"/>
              <w:bottom w:val="single" w:sz="4" w:space="0" w:color="auto"/>
            </w:tcBorders>
            <w:shd w:val="clear" w:color="auto" w:fill="00FF00"/>
          </w:tcPr>
          <w:p w14:paraId="36F1F292" w14:textId="77777777" w:rsidR="007D4569" w:rsidRPr="00D95972" w:rsidRDefault="007D4569" w:rsidP="007D4569">
            <w:pPr>
              <w:rPr>
                <w:rFonts w:cs="Arial"/>
              </w:rPr>
            </w:pPr>
            <w:r>
              <w:rPr>
                <w:rFonts w:cs="Arial"/>
              </w:rPr>
              <w:t>SOR-SNPN-SI indicator set in PLMN</w:t>
            </w:r>
          </w:p>
        </w:tc>
        <w:tc>
          <w:tcPr>
            <w:tcW w:w="1767" w:type="dxa"/>
            <w:tcBorders>
              <w:top w:val="single" w:sz="4" w:space="0" w:color="auto"/>
              <w:bottom w:val="single" w:sz="4" w:space="0" w:color="auto"/>
            </w:tcBorders>
            <w:shd w:val="clear" w:color="auto" w:fill="00FF00"/>
          </w:tcPr>
          <w:p w14:paraId="7AF38A6D" w14:textId="77777777" w:rsidR="007D4569" w:rsidRPr="00D95972" w:rsidRDefault="007D4569" w:rsidP="007D456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00"/>
          </w:tcPr>
          <w:p w14:paraId="6C126B0F" w14:textId="77777777" w:rsidR="007D4569" w:rsidRPr="00D95972" w:rsidRDefault="007D4569" w:rsidP="007D4569">
            <w:pPr>
              <w:rPr>
                <w:rFonts w:cs="Arial"/>
              </w:rPr>
            </w:pPr>
            <w:r>
              <w:rPr>
                <w:rFonts w:cs="Arial"/>
              </w:rPr>
              <w:t>CR 1220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9A21B35" w14:textId="77777777" w:rsidR="007D4569" w:rsidRDefault="007D4569" w:rsidP="007D4569">
            <w:pPr>
              <w:rPr>
                <w:rFonts w:eastAsia="Batang" w:cs="Arial"/>
                <w:lang w:eastAsia="ko-KR"/>
              </w:rPr>
            </w:pPr>
            <w:r>
              <w:rPr>
                <w:rFonts w:eastAsia="Batang" w:cs="Arial"/>
                <w:lang w:eastAsia="ko-KR"/>
              </w:rPr>
              <w:t>Agreed</w:t>
            </w:r>
          </w:p>
          <w:p w14:paraId="7AFA845C" w14:textId="77777777" w:rsidR="007D4569" w:rsidRPr="00D95972" w:rsidRDefault="007D4569" w:rsidP="007D4569">
            <w:pPr>
              <w:rPr>
                <w:rFonts w:eastAsia="Batang" w:cs="Arial"/>
                <w:lang w:eastAsia="ko-KR"/>
              </w:rPr>
            </w:pPr>
          </w:p>
        </w:tc>
      </w:tr>
      <w:tr w:rsidR="007D4569" w:rsidRPr="00D95972" w14:paraId="6F302D54" w14:textId="77777777" w:rsidTr="009718A3">
        <w:tc>
          <w:tcPr>
            <w:tcW w:w="976" w:type="dxa"/>
            <w:tcBorders>
              <w:left w:val="thinThickThinSmallGap" w:sz="24" w:space="0" w:color="auto"/>
              <w:bottom w:val="nil"/>
            </w:tcBorders>
            <w:shd w:val="clear" w:color="auto" w:fill="auto"/>
          </w:tcPr>
          <w:p w14:paraId="6C7F4D6C" w14:textId="77777777" w:rsidR="007D4569" w:rsidRPr="00D95972" w:rsidRDefault="007D4569" w:rsidP="007D4569">
            <w:pPr>
              <w:rPr>
                <w:rFonts w:cs="Arial"/>
              </w:rPr>
            </w:pPr>
          </w:p>
        </w:tc>
        <w:tc>
          <w:tcPr>
            <w:tcW w:w="1317" w:type="dxa"/>
            <w:gridSpan w:val="2"/>
            <w:tcBorders>
              <w:bottom w:val="nil"/>
            </w:tcBorders>
            <w:shd w:val="clear" w:color="auto" w:fill="auto"/>
          </w:tcPr>
          <w:p w14:paraId="6ACA235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67BAAB3A" w14:textId="77777777" w:rsidR="007D4569" w:rsidRPr="00D95972" w:rsidRDefault="007D4569" w:rsidP="007D4569">
            <w:pPr>
              <w:overflowPunct/>
              <w:autoSpaceDE/>
              <w:autoSpaceDN/>
              <w:adjustRightInd/>
              <w:textAlignment w:val="auto"/>
              <w:rPr>
                <w:rFonts w:cs="Arial"/>
                <w:lang w:val="en-US"/>
              </w:rPr>
            </w:pPr>
            <w:r w:rsidRPr="0082339A">
              <w:t>C1-242216</w:t>
            </w:r>
          </w:p>
        </w:tc>
        <w:tc>
          <w:tcPr>
            <w:tcW w:w="4191" w:type="dxa"/>
            <w:gridSpan w:val="3"/>
            <w:tcBorders>
              <w:top w:val="single" w:sz="4" w:space="0" w:color="auto"/>
              <w:bottom w:val="single" w:sz="4" w:space="0" w:color="auto"/>
            </w:tcBorders>
            <w:shd w:val="clear" w:color="auto" w:fill="00FF00"/>
          </w:tcPr>
          <w:p w14:paraId="7F47BC30" w14:textId="77777777" w:rsidR="007D4569" w:rsidRPr="00D95972" w:rsidRDefault="007D4569" w:rsidP="007D4569">
            <w:pPr>
              <w:rPr>
                <w:rFonts w:cs="Arial"/>
              </w:rPr>
            </w:pPr>
            <w:r>
              <w:rPr>
                <w:rFonts w:cs="Arial"/>
              </w:rPr>
              <w:t>Updates to +CSUEPOLICY</w:t>
            </w:r>
          </w:p>
        </w:tc>
        <w:tc>
          <w:tcPr>
            <w:tcW w:w="1767" w:type="dxa"/>
            <w:tcBorders>
              <w:top w:val="single" w:sz="4" w:space="0" w:color="auto"/>
              <w:bottom w:val="single" w:sz="4" w:space="0" w:color="auto"/>
            </w:tcBorders>
            <w:shd w:val="clear" w:color="auto" w:fill="00FF00"/>
          </w:tcPr>
          <w:p w14:paraId="7E0B81C2" w14:textId="77777777" w:rsidR="007D4569" w:rsidRPr="00D95972" w:rsidRDefault="007D4569" w:rsidP="007D4569">
            <w:pPr>
              <w:rPr>
                <w:rFonts w:cs="Arial"/>
              </w:rPr>
            </w:pPr>
            <w:r>
              <w:rPr>
                <w:rFonts w:cs="Arial"/>
              </w:rPr>
              <w:t>Apple</w:t>
            </w:r>
          </w:p>
        </w:tc>
        <w:tc>
          <w:tcPr>
            <w:tcW w:w="826" w:type="dxa"/>
            <w:tcBorders>
              <w:top w:val="single" w:sz="4" w:space="0" w:color="auto"/>
              <w:bottom w:val="single" w:sz="4" w:space="0" w:color="auto"/>
            </w:tcBorders>
            <w:shd w:val="clear" w:color="auto" w:fill="00FF00"/>
          </w:tcPr>
          <w:p w14:paraId="1A7DE74A" w14:textId="77777777" w:rsidR="007D4569" w:rsidRPr="00D95972" w:rsidRDefault="007D4569" w:rsidP="007D4569">
            <w:pPr>
              <w:rPr>
                <w:rFonts w:cs="Arial"/>
              </w:rPr>
            </w:pPr>
            <w:r>
              <w:rPr>
                <w:rFonts w:cs="Arial"/>
              </w:rPr>
              <w:t>CR 0865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B1EC671" w14:textId="77777777" w:rsidR="007D4569" w:rsidRDefault="007D4569" w:rsidP="007D4569">
            <w:pPr>
              <w:rPr>
                <w:rFonts w:eastAsia="Batang" w:cs="Arial"/>
                <w:lang w:eastAsia="ko-KR"/>
              </w:rPr>
            </w:pPr>
            <w:r>
              <w:rPr>
                <w:rFonts w:eastAsia="Batang" w:cs="Arial"/>
                <w:lang w:eastAsia="ko-KR"/>
              </w:rPr>
              <w:t>Agreed</w:t>
            </w:r>
          </w:p>
          <w:p w14:paraId="16AFBE9C" w14:textId="77777777" w:rsidR="007D4569" w:rsidRPr="00D95972" w:rsidRDefault="007D4569" w:rsidP="007D4569">
            <w:pPr>
              <w:rPr>
                <w:rFonts w:eastAsia="Batang" w:cs="Arial"/>
                <w:lang w:eastAsia="ko-KR"/>
              </w:rPr>
            </w:pPr>
          </w:p>
        </w:tc>
      </w:tr>
      <w:tr w:rsidR="007D4569" w:rsidRPr="00D95972" w14:paraId="1A75E6AD" w14:textId="77777777" w:rsidTr="009718A3">
        <w:tc>
          <w:tcPr>
            <w:tcW w:w="976" w:type="dxa"/>
            <w:tcBorders>
              <w:left w:val="thinThickThinSmallGap" w:sz="24" w:space="0" w:color="auto"/>
              <w:bottom w:val="nil"/>
            </w:tcBorders>
            <w:shd w:val="clear" w:color="auto" w:fill="auto"/>
          </w:tcPr>
          <w:p w14:paraId="2647D45F" w14:textId="77777777" w:rsidR="007D4569" w:rsidRPr="00D95972" w:rsidRDefault="007D4569" w:rsidP="007D4569">
            <w:pPr>
              <w:rPr>
                <w:rFonts w:cs="Arial"/>
              </w:rPr>
            </w:pPr>
          </w:p>
        </w:tc>
        <w:tc>
          <w:tcPr>
            <w:tcW w:w="1317" w:type="dxa"/>
            <w:gridSpan w:val="2"/>
            <w:tcBorders>
              <w:bottom w:val="nil"/>
            </w:tcBorders>
            <w:shd w:val="clear" w:color="auto" w:fill="auto"/>
          </w:tcPr>
          <w:p w14:paraId="2CAB06D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383361FE" w14:textId="77777777" w:rsidR="007D4569" w:rsidRPr="00D95972" w:rsidRDefault="007D4569" w:rsidP="007D4569">
            <w:pPr>
              <w:overflowPunct/>
              <w:autoSpaceDE/>
              <w:autoSpaceDN/>
              <w:adjustRightInd/>
              <w:textAlignment w:val="auto"/>
              <w:rPr>
                <w:rFonts w:cs="Arial"/>
                <w:lang w:val="en-US"/>
              </w:rPr>
            </w:pPr>
            <w:r w:rsidRPr="0082339A">
              <w:t>C1-242303</w:t>
            </w:r>
          </w:p>
        </w:tc>
        <w:tc>
          <w:tcPr>
            <w:tcW w:w="4191" w:type="dxa"/>
            <w:gridSpan w:val="3"/>
            <w:tcBorders>
              <w:top w:val="single" w:sz="4" w:space="0" w:color="auto"/>
              <w:bottom w:val="single" w:sz="4" w:space="0" w:color="auto"/>
            </w:tcBorders>
            <w:shd w:val="clear" w:color="auto" w:fill="00FF00"/>
          </w:tcPr>
          <w:p w14:paraId="264323F8" w14:textId="77777777" w:rsidR="007D4569" w:rsidRPr="00D95972" w:rsidRDefault="007D4569" w:rsidP="007D4569">
            <w:pPr>
              <w:rPr>
                <w:rFonts w:cs="Arial"/>
              </w:rPr>
            </w:pPr>
            <w:r>
              <w:rPr>
                <w:rFonts w:cs="Arial"/>
              </w:rPr>
              <w:t>Correction on use of "and/or" term</w:t>
            </w:r>
          </w:p>
        </w:tc>
        <w:tc>
          <w:tcPr>
            <w:tcW w:w="1767" w:type="dxa"/>
            <w:tcBorders>
              <w:top w:val="single" w:sz="4" w:space="0" w:color="auto"/>
              <w:bottom w:val="single" w:sz="4" w:space="0" w:color="auto"/>
            </w:tcBorders>
            <w:shd w:val="clear" w:color="auto" w:fill="00FF00"/>
          </w:tcPr>
          <w:p w14:paraId="78C79AA3" w14:textId="77777777" w:rsidR="007D4569" w:rsidRPr="00D95972" w:rsidRDefault="007D4569" w:rsidP="007D456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1C844C3D" w14:textId="77777777" w:rsidR="007D4569" w:rsidRPr="00D95972" w:rsidRDefault="007D4569" w:rsidP="007D4569">
            <w:pPr>
              <w:rPr>
                <w:rFonts w:cs="Arial"/>
              </w:rPr>
            </w:pPr>
            <w:r>
              <w:rPr>
                <w:rFonts w:cs="Arial"/>
              </w:rPr>
              <w:t>CR 0103 24.545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A6D7EBA" w14:textId="77777777" w:rsidR="007D4569" w:rsidRDefault="007D4569" w:rsidP="007D4569">
            <w:pPr>
              <w:rPr>
                <w:rFonts w:eastAsia="Batang" w:cs="Arial"/>
                <w:lang w:eastAsia="ko-KR"/>
              </w:rPr>
            </w:pPr>
            <w:r>
              <w:rPr>
                <w:rFonts w:eastAsia="Batang" w:cs="Arial"/>
                <w:lang w:eastAsia="ko-KR"/>
              </w:rPr>
              <w:t>Agreed</w:t>
            </w:r>
          </w:p>
          <w:p w14:paraId="75A372BE" w14:textId="77777777" w:rsidR="007D4569" w:rsidRPr="00D95972" w:rsidRDefault="007D4569" w:rsidP="007D4569">
            <w:pPr>
              <w:rPr>
                <w:rFonts w:eastAsia="Batang" w:cs="Arial"/>
                <w:lang w:eastAsia="ko-KR"/>
              </w:rPr>
            </w:pPr>
          </w:p>
        </w:tc>
      </w:tr>
      <w:tr w:rsidR="007D4569" w:rsidRPr="00D95972" w14:paraId="48B40A67" w14:textId="77777777" w:rsidTr="009718A3">
        <w:tc>
          <w:tcPr>
            <w:tcW w:w="976" w:type="dxa"/>
            <w:tcBorders>
              <w:left w:val="thinThickThinSmallGap" w:sz="24" w:space="0" w:color="auto"/>
              <w:bottom w:val="nil"/>
            </w:tcBorders>
            <w:shd w:val="clear" w:color="auto" w:fill="auto"/>
          </w:tcPr>
          <w:p w14:paraId="381F33DE" w14:textId="77777777" w:rsidR="007D4569" w:rsidRPr="00D95972" w:rsidRDefault="007D4569" w:rsidP="007D4569">
            <w:pPr>
              <w:rPr>
                <w:rFonts w:cs="Arial"/>
              </w:rPr>
            </w:pPr>
          </w:p>
        </w:tc>
        <w:tc>
          <w:tcPr>
            <w:tcW w:w="1317" w:type="dxa"/>
            <w:gridSpan w:val="2"/>
            <w:tcBorders>
              <w:bottom w:val="nil"/>
            </w:tcBorders>
            <w:shd w:val="clear" w:color="auto" w:fill="auto"/>
          </w:tcPr>
          <w:p w14:paraId="2015AE4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ACACEF3" w14:textId="77777777" w:rsidR="007D4569" w:rsidRPr="00D95972" w:rsidRDefault="007D4569" w:rsidP="007D4569">
            <w:pPr>
              <w:overflowPunct/>
              <w:autoSpaceDE/>
              <w:autoSpaceDN/>
              <w:adjustRightInd/>
              <w:textAlignment w:val="auto"/>
              <w:rPr>
                <w:rFonts w:cs="Arial"/>
                <w:lang w:val="en-US"/>
              </w:rPr>
            </w:pPr>
            <w:r w:rsidRPr="0082339A">
              <w:t>C1-242316</w:t>
            </w:r>
          </w:p>
        </w:tc>
        <w:tc>
          <w:tcPr>
            <w:tcW w:w="4191" w:type="dxa"/>
            <w:gridSpan w:val="3"/>
            <w:tcBorders>
              <w:top w:val="single" w:sz="4" w:space="0" w:color="auto"/>
              <w:bottom w:val="single" w:sz="4" w:space="0" w:color="auto"/>
            </w:tcBorders>
            <w:shd w:val="clear" w:color="auto" w:fill="00FF00"/>
          </w:tcPr>
          <w:p w14:paraId="51722A3A" w14:textId="77777777" w:rsidR="007D4569" w:rsidRPr="00D95972" w:rsidRDefault="007D4569" w:rsidP="007D4569">
            <w:pPr>
              <w:rPr>
                <w:rFonts w:cs="Arial"/>
              </w:rPr>
            </w:pPr>
            <w:r>
              <w:rPr>
                <w:rFonts w:cs="Arial"/>
              </w:rPr>
              <w:t>Editorial corrections</w:t>
            </w:r>
          </w:p>
        </w:tc>
        <w:tc>
          <w:tcPr>
            <w:tcW w:w="1767" w:type="dxa"/>
            <w:tcBorders>
              <w:top w:val="single" w:sz="4" w:space="0" w:color="auto"/>
              <w:bottom w:val="single" w:sz="4" w:space="0" w:color="auto"/>
            </w:tcBorders>
            <w:shd w:val="clear" w:color="auto" w:fill="00FF00"/>
          </w:tcPr>
          <w:p w14:paraId="23CAC6EB" w14:textId="77777777" w:rsidR="007D4569" w:rsidRPr="00D95972" w:rsidRDefault="007D4569" w:rsidP="007D456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353DE2AA" w14:textId="77777777" w:rsidR="007D4569" w:rsidRPr="00D95972" w:rsidRDefault="007D4569" w:rsidP="007D4569">
            <w:pPr>
              <w:rPr>
                <w:rFonts w:cs="Arial"/>
              </w:rPr>
            </w:pPr>
            <w:r>
              <w:rPr>
                <w:rFonts w:cs="Arial"/>
              </w:rPr>
              <w:t>CR 0104 24.545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22D5D90" w14:textId="77777777" w:rsidR="007D4569" w:rsidRDefault="007D4569" w:rsidP="007D4569">
            <w:pPr>
              <w:rPr>
                <w:rFonts w:eastAsia="Batang" w:cs="Arial"/>
                <w:lang w:eastAsia="ko-KR"/>
              </w:rPr>
            </w:pPr>
            <w:r>
              <w:rPr>
                <w:rFonts w:eastAsia="Batang" w:cs="Arial"/>
                <w:lang w:eastAsia="ko-KR"/>
              </w:rPr>
              <w:t>Agreed</w:t>
            </w:r>
          </w:p>
          <w:p w14:paraId="416B33EE" w14:textId="77777777" w:rsidR="007D4569" w:rsidRPr="00D95972" w:rsidRDefault="007D4569" w:rsidP="007D4569">
            <w:pPr>
              <w:rPr>
                <w:rFonts w:eastAsia="Batang" w:cs="Arial"/>
                <w:lang w:eastAsia="ko-KR"/>
              </w:rPr>
            </w:pPr>
          </w:p>
        </w:tc>
      </w:tr>
      <w:tr w:rsidR="007D4569" w:rsidRPr="00D95972" w14:paraId="017EFB93" w14:textId="77777777" w:rsidTr="009718A3">
        <w:tc>
          <w:tcPr>
            <w:tcW w:w="976" w:type="dxa"/>
            <w:tcBorders>
              <w:left w:val="thinThickThinSmallGap" w:sz="24" w:space="0" w:color="auto"/>
              <w:bottom w:val="nil"/>
            </w:tcBorders>
            <w:shd w:val="clear" w:color="auto" w:fill="auto"/>
          </w:tcPr>
          <w:p w14:paraId="3DFFDC32" w14:textId="77777777" w:rsidR="007D4569" w:rsidRPr="00D95972" w:rsidRDefault="007D4569" w:rsidP="007D4569">
            <w:pPr>
              <w:rPr>
                <w:rFonts w:cs="Arial"/>
              </w:rPr>
            </w:pPr>
          </w:p>
        </w:tc>
        <w:tc>
          <w:tcPr>
            <w:tcW w:w="1317" w:type="dxa"/>
            <w:gridSpan w:val="2"/>
            <w:tcBorders>
              <w:bottom w:val="nil"/>
            </w:tcBorders>
            <w:shd w:val="clear" w:color="auto" w:fill="auto"/>
          </w:tcPr>
          <w:p w14:paraId="1BAF4EA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2F68D9AC" w14:textId="77777777" w:rsidR="007D4569" w:rsidRPr="00D95972" w:rsidRDefault="007D4569" w:rsidP="007D4569">
            <w:pPr>
              <w:overflowPunct/>
              <w:autoSpaceDE/>
              <w:autoSpaceDN/>
              <w:adjustRightInd/>
              <w:textAlignment w:val="auto"/>
              <w:rPr>
                <w:rFonts w:cs="Arial"/>
                <w:lang w:val="en-US"/>
              </w:rPr>
            </w:pPr>
            <w:r w:rsidRPr="0082339A">
              <w:t>C1-242414</w:t>
            </w:r>
          </w:p>
        </w:tc>
        <w:tc>
          <w:tcPr>
            <w:tcW w:w="4191" w:type="dxa"/>
            <w:gridSpan w:val="3"/>
            <w:tcBorders>
              <w:top w:val="single" w:sz="4" w:space="0" w:color="auto"/>
              <w:bottom w:val="single" w:sz="4" w:space="0" w:color="auto"/>
            </w:tcBorders>
            <w:shd w:val="clear" w:color="auto" w:fill="00FF00"/>
          </w:tcPr>
          <w:p w14:paraId="64736B22" w14:textId="77777777" w:rsidR="007D4569" w:rsidRPr="00D95972" w:rsidRDefault="007D4569" w:rsidP="007D4569">
            <w:pPr>
              <w:rPr>
                <w:rFonts w:cs="Arial"/>
              </w:rPr>
            </w:pPr>
            <w:r>
              <w:rPr>
                <w:rFonts w:cs="Arial"/>
              </w:rPr>
              <w:t>Adding missing reference to connection capability identifier usage</w:t>
            </w:r>
          </w:p>
        </w:tc>
        <w:tc>
          <w:tcPr>
            <w:tcW w:w="1767" w:type="dxa"/>
            <w:tcBorders>
              <w:top w:val="single" w:sz="4" w:space="0" w:color="auto"/>
              <w:bottom w:val="single" w:sz="4" w:space="0" w:color="auto"/>
            </w:tcBorders>
            <w:shd w:val="clear" w:color="auto" w:fill="00FF00"/>
          </w:tcPr>
          <w:p w14:paraId="3AE1D46A" w14:textId="77777777" w:rsidR="007D4569" w:rsidRPr="00D95972"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00FF00"/>
          </w:tcPr>
          <w:p w14:paraId="049EB0EA" w14:textId="77777777" w:rsidR="007D4569" w:rsidRPr="00D95972" w:rsidRDefault="007D4569" w:rsidP="007D4569">
            <w:pPr>
              <w:rPr>
                <w:rFonts w:cs="Arial"/>
              </w:rPr>
            </w:pPr>
            <w:r>
              <w:rPr>
                <w:rFonts w:cs="Arial"/>
              </w:rPr>
              <w:t>CR 0271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6F5C2A5" w14:textId="77777777" w:rsidR="007D4569" w:rsidRDefault="007D4569" w:rsidP="007D4569">
            <w:pPr>
              <w:rPr>
                <w:rFonts w:eastAsia="Batang" w:cs="Arial"/>
                <w:lang w:eastAsia="ko-KR"/>
              </w:rPr>
            </w:pPr>
            <w:r>
              <w:rPr>
                <w:rFonts w:eastAsia="Batang" w:cs="Arial"/>
                <w:lang w:eastAsia="ko-KR"/>
              </w:rPr>
              <w:t>Agreed</w:t>
            </w:r>
          </w:p>
          <w:p w14:paraId="2D391247" w14:textId="77777777" w:rsidR="007D4569" w:rsidRPr="00D95972" w:rsidRDefault="007D4569" w:rsidP="007D4569">
            <w:pPr>
              <w:rPr>
                <w:rFonts w:eastAsia="Batang" w:cs="Arial"/>
                <w:lang w:eastAsia="ko-KR"/>
              </w:rPr>
            </w:pPr>
          </w:p>
        </w:tc>
      </w:tr>
      <w:tr w:rsidR="007D4569" w:rsidRPr="00D95972" w14:paraId="72633E05" w14:textId="77777777" w:rsidTr="009718A3">
        <w:tc>
          <w:tcPr>
            <w:tcW w:w="976" w:type="dxa"/>
            <w:tcBorders>
              <w:left w:val="thinThickThinSmallGap" w:sz="24" w:space="0" w:color="auto"/>
              <w:bottom w:val="nil"/>
            </w:tcBorders>
            <w:shd w:val="clear" w:color="auto" w:fill="auto"/>
          </w:tcPr>
          <w:p w14:paraId="7F85D857" w14:textId="77777777" w:rsidR="007D4569" w:rsidRPr="00D95972" w:rsidRDefault="007D4569" w:rsidP="007D4569">
            <w:pPr>
              <w:rPr>
                <w:rFonts w:cs="Arial"/>
              </w:rPr>
            </w:pPr>
          </w:p>
        </w:tc>
        <w:tc>
          <w:tcPr>
            <w:tcW w:w="1317" w:type="dxa"/>
            <w:gridSpan w:val="2"/>
            <w:tcBorders>
              <w:bottom w:val="nil"/>
            </w:tcBorders>
            <w:shd w:val="clear" w:color="auto" w:fill="auto"/>
          </w:tcPr>
          <w:p w14:paraId="4CC98CA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6B268CA8" w14:textId="77777777" w:rsidR="007D4569" w:rsidRPr="00D95972" w:rsidRDefault="007D4569" w:rsidP="007D4569">
            <w:pPr>
              <w:overflowPunct/>
              <w:autoSpaceDE/>
              <w:autoSpaceDN/>
              <w:adjustRightInd/>
              <w:textAlignment w:val="auto"/>
              <w:rPr>
                <w:rFonts w:cs="Arial"/>
                <w:lang w:val="en-US"/>
              </w:rPr>
            </w:pPr>
            <w:r w:rsidRPr="0082339A">
              <w:t>C1-242633</w:t>
            </w:r>
          </w:p>
        </w:tc>
        <w:tc>
          <w:tcPr>
            <w:tcW w:w="4191" w:type="dxa"/>
            <w:gridSpan w:val="3"/>
            <w:tcBorders>
              <w:top w:val="single" w:sz="4" w:space="0" w:color="auto"/>
              <w:bottom w:val="single" w:sz="4" w:space="0" w:color="auto"/>
            </w:tcBorders>
            <w:shd w:val="clear" w:color="auto" w:fill="00FF00"/>
          </w:tcPr>
          <w:p w14:paraId="40EEF1A2" w14:textId="77777777" w:rsidR="007D4569" w:rsidRPr="00D95972" w:rsidRDefault="007D4569" w:rsidP="007D4569">
            <w:pPr>
              <w:rPr>
                <w:rFonts w:cs="Arial"/>
              </w:rPr>
            </w:pPr>
            <w:r>
              <w:rPr>
                <w:rFonts w:cs="Arial"/>
              </w:rPr>
              <w:t>Clarification on disabling and enabling S1 mode for detach abnormal</w:t>
            </w:r>
          </w:p>
        </w:tc>
        <w:tc>
          <w:tcPr>
            <w:tcW w:w="1767" w:type="dxa"/>
            <w:tcBorders>
              <w:top w:val="single" w:sz="4" w:space="0" w:color="auto"/>
              <w:bottom w:val="single" w:sz="4" w:space="0" w:color="auto"/>
            </w:tcBorders>
            <w:shd w:val="clear" w:color="auto" w:fill="00FF00"/>
          </w:tcPr>
          <w:p w14:paraId="29B89D35" w14:textId="77777777" w:rsidR="007D4569" w:rsidRPr="00D95972" w:rsidRDefault="007D4569" w:rsidP="007D4569">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2A73CD6D" w14:textId="77777777" w:rsidR="007D4569" w:rsidRPr="00D95972" w:rsidRDefault="007D4569" w:rsidP="007D4569">
            <w:pPr>
              <w:rPr>
                <w:rFonts w:cs="Arial"/>
              </w:rPr>
            </w:pPr>
            <w:r>
              <w:rPr>
                <w:rFonts w:cs="Arial"/>
              </w:rPr>
              <w:t>CR 4016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79C99E7" w14:textId="77777777" w:rsidR="007D4569" w:rsidRDefault="007D4569" w:rsidP="007D4569">
            <w:pPr>
              <w:rPr>
                <w:rFonts w:eastAsia="Batang" w:cs="Arial"/>
                <w:lang w:eastAsia="ko-KR"/>
              </w:rPr>
            </w:pPr>
            <w:r>
              <w:rPr>
                <w:rFonts w:eastAsia="Batang" w:cs="Arial"/>
                <w:lang w:eastAsia="ko-KR"/>
              </w:rPr>
              <w:t>Agreed</w:t>
            </w:r>
          </w:p>
          <w:p w14:paraId="0DC8FB74" w14:textId="77777777" w:rsidR="007D4569" w:rsidRPr="00D95972" w:rsidRDefault="007D4569" w:rsidP="007D4569">
            <w:pPr>
              <w:rPr>
                <w:rFonts w:eastAsia="Batang" w:cs="Arial"/>
                <w:lang w:eastAsia="ko-KR"/>
              </w:rPr>
            </w:pPr>
          </w:p>
        </w:tc>
      </w:tr>
      <w:tr w:rsidR="007D4569" w:rsidRPr="00D95972" w14:paraId="59D08D34" w14:textId="77777777" w:rsidTr="009718A3">
        <w:tc>
          <w:tcPr>
            <w:tcW w:w="976" w:type="dxa"/>
            <w:tcBorders>
              <w:left w:val="thinThickThinSmallGap" w:sz="24" w:space="0" w:color="auto"/>
              <w:bottom w:val="nil"/>
            </w:tcBorders>
            <w:shd w:val="clear" w:color="auto" w:fill="auto"/>
          </w:tcPr>
          <w:p w14:paraId="644F3E73" w14:textId="77777777" w:rsidR="007D4569" w:rsidRPr="00D95972" w:rsidRDefault="007D4569" w:rsidP="007D4569">
            <w:pPr>
              <w:rPr>
                <w:rFonts w:cs="Arial"/>
              </w:rPr>
            </w:pPr>
          </w:p>
        </w:tc>
        <w:tc>
          <w:tcPr>
            <w:tcW w:w="1317" w:type="dxa"/>
            <w:gridSpan w:val="2"/>
            <w:tcBorders>
              <w:bottom w:val="nil"/>
            </w:tcBorders>
            <w:shd w:val="clear" w:color="auto" w:fill="auto"/>
          </w:tcPr>
          <w:p w14:paraId="4F1BACB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3BD3095" w14:textId="77777777" w:rsidR="007D4569" w:rsidRPr="00D95972" w:rsidRDefault="007D4569" w:rsidP="007D4569">
            <w:pPr>
              <w:overflowPunct/>
              <w:autoSpaceDE/>
              <w:autoSpaceDN/>
              <w:adjustRightInd/>
              <w:textAlignment w:val="auto"/>
              <w:rPr>
                <w:rFonts w:cs="Arial"/>
                <w:lang w:val="en-US"/>
              </w:rPr>
            </w:pPr>
            <w:r w:rsidRPr="0082339A">
              <w:t>C1-242638</w:t>
            </w:r>
          </w:p>
        </w:tc>
        <w:tc>
          <w:tcPr>
            <w:tcW w:w="4191" w:type="dxa"/>
            <w:gridSpan w:val="3"/>
            <w:tcBorders>
              <w:top w:val="single" w:sz="4" w:space="0" w:color="auto"/>
              <w:bottom w:val="single" w:sz="4" w:space="0" w:color="auto"/>
            </w:tcBorders>
            <w:shd w:val="clear" w:color="auto" w:fill="00FF00"/>
          </w:tcPr>
          <w:p w14:paraId="3BFDB100" w14:textId="77777777" w:rsidR="007D4569" w:rsidRPr="00D95972" w:rsidRDefault="007D4569" w:rsidP="007D4569">
            <w:pPr>
              <w:rPr>
                <w:rFonts w:cs="Arial"/>
              </w:rPr>
            </w:pPr>
            <w:r>
              <w:rPr>
                <w:rFonts w:cs="Arial"/>
              </w:rPr>
              <w:t>Correction on use of "and/or" term</w:t>
            </w:r>
          </w:p>
        </w:tc>
        <w:tc>
          <w:tcPr>
            <w:tcW w:w="1767" w:type="dxa"/>
            <w:tcBorders>
              <w:top w:val="single" w:sz="4" w:space="0" w:color="auto"/>
              <w:bottom w:val="single" w:sz="4" w:space="0" w:color="auto"/>
            </w:tcBorders>
            <w:shd w:val="clear" w:color="auto" w:fill="00FF00"/>
          </w:tcPr>
          <w:p w14:paraId="0E7C23FF" w14:textId="77777777" w:rsidR="007D4569" w:rsidRPr="00D95972" w:rsidRDefault="007D4569" w:rsidP="007D456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4B7D9CB1" w14:textId="77777777" w:rsidR="007D4569" w:rsidRPr="00D95972" w:rsidRDefault="007D4569" w:rsidP="007D4569">
            <w:pPr>
              <w:rPr>
                <w:rFonts w:cs="Arial"/>
              </w:rPr>
            </w:pPr>
            <w:r>
              <w:rPr>
                <w:rFonts w:cs="Arial"/>
              </w:rPr>
              <w:t>CR 0052 24.548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CF10ED7" w14:textId="77777777" w:rsidR="007D4569" w:rsidRDefault="007D4569" w:rsidP="007D4569">
            <w:pPr>
              <w:rPr>
                <w:rFonts w:eastAsia="Batang" w:cs="Arial"/>
                <w:lang w:eastAsia="ko-KR"/>
              </w:rPr>
            </w:pPr>
            <w:r>
              <w:rPr>
                <w:rFonts w:eastAsia="Batang" w:cs="Arial"/>
                <w:lang w:eastAsia="ko-KR"/>
              </w:rPr>
              <w:t>Agreed</w:t>
            </w:r>
          </w:p>
          <w:p w14:paraId="36D30E18" w14:textId="77777777" w:rsidR="007D4569" w:rsidRPr="00D95972" w:rsidRDefault="007D4569" w:rsidP="007D4569">
            <w:pPr>
              <w:rPr>
                <w:rFonts w:eastAsia="Batang" w:cs="Arial"/>
                <w:lang w:eastAsia="ko-KR"/>
              </w:rPr>
            </w:pPr>
          </w:p>
        </w:tc>
      </w:tr>
      <w:tr w:rsidR="007D4569" w:rsidRPr="00D95972" w14:paraId="29A6700D" w14:textId="77777777" w:rsidTr="009718A3">
        <w:tc>
          <w:tcPr>
            <w:tcW w:w="976" w:type="dxa"/>
            <w:tcBorders>
              <w:left w:val="thinThickThinSmallGap" w:sz="24" w:space="0" w:color="auto"/>
              <w:bottom w:val="nil"/>
            </w:tcBorders>
            <w:shd w:val="clear" w:color="auto" w:fill="auto"/>
          </w:tcPr>
          <w:p w14:paraId="30C5DF9B" w14:textId="77777777" w:rsidR="007D4569" w:rsidRPr="00D95972" w:rsidRDefault="007D4569" w:rsidP="007D4569">
            <w:pPr>
              <w:rPr>
                <w:rFonts w:cs="Arial"/>
              </w:rPr>
            </w:pPr>
          </w:p>
        </w:tc>
        <w:tc>
          <w:tcPr>
            <w:tcW w:w="1317" w:type="dxa"/>
            <w:gridSpan w:val="2"/>
            <w:tcBorders>
              <w:bottom w:val="nil"/>
            </w:tcBorders>
            <w:shd w:val="clear" w:color="auto" w:fill="auto"/>
          </w:tcPr>
          <w:p w14:paraId="321FFD6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10480AF8" w14:textId="77777777" w:rsidR="007D4569" w:rsidRPr="00D95972" w:rsidRDefault="007D4569" w:rsidP="007D4569">
            <w:pPr>
              <w:overflowPunct/>
              <w:autoSpaceDE/>
              <w:autoSpaceDN/>
              <w:adjustRightInd/>
              <w:textAlignment w:val="auto"/>
              <w:rPr>
                <w:rFonts w:cs="Arial"/>
                <w:lang w:val="en-US"/>
              </w:rPr>
            </w:pPr>
            <w:r w:rsidRPr="0082339A">
              <w:t>C1-242639</w:t>
            </w:r>
          </w:p>
        </w:tc>
        <w:tc>
          <w:tcPr>
            <w:tcW w:w="4191" w:type="dxa"/>
            <w:gridSpan w:val="3"/>
            <w:tcBorders>
              <w:top w:val="single" w:sz="4" w:space="0" w:color="auto"/>
              <w:bottom w:val="single" w:sz="4" w:space="0" w:color="auto"/>
            </w:tcBorders>
            <w:shd w:val="clear" w:color="auto" w:fill="00FF00"/>
          </w:tcPr>
          <w:p w14:paraId="36D97D53" w14:textId="77777777" w:rsidR="007D4569" w:rsidRPr="00D95972" w:rsidRDefault="007D4569" w:rsidP="007D4569">
            <w:pPr>
              <w:rPr>
                <w:rFonts w:cs="Arial"/>
              </w:rPr>
            </w:pPr>
            <w:r>
              <w:rPr>
                <w:rFonts w:cs="Arial"/>
              </w:rPr>
              <w:t>Add abbreviation for AUTN and ABBA</w:t>
            </w:r>
          </w:p>
        </w:tc>
        <w:tc>
          <w:tcPr>
            <w:tcW w:w="1767" w:type="dxa"/>
            <w:tcBorders>
              <w:top w:val="single" w:sz="4" w:space="0" w:color="auto"/>
              <w:bottom w:val="single" w:sz="4" w:space="0" w:color="auto"/>
            </w:tcBorders>
            <w:shd w:val="clear" w:color="auto" w:fill="00FF00"/>
          </w:tcPr>
          <w:p w14:paraId="50A99997" w14:textId="77777777" w:rsidR="007D4569" w:rsidRPr="00D95972"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157617CA" w14:textId="77777777" w:rsidR="007D4569" w:rsidRPr="00D95972" w:rsidRDefault="007D4569" w:rsidP="007D4569">
            <w:pPr>
              <w:rPr>
                <w:rFonts w:cs="Arial"/>
              </w:rPr>
            </w:pPr>
            <w:r>
              <w:rPr>
                <w:rFonts w:cs="Arial"/>
              </w:rPr>
              <w:t>CR 6195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E7B635E" w14:textId="77777777" w:rsidR="007D4569" w:rsidRDefault="007D4569" w:rsidP="007D4569">
            <w:pPr>
              <w:rPr>
                <w:rFonts w:eastAsia="Batang" w:cs="Arial"/>
                <w:lang w:eastAsia="ko-KR"/>
              </w:rPr>
            </w:pPr>
            <w:r>
              <w:rPr>
                <w:rFonts w:eastAsia="Batang" w:cs="Arial"/>
                <w:lang w:eastAsia="ko-KR"/>
              </w:rPr>
              <w:t>Agreed</w:t>
            </w:r>
          </w:p>
          <w:p w14:paraId="0E9FF5D4" w14:textId="77777777" w:rsidR="007D4569" w:rsidRPr="00D95972" w:rsidRDefault="007D4569" w:rsidP="007D4569">
            <w:pPr>
              <w:rPr>
                <w:rFonts w:eastAsia="Batang" w:cs="Arial"/>
                <w:lang w:eastAsia="ko-KR"/>
              </w:rPr>
            </w:pPr>
          </w:p>
        </w:tc>
      </w:tr>
      <w:tr w:rsidR="007D4569" w:rsidRPr="00D95972" w14:paraId="165D7353" w14:textId="77777777" w:rsidTr="009718A3">
        <w:tc>
          <w:tcPr>
            <w:tcW w:w="976" w:type="dxa"/>
            <w:tcBorders>
              <w:left w:val="thinThickThinSmallGap" w:sz="24" w:space="0" w:color="auto"/>
              <w:bottom w:val="nil"/>
            </w:tcBorders>
            <w:shd w:val="clear" w:color="auto" w:fill="auto"/>
          </w:tcPr>
          <w:p w14:paraId="712578BD" w14:textId="77777777" w:rsidR="007D4569" w:rsidRPr="00D95972" w:rsidRDefault="007D4569" w:rsidP="007D4569">
            <w:pPr>
              <w:rPr>
                <w:rFonts w:cs="Arial"/>
              </w:rPr>
            </w:pPr>
          </w:p>
        </w:tc>
        <w:tc>
          <w:tcPr>
            <w:tcW w:w="1317" w:type="dxa"/>
            <w:gridSpan w:val="2"/>
            <w:tcBorders>
              <w:bottom w:val="nil"/>
            </w:tcBorders>
            <w:shd w:val="clear" w:color="auto" w:fill="auto"/>
          </w:tcPr>
          <w:p w14:paraId="4595D89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20A29197" w14:textId="77777777" w:rsidR="007D4569" w:rsidRPr="00D95972" w:rsidRDefault="007D4569" w:rsidP="007D4569">
            <w:pPr>
              <w:overflowPunct/>
              <w:autoSpaceDE/>
              <w:autoSpaceDN/>
              <w:adjustRightInd/>
              <w:textAlignment w:val="auto"/>
              <w:rPr>
                <w:rFonts w:cs="Arial"/>
                <w:lang w:val="en-US"/>
              </w:rPr>
            </w:pPr>
            <w:r w:rsidRPr="0082339A">
              <w:t>C1-242640</w:t>
            </w:r>
          </w:p>
        </w:tc>
        <w:tc>
          <w:tcPr>
            <w:tcW w:w="4191" w:type="dxa"/>
            <w:gridSpan w:val="3"/>
            <w:tcBorders>
              <w:top w:val="single" w:sz="4" w:space="0" w:color="auto"/>
              <w:bottom w:val="single" w:sz="4" w:space="0" w:color="auto"/>
            </w:tcBorders>
            <w:shd w:val="clear" w:color="auto" w:fill="00FF00"/>
          </w:tcPr>
          <w:p w14:paraId="17B80FF2" w14:textId="77777777" w:rsidR="007D4569" w:rsidRPr="00D95972" w:rsidRDefault="007D4569" w:rsidP="007D4569">
            <w:pPr>
              <w:rPr>
                <w:rFonts w:cs="Arial"/>
              </w:rPr>
            </w:pPr>
            <w:r>
              <w:rPr>
                <w:rFonts w:cs="Arial"/>
              </w:rPr>
              <w:t>Minor corrections</w:t>
            </w:r>
          </w:p>
        </w:tc>
        <w:tc>
          <w:tcPr>
            <w:tcW w:w="1767" w:type="dxa"/>
            <w:tcBorders>
              <w:top w:val="single" w:sz="4" w:space="0" w:color="auto"/>
              <w:bottom w:val="single" w:sz="4" w:space="0" w:color="auto"/>
            </w:tcBorders>
            <w:shd w:val="clear" w:color="auto" w:fill="00FF00"/>
          </w:tcPr>
          <w:p w14:paraId="0B487256" w14:textId="77777777" w:rsidR="007D4569" w:rsidRPr="00D95972"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7557024A" w14:textId="77777777" w:rsidR="007D4569" w:rsidRPr="00D95972" w:rsidRDefault="007D4569" w:rsidP="007D4569">
            <w:pPr>
              <w:rPr>
                <w:rFonts w:cs="Arial"/>
              </w:rPr>
            </w:pPr>
            <w:r>
              <w:rPr>
                <w:rFonts w:cs="Arial"/>
              </w:rPr>
              <w:t>CR 6197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5FFC1CD" w14:textId="77777777" w:rsidR="007D4569" w:rsidRDefault="007D4569" w:rsidP="007D4569">
            <w:pPr>
              <w:rPr>
                <w:rFonts w:eastAsia="Batang" w:cs="Arial"/>
                <w:lang w:eastAsia="ko-KR"/>
              </w:rPr>
            </w:pPr>
            <w:r>
              <w:rPr>
                <w:rFonts w:eastAsia="Batang" w:cs="Arial"/>
                <w:lang w:eastAsia="ko-KR"/>
              </w:rPr>
              <w:t>Agreed</w:t>
            </w:r>
          </w:p>
          <w:p w14:paraId="5FBAA51F" w14:textId="77777777" w:rsidR="007D4569" w:rsidRPr="00D95972" w:rsidRDefault="007D4569" w:rsidP="007D4569">
            <w:pPr>
              <w:rPr>
                <w:rFonts w:eastAsia="Batang" w:cs="Arial"/>
                <w:lang w:eastAsia="ko-KR"/>
              </w:rPr>
            </w:pPr>
          </w:p>
        </w:tc>
      </w:tr>
      <w:tr w:rsidR="007D4569" w:rsidRPr="00D95972" w14:paraId="5618888D" w14:textId="77777777" w:rsidTr="009718A3">
        <w:tc>
          <w:tcPr>
            <w:tcW w:w="976" w:type="dxa"/>
            <w:tcBorders>
              <w:left w:val="thinThickThinSmallGap" w:sz="24" w:space="0" w:color="auto"/>
              <w:bottom w:val="nil"/>
            </w:tcBorders>
            <w:shd w:val="clear" w:color="auto" w:fill="auto"/>
          </w:tcPr>
          <w:p w14:paraId="1A1E018F" w14:textId="77777777" w:rsidR="007D4569" w:rsidRPr="00D95972" w:rsidRDefault="007D4569" w:rsidP="007D4569">
            <w:pPr>
              <w:rPr>
                <w:rFonts w:cs="Arial"/>
              </w:rPr>
            </w:pPr>
          </w:p>
        </w:tc>
        <w:tc>
          <w:tcPr>
            <w:tcW w:w="1317" w:type="dxa"/>
            <w:gridSpan w:val="2"/>
            <w:tcBorders>
              <w:bottom w:val="nil"/>
            </w:tcBorders>
            <w:shd w:val="clear" w:color="auto" w:fill="auto"/>
          </w:tcPr>
          <w:p w14:paraId="0C2E8C9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0D434D3" w14:textId="77777777" w:rsidR="007D4569" w:rsidRPr="0082339A" w:rsidRDefault="007D4569" w:rsidP="007D4569">
            <w:pPr>
              <w:overflowPunct/>
              <w:autoSpaceDE/>
              <w:autoSpaceDN/>
              <w:adjustRightInd/>
              <w:textAlignment w:val="auto"/>
            </w:pPr>
            <w:r w:rsidRPr="00A35BEE">
              <w:t>C1-242567</w:t>
            </w:r>
          </w:p>
        </w:tc>
        <w:tc>
          <w:tcPr>
            <w:tcW w:w="4191" w:type="dxa"/>
            <w:gridSpan w:val="3"/>
            <w:tcBorders>
              <w:top w:val="single" w:sz="4" w:space="0" w:color="auto"/>
              <w:bottom w:val="single" w:sz="4" w:space="0" w:color="auto"/>
            </w:tcBorders>
            <w:shd w:val="clear" w:color="auto" w:fill="00FF00"/>
          </w:tcPr>
          <w:p w14:paraId="17FB76CB" w14:textId="77777777" w:rsidR="007D4569" w:rsidRDefault="007D4569" w:rsidP="007D4569">
            <w:pPr>
              <w:rPr>
                <w:rFonts w:cs="Arial"/>
              </w:rPr>
            </w:pPr>
            <w:r>
              <w:rPr>
                <w:rFonts w:cs="Arial"/>
              </w:rPr>
              <w:t>Reference corrections in SNPN clause</w:t>
            </w:r>
          </w:p>
        </w:tc>
        <w:tc>
          <w:tcPr>
            <w:tcW w:w="1767" w:type="dxa"/>
            <w:tcBorders>
              <w:top w:val="single" w:sz="4" w:space="0" w:color="auto"/>
              <w:bottom w:val="single" w:sz="4" w:space="0" w:color="auto"/>
            </w:tcBorders>
            <w:shd w:val="clear" w:color="auto" w:fill="00FF00"/>
          </w:tcPr>
          <w:p w14:paraId="25091234"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00FF00"/>
          </w:tcPr>
          <w:p w14:paraId="680C212A" w14:textId="77777777" w:rsidR="007D4569" w:rsidRDefault="007D4569" w:rsidP="007D4569">
            <w:pPr>
              <w:rPr>
                <w:rFonts w:cs="Arial"/>
              </w:rPr>
            </w:pPr>
            <w:r>
              <w:rPr>
                <w:rFonts w:cs="Arial"/>
              </w:rPr>
              <w:t>CR 6221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4614504" w14:textId="77777777" w:rsidR="007D4569" w:rsidRDefault="007D4569" w:rsidP="007D4569">
            <w:pPr>
              <w:rPr>
                <w:rFonts w:eastAsia="Batang" w:cs="Arial"/>
                <w:lang w:eastAsia="ko-KR"/>
              </w:rPr>
            </w:pPr>
            <w:r>
              <w:rPr>
                <w:rFonts w:eastAsia="Batang" w:cs="Arial"/>
                <w:lang w:eastAsia="ko-KR"/>
              </w:rPr>
              <w:t>Agreed</w:t>
            </w:r>
          </w:p>
          <w:p w14:paraId="12A16E7E" w14:textId="77777777" w:rsidR="007D4569" w:rsidRDefault="007D4569" w:rsidP="007D4569">
            <w:pPr>
              <w:rPr>
                <w:rFonts w:eastAsia="Batang" w:cs="Arial"/>
                <w:lang w:eastAsia="ko-KR"/>
              </w:rPr>
            </w:pPr>
          </w:p>
        </w:tc>
      </w:tr>
      <w:tr w:rsidR="007D4569" w:rsidRPr="00D95972" w14:paraId="643B80D5" w14:textId="77777777" w:rsidTr="009718A3">
        <w:tc>
          <w:tcPr>
            <w:tcW w:w="976" w:type="dxa"/>
            <w:tcBorders>
              <w:left w:val="thinThickThinSmallGap" w:sz="24" w:space="0" w:color="auto"/>
              <w:bottom w:val="nil"/>
            </w:tcBorders>
            <w:shd w:val="clear" w:color="auto" w:fill="auto"/>
          </w:tcPr>
          <w:p w14:paraId="063B6C95" w14:textId="77777777" w:rsidR="007D4569" w:rsidRPr="00D95972" w:rsidRDefault="007D4569" w:rsidP="007D4569">
            <w:pPr>
              <w:rPr>
                <w:rFonts w:cs="Arial"/>
              </w:rPr>
            </w:pPr>
          </w:p>
        </w:tc>
        <w:tc>
          <w:tcPr>
            <w:tcW w:w="1317" w:type="dxa"/>
            <w:gridSpan w:val="2"/>
            <w:tcBorders>
              <w:bottom w:val="nil"/>
            </w:tcBorders>
            <w:shd w:val="clear" w:color="auto" w:fill="auto"/>
          </w:tcPr>
          <w:p w14:paraId="30C13E1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0076AC8E" w14:textId="77777777" w:rsidR="007D4569" w:rsidRPr="0082339A" w:rsidRDefault="007D4569" w:rsidP="007D4569">
            <w:pPr>
              <w:overflowPunct/>
              <w:autoSpaceDE/>
              <w:autoSpaceDN/>
              <w:adjustRightInd/>
              <w:textAlignment w:val="auto"/>
            </w:pPr>
            <w:r w:rsidRPr="00A35BEE">
              <w:t>C1-242631</w:t>
            </w:r>
          </w:p>
        </w:tc>
        <w:tc>
          <w:tcPr>
            <w:tcW w:w="4191" w:type="dxa"/>
            <w:gridSpan w:val="3"/>
            <w:tcBorders>
              <w:top w:val="single" w:sz="4" w:space="0" w:color="auto"/>
              <w:bottom w:val="single" w:sz="4" w:space="0" w:color="auto"/>
            </w:tcBorders>
            <w:shd w:val="clear" w:color="auto" w:fill="00FF00"/>
          </w:tcPr>
          <w:p w14:paraId="63C674AA" w14:textId="77777777" w:rsidR="007D4569" w:rsidRDefault="007D4569" w:rsidP="007D4569">
            <w:pPr>
              <w:rPr>
                <w:rFonts w:cs="Arial"/>
              </w:rPr>
            </w:pPr>
            <w:r>
              <w:rPr>
                <w:rFonts w:cs="Arial"/>
              </w:rPr>
              <w:t>Clarification of ANDSP support indication - 24.501</w:t>
            </w:r>
          </w:p>
        </w:tc>
        <w:tc>
          <w:tcPr>
            <w:tcW w:w="1767" w:type="dxa"/>
            <w:tcBorders>
              <w:top w:val="single" w:sz="4" w:space="0" w:color="auto"/>
              <w:bottom w:val="single" w:sz="4" w:space="0" w:color="auto"/>
            </w:tcBorders>
            <w:shd w:val="clear" w:color="auto" w:fill="00FF00"/>
          </w:tcPr>
          <w:p w14:paraId="4F7676A0" w14:textId="77777777" w:rsidR="007D4569"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0EB1A767" w14:textId="77777777" w:rsidR="007D4569" w:rsidRDefault="007D4569" w:rsidP="007D4569">
            <w:pPr>
              <w:rPr>
                <w:rFonts w:cs="Arial"/>
              </w:rPr>
            </w:pPr>
            <w:r>
              <w:rPr>
                <w:rFonts w:cs="Arial"/>
              </w:rPr>
              <w:t>CR 6182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06FD4A3" w14:textId="77777777" w:rsidR="007D4569" w:rsidRDefault="007D4569" w:rsidP="007D4569">
            <w:pPr>
              <w:rPr>
                <w:rFonts w:eastAsia="Batang" w:cs="Arial"/>
                <w:lang w:eastAsia="ko-KR"/>
              </w:rPr>
            </w:pPr>
            <w:r>
              <w:rPr>
                <w:rFonts w:eastAsia="Batang" w:cs="Arial"/>
                <w:lang w:eastAsia="ko-KR"/>
              </w:rPr>
              <w:t>Agreed</w:t>
            </w:r>
          </w:p>
          <w:p w14:paraId="6D3D5039" w14:textId="77777777" w:rsidR="007D4569" w:rsidRDefault="007D4569" w:rsidP="007D4569">
            <w:pPr>
              <w:rPr>
                <w:rFonts w:eastAsia="Batang" w:cs="Arial"/>
                <w:lang w:eastAsia="ko-KR"/>
              </w:rPr>
            </w:pPr>
          </w:p>
        </w:tc>
      </w:tr>
      <w:tr w:rsidR="007D4569" w:rsidRPr="00D95972" w14:paraId="71162B95" w14:textId="77777777" w:rsidTr="009718A3">
        <w:tc>
          <w:tcPr>
            <w:tcW w:w="976" w:type="dxa"/>
            <w:tcBorders>
              <w:left w:val="thinThickThinSmallGap" w:sz="24" w:space="0" w:color="auto"/>
              <w:bottom w:val="nil"/>
            </w:tcBorders>
            <w:shd w:val="clear" w:color="auto" w:fill="auto"/>
          </w:tcPr>
          <w:p w14:paraId="59CA5B65" w14:textId="77777777" w:rsidR="007D4569" w:rsidRPr="00D95972" w:rsidRDefault="007D4569" w:rsidP="007D4569">
            <w:pPr>
              <w:rPr>
                <w:rFonts w:cs="Arial"/>
              </w:rPr>
            </w:pPr>
          </w:p>
        </w:tc>
        <w:tc>
          <w:tcPr>
            <w:tcW w:w="1317" w:type="dxa"/>
            <w:gridSpan w:val="2"/>
            <w:tcBorders>
              <w:bottom w:val="nil"/>
            </w:tcBorders>
            <w:shd w:val="clear" w:color="auto" w:fill="auto"/>
          </w:tcPr>
          <w:p w14:paraId="432120B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68F1AD7A" w14:textId="77777777" w:rsidR="007D4569" w:rsidRPr="00D95972" w:rsidRDefault="007D4569" w:rsidP="007D4569">
            <w:pPr>
              <w:overflowPunct/>
              <w:autoSpaceDE/>
              <w:autoSpaceDN/>
              <w:adjustRightInd/>
              <w:textAlignment w:val="auto"/>
              <w:rPr>
                <w:rFonts w:cs="Arial"/>
                <w:lang w:val="en-US"/>
              </w:rPr>
            </w:pPr>
            <w:r w:rsidRPr="0082339A">
              <w:t>C1-242641</w:t>
            </w:r>
          </w:p>
        </w:tc>
        <w:tc>
          <w:tcPr>
            <w:tcW w:w="4191" w:type="dxa"/>
            <w:gridSpan w:val="3"/>
            <w:tcBorders>
              <w:top w:val="single" w:sz="4" w:space="0" w:color="auto"/>
              <w:bottom w:val="single" w:sz="4" w:space="0" w:color="auto"/>
            </w:tcBorders>
            <w:shd w:val="clear" w:color="auto" w:fill="00FF00"/>
          </w:tcPr>
          <w:p w14:paraId="1A9911B7" w14:textId="77777777" w:rsidR="007D4569" w:rsidRPr="00D95972" w:rsidRDefault="007D4569" w:rsidP="007D4569">
            <w:pPr>
              <w:rPr>
                <w:rFonts w:cs="Arial"/>
              </w:rPr>
            </w:pPr>
            <w:r>
              <w:rPr>
                <w:rFonts w:cs="Arial"/>
              </w:rPr>
              <w:t>Correction on the information element</w:t>
            </w:r>
          </w:p>
        </w:tc>
        <w:tc>
          <w:tcPr>
            <w:tcW w:w="1767" w:type="dxa"/>
            <w:tcBorders>
              <w:top w:val="single" w:sz="4" w:space="0" w:color="auto"/>
              <w:bottom w:val="single" w:sz="4" w:space="0" w:color="auto"/>
            </w:tcBorders>
            <w:shd w:val="clear" w:color="auto" w:fill="00FF00"/>
          </w:tcPr>
          <w:p w14:paraId="7D495EA3" w14:textId="77777777" w:rsidR="007D4569" w:rsidRPr="00D95972" w:rsidRDefault="007D4569" w:rsidP="007D456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02C08629" w14:textId="77777777" w:rsidR="007D4569" w:rsidRPr="00D95972" w:rsidRDefault="007D4569" w:rsidP="007D4569">
            <w:pPr>
              <w:rPr>
                <w:rFonts w:cs="Arial"/>
              </w:rPr>
            </w:pPr>
            <w:r>
              <w:rPr>
                <w:rFonts w:cs="Arial"/>
              </w:rPr>
              <w:t>CR 4043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EE77896" w14:textId="77777777" w:rsidR="007D4569" w:rsidRDefault="007D4569" w:rsidP="007D4569">
            <w:pPr>
              <w:rPr>
                <w:rFonts w:eastAsia="Batang" w:cs="Arial"/>
                <w:lang w:eastAsia="ko-KR"/>
              </w:rPr>
            </w:pPr>
            <w:r>
              <w:rPr>
                <w:rFonts w:eastAsia="Batang" w:cs="Arial"/>
                <w:lang w:eastAsia="ko-KR"/>
              </w:rPr>
              <w:t>Agreed</w:t>
            </w:r>
          </w:p>
          <w:p w14:paraId="0109D3FC" w14:textId="77777777" w:rsidR="007D4569" w:rsidRPr="00D95972" w:rsidRDefault="007D4569" w:rsidP="007D4569">
            <w:pPr>
              <w:rPr>
                <w:rFonts w:eastAsia="Batang" w:cs="Arial"/>
                <w:lang w:eastAsia="ko-KR"/>
              </w:rPr>
            </w:pPr>
          </w:p>
        </w:tc>
      </w:tr>
      <w:tr w:rsidR="007D4569" w:rsidRPr="00D95972" w14:paraId="3CE0D5CC" w14:textId="77777777" w:rsidTr="009718A3">
        <w:tc>
          <w:tcPr>
            <w:tcW w:w="976" w:type="dxa"/>
            <w:tcBorders>
              <w:left w:val="thinThickThinSmallGap" w:sz="24" w:space="0" w:color="auto"/>
              <w:bottom w:val="nil"/>
            </w:tcBorders>
            <w:shd w:val="clear" w:color="auto" w:fill="auto"/>
          </w:tcPr>
          <w:p w14:paraId="7A92E671" w14:textId="77777777" w:rsidR="007D4569" w:rsidRPr="00D95972" w:rsidRDefault="007D4569" w:rsidP="007D4569">
            <w:pPr>
              <w:rPr>
                <w:rFonts w:cs="Arial"/>
              </w:rPr>
            </w:pPr>
          </w:p>
        </w:tc>
        <w:tc>
          <w:tcPr>
            <w:tcW w:w="1317" w:type="dxa"/>
            <w:gridSpan w:val="2"/>
            <w:tcBorders>
              <w:bottom w:val="nil"/>
            </w:tcBorders>
            <w:shd w:val="clear" w:color="auto" w:fill="auto"/>
          </w:tcPr>
          <w:p w14:paraId="709F776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30B4C273" w14:textId="77777777" w:rsidR="007D4569" w:rsidRPr="00D95972" w:rsidRDefault="007D4569" w:rsidP="007D4569">
            <w:pPr>
              <w:overflowPunct/>
              <w:autoSpaceDE/>
              <w:autoSpaceDN/>
              <w:adjustRightInd/>
              <w:textAlignment w:val="auto"/>
              <w:rPr>
                <w:rFonts w:cs="Arial"/>
                <w:lang w:val="en-US"/>
              </w:rPr>
            </w:pPr>
            <w:r w:rsidRPr="0082339A">
              <w:t>C1-242642</w:t>
            </w:r>
          </w:p>
        </w:tc>
        <w:tc>
          <w:tcPr>
            <w:tcW w:w="4191" w:type="dxa"/>
            <w:gridSpan w:val="3"/>
            <w:tcBorders>
              <w:top w:val="single" w:sz="4" w:space="0" w:color="auto"/>
              <w:bottom w:val="single" w:sz="4" w:space="0" w:color="auto"/>
            </w:tcBorders>
            <w:shd w:val="clear" w:color="auto" w:fill="00FF00"/>
          </w:tcPr>
          <w:p w14:paraId="21947E63" w14:textId="77777777" w:rsidR="007D4569" w:rsidRPr="00D95972" w:rsidRDefault="007D4569" w:rsidP="007D4569">
            <w:pPr>
              <w:rPr>
                <w:rFonts w:cs="Arial"/>
              </w:rPr>
            </w:pPr>
            <w:proofErr w:type="spellStart"/>
            <w:r>
              <w:rPr>
                <w:rFonts w:cs="Arial"/>
              </w:rPr>
              <w:t>Updation</w:t>
            </w:r>
            <w:proofErr w:type="spellEnd"/>
            <w:r>
              <w:rPr>
                <w:rFonts w:cs="Arial"/>
              </w:rPr>
              <w:t xml:space="preserve"> to the timers that are not be to </w:t>
            </w:r>
            <w:proofErr w:type="gramStart"/>
            <w:r>
              <w:rPr>
                <w:rFonts w:cs="Arial"/>
              </w:rPr>
              <w:t>stopped</w:t>
            </w:r>
            <w:proofErr w:type="gramEnd"/>
            <w:r>
              <w:rPr>
                <w:rFonts w:cs="Arial"/>
              </w:rPr>
              <w:t xml:space="preserve"> for PSM mode</w:t>
            </w:r>
          </w:p>
        </w:tc>
        <w:tc>
          <w:tcPr>
            <w:tcW w:w="1767" w:type="dxa"/>
            <w:tcBorders>
              <w:top w:val="single" w:sz="4" w:space="0" w:color="auto"/>
              <w:bottom w:val="single" w:sz="4" w:space="0" w:color="auto"/>
            </w:tcBorders>
            <w:shd w:val="clear" w:color="auto" w:fill="00FF00"/>
          </w:tcPr>
          <w:p w14:paraId="58C14FD0" w14:textId="77777777" w:rsidR="007D4569" w:rsidRPr="00D95972" w:rsidRDefault="007D4569" w:rsidP="007D456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0B1FD314" w14:textId="77777777" w:rsidR="007D4569" w:rsidRPr="00D95972" w:rsidRDefault="007D4569" w:rsidP="007D4569">
            <w:pPr>
              <w:rPr>
                <w:rFonts w:cs="Arial"/>
              </w:rPr>
            </w:pPr>
            <w:r>
              <w:rPr>
                <w:rFonts w:cs="Arial"/>
              </w:rPr>
              <w:t>CR 4033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EF16B0C" w14:textId="77777777" w:rsidR="007D4569" w:rsidRDefault="007D4569" w:rsidP="007D4569">
            <w:pPr>
              <w:rPr>
                <w:rFonts w:eastAsia="Batang" w:cs="Arial"/>
                <w:lang w:eastAsia="ko-KR"/>
              </w:rPr>
            </w:pPr>
            <w:r>
              <w:rPr>
                <w:rFonts w:eastAsia="Batang" w:cs="Arial"/>
                <w:lang w:eastAsia="ko-KR"/>
              </w:rPr>
              <w:t>Agreed</w:t>
            </w:r>
          </w:p>
          <w:p w14:paraId="6EA4A1D2" w14:textId="77777777" w:rsidR="007D4569" w:rsidRPr="00D95972" w:rsidRDefault="007D4569" w:rsidP="007D4569">
            <w:pPr>
              <w:rPr>
                <w:rFonts w:eastAsia="Batang" w:cs="Arial"/>
                <w:lang w:eastAsia="ko-KR"/>
              </w:rPr>
            </w:pPr>
          </w:p>
        </w:tc>
      </w:tr>
      <w:tr w:rsidR="007D4569" w:rsidRPr="00D95972" w14:paraId="727705F8" w14:textId="77777777" w:rsidTr="009718A3">
        <w:tc>
          <w:tcPr>
            <w:tcW w:w="976" w:type="dxa"/>
            <w:tcBorders>
              <w:left w:val="thinThickThinSmallGap" w:sz="24" w:space="0" w:color="auto"/>
              <w:bottom w:val="nil"/>
            </w:tcBorders>
            <w:shd w:val="clear" w:color="auto" w:fill="auto"/>
          </w:tcPr>
          <w:p w14:paraId="1876CB27" w14:textId="77777777" w:rsidR="007D4569" w:rsidRPr="00D95972" w:rsidRDefault="007D4569" w:rsidP="007D4569">
            <w:pPr>
              <w:rPr>
                <w:rFonts w:cs="Arial"/>
              </w:rPr>
            </w:pPr>
          </w:p>
        </w:tc>
        <w:tc>
          <w:tcPr>
            <w:tcW w:w="1317" w:type="dxa"/>
            <w:gridSpan w:val="2"/>
            <w:tcBorders>
              <w:bottom w:val="nil"/>
            </w:tcBorders>
            <w:shd w:val="clear" w:color="auto" w:fill="auto"/>
          </w:tcPr>
          <w:p w14:paraId="205C5B0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121DF14B" w14:textId="77777777" w:rsidR="007D4569" w:rsidRPr="00D95972" w:rsidRDefault="007D4569" w:rsidP="007D4569">
            <w:pPr>
              <w:overflowPunct/>
              <w:autoSpaceDE/>
              <w:autoSpaceDN/>
              <w:adjustRightInd/>
              <w:textAlignment w:val="auto"/>
              <w:rPr>
                <w:rFonts w:cs="Arial"/>
                <w:lang w:val="en-US"/>
              </w:rPr>
            </w:pPr>
            <w:r w:rsidRPr="0082339A">
              <w:t>C1-242697</w:t>
            </w:r>
          </w:p>
        </w:tc>
        <w:tc>
          <w:tcPr>
            <w:tcW w:w="4191" w:type="dxa"/>
            <w:gridSpan w:val="3"/>
            <w:tcBorders>
              <w:top w:val="single" w:sz="4" w:space="0" w:color="auto"/>
              <w:bottom w:val="single" w:sz="4" w:space="0" w:color="auto"/>
            </w:tcBorders>
            <w:shd w:val="clear" w:color="auto" w:fill="00FF00"/>
          </w:tcPr>
          <w:p w14:paraId="21BE8F7B" w14:textId="77777777" w:rsidR="007D4569" w:rsidRPr="00D95972" w:rsidRDefault="007D4569" w:rsidP="007D4569">
            <w:pPr>
              <w:rPr>
                <w:rFonts w:cs="Arial"/>
              </w:rPr>
            </w:pPr>
            <w:r>
              <w:rPr>
                <w:rFonts w:cs="Arial"/>
              </w:rPr>
              <w:t>SOR-SNPN-SI indicator handling in UDM</w:t>
            </w:r>
          </w:p>
        </w:tc>
        <w:tc>
          <w:tcPr>
            <w:tcW w:w="1767" w:type="dxa"/>
            <w:tcBorders>
              <w:top w:val="single" w:sz="4" w:space="0" w:color="auto"/>
              <w:bottom w:val="single" w:sz="4" w:space="0" w:color="auto"/>
            </w:tcBorders>
            <w:shd w:val="clear" w:color="auto" w:fill="00FF00"/>
          </w:tcPr>
          <w:p w14:paraId="2693353B" w14:textId="77777777" w:rsidR="007D4569" w:rsidRPr="00D95972" w:rsidRDefault="007D4569" w:rsidP="007D456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00"/>
          </w:tcPr>
          <w:p w14:paraId="786DE036" w14:textId="77777777" w:rsidR="007D4569" w:rsidRPr="00D95972" w:rsidRDefault="007D4569" w:rsidP="007D4569">
            <w:pPr>
              <w:rPr>
                <w:rFonts w:cs="Arial"/>
              </w:rPr>
            </w:pPr>
            <w:r>
              <w:rPr>
                <w:rFonts w:cs="Arial"/>
              </w:rPr>
              <w:t>CR 1219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A3F7845" w14:textId="77777777" w:rsidR="007D4569" w:rsidRDefault="007D4569" w:rsidP="007D4569">
            <w:pPr>
              <w:rPr>
                <w:rFonts w:eastAsia="Batang" w:cs="Arial"/>
                <w:lang w:eastAsia="ko-KR"/>
              </w:rPr>
            </w:pPr>
            <w:r>
              <w:rPr>
                <w:rFonts w:eastAsia="Batang" w:cs="Arial"/>
                <w:lang w:eastAsia="ko-KR"/>
              </w:rPr>
              <w:t>Agreed</w:t>
            </w:r>
          </w:p>
          <w:p w14:paraId="5FF5C442" w14:textId="77777777" w:rsidR="007D4569" w:rsidRPr="00D95972" w:rsidRDefault="007D4569" w:rsidP="007D4569">
            <w:pPr>
              <w:rPr>
                <w:rFonts w:eastAsia="Batang" w:cs="Arial"/>
                <w:lang w:eastAsia="ko-KR"/>
              </w:rPr>
            </w:pPr>
          </w:p>
        </w:tc>
      </w:tr>
      <w:tr w:rsidR="007D4569" w:rsidRPr="00D95972" w14:paraId="7487089B" w14:textId="77777777" w:rsidTr="009718A3">
        <w:tc>
          <w:tcPr>
            <w:tcW w:w="976" w:type="dxa"/>
            <w:tcBorders>
              <w:left w:val="thinThickThinSmallGap" w:sz="24" w:space="0" w:color="auto"/>
              <w:bottom w:val="nil"/>
            </w:tcBorders>
            <w:shd w:val="clear" w:color="auto" w:fill="auto"/>
          </w:tcPr>
          <w:p w14:paraId="5B2CEDCF" w14:textId="77777777" w:rsidR="007D4569" w:rsidRPr="00D95972" w:rsidRDefault="007D4569" w:rsidP="007D4569">
            <w:pPr>
              <w:rPr>
                <w:rFonts w:cs="Arial"/>
              </w:rPr>
            </w:pPr>
          </w:p>
        </w:tc>
        <w:tc>
          <w:tcPr>
            <w:tcW w:w="1317" w:type="dxa"/>
            <w:gridSpan w:val="2"/>
            <w:tcBorders>
              <w:bottom w:val="nil"/>
            </w:tcBorders>
            <w:shd w:val="clear" w:color="auto" w:fill="auto"/>
          </w:tcPr>
          <w:p w14:paraId="65ABFBA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11E1631A" w14:textId="77777777" w:rsidR="007D4569" w:rsidRPr="00D95972" w:rsidRDefault="007D4569" w:rsidP="007D4569">
            <w:pPr>
              <w:overflowPunct/>
              <w:autoSpaceDE/>
              <w:autoSpaceDN/>
              <w:adjustRightInd/>
              <w:textAlignment w:val="auto"/>
              <w:rPr>
                <w:rFonts w:cs="Arial"/>
                <w:lang w:val="en-US"/>
              </w:rPr>
            </w:pPr>
            <w:r w:rsidRPr="0082339A">
              <w:t>C1-242704</w:t>
            </w:r>
          </w:p>
        </w:tc>
        <w:tc>
          <w:tcPr>
            <w:tcW w:w="4191" w:type="dxa"/>
            <w:gridSpan w:val="3"/>
            <w:tcBorders>
              <w:top w:val="single" w:sz="4" w:space="0" w:color="auto"/>
              <w:bottom w:val="single" w:sz="4" w:space="0" w:color="auto"/>
            </w:tcBorders>
            <w:shd w:val="clear" w:color="auto" w:fill="00FF00"/>
          </w:tcPr>
          <w:p w14:paraId="0EA3897B" w14:textId="77777777" w:rsidR="007D4569" w:rsidRPr="00D95972" w:rsidRDefault="007D4569" w:rsidP="007D4569">
            <w:pPr>
              <w:rPr>
                <w:rFonts w:cs="Arial"/>
              </w:rPr>
            </w:pPr>
            <w:r>
              <w:rPr>
                <w:rFonts w:cs="Arial"/>
              </w:rPr>
              <w:t xml:space="preserve">Introducing the NR </w:t>
            </w:r>
            <w:proofErr w:type="spellStart"/>
            <w:r>
              <w:rPr>
                <w:rFonts w:cs="Arial"/>
              </w:rPr>
              <w:t>eTx</w:t>
            </w:r>
            <w:proofErr w:type="spellEnd"/>
            <w:r>
              <w:rPr>
                <w:rFonts w:cs="Arial"/>
              </w:rPr>
              <w:t xml:space="preserve"> profile for supporting NR PC5 Carrier Aggregation operations – the procedural part</w:t>
            </w:r>
          </w:p>
        </w:tc>
        <w:tc>
          <w:tcPr>
            <w:tcW w:w="1767" w:type="dxa"/>
            <w:tcBorders>
              <w:top w:val="single" w:sz="4" w:space="0" w:color="auto"/>
              <w:bottom w:val="single" w:sz="4" w:space="0" w:color="auto"/>
            </w:tcBorders>
            <w:shd w:val="clear" w:color="auto" w:fill="00FF00"/>
          </w:tcPr>
          <w:p w14:paraId="32DDED88" w14:textId="77777777" w:rsidR="007D4569" w:rsidRPr="00D95972"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00FF00"/>
          </w:tcPr>
          <w:p w14:paraId="06EE3694" w14:textId="77777777" w:rsidR="007D4569" w:rsidRPr="00D95972" w:rsidRDefault="007D4569" w:rsidP="007D4569">
            <w:pPr>
              <w:rPr>
                <w:rFonts w:cs="Arial"/>
              </w:rPr>
            </w:pPr>
            <w:r>
              <w:rPr>
                <w:rFonts w:cs="Arial"/>
              </w:rPr>
              <w:t>CR 0300 24.587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BB079C5" w14:textId="77777777" w:rsidR="007D4569" w:rsidRDefault="007D4569" w:rsidP="007D4569">
            <w:pPr>
              <w:rPr>
                <w:rFonts w:eastAsia="Batang" w:cs="Arial"/>
                <w:lang w:eastAsia="ko-KR"/>
              </w:rPr>
            </w:pPr>
            <w:r>
              <w:rPr>
                <w:rFonts w:eastAsia="Batang" w:cs="Arial"/>
                <w:lang w:eastAsia="ko-KR"/>
              </w:rPr>
              <w:t>Agreed</w:t>
            </w:r>
          </w:p>
          <w:p w14:paraId="3C3C68A3" w14:textId="77777777" w:rsidR="007D4569" w:rsidRPr="00D95972" w:rsidRDefault="007D4569" w:rsidP="007D4569">
            <w:pPr>
              <w:rPr>
                <w:rFonts w:eastAsia="Batang" w:cs="Arial"/>
                <w:lang w:eastAsia="ko-KR"/>
              </w:rPr>
            </w:pPr>
          </w:p>
        </w:tc>
      </w:tr>
      <w:tr w:rsidR="007D4569" w:rsidRPr="00D95972" w14:paraId="0ABF50B1" w14:textId="77777777" w:rsidTr="009718A3">
        <w:tc>
          <w:tcPr>
            <w:tcW w:w="976" w:type="dxa"/>
            <w:tcBorders>
              <w:left w:val="thinThickThinSmallGap" w:sz="24" w:space="0" w:color="auto"/>
              <w:bottom w:val="nil"/>
            </w:tcBorders>
            <w:shd w:val="clear" w:color="auto" w:fill="auto"/>
          </w:tcPr>
          <w:p w14:paraId="7B6228E0" w14:textId="77777777" w:rsidR="007D4569" w:rsidRPr="00D95972" w:rsidRDefault="007D4569" w:rsidP="007D4569">
            <w:pPr>
              <w:rPr>
                <w:rFonts w:cs="Arial"/>
              </w:rPr>
            </w:pPr>
          </w:p>
        </w:tc>
        <w:tc>
          <w:tcPr>
            <w:tcW w:w="1317" w:type="dxa"/>
            <w:gridSpan w:val="2"/>
            <w:tcBorders>
              <w:bottom w:val="nil"/>
            </w:tcBorders>
            <w:shd w:val="clear" w:color="auto" w:fill="auto"/>
          </w:tcPr>
          <w:p w14:paraId="7FC7224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157A8583" w14:textId="77777777" w:rsidR="007D4569" w:rsidRPr="00D95972" w:rsidRDefault="007D4569" w:rsidP="007D4569">
            <w:pPr>
              <w:overflowPunct/>
              <w:autoSpaceDE/>
              <w:autoSpaceDN/>
              <w:adjustRightInd/>
              <w:textAlignment w:val="auto"/>
              <w:rPr>
                <w:rFonts w:cs="Arial"/>
                <w:lang w:val="en-US"/>
              </w:rPr>
            </w:pPr>
            <w:r w:rsidRPr="0082339A">
              <w:t>C1-242705</w:t>
            </w:r>
          </w:p>
        </w:tc>
        <w:tc>
          <w:tcPr>
            <w:tcW w:w="4191" w:type="dxa"/>
            <w:gridSpan w:val="3"/>
            <w:tcBorders>
              <w:top w:val="single" w:sz="4" w:space="0" w:color="auto"/>
              <w:bottom w:val="single" w:sz="4" w:space="0" w:color="auto"/>
            </w:tcBorders>
            <w:shd w:val="clear" w:color="auto" w:fill="00FF00"/>
          </w:tcPr>
          <w:p w14:paraId="1860C158" w14:textId="77777777" w:rsidR="007D4569" w:rsidRPr="00D95972" w:rsidRDefault="007D4569" w:rsidP="007D4569">
            <w:pPr>
              <w:rPr>
                <w:rFonts w:cs="Arial"/>
              </w:rPr>
            </w:pPr>
            <w:r>
              <w:rPr>
                <w:rFonts w:cs="Arial"/>
              </w:rPr>
              <w:t xml:space="preserve">Introducing the NR </w:t>
            </w:r>
            <w:proofErr w:type="spellStart"/>
            <w:r>
              <w:rPr>
                <w:rFonts w:cs="Arial"/>
              </w:rPr>
              <w:t>eTx</w:t>
            </w:r>
            <w:proofErr w:type="spellEnd"/>
            <w:r>
              <w:rPr>
                <w:rFonts w:cs="Arial"/>
              </w:rPr>
              <w:t xml:space="preserve"> profile for supporting NR PC5 Carrier Aggregation operations – the encoding part</w:t>
            </w:r>
          </w:p>
        </w:tc>
        <w:tc>
          <w:tcPr>
            <w:tcW w:w="1767" w:type="dxa"/>
            <w:tcBorders>
              <w:top w:val="single" w:sz="4" w:space="0" w:color="auto"/>
              <w:bottom w:val="single" w:sz="4" w:space="0" w:color="auto"/>
            </w:tcBorders>
            <w:shd w:val="clear" w:color="auto" w:fill="00FF00"/>
          </w:tcPr>
          <w:p w14:paraId="52E5FCC6" w14:textId="77777777" w:rsidR="007D4569" w:rsidRPr="00D95972"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C1F0D6C" w14:textId="77777777" w:rsidR="007D4569" w:rsidRPr="00D95972" w:rsidRDefault="007D4569" w:rsidP="007D4569">
            <w:pPr>
              <w:rPr>
                <w:rFonts w:cs="Arial"/>
              </w:rPr>
            </w:pPr>
            <w:r>
              <w:rPr>
                <w:rFonts w:cs="Arial"/>
              </w:rPr>
              <w:t>CR 0040 24.588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E52CBBE" w14:textId="77777777" w:rsidR="007D4569" w:rsidRDefault="007D4569" w:rsidP="007D4569">
            <w:pPr>
              <w:rPr>
                <w:rFonts w:eastAsia="Batang" w:cs="Arial"/>
                <w:lang w:eastAsia="ko-KR"/>
              </w:rPr>
            </w:pPr>
            <w:r>
              <w:rPr>
                <w:rFonts w:eastAsia="Batang" w:cs="Arial"/>
                <w:lang w:eastAsia="ko-KR"/>
              </w:rPr>
              <w:t>Agreed</w:t>
            </w:r>
          </w:p>
          <w:p w14:paraId="395EF3E4" w14:textId="77777777" w:rsidR="007D4569" w:rsidRPr="00D95972" w:rsidRDefault="007D4569" w:rsidP="007D4569">
            <w:pPr>
              <w:rPr>
                <w:rFonts w:eastAsia="Batang" w:cs="Arial"/>
                <w:lang w:eastAsia="ko-KR"/>
              </w:rPr>
            </w:pPr>
          </w:p>
        </w:tc>
      </w:tr>
      <w:tr w:rsidR="007D4569" w:rsidRPr="00D95972" w14:paraId="4D85C7C1" w14:textId="77777777" w:rsidTr="009718A3">
        <w:tc>
          <w:tcPr>
            <w:tcW w:w="976" w:type="dxa"/>
            <w:tcBorders>
              <w:left w:val="thinThickThinSmallGap" w:sz="24" w:space="0" w:color="auto"/>
              <w:bottom w:val="nil"/>
            </w:tcBorders>
            <w:shd w:val="clear" w:color="auto" w:fill="auto"/>
          </w:tcPr>
          <w:p w14:paraId="68874820" w14:textId="77777777" w:rsidR="007D4569" w:rsidRPr="00D95972" w:rsidRDefault="007D4569" w:rsidP="007D4569">
            <w:pPr>
              <w:rPr>
                <w:rFonts w:cs="Arial"/>
              </w:rPr>
            </w:pPr>
          </w:p>
        </w:tc>
        <w:tc>
          <w:tcPr>
            <w:tcW w:w="1317" w:type="dxa"/>
            <w:gridSpan w:val="2"/>
            <w:tcBorders>
              <w:bottom w:val="nil"/>
            </w:tcBorders>
            <w:shd w:val="clear" w:color="auto" w:fill="auto"/>
          </w:tcPr>
          <w:p w14:paraId="28E6EBD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3DF14B87" w14:textId="77777777" w:rsidR="007D4569" w:rsidRDefault="007D4569" w:rsidP="007D4569">
            <w:r w:rsidRPr="001E64C4">
              <w:t>C1-2</w:t>
            </w:r>
            <w:r>
              <w:t>4</w:t>
            </w:r>
            <w:r w:rsidRPr="001E64C4">
              <w:t>2761</w:t>
            </w:r>
          </w:p>
          <w:p w14:paraId="6CEB4006" w14:textId="77777777" w:rsidR="007D4569" w:rsidRDefault="007D4569" w:rsidP="007D456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00FF00"/>
          </w:tcPr>
          <w:p w14:paraId="1804190C" w14:textId="77777777" w:rsidR="007D4569" w:rsidRDefault="007D4569" w:rsidP="007D4569">
            <w:pPr>
              <w:rPr>
                <w:rFonts w:cs="Arial"/>
              </w:rPr>
            </w:pPr>
            <w:r>
              <w:rPr>
                <w:rFonts w:cs="Arial"/>
              </w:rPr>
              <w:t>Support for EAS rediscovery</w:t>
            </w:r>
          </w:p>
        </w:tc>
        <w:tc>
          <w:tcPr>
            <w:tcW w:w="1767" w:type="dxa"/>
            <w:tcBorders>
              <w:top w:val="single" w:sz="4" w:space="0" w:color="auto"/>
              <w:bottom w:val="single" w:sz="4" w:space="0" w:color="auto"/>
            </w:tcBorders>
            <w:shd w:val="clear" w:color="auto" w:fill="00FF00"/>
          </w:tcPr>
          <w:p w14:paraId="7041A65E" w14:textId="77777777" w:rsidR="007D4569" w:rsidRDefault="007D4569" w:rsidP="007D4569">
            <w:pPr>
              <w:rPr>
                <w:rFonts w:cs="Arial"/>
              </w:rPr>
            </w:pPr>
            <w:r>
              <w:rPr>
                <w:rFonts w:cs="Arial"/>
              </w:rPr>
              <w:t>Apple</w:t>
            </w:r>
          </w:p>
        </w:tc>
        <w:tc>
          <w:tcPr>
            <w:tcW w:w="826" w:type="dxa"/>
            <w:tcBorders>
              <w:top w:val="single" w:sz="4" w:space="0" w:color="auto"/>
              <w:bottom w:val="single" w:sz="4" w:space="0" w:color="auto"/>
            </w:tcBorders>
            <w:shd w:val="clear" w:color="auto" w:fill="00FF00"/>
          </w:tcPr>
          <w:p w14:paraId="21984927" w14:textId="77777777" w:rsidR="007D4569" w:rsidRDefault="007D4569" w:rsidP="007D4569">
            <w:pPr>
              <w:rPr>
                <w:rFonts w:cs="Arial"/>
              </w:rPr>
            </w:pPr>
            <w:r>
              <w:rPr>
                <w:rFonts w:cs="Arial"/>
              </w:rPr>
              <w:t>CR 0867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A3B314F" w14:textId="77777777" w:rsidR="007D4569" w:rsidRDefault="007D4569" w:rsidP="007D4569">
            <w:pPr>
              <w:rPr>
                <w:rFonts w:cs="Arial"/>
                <w:color w:val="000000"/>
              </w:rPr>
            </w:pPr>
            <w:r>
              <w:rPr>
                <w:rFonts w:cs="Arial"/>
                <w:color w:val="000000"/>
              </w:rPr>
              <w:t>Agreed</w:t>
            </w:r>
          </w:p>
          <w:p w14:paraId="7BDFA339" w14:textId="77777777" w:rsidR="007D4569" w:rsidRDefault="007D4569" w:rsidP="007D4569">
            <w:pPr>
              <w:rPr>
                <w:rFonts w:eastAsia="Batang" w:cs="Arial"/>
                <w:lang w:eastAsia="ko-KR"/>
              </w:rPr>
            </w:pPr>
          </w:p>
        </w:tc>
      </w:tr>
      <w:tr w:rsidR="007D4569" w:rsidRPr="00D95972" w14:paraId="1DA88E54" w14:textId="77777777" w:rsidTr="009718A3">
        <w:tc>
          <w:tcPr>
            <w:tcW w:w="976" w:type="dxa"/>
            <w:tcBorders>
              <w:left w:val="thinThickThinSmallGap" w:sz="24" w:space="0" w:color="auto"/>
              <w:bottom w:val="nil"/>
            </w:tcBorders>
            <w:shd w:val="clear" w:color="auto" w:fill="auto"/>
          </w:tcPr>
          <w:p w14:paraId="204D0F4E" w14:textId="77777777" w:rsidR="007D4569" w:rsidRPr="00D95972" w:rsidRDefault="007D4569" w:rsidP="007D4569">
            <w:pPr>
              <w:rPr>
                <w:rFonts w:cs="Arial"/>
              </w:rPr>
            </w:pPr>
          </w:p>
        </w:tc>
        <w:tc>
          <w:tcPr>
            <w:tcW w:w="1317" w:type="dxa"/>
            <w:gridSpan w:val="2"/>
            <w:tcBorders>
              <w:bottom w:val="nil"/>
            </w:tcBorders>
            <w:shd w:val="clear" w:color="auto" w:fill="auto"/>
          </w:tcPr>
          <w:p w14:paraId="4750F52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07D9E6DC" w14:textId="77777777" w:rsidR="007D4569" w:rsidRPr="001E64C4" w:rsidRDefault="007D4569" w:rsidP="007D4569">
            <w:r w:rsidRPr="001E64C4">
              <w:t>C1-2</w:t>
            </w:r>
            <w:r>
              <w:t>4</w:t>
            </w:r>
            <w:r w:rsidRPr="001E64C4">
              <w:t>2762</w:t>
            </w:r>
          </w:p>
        </w:tc>
        <w:tc>
          <w:tcPr>
            <w:tcW w:w="4191" w:type="dxa"/>
            <w:gridSpan w:val="3"/>
            <w:tcBorders>
              <w:top w:val="single" w:sz="4" w:space="0" w:color="auto"/>
              <w:bottom w:val="single" w:sz="4" w:space="0" w:color="auto"/>
            </w:tcBorders>
            <w:shd w:val="clear" w:color="auto" w:fill="00FF00"/>
          </w:tcPr>
          <w:p w14:paraId="4D7A4BE8" w14:textId="77777777" w:rsidR="007D4569" w:rsidRDefault="007D4569" w:rsidP="007D4569">
            <w:pPr>
              <w:rPr>
                <w:rFonts w:cs="Arial"/>
              </w:rPr>
            </w:pPr>
            <w:r>
              <w:rPr>
                <w:rFonts w:cs="Arial"/>
              </w:rPr>
              <w:t>Updates to ECS Configuration information +CECSADDRCONF</w:t>
            </w:r>
          </w:p>
        </w:tc>
        <w:tc>
          <w:tcPr>
            <w:tcW w:w="1767" w:type="dxa"/>
            <w:tcBorders>
              <w:top w:val="single" w:sz="4" w:space="0" w:color="auto"/>
              <w:bottom w:val="single" w:sz="4" w:space="0" w:color="auto"/>
            </w:tcBorders>
            <w:shd w:val="clear" w:color="auto" w:fill="00FF00"/>
          </w:tcPr>
          <w:p w14:paraId="67BECFC8" w14:textId="77777777" w:rsidR="007D4569" w:rsidRDefault="007D4569" w:rsidP="007D4569">
            <w:pPr>
              <w:rPr>
                <w:rFonts w:cs="Arial"/>
              </w:rPr>
            </w:pPr>
            <w:r>
              <w:rPr>
                <w:rFonts w:cs="Arial"/>
              </w:rPr>
              <w:t>Apple</w:t>
            </w:r>
          </w:p>
        </w:tc>
        <w:tc>
          <w:tcPr>
            <w:tcW w:w="826" w:type="dxa"/>
            <w:tcBorders>
              <w:top w:val="single" w:sz="4" w:space="0" w:color="auto"/>
              <w:bottom w:val="single" w:sz="4" w:space="0" w:color="auto"/>
            </w:tcBorders>
            <w:shd w:val="clear" w:color="auto" w:fill="00FF00"/>
          </w:tcPr>
          <w:p w14:paraId="1E3616F5" w14:textId="77777777" w:rsidR="007D4569" w:rsidRDefault="007D4569" w:rsidP="007D4569">
            <w:pPr>
              <w:rPr>
                <w:rFonts w:cs="Arial"/>
              </w:rPr>
            </w:pPr>
            <w:r>
              <w:rPr>
                <w:rFonts w:cs="Arial"/>
              </w:rPr>
              <w:t>CR 0869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C1B6CAE" w14:textId="77777777" w:rsidR="007D4569" w:rsidRDefault="007D4569" w:rsidP="007D4569">
            <w:pPr>
              <w:rPr>
                <w:rFonts w:cs="Arial"/>
                <w:color w:val="000000"/>
              </w:rPr>
            </w:pPr>
            <w:r>
              <w:rPr>
                <w:rFonts w:cs="Arial"/>
                <w:color w:val="000000"/>
              </w:rPr>
              <w:t>Agreed</w:t>
            </w:r>
          </w:p>
          <w:p w14:paraId="6325011D" w14:textId="77777777" w:rsidR="007D4569" w:rsidRDefault="007D4569" w:rsidP="007D4569">
            <w:pPr>
              <w:rPr>
                <w:rFonts w:cs="Arial"/>
                <w:color w:val="000000"/>
              </w:rPr>
            </w:pPr>
          </w:p>
        </w:tc>
      </w:tr>
      <w:tr w:rsidR="007D4569" w:rsidRPr="00D95972" w14:paraId="08BBCE85" w14:textId="77777777" w:rsidTr="009718A3">
        <w:tc>
          <w:tcPr>
            <w:tcW w:w="976" w:type="dxa"/>
            <w:tcBorders>
              <w:left w:val="thinThickThinSmallGap" w:sz="24" w:space="0" w:color="auto"/>
              <w:bottom w:val="nil"/>
            </w:tcBorders>
            <w:shd w:val="clear" w:color="auto" w:fill="auto"/>
          </w:tcPr>
          <w:p w14:paraId="6668E95B" w14:textId="77777777" w:rsidR="007D4569" w:rsidRPr="00D95972" w:rsidRDefault="007D4569" w:rsidP="007D4569">
            <w:pPr>
              <w:rPr>
                <w:rFonts w:cs="Arial"/>
              </w:rPr>
            </w:pPr>
          </w:p>
        </w:tc>
        <w:tc>
          <w:tcPr>
            <w:tcW w:w="1317" w:type="dxa"/>
            <w:gridSpan w:val="2"/>
            <w:tcBorders>
              <w:bottom w:val="nil"/>
            </w:tcBorders>
            <w:shd w:val="clear" w:color="auto" w:fill="auto"/>
          </w:tcPr>
          <w:p w14:paraId="61CD34C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86EA5A4" w14:textId="77777777" w:rsidR="007D4569" w:rsidRDefault="00C2444F" w:rsidP="007D4569">
            <w:pPr>
              <w:overflowPunct/>
              <w:autoSpaceDE/>
              <w:autoSpaceDN/>
              <w:adjustRightInd/>
              <w:textAlignment w:val="auto"/>
            </w:pPr>
            <w:hyperlink r:id="rId320" w:history="1">
              <w:r w:rsidR="007D4569">
                <w:rPr>
                  <w:rStyle w:val="Hyperlink"/>
                </w:rPr>
                <w:t>C1-243477</w:t>
              </w:r>
            </w:hyperlink>
          </w:p>
        </w:tc>
        <w:tc>
          <w:tcPr>
            <w:tcW w:w="4191" w:type="dxa"/>
            <w:gridSpan w:val="3"/>
            <w:tcBorders>
              <w:top w:val="single" w:sz="4" w:space="0" w:color="auto"/>
              <w:bottom w:val="single" w:sz="4" w:space="0" w:color="auto"/>
            </w:tcBorders>
            <w:shd w:val="clear" w:color="auto" w:fill="FFFFFF"/>
          </w:tcPr>
          <w:p w14:paraId="67D534E8" w14:textId="77777777" w:rsidR="007D4569" w:rsidRDefault="007D4569" w:rsidP="007D4569">
            <w:pPr>
              <w:rPr>
                <w:rFonts w:cs="Arial"/>
              </w:rPr>
            </w:pPr>
            <w:r>
              <w:rPr>
                <w:rFonts w:cs="Arial"/>
              </w:rPr>
              <w:t>UE location reporting for NB-IoT satellite access</w:t>
            </w:r>
          </w:p>
        </w:tc>
        <w:tc>
          <w:tcPr>
            <w:tcW w:w="1767" w:type="dxa"/>
            <w:tcBorders>
              <w:top w:val="single" w:sz="4" w:space="0" w:color="auto"/>
              <w:bottom w:val="single" w:sz="4" w:space="0" w:color="auto"/>
            </w:tcBorders>
            <w:shd w:val="clear" w:color="auto" w:fill="FFFFFF"/>
          </w:tcPr>
          <w:p w14:paraId="795B8830" w14:textId="77777777" w:rsidR="007D4569" w:rsidRDefault="007D4569" w:rsidP="007D456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47848675" w14:textId="77777777" w:rsidR="007D4569" w:rsidRDefault="007D4569" w:rsidP="007D4569">
            <w:pPr>
              <w:rPr>
                <w:rFonts w:cs="Arial"/>
              </w:rPr>
            </w:pPr>
            <w:r>
              <w:rPr>
                <w:rFonts w:cs="Arial"/>
              </w:rPr>
              <w:t>CR 6319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2271B6F" w14:textId="77777777" w:rsidR="007D4569" w:rsidRDefault="007D4569" w:rsidP="007D4569">
            <w:pPr>
              <w:rPr>
                <w:rFonts w:eastAsia="Batang" w:cs="Arial"/>
                <w:lang w:eastAsia="ko-KR"/>
              </w:rPr>
            </w:pPr>
            <w:r>
              <w:rPr>
                <w:rFonts w:eastAsia="Batang" w:cs="Arial"/>
                <w:lang w:eastAsia="ko-KR"/>
              </w:rPr>
              <w:t>Not pursued</w:t>
            </w:r>
          </w:p>
          <w:p w14:paraId="71543E7F" w14:textId="77777777" w:rsidR="007D4569" w:rsidRDefault="007D4569" w:rsidP="007D4569">
            <w:pPr>
              <w:rPr>
                <w:rFonts w:eastAsia="Batang" w:cs="Arial"/>
                <w:lang w:eastAsia="ko-KR"/>
              </w:rPr>
            </w:pPr>
            <w:r>
              <w:rPr>
                <w:rFonts w:eastAsia="Batang" w:cs="Arial"/>
                <w:lang w:eastAsia="ko-KR"/>
              </w:rPr>
              <w:t xml:space="preserve">TS number is 24.301 in </w:t>
            </w:r>
            <w:proofErr w:type="spellStart"/>
            <w:r>
              <w:rPr>
                <w:rFonts w:eastAsia="Batang" w:cs="Arial"/>
                <w:lang w:eastAsia="ko-KR"/>
              </w:rPr>
              <w:t>coverpage</w:t>
            </w:r>
            <w:proofErr w:type="spellEnd"/>
            <w:r>
              <w:rPr>
                <w:rFonts w:eastAsia="Batang" w:cs="Arial"/>
                <w:lang w:eastAsia="ko-KR"/>
              </w:rPr>
              <w:t xml:space="preserve"> but </w:t>
            </w:r>
            <w:proofErr w:type="spellStart"/>
            <w:r>
              <w:rPr>
                <w:rFonts w:eastAsia="Batang" w:cs="Arial"/>
                <w:lang w:eastAsia="ko-KR"/>
              </w:rPr>
              <w:t>tdoc</w:t>
            </w:r>
            <w:proofErr w:type="spellEnd"/>
            <w:r>
              <w:rPr>
                <w:rFonts w:eastAsia="Batang" w:cs="Arial"/>
                <w:lang w:eastAsia="ko-KR"/>
              </w:rPr>
              <w:t xml:space="preserve"> was reserved against </w:t>
            </w:r>
            <w:proofErr w:type="gramStart"/>
            <w:r>
              <w:rPr>
                <w:rFonts w:eastAsia="Batang" w:cs="Arial"/>
                <w:lang w:eastAsia="ko-KR"/>
              </w:rPr>
              <w:t>24.501</w:t>
            </w:r>
            <w:proofErr w:type="gramEnd"/>
          </w:p>
          <w:p w14:paraId="47EE91C9" w14:textId="77777777" w:rsidR="007D4569" w:rsidRDefault="007D4569" w:rsidP="007D4569">
            <w:pPr>
              <w:rPr>
                <w:rFonts w:eastAsia="Batang" w:cs="Arial"/>
                <w:lang w:eastAsia="ko-KR"/>
              </w:rPr>
            </w:pPr>
            <w:r>
              <w:rPr>
                <w:rFonts w:eastAsia="Batang" w:cs="Arial"/>
                <w:lang w:eastAsia="ko-KR"/>
              </w:rPr>
              <w:t xml:space="preserve">2 WICs in </w:t>
            </w:r>
            <w:proofErr w:type="spellStart"/>
            <w:r>
              <w:rPr>
                <w:rFonts w:eastAsia="Batang" w:cs="Arial"/>
                <w:lang w:eastAsia="ko-KR"/>
              </w:rPr>
              <w:t>coverpage</w:t>
            </w:r>
            <w:proofErr w:type="spellEnd"/>
            <w:r>
              <w:rPr>
                <w:rFonts w:eastAsia="Batang" w:cs="Arial"/>
                <w:lang w:eastAsia="ko-KR"/>
              </w:rPr>
              <w:t xml:space="preserve"> but only 1 in 3GU</w:t>
            </w:r>
          </w:p>
          <w:p w14:paraId="265BAB68" w14:textId="77777777" w:rsidR="007D4569" w:rsidRDefault="007D4569" w:rsidP="007D4569">
            <w:pPr>
              <w:rPr>
                <w:rFonts w:eastAsia="Batang" w:cs="Arial"/>
                <w:lang w:eastAsia="ko-KR"/>
              </w:rPr>
            </w:pPr>
            <w:r>
              <w:rPr>
                <w:rFonts w:eastAsia="Batang" w:cs="Arial"/>
                <w:lang w:eastAsia="ko-KR"/>
              </w:rPr>
              <w:t xml:space="preserve">Missing CR number in </w:t>
            </w:r>
            <w:proofErr w:type="spellStart"/>
            <w:r>
              <w:rPr>
                <w:rFonts w:eastAsia="Batang" w:cs="Arial"/>
                <w:lang w:eastAsia="ko-KR"/>
              </w:rPr>
              <w:t>coverpage</w:t>
            </w:r>
            <w:proofErr w:type="spellEnd"/>
          </w:p>
          <w:p w14:paraId="25CB7107" w14:textId="77777777" w:rsidR="007D4569" w:rsidRPr="00D95972" w:rsidRDefault="007D4569" w:rsidP="007D4569">
            <w:pPr>
              <w:rPr>
                <w:rFonts w:eastAsia="Batang" w:cs="Arial"/>
                <w:lang w:eastAsia="ko-KR"/>
              </w:rPr>
            </w:pPr>
          </w:p>
        </w:tc>
      </w:tr>
      <w:tr w:rsidR="007D4569" w:rsidRPr="00D95972" w14:paraId="2082C3C0" w14:textId="77777777" w:rsidTr="004441FC">
        <w:tc>
          <w:tcPr>
            <w:tcW w:w="976" w:type="dxa"/>
            <w:tcBorders>
              <w:left w:val="thinThickThinSmallGap" w:sz="24" w:space="0" w:color="auto"/>
              <w:bottom w:val="nil"/>
            </w:tcBorders>
            <w:shd w:val="clear" w:color="auto" w:fill="auto"/>
          </w:tcPr>
          <w:p w14:paraId="27EE87E7" w14:textId="77777777" w:rsidR="007D4569" w:rsidRPr="00D95972" w:rsidRDefault="007D4569" w:rsidP="007D4569">
            <w:pPr>
              <w:rPr>
                <w:rFonts w:cs="Arial"/>
              </w:rPr>
            </w:pPr>
          </w:p>
        </w:tc>
        <w:tc>
          <w:tcPr>
            <w:tcW w:w="1317" w:type="dxa"/>
            <w:gridSpan w:val="2"/>
            <w:tcBorders>
              <w:bottom w:val="nil"/>
            </w:tcBorders>
            <w:shd w:val="clear" w:color="auto" w:fill="auto"/>
          </w:tcPr>
          <w:p w14:paraId="04E07C9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FF"/>
          </w:tcPr>
          <w:p w14:paraId="331968C1" w14:textId="77777777" w:rsidR="007D4569" w:rsidRDefault="007D4569" w:rsidP="007D4569">
            <w:pPr>
              <w:overflowPunct/>
              <w:autoSpaceDE/>
              <w:autoSpaceDN/>
              <w:adjustRightInd/>
              <w:textAlignment w:val="auto"/>
            </w:pPr>
            <w:r>
              <w:t>C1-243624</w:t>
            </w:r>
          </w:p>
        </w:tc>
        <w:tc>
          <w:tcPr>
            <w:tcW w:w="4191" w:type="dxa"/>
            <w:gridSpan w:val="3"/>
            <w:tcBorders>
              <w:top w:val="single" w:sz="4" w:space="0" w:color="auto"/>
              <w:bottom w:val="single" w:sz="4" w:space="0" w:color="auto"/>
            </w:tcBorders>
            <w:shd w:val="clear" w:color="auto" w:fill="00FFFF"/>
          </w:tcPr>
          <w:p w14:paraId="70D48628" w14:textId="77777777" w:rsidR="007D4569" w:rsidRDefault="007D4569" w:rsidP="007D4569">
            <w:pPr>
              <w:rPr>
                <w:rFonts w:cs="Arial"/>
              </w:rPr>
            </w:pPr>
            <w:r>
              <w:rPr>
                <w:rFonts w:cs="Arial"/>
              </w:rPr>
              <w:t>UE location reporting for NB-IoT satellite access</w:t>
            </w:r>
          </w:p>
        </w:tc>
        <w:tc>
          <w:tcPr>
            <w:tcW w:w="1767" w:type="dxa"/>
            <w:tcBorders>
              <w:top w:val="single" w:sz="4" w:space="0" w:color="auto"/>
              <w:bottom w:val="single" w:sz="4" w:space="0" w:color="auto"/>
            </w:tcBorders>
            <w:shd w:val="clear" w:color="auto" w:fill="00FFFF"/>
          </w:tcPr>
          <w:p w14:paraId="242BA8C4" w14:textId="77777777" w:rsidR="007D4569" w:rsidRDefault="007D4569" w:rsidP="007D456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FF"/>
          </w:tcPr>
          <w:p w14:paraId="39F620F9" w14:textId="77777777" w:rsidR="007D4569" w:rsidRDefault="007D4569" w:rsidP="007D4569">
            <w:pPr>
              <w:rPr>
                <w:rFonts w:cs="Arial"/>
              </w:rPr>
            </w:pPr>
            <w:r>
              <w:rPr>
                <w:rFonts w:cs="Arial"/>
              </w:rPr>
              <w:t>CR</w:t>
            </w:r>
          </w:p>
          <w:p w14:paraId="325BCC05" w14:textId="77777777" w:rsidR="007D4569" w:rsidRDefault="007D4569" w:rsidP="007D4569">
            <w:pPr>
              <w:rPr>
                <w:rFonts w:cs="Arial"/>
              </w:rPr>
            </w:pPr>
            <w:r>
              <w:rPr>
                <w:rFonts w:cs="Arial"/>
              </w:rPr>
              <w:t>4075</w:t>
            </w:r>
          </w:p>
          <w:p w14:paraId="06AEB44F" w14:textId="77777777" w:rsidR="007D4569" w:rsidRDefault="007D4569" w:rsidP="007D4569">
            <w:pPr>
              <w:rPr>
                <w:rFonts w:cs="Arial"/>
              </w:rPr>
            </w:pPr>
            <w:r>
              <w:rPr>
                <w:rFonts w:cs="Arial"/>
              </w:rPr>
              <w:t>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7480207" w14:textId="77777777" w:rsidR="007D4569" w:rsidRDefault="007D4569" w:rsidP="007D4569">
            <w:pPr>
              <w:rPr>
                <w:rFonts w:eastAsia="Batang" w:cs="Arial"/>
                <w:lang w:eastAsia="ko-KR"/>
              </w:rPr>
            </w:pPr>
            <w:r>
              <w:rPr>
                <w:rFonts w:eastAsia="Batang" w:cs="Arial"/>
                <w:lang w:eastAsia="ko-KR"/>
              </w:rPr>
              <w:t>Replaces C1-243477</w:t>
            </w:r>
          </w:p>
        </w:tc>
      </w:tr>
      <w:tr w:rsidR="00E12776" w:rsidRPr="00D95972" w14:paraId="41A37F48" w14:textId="77777777" w:rsidTr="00E12776">
        <w:tc>
          <w:tcPr>
            <w:tcW w:w="976" w:type="dxa"/>
            <w:tcBorders>
              <w:left w:val="thinThickThinSmallGap" w:sz="24" w:space="0" w:color="auto"/>
              <w:bottom w:val="nil"/>
            </w:tcBorders>
            <w:shd w:val="clear" w:color="auto" w:fill="auto"/>
          </w:tcPr>
          <w:p w14:paraId="010FBD07" w14:textId="77777777" w:rsidR="00E12776" w:rsidRPr="00D95972" w:rsidRDefault="00E12776" w:rsidP="00E26764">
            <w:pPr>
              <w:rPr>
                <w:rFonts w:cs="Arial"/>
              </w:rPr>
            </w:pPr>
          </w:p>
        </w:tc>
        <w:tc>
          <w:tcPr>
            <w:tcW w:w="1317" w:type="dxa"/>
            <w:gridSpan w:val="2"/>
            <w:tcBorders>
              <w:bottom w:val="nil"/>
            </w:tcBorders>
            <w:shd w:val="clear" w:color="auto" w:fill="auto"/>
          </w:tcPr>
          <w:p w14:paraId="53D361F9" w14:textId="77777777" w:rsidR="00E12776" w:rsidRPr="00D95972" w:rsidRDefault="00E12776" w:rsidP="00E26764">
            <w:pPr>
              <w:rPr>
                <w:rFonts w:cs="Arial"/>
              </w:rPr>
            </w:pPr>
          </w:p>
        </w:tc>
        <w:tc>
          <w:tcPr>
            <w:tcW w:w="1088" w:type="dxa"/>
            <w:tcBorders>
              <w:top w:val="single" w:sz="4" w:space="0" w:color="auto"/>
              <w:bottom w:val="single" w:sz="4" w:space="0" w:color="auto"/>
            </w:tcBorders>
            <w:shd w:val="clear" w:color="auto" w:fill="00FFFF"/>
          </w:tcPr>
          <w:p w14:paraId="6F6282A5" w14:textId="6DD9A343" w:rsidR="00E12776" w:rsidRDefault="00E12776" w:rsidP="00E26764">
            <w:pPr>
              <w:overflowPunct/>
              <w:autoSpaceDE/>
              <w:autoSpaceDN/>
              <w:adjustRightInd/>
              <w:textAlignment w:val="auto"/>
            </w:pPr>
            <w:r w:rsidRPr="00E12776">
              <w:t>C1-243922</w:t>
            </w:r>
          </w:p>
        </w:tc>
        <w:tc>
          <w:tcPr>
            <w:tcW w:w="4191" w:type="dxa"/>
            <w:gridSpan w:val="3"/>
            <w:tcBorders>
              <w:top w:val="single" w:sz="4" w:space="0" w:color="auto"/>
              <w:bottom w:val="single" w:sz="4" w:space="0" w:color="auto"/>
            </w:tcBorders>
            <w:shd w:val="clear" w:color="auto" w:fill="00FFFF"/>
          </w:tcPr>
          <w:p w14:paraId="313ADC8B" w14:textId="77777777" w:rsidR="00E12776" w:rsidRDefault="00E12776" w:rsidP="00E26764">
            <w:pPr>
              <w:rPr>
                <w:rFonts w:cs="Arial"/>
              </w:rPr>
            </w:pPr>
            <w:r>
              <w:rPr>
                <w:rFonts w:cs="Arial"/>
              </w:rPr>
              <w:t>UE location reporting for NB-IoT satellite access</w:t>
            </w:r>
          </w:p>
        </w:tc>
        <w:tc>
          <w:tcPr>
            <w:tcW w:w="1767" w:type="dxa"/>
            <w:tcBorders>
              <w:top w:val="single" w:sz="4" w:space="0" w:color="auto"/>
              <w:bottom w:val="single" w:sz="4" w:space="0" w:color="auto"/>
            </w:tcBorders>
            <w:shd w:val="clear" w:color="auto" w:fill="00FFFF"/>
          </w:tcPr>
          <w:p w14:paraId="3A2B89DA" w14:textId="77777777" w:rsidR="00E12776" w:rsidRDefault="00E12776" w:rsidP="00E26764">
            <w:pPr>
              <w:rPr>
                <w:rFonts w:cs="Arial"/>
              </w:rPr>
            </w:pPr>
            <w:r>
              <w:rPr>
                <w:rFonts w:cs="Arial"/>
              </w:rPr>
              <w:t xml:space="preserve">Ericsson, MediaTek Inc., vivo, Nokia, Samsung, Apple, Gatehouse Satcom, </w:t>
            </w:r>
            <w:proofErr w:type="spellStart"/>
            <w:r>
              <w:rPr>
                <w:rFonts w:cs="Arial"/>
              </w:rPr>
              <w:t>Novamint</w:t>
            </w:r>
            <w:proofErr w:type="spellEnd"/>
            <w:r>
              <w:rPr>
                <w:rFonts w:cs="Arial"/>
              </w:rPr>
              <w:t xml:space="preserve">, </w:t>
            </w:r>
            <w:proofErr w:type="spellStart"/>
            <w:r>
              <w:rPr>
                <w:rFonts w:cs="Arial"/>
              </w:rPr>
              <w:t>Sateliot</w:t>
            </w:r>
            <w:proofErr w:type="spellEnd"/>
            <w:r>
              <w:rPr>
                <w:rFonts w:cs="Arial"/>
              </w:rPr>
              <w:t xml:space="preserve">, Qualcomm Incorporated, EchoStar, Inmarsat, Viasat, </w:t>
            </w:r>
            <w:proofErr w:type="spellStart"/>
            <w:r>
              <w:rPr>
                <w:rFonts w:cs="Arial"/>
              </w:rPr>
              <w:t>Skylo</w:t>
            </w:r>
            <w:proofErr w:type="spellEnd"/>
            <w:r>
              <w:rPr>
                <w:rFonts w:cs="Arial"/>
              </w:rPr>
              <w:t>, DISH Network</w:t>
            </w:r>
          </w:p>
        </w:tc>
        <w:tc>
          <w:tcPr>
            <w:tcW w:w="826" w:type="dxa"/>
            <w:tcBorders>
              <w:top w:val="single" w:sz="4" w:space="0" w:color="auto"/>
              <w:bottom w:val="single" w:sz="4" w:space="0" w:color="auto"/>
            </w:tcBorders>
            <w:shd w:val="clear" w:color="auto" w:fill="00FFFF"/>
          </w:tcPr>
          <w:p w14:paraId="3354435E" w14:textId="77777777" w:rsidR="00E12776" w:rsidRDefault="00E12776" w:rsidP="00E26764">
            <w:pPr>
              <w:rPr>
                <w:rFonts w:cs="Arial"/>
              </w:rPr>
            </w:pPr>
            <w:r>
              <w:rPr>
                <w:rFonts w:cs="Arial"/>
              </w:rPr>
              <w:t>CR 4044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4BC8873" w14:textId="77777777" w:rsidR="00E12776" w:rsidRDefault="00E12776" w:rsidP="00E26764">
            <w:pPr>
              <w:rPr>
                <w:ins w:id="513" w:author="Lena Chaponniere31" w:date="2024-05-30T02:16:00Z"/>
                <w:rFonts w:eastAsia="Batang" w:cs="Arial"/>
                <w:lang w:eastAsia="ko-KR"/>
              </w:rPr>
            </w:pPr>
            <w:ins w:id="514" w:author="Lena Chaponniere31" w:date="2024-05-30T02:16:00Z">
              <w:r>
                <w:rPr>
                  <w:rFonts w:eastAsia="Batang" w:cs="Arial"/>
                  <w:lang w:eastAsia="ko-KR"/>
                </w:rPr>
                <w:t>Revision of C1-243625</w:t>
              </w:r>
            </w:ins>
          </w:p>
          <w:p w14:paraId="6862412C" w14:textId="1C6B2022" w:rsidR="00E12776" w:rsidRDefault="00E12776" w:rsidP="00E26764">
            <w:pPr>
              <w:rPr>
                <w:ins w:id="515" w:author="Lena Chaponniere31" w:date="2024-05-30T02:16:00Z"/>
                <w:rFonts w:eastAsia="Batang" w:cs="Arial"/>
                <w:lang w:eastAsia="ko-KR"/>
              </w:rPr>
            </w:pPr>
            <w:ins w:id="516" w:author="Lena Chaponniere31" w:date="2024-05-30T02:16:00Z">
              <w:r>
                <w:rPr>
                  <w:rFonts w:eastAsia="Batang" w:cs="Arial"/>
                  <w:lang w:eastAsia="ko-KR"/>
                </w:rPr>
                <w:t>_________________________________________</w:t>
              </w:r>
            </w:ins>
          </w:p>
          <w:p w14:paraId="42A93874" w14:textId="515942BE" w:rsidR="00E12776" w:rsidRDefault="00E12776" w:rsidP="00E26764">
            <w:pPr>
              <w:rPr>
                <w:ins w:id="517" w:author="Lena Chaponniere31" w:date="2024-05-28T21:14:00Z"/>
                <w:rFonts w:eastAsia="Batang" w:cs="Arial"/>
                <w:lang w:eastAsia="ko-KR"/>
              </w:rPr>
            </w:pPr>
            <w:ins w:id="518" w:author="Lena Chaponniere31" w:date="2024-05-28T21:14:00Z">
              <w:r>
                <w:rPr>
                  <w:rFonts w:eastAsia="Batang" w:cs="Arial"/>
                  <w:lang w:eastAsia="ko-KR"/>
                </w:rPr>
                <w:t>Revision of C1-243458</w:t>
              </w:r>
            </w:ins>
          </w:p>
          <w:p w14:paraId="70E782AB" w14:textId="77777777" w:rsidR="00E12776" w:rsidRDefault="00E12776" w:rsidP="00E26764">
            <w:pPr>
              <w:rPr>
                <w:ins w:id="519" w:author="Lena Chaponniere31" w:date="2024-05-28T21:14:00Z"/>
                <w:rFonts w:eastAsia="Batang" w:cs="Arial"/>
                <w:lang w:eastAsia="ko-KR"/>
              </w:rPr>
            </w:pPr>
            <w:ins w:id="520" w:author="Lena Chaponniere31" w:date="2024-05-28T21:14:00Z">
              <w:r>
                <w:rPr>
                  <w:rFonts w:eastAsia="Batang" w:cs="Arial"/>
                  <w:lang w:eastAsia="ko-KR"/>
                </w:rPr>
                <w:t>_________________________________________</w:t>
              </w:r>
            </w:ins>
          </w:p>
          <w:p w14:paraId="7C8CD3BA" w14:textId="77777777" w:rsidR="00E12776" w:rsidRPr="00D95972" w:rsidRDefault="00E12776" w:rsidP="00E26764">
            <w:pPr>
              <w:rPr>
                <w:rFonts w:eastAsia="Batang" w:cs="Arial"/>
                <w:lang w:eastAsia="ko-KR"/>
              </w:rPr>
            </w:pPr>
            <w:r>
              <w:rPr>
                <w:rFonts w:eastAsia="Batang" w:cs="Arial"/>
                <w:lang w:eastAsia="ko-KR"/>
              </w:rPr>
              <w:t>Revision of C1-242630</w:t>
            </w:r>
          </w:p>
        </w:tc>
      </w:tr>
      <w:tr w:rsidR="007D4569" w:rsidRPr="00D95972" w14:paraId="4CB2F769" w14:textId="77777777" w:rsidTr="007544B6">
        <w:tc>
          <w:tcPr>
            <w:tcW w:w="976" w:type="dxa"/>
            <w:tcBorders>
              <w:left w:val="thinThickThinSmallGap" w:sz="24" w:space="0" w:color="auto"/>
              <w:bottom w:val="nil"/>
            </w:tcBorders>
            <w:shd w:val="clear" w:color="auto" w:fill="auto"/>
          </w:tcPr>
          <w:p w14:paraId="2A1B4E25" w14:textId="77777777" w:rsidR="007D4569" w:rsidRPr="00D95972" w:rsidRDefault="007D4569" w:rsidP="007D4569">
            <w:pPr>
              <w:rPr>
                <w:rFonts w:cs="Arial"/>
              </w:rPr>
            </w:pPr>
          </w:p>
        </w:tc>
        <w:tc>
          <w:tcPr>
            <w:tcW w:w="1317" w:type="dxa"/>
            <w:gridSpan w:val="2"/>
            <w:tcBorders>
              <w:bottom w:val="nil"/>
            </w:tcBorders>
            <w:shd w:val="clear" w:color="auto" w:fill="auto"/>
          </w:tcPr>
          <w:p w14:paraId="7491A4A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26671E3" w14:textId="77777777" w:rsidR="007D4569" w:rsidRDefault="007D4569" w:rsidP="007D456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F2BD56C"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4FA786C5"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68EA1B31"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2208A7" w14:textId="77777777" w:rsidR="007D4569" w:rsidRPr="00D95972" w:rsidRDefault="007D4569" w:rsidP="007D4569">
            <w:pPr>
              <w:rPr>
                <w:rFonts w:eastAsia="Batang" w:cs="Arial"/>
                <w:lang w:eastAsia="ko-KR"/>
              </w:rPr>
            </w:pPr>
          </w:p>
        </w:tc>
      </w:tr>
      <w:tr w:rsidR="007D4569" w:rsidRPr="00D95972" w14:paraId="01673382" w14:textId="77777777" w:rsidTr="007544B6">
        <w:tc>
          <w:tcPr>
            <w:tcW w:w="976" w:type="dxa"/>
            <w:tcBorders>
              <w:left w:val="thinThickThinSmallGap" w:sz="24" w:space="0" w:color="auto"/>
              <w:bottom w:val="nil"/>
            </w:tcBorders>
            <w:shd w:val="clear" w:color="auto" w:fill="auto"/>
          </w:tcPr>
          <w:p w14:paraId="08CA6405" w14:textId="77777777" w:rsidR="007D4569" w:rsidRPr="00D95972" w:rsidRDefault="007D4569" w:rsidP="007D4569">
            <w:pPr>
              <w:rPr>
                <w:rFonts w:cs="Arial"/>
              </w:rPr>
            </w:pPr>
          </w:p>
        </w:tc>
        <w:tc>
          <w:tcPr>
            <w:tcW w:w="1317" w:type="dxa"/>
            <w:gridSpan w:val="2"/>
            <w:tcBorders>
              <w:bottom w:val="nil"/>
            </w:tcBorders>
            <w:shd w:val="clear" w:color="auto" w:fill="auto"/>
          </w:tcPr>
          <w:p w14:paraId="576BC45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C593EF6" w14:textId="77777777" w:rsidR="007D4569" w:rsidRPr="00D95972" w:rsidRDefault="00C2444F" w:rsidP="007D4569">
            <w:pPr>
              <w:overflowPunct/>
              <w:autoSpaceDE/>
              <w:autoSpaceDN/>
              <w:adjustRightInd/>
              <w:textAlignment w:val="auto"/>
              <w:rPr>
                <w:rFonts w:cs="Arial"/>
                <w:lang w:val="en-US"/>
              </w:rPr>
            </w:pPr>
            <w:hyperlink r:id="rId321" w:history="1">
              <w:r w:rsidR="007D4569">
                <w:rPr>
                  <w:rStyle w:val="Hyperlink"/>
                </w:rPr>
                <w:t>C1-243059</w:t>
              </w:r>
            </w:hyperlink>
          </w:p>
        </w:tc>
        <w:tc>
          <w:tcPr>
            <w:tcW w:w="4191" w:type="dxa"/>
            <w:gridSpan w:val="3"/>
            <w:tcBorders>
              <w:top w:val="single" w:sz="4" w:space="0" w:color="auto"/>
              <w:bottom w:val="single" w:sz="4" w:space="0" w:color="auto"/>
            </w:tcBorders>
            <w:shd w:val="clear" w:color="auto" w:fill="FFFFFF"/>
          </w:tcPr>
          <w:p w14:paraId="66D14406" w14:textId="77777777" w:rsidR="007D4569" w:rsidRPr="00D95972" w:rsidRDefault="007D4569" w:rsidP="007D4569">
            <w:pPr>
              <w:rPr>
                <w:rFonts w:cs="Arial"/>
              </w:rPr>
            </w:pPr>
            <w:r>
              <w:rPr>
                <w:rFonts w:cs="Arial"/>
              </w:rPr>
              <w:t>UE behaviour if Network policy IE is not included</w:t>
            </w:r>
          </w:p>
        </w:tc>
        <w:tc>
          <w:tcPr>
            <w:tcW w:w="1767" w:type="dxa"/>
            <w:tcBorders>
              <w:top w:val="single" w:sz="4" w:space="0" w:color="auto"/>
              <w:bottom w:val="single" w:sz="4" w:space="0" w:color="auto"/>
            </w:tcBorders>
            <w:shd w:val="clear" w:color="auto" w:fill="FFFFFF"/>
          </w:tcPr>
          <w:p w14:paraId="052B8029" w14:textId="77777777" w:rsidR="007D4569" w:rsidRPr="00D95972" w:rsidRDefault="007D4569" w:rsidP="007D4569">
            <w:pPr>
              <w:rPr>
                <w:rFonts w:cs="Arial"/>
              </w:rPr>
            </w:pPr>
            <w:r>
              <w:rPr>
                <w:rFonts w:cs="Arial"/>
              </w:rPr>
              <w:t>Apple, Nokia, Nokia Shanghai Bell</w:t>
            </w:r>
          </w:p>
        </w:tc>
        <w:tc>
          <w:tcPr>
            <w:tcW w:w="826" w:type="dxa"/>
            <w:tcBorders>
              <w:top w:val="single" w:sz="4" w:space="0" w:color="auto"/>
              <w:bottom w:val="single" w:sz="4" w:space="0" w:color="auto"/>
            </w:tcBorders>
            <w:shd w:val="clear" w:color="auto" w:fill="FFFFFF"/>
          </w:tcPr>
          <w:p w14:paraId="70E06089" w14:textId="77777777" w:rsidR="007D4569" w:rsidRPr="00D95972" w:rsidRDefault="007D4569" w:rsidP="007D4569">
            <w:pPr>
              <w:rPr>
                <w:rFonts w:cs="Arial"/>
              </w:rPr>
            </w:pPr>
            <w:r>
              <w:rPr>
                <w:rFonts w:cs="Arial"/>
              </w:rPr>
              <w:t>CR 3987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8D34894" w14:textId="77777777" w:rsidR="007544B6" w:rsidRDefault="007544B6" w:rsidP="007D4569">
            <w:pPr>
              <w:rPr>
                <w:rFonts w:eastAsia="Batang" w:cs="Arial"/>
                <w:lang w:eastAsia="ko-KR"/>
              </w:rPr>
            </w:pPr>
            <w:r>
              <w:rPr>
                <w:rFonts w:eastAsia="Batang" w:cs="Arial"/>
                <w:lang w:eastAsia="ko-KR"/>
              </w:rPr>
              <w:t>Agreed</w:t>
            </w:r>
          </w:p>
          <w:p w14:paraId="5514289F" w14:textId="5DDB1576" w:rsidR="007D4569" w:rsidRPr="00D95972" w:rsidRDefault="007D4569" w:rsidP="007D4569">
            <w:pPr>
              <w:rPr>
                <w:rFonts w:eastAsia="Batang" w:cs="Arial"/>
                <w:lang w:eastAsia="ko-KR"/>
              </w:rPr>
            </w:pPr>
            <w:r>
              <w:rPr>
                <w:rFonts w:eastAsia="Batang" w:cs="Arial"/>
                <w:lang w:eastAsia="ko-KR"/>
              </w:rPr>
              <w:t>Revision of C1-241783</w:t>
            </w:r>
          </w:p>
        </w:tc>
      </w:tr>
      <w:tr w:rsidR="007D4569" w:rsidRPr="00D95972" w14:paraId="09FAEB81" w14:textId="77777777" w:rsidTr="009718A3">
        <w:tc>
          <w:tcPr>
            <w:tcW w:w="976" w:type="dxa"/>
            <w:tcBorders>
              <w:left w:val="thinThickThinSmallGap" w:sz="24" w:space="0" w:color="auto"/>
              <w:bottom w:val="nil"/>
            </w:tcBorders>
            <w:shd w:val="clear" w:color="auto" w:fill="auto"/>
          </w:tcPr>
          <w:p w14:paraId="6F2FAA3C" w14:textId="77777777" w:rsidR="007D4569" w:rsidRPr="00D95972" w:rsidRDefault="007D4569" w:rsidP="007D4569">
            <w:pPr>
              <w:rPr>
                <w:rFonts w:cs="Arial"/>
              </w:rPr>
            </w:pPr>
          </w:p>
        </w:tc>
        <w:tc>
          <w:tcPr>
            <w:tcW w:w="1317" w:type="dxa"/>
            <w:gridSpan w:val="2"/>
            <w:tcBorders>
              <w:bottom w:val="nil"/>
            </w:tcBorders>
            <w:shd w:val="clear" w:color="auto" w:fill="auto"/>
          </w:tcPr>
          <w:p w14:paraId="12A2BFDB"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8A6DD8C" w14:textId="77777777" w:rsidR="007D4569" w:rsidRPr="00D95972" w:rsidRDefault="00C2444F" w:rsidP="007D4569">
            <w:pPr>
              <w:overflowPunct/>
              <w:autoSpaceDE/>
              <w:autoSpaceDN/>
              <w:adjustRightInd/>
              <w:textAlignment w:val="auto"/>
              <w:rPr>
                <w:rFonts w:cs="Arial"/>
                <w:lang w:val="en-US"/>
              </w:rPr>
            </w:pPr>
            <w:hyperlink r:id="rId322" w:history="1">
              <w:r w:rsidR="007D4569">
                <w:rPr>
                  <w:rStyle w:val="Hyperlink"/>
                </w:rPr>
                <w:t>C1-243125</w:t>
              </w:r>
            </w:hyperlink>
          </w:p>
        </w:tc>
        <w:tc>
          <w:tcPr>
            <w:tcW w:w="4191" w:type="dxa"/>
            <w:gridSpan w:val="3"/>
            <w:tcBorders>
              <w:top w:val="single" w:sz="4" w:space="0" w:color="auto"/>
              <w:bottom w:val="single" w:sz="4" w:space="0" w:color="auto"/>
            </w:tcBorders>
            <w:shd w:val="clear" w:color="auto" w:fill="FFFFFF"/>
          </w:tcPr>
          <w:p w14:paraId="048E050D" w14:textId="77777777" w:rsidR="007D4569" w:rsidRPr="00D95972" w:rsidRDefault="007D4569" w:rsidP="007D4569">
            <w:pPr>
              <w:rPr>
                <w:rFonts w:cs="Arial"/>
              </w:rPr>
            </w:pPr>
            <w:r>
              <w:rPr>
                <w:rFonts w:cs="Arial"/>
              </w:rPr>
              <w:t>Replacement of term MS with the term UE</w:t>
            </w:r>
          </w:p>
        </w:tc>
        <w:tc>
          <w:tcPr>
            <w:tcW w:w="1767" w:type="dxa"/>
            <w:tcBorders>
              <w:top w:val="single" w:sz="4" w:space="0" w:color="auto"/>
              <w:bottom w:val="single" w:sz="4" w:space="0" w:color="auto"/>
            </w:tcBorders>
            <w:shd w:val="clear" w:color="auto" w:fill="FFFFFF"/>
          </w:tcPr>
          <w:p w14:paraId="5764783F" w14:textId="77777777" w:rsidR="007D4569" w:rsidRPr="00D95972" w:rsidRDefault="007D4569" w:rsidP="007D4569">
            <w:pPr>
              <w:rPr>
                <w:rFonts w:cs="Arial"/>
              </w:rPr>
            </w:pPr>
            <w:r>
              <w:rPr>
                <w:rFonts w:cs="Arial"/>
              </w:rPr>
              <w:t>Apple France</w:t>
            </w:r>
          </w:p>
        </w:tc>
        <w:tc>
          <w:tcPr>
            <w:tcW w:w="826" w:type="dxa"/>
            <w:tcBorders>
              <w:top w:val="single" w:sz="4" w:space="0" w:color="auto"/>
              <w:bottom w:val="single" w:sz="4" w:space="0" w:color="auto"/>
            </w:tcBorders>
            <w:shd w:val="clear" w:color="auto" w:fill="FFFFFF"/>
          </w:tcPr>
          <w:p w14:paraId="4465EF64" w14:textId="77777777" w:rsidR="007D4569" w:rsidRPr="00D95972" w:rsidRDefault="007D4569" w:rsidP="007D4569">
            <w:pPr>
              <w:rPr>
                <w:rFonts w:cs="Arial"/>
              </w:rPr>
            </w:pPr>
            <w:r>
              <w:rPr>
                <w:rFonts w:cs="Arial"/>
              </w:rPr>
              <w:t>CR 1226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59D9564" w14:textId="77777777" w:rsidR="007D4569" w:rsidRDefault="007D4569" w:rsidP="007D4569">
            <w:pPr>
              <w:rPr>
                <w:rFonts w:eastAsia="Batang" w:cs="Arial"/>
                <w:lang w:eastAsia="ko-KR"/>
              </w:rPr>
            </w:pPr>
            <w:r>
              <w:rPr>
                <w:rFonts w:eastAsia="Batang" w:cs="Arial"/>
                <w:lang w:eastAsia="ko-KR"/>
              </w:rPr>
              <w:t>Postponed</w:t>
            </w:r>
          </w:p>
          <w:p w14:paraId="5978CA6F" w14:textId="77777777" w:rsidR="007D4569" w:rsidRPr="00D95972" w:rsidRDefault="007D4569" w:rsidP="007D4569">
            <w:pPr>
              <w:rPr>
                <w:rFonts w:eastAsia="Batang" w:cs="Arial"/>
                <w:lang w:eastAsia="ko-KR"/>
              </w:rPr>
            </w:pPr>
            <w:r>
              <w:rPr>
                <w:rFonts w:eastAsia="Batang" w:cs="Arial"/>
                <w:lang w:eastAsia="ko-KR"/>
              </w:rPr>
              <w:t>Missing “Consequences if not approved”</w:t>
            </w:r>
          </w:p>
        </w:tc>
      </w:tr>
      <w:tr w:rsidR="007D4569" w:rsidRPr="00D95972" w14:paraId="70BF8BD4" w14:textId="77777777" w:rsidTr="009718A3">
        <w:tc>
          <w:tcPr>
            <w:tcW w:w="976" w:type="dxa"/>
            <w:tcBorders>
              <w:left w:val="thinThickThinSmallGap" w:sz="24" w:space="0" w:color="auto"/>
              <w:bottom w:val="nil"/>
            </w:tcBorders>
            <w:shd w:val="clear" w:color="auto" w:fill="auto"/>
          </w:tcPr>
          <w:p w14:paraId="7A296BE8" w14:textId="77777777" w:rsidR="007D4569" w:rsidRPr="00D95972" w:rsidRDefault="007D4569" w:rsidP="007D4569">
            <w:pPr>
              <w:rPr>
                <w:rFonts w:cs="Arial"/>
              </w:rPr>
            </w:pPr>
          </w:p>
        </w:tc>
        <w:tc>
          <w:tcPr>
            <w:tcW w:w="1317" w:type="dxa"/>
            <w:gridSpan w:val="2"/>
            <w:tcBorders>
              <w:bottom w:val="nil"/>
            </w:tcBorders>
            <w:shd w:val="clear" w:color="auto" w:fill="auto"/>
          </w:tcPr>
          <w:p w14:paraId="221D9E6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5522696" w14:textId="77777777" w:rsidR="007D4569" w:rsidRPr="00D95972" w:rsidRDefault="00C2444F" w:rsidP="007D4569">
            <w:pPr>
              <w:overflowPunct/>
              <w:autoSpaceDE/>
              <w:autoSpaceDN/>
              <w:adjustRightInd/>
              <w:textAlignment w:val="auto"/>
              <w:rPr>
                <w:rFonts w:cs="Arial"/>
                <w:lang w:val="en-US"/>
              </w:rPr>
            </w:pPr>
            <w:hyperlink r:id="rId323" w:history="1">
              <w:r w:rsidR="007D4569">
                <w:rPr>
                  <w:rStyle w:val="Hyperlink"/>
                </w:rPr>
                <w:t>C1-243154</w:t>
              </w:r>
            </w:hyperlink>
          </w:p>
        </w:tc>
        <w:tc>
          <w:tcPr>
            <w:tcW w:w="4191" w:type="dxa"/>
            <w:gridSpan w:val="3"/>
            <w:tcBorders>
              <w:top w:val="single" w:sz="4" w:space="0" w:color="auto"/>
              <w:bottom w:val="single" w:sz="4" w:space="0" w:color="auto"/>
            </w:tcBorders>
            <w:shd w:val="clear" w:color="auto" w:fill="FFFFFF"/>
          </w:tcPr>
          <w:p w14:paraId="1B9F348B" w14:textId="77777777" w:rsidR="007D4569" w:rsidRPr="00D95972" w:rsidRDefault="007D4569" w:rsidP="007D4569">
            <w:pPr>
              <w:rPr>
                <w:rFonts w:cs="Arial"/>
              </w:rPr>
            </w:pPr>
            <w:r>
              <w:rPr>
                <w:rFonts w:cs="Arial"/>
              </w:rPr>
              <w:t>Discussion paper related to LS (C1-242671) Regarding Device Connection Efficiency Requirements for UEs-Additional Data</w:t>
            </w:r>
          </w:p>
        </w:tc>
        <w:tc>
          <w:tcPr>
            <w:tcW w:w="1767" w:type="dxa"/>
            <w:tcBorders>
              <w:top w:val="single" w:sz="4" w:space="0" w:color="auto"/>
              <w:bottom w:val="single" w:sz="4" w:space="0" w:color="auto"/>
            </w:tcBorders>
            <w:shd w:val="clear" w:color="auto" w:fill="FFFFFF"/>
          </w:tcPr>
          <w:p w14:paraId="45AF6920" w14:textId="77777777" w:rsidR="007D4569" w:rsidRPr="00D95972" w:rsidRDefault="007D4569" w:rsidP="007D4569">
            <w:pPr>
              <w:rPr>
                <w:rFonts w:cs="Arial"/>
              </w:rPr>
            </w:pPr>
            <w:r>
              <w:rPr>
                <w:rFonts w:cs="Arial"/>
              </w:rPr>
              <w:t>Qualcomm Incorporated</w:t>
            </w:r>
          </w:p>
        </w:tc>
        <w:tc>
          <w:tcPr>
            <w:tcW w:w="826" w:type="dxa"/>
            <w:tcBorders>
              <w:top w:val="single" w:sz="4" w:space="0" w:color="auto"/>
              <w:bottom w:val="single" w:sz="4" w:space="0" w:color="auto"/>
            </w:tcBorders>
            <w:shd w:val="clear" w:color="auto" w:fill="FFFFFF"/>
          </w:tcPr>
          <w:p w14:paraId="7560C60A" w14:textId="77777777" w:rsidR="007D4569" w:rsidRPr="00D95972" w:rsidRDefault="007D4569" w:rsidP="007D4569">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C9A7089" w14:textId="77777777" w:rsidR="007D4569" w:rsidRDefault="007D4569" w:rsidP="007D4569">
            <w:pPr>
              <w:rPr>
                <w:rFonts w:eastAsia="Batang" w:cs="Arial"/>
                <w:lang w:eastAsia="ko-KR"/>
              </w:rPr>
            </w:pPr>
            <w:r>
              <w:rPr>
                <w:rFonts w:eastAsia="Batang" w:cs="Arial"/>
                <w:lang w:eastAsia="ko-KR"/>
              </w:rPr>
              <w:t>Noted</w:t>
            </w:r>
          </w:p>
          <w:p w14:paraId="6BDBF7D5" w14:textId="77777777" w:rsidR="007D4569" w:rsidRPr="00D95972" w:rsidRDefault="007D4569" w:rsidP="007D4569">
            <w:pPr>
              <w:rPr>
                <w:rFonts w:eastAsia="Batang" w:cs="Arial"/>
                <w:lang w:eastAsia="ko-KR"/>
              </w:rPr>
            </w:pPr>
          </w:p>
        </w:tc>
      </w:tr>
      <w:tr w:rsidR="007D4569" w:rsidRPr="00D95972" w14:paraId="411C3688" w14:textId="77777777" w:rsidTr="009718A3">
        <w:tc>
          <w:tcPr>
            <w:tcW w:w="976" w:type="dxa"/>
            <w:tcBorders>
              <w:left w:val="thinThickThinSmallGap" w:sz="24" w:space="0" w:color="auto"/>
              <w:bottom w:val="nil"/>
            </w:tcBorders>
            <w:shd w:val="clear" w:color="auto" w:fill="auto"/>
          </w:tcPr>
          <w:p w14:paraId="7F64421E" w14:textId="77777777" w:rsidR="007D4569" w:rsidRPr="00D95972" w:rsidRDefault="007D4569" w:rsidP="007D4569">
            <w:pPr>
              <w:rPr>
                <w:rFonts w:cs="Arial"/>
              </w:rPr>
            </w:pPr>
          </w:p>
        </w:tc>
        <w:tc>
          <w:tcPr>
            <w:tcW w:w="1317" w:type="dxa"/>
            <w:gridSpan w:val="2"/>
            <w:tcBorders>
              <w:bottom w:val="nil"/>
            </w:tcBorders>
            <w:shd w:val="clear" w:color="auto" w:fill="auto"/>
          </w:tcPr>
          <w:p w14:paraId="44496DB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002BFD9" w14:textId="77777777" w:rsidR="007D4569" w:rsidRPr="00D95972" w:rsidRDefault="007D4569" w:rsidP="007D4569">
            <w:pPr>
              <w:overflowPunct/>
              <w:autoSpaceDE/>
              <w:autoSpaceDN/>
              <w:adjustRightInd/>
              <w:textAlignment w:val="auto"/>
              <w:rPr>
                <w:rFonts w:cs="Arial"/>
                <w:lang w:val="en-US"/>
              </w:rPr>
            </w:pPr>
            <w:r>
              <w:rPr>
                <w:rFonts w:cs="Arial"/>
                <w:lang w:val="en-US"/>
              </w:rPr>
              <w:t>C1-243204</w:t>
            </w:r>
          </w:p>
        </w:tc>
        <w:tc>
          <w:tcPr>
            <w:tcW w:w="4191" w:type="dxa"/>
            <w:gridSpan w:val="3"/>
            <w:tcBorders>
              <w:top w:val="single" w:sz="4" w:space="0" w:color="auto"/>
              <w:bottom w:val="single" w:sz="4" w:space="0" w:color="auto"/>
            </w:tcBorders>
            <w:shd w:val="clear" w:color="auto" w:fill="FFFFFF"/>
          </w:tcPr>
          <w:p w14:paraId="1486D4C8" w14:textId="77777777" w:rsidR="007D4569" w:rsidRPr="00D95972" w:rsidRDefault="007D4569" w:rsidP="007D4569">
            <w:pPr>
              <w:rPr>
                <w:rFonts w:cs="Arial"/>
              </w:rPr>
            </w:pPr>
            <w:r>
              <w:rPr>
                <w:rFonts w:cs="Arial"/>
              </w:rPr>
              <w:t>SOR-CMCI indicator set at UE</w:t>
            </w:r>
          </w:p>
        </w:tc>
        <w:tc>
          <w:tcPr>
            <w:tcW w:w="1767" w:type="dxa"/>
            <w:tcBorders>
              <w:top w:val="single" w:sz="4" w:space="0" w:color="auto"/>
              <w:bottom w:val="single" w:sz="4" w:space="0" w:color="auto"/>
            </w:tcBorders>
            <w:shd w:val="clear" w:color="auto" w:fill="FFFFFF"/>
          </w:tcPr>
          <w:p w14:paraId="139DB42E" w14:textId="77777777" w:rsidR="007D4569" w:rsidRPr="00D95972" w:rsidRDefault="007D4569" w:rsidP="007D456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2416130B" w14:textId="77777777" w:rsidR="007D4569" w:rsidRPr="00D95972" w:rsidRDefault="007D4569" w:rsidP="007D4569">
            <w:pPr>
              <w:rPr>
                <w:rFonts w:cs="Arial"/>
              </w:rPr>
            </w:pPr>
            <w:r>
              <w:rPr>
                <w:rFonts w:cs="Arial"/>
              </w:rPr>
              <w:t>CR 1237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DE547A9" w14:textId="77777777" w:rsidR="007D4569" w:rsidRDefault="007D4569" w:rsidP="007D4569">
            <w:pPr>
              <w:rPr>
                <w:rFonts w:eastAsia="Batang" w:cs="Arial"/>
                <w:lang w:eastAsia="ko-KR"/>
              </w:rPr>
            </w:pPr>
            <w:r>
              <w:rPr>
                <w:rFonts w:eastAsia="Batang" w:cs="Arial"/>
                <w:lang w:eastAsia="ko-KR"/>
              </w:rPr>
              <w:t>Withdrawn</w:t>
            </w:r>
          </w:p>
          <w:p w14:paraId="5FFB2736" w14:textId="77777777" w:rsidR="007D4569" w:rsidRPr="00D95972" w:rsidRDefault="007D4569" w:rsidP="007D4569">
            <w:pPr>
              <w:rPr>
                <w:rFonts w:eastAsia="Batang" w:cs="Arial"/>
                <w:lang w:eastAsia="ko-KR"/>
              </w:rPr>
            </w:pPr>
          </w:p>
        </w:tc>
      </w:tr>
      <w:tr w:rsidR="007D4569" w:rsidRPr="00D95972" w14:paraId="01636768" w14:textId="77777777" w:rsidTr="009718A3">
        <w:tc>
          <w:tcPr>
            <w:tcW w:w="976" w:type="dxa"/>
            <w:tcBorders>
              <w:left w:val="thinThickThinSmallGap" w:sz="24" w:space="0" w:color="auto"/>
              <w:bottom w:val="nil"/>
            </w:tcBorders>
            <w:shd w:val="clear" w:color="auto" w:fill="auto"/>
          </w:tcPr>
          <w:p w14:paraId="7264D92B" w14:textId="77777777" w:rsidR="007D4569" w:rsidRPr="00D95972" w:rsidRDefault="007D4569" w:rsidP="007D4569">
            <w:pPr>
              <w:rPr>
                <w:rFonts w:cs="Arial"/>
              </w:rPr>
            </w:pPr>
          </w:p>
        </w:tc>
        <w:tc>
          <w:tcPr>
            <w:tcW w:w="1317" w:type="dxa"/>
            <w:gridSpan w:val="2"/>
            <w:tcBorders>
              <w:bottom w:val="nil"/>
            </w:tcBorders>
            <w:shd w:val="clear" w:color="auto" w:fill="auto"/>
          </w:tcPr>
          <w:p w14:paraId="21EC37B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E213885" w14:textId="77777777" w:rsidR="007D4569" w:rsidRPr="00D95972" w:rsidRDefault="00C2444F" w:rsidP="007D4569">
            <w:pPr>
              <w:overflowPunct/>
              <w:autoSpaceDE/>
              <w:autoSpaceDN/>
              <w:adjustRightInd/>
              <w:textAlignment w:val="auto"/>
              <w:rPr>
                <w:rFonts w:cs="Arial"/>
                <w:lang w:val="en-US"/>
              </w:rPr>
            </w:pPr>
            <w:hyperlink r:id="rId324" w:history="1">
              <w:r w:rsidR="007D4569">
                <w:rPr>
                  <w:rStyle w:val="Hyperlink"/>
                </w:rPr>
                <w:t>C1-243252</w:t>
              </w:r>
            </w:hyperlink>
          </w:p>
        </w:tc>
        <w:tc>
          <w:tcPr>
            <w:tcW w:w="4191" w:type="dxa"/>
            <w:gridSpan w:val="3"/>
            <w:tcBorders>
              <w:top w:val="single" w:sz="4" w:space="0" w:color="auto"/>
              <w:bottom w:val="single" w:sz="4" w:space="0" w:color="auto"/>
            </w:tcBorders>
            <w:shd w:val="clear" w:color="auto" w:fill="FFFFFF"/>
          </w:tcPr>
          <w:p w14:paraId="5B82417F" w14:textId="77777777" w:rsidR="007D4569" w:rsidRPr="00D95972" w:rsidRDefault="007D4569" w:rsidP="007D4569">
            <w:pPr>
              <w:rPr>
                <w:rFonts w:cs="Arial"/>
              </w:rPr>
            </w:pPr>
            <w:r>
              <w:rPr>
                <w:rFonts w:cs="Arial"/>
              </w:rPr>
              <w:t>Security algorithm configuration rejected by UE in EPS</w:t>
            </w:r>
          </w:p>
        </w:tc>
        <w:tc>
          <w:tcPr>
            <w:tcW w:w="1767" w:type="dxa"/>
            <w:tcBorders>
              <w:top w:val="single" w:sz="4" w:space="0" w:color="auto"/>
              <w:bottom w:val="single" w:sz="4" w:space="0" w:color="auto"/>
            </w:tcBorders>
            <w:shd w:val="clear" w:color="auto" w:fill="FFFFFF"/>
          </w:tcPr>
          <w:p w14:paraId="2F1796A8" w14:textId="77777777" w:rsidR="007D4569" w:rsidRPr="00D95972" w:rsidRDefault="007D4569" w:rsidP="007D4569">
            <w:pPr>
              <w:rPr>
                <w:rFonts w:cs="Arial"/>
              </w:rPr>
            </w:pPr>
            <w:r>
              <w:rPr>
                <w:rFonts w:cs="Arial"/>
              </w:rPr>
              <w:t>Google Inc.</w:t>
            </w:r>
          </w:p>
        </w:tc>
        <w:tc>
          <w:tcPr>
            <w:tcW w:w="826" w:type="dxa"/>
            <w:tcBorders>
              <w:top w:val="single" w:sz="4" w:space="0" w:color="auto"/>
              <w:bottom w:val="single" w:sz="4" w:space="0" w:color="auto"/>
            </w:tcBorders>
            <w:shd w:val="clear" w:color="auto" w:fill="FFFFFF"/>
          </w:tcPr>
          <w:p w14:paraId="36FB65A0" w14:textId="77777777" w:rsidR="007D4569" w:rsidRPr="00D95972" w:rsidRDefault="007D4569" w:rsidP="007D4569">
            <w:pPr>
              <w:rPr>
                <w:rFonts w:cs="Arial"/>
              </w:rPr>
            </w:pPr>
            <w:r>
              <w:rPr>
                <w:rFonts w:cs="Arial"/>
              </w:rPr>
              <w:t>CR 4060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76869C" w14:textId="77777777" w:rsidR="007D4569" w:rsidRDefault="007D4569" w:rsidP="007D4569">
            <w:pPr>
              <w:rPr>
                <w:rFonts w:eastAsia="Batang" w:cs="Arial"/>
                <w:lang w:eastAsia="ko-KR"/>
              </w:rPr>
            </w:pPr>
            <w:r>
              <w:rPr>
                <w:rFonts w:eastAsia="Batang" w:cs="Arial"/>
                <w:lang w:eastAsia="ko-KR"/>
              </w:rPr>
              <w:t>Postponed</w:t>
            </w:r>
          </w:p>
          <w:p w14:paraId="0F17068F" w14:textId="77777777" w:rsidR="007D4569" w:rsidRPr="00D95972" w:rsidRDefault="007D4569" w:rsidP="007D4569">
            <w:pPr>
              <w:rPr>
                <w:rFonts w:eastAsia="Batang" w:cs="Arial"/>
                <w:lang w:eastAsia="ko-KR"/>
              </w:rPr>
            </w:pPr>
          </w:p>
        </w:tc>
      </w:tr>
      <w:tr w:rsidR="007D4569" w:rsidRPr="00D95972" w14:paraId="3DC08792" w14:textId="77777777" w:rsidTr="00E7733B">
        <w:tc>
          <w:tcPr>
            <w:tcW w:w="976" w:type="dxa"/>
            <w:tcBorders>
              <w:left w:val="thinThickThinSmallGap" w:sz="24" w:space="0" w:color="auto"/>
              <w:bottom w:val="nil"/>
            </w:tcBorders>
            <w:shd w:val="clear" w:color="auto" w:fill="auto"/>
          </w:tcPr>
          <w:p w14:paraId="5D82B0E2" w14:textId="77777777" w:rsidR="007D4569" w:rsidRPr="00D95972" w:rsidRDefault="007D4569" w:rsidP="007D4569">
            <w:pPr>
              <w:rPr>
                <w:rFonts w:cs="Arial"/>
              </w:rPr>
            </w:pPr>
          </w:p>
        </w:tc>
        <w:tc>
          <w:tcPr>
            <w:tcW w:w="1317" w:type="dxa"/>
            <w:gridSpan w:val="2"/>
            <w:tcBorders>
              <w:bottom w:val="nil"/>
            </w:tcBorders>
            <w:shd w:val="clear" w:color="auto" w:fill="auto"/>
          </w:tcPr>
          <w:p w14:paraId="79C8BF7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25663D15" w14:textId="77777777" w:rsidR="007D4569" w:rsidRPr="00D95972" w:rsidRDefault="00C2444F" w:rsidP="007D4569">
            <w:pPr>
              <w:overflowPunct/>
              <w:autoSpaceDE/>
              <w:autoSpaceDN/>
              <w:adjustRightInd/>
              <w:textAlignment w:val="auto"/>
              <w:rPr>
                <w:rFonts w:cs="Arial"/>
                <w:lang w:val="en-US"/>
              </w:rPr>
            </w:pPr>
            <w:hyperlink r:id="rId325" w:history="1">
              <w:r w:rsidR="007D4569">
                <w:rPr>
                  <w:rStyle w:val="Hyperlink"/>
                </w:rPr>
                <w:t>C1-243253</w:t>
              </w:r>
            </w:hyperlink>
          </w:p>
        </w:tc>
        <w:tc>
          <w:tcPr>
            <w:tcW w:w="4191" w:type="dxa"/>
            <w:gridSpan w:val="3"/>
            <w:tcBorders>
              <w:top w:val="single" w:sz="4" w:space="0" w:color="auto"/>
              <w:bottom w:val="single" w:sz="4" w:space="0" w:color="auto"/>
            </w:tcBorders>
            <w:shd w:val="clear" w:color="auto" w:fill="FFFFFF"/>
          </w:tcPr>
          <w:p w14:paraId="5E42040D" w14:textId="77777777" w:rsidR="007D4569" w:rsidRPr="00D95972" w:rsidRDefault="007D4569" w:rsidP="007D4569">
            <w:pPr>
              <w:rPr>
                <w:rFonts w:cs="Arial"/>
              </w:rPr>
            </w:pPr>
            <w:r>
              <w:rPr>
                <w:rFonts w:cs="Arial"/>
              </w:rPr>
              <w:t>Security algorithm configuration rejected by UE in 5GS</w:t>
            </w:r>
          </w:p>
        </w:tc>
        <w:tc>
          <w:tcPr>
            <w:tcW w:w="1767" w:type="dxa"/>
            <w:tcBorders>
              <w:top w:val="single" w:sz="4" w:space="0" w:color="auto"/>
              <w:bottom w:val="single" w:sz="4" w:space="0" w:color="auto"/>
            </w:tcBorders>
            <w:shd w:val="clear" w:color="auto" w:fill="FFFFFF"/>
          </w:tcPr>
          <w:p w14:paraId="25A2541F" w14:textId="77777777" w:rsidR="007D4569" w:rsidRPr="00D95972" w:rsidRDefault="007D4569" w:rsidP="007D4569">
            <w:pPr>
              <w:rPr>
                <w:rFonts w:cs="Arial"/>
              </w:rPr>
            </w:pPr>
            <w:r>
              <w:rPr>
                <w:rFonts w:cs="Arial"/>
              </w:rPr>
              <w:t>Google Inc.</w:t>
            </w:r>
          </w:p>
        </w:tc>
        <w:tc>
          <w:tcPr>
            <w:tcW w:w="826" w:type="dxa"/>
            <w:tcBorders>
              <w:top w:val="single" w:sz="4" w:space="0" w:color="auto"/>
              <w:bottom w:val="single" w:sz="4" w:space="0" w:color="auto"/>
            </w:tcBorders>
            <w:shd w:val="clear" w:color="auto" w:fill="FFFFFF"/>
          </w:tcPr>
          <w:p w14:paraId="5F81E43B" w14:textId="77777777" w:rsidR="007D4569" w:rsidRPr="00D95972" w:rsidRDefault="007D4569" w:rsidP="007D4569">
            <w:pPr>
              <w:rPr>
                <w:rFonts w:cs="Arial"/>
              </w:rPr>
            </w:pPr>
            <w:r>
              <w:rPr>
                <w:rFonts w:cs="Arial"/>
              </w:rPr>
              <w:t>CR 6256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51D8367" w14:textId="77777777" w:rsidR="007D4569" w:rsidRDefault="007D4569" w:rsidP="007D4569">
            <w:pPr>
              <w:rPr>
                <w:rFonts w:eastAsia="Batang" w:cs="Arial"/>
                <w:lang w:eastAsia="ko-KR"/>
              </w:rPr>
            </w:pPr>
            <w:r>
              <w:rPr>
                <w:rFonts w:eastAsia="Batang" w:cs="Arial"/>
                <w:lang w:eastAsia="ko-KR"/>
              </w:rPr>
              <w:t>Postponed</w:t>
            </w:r>
          </w:p>
          <w:p w14:paraId="2846C356" w14:textId="77777777" w:rsidR="007D4569" w:rsidRPr="00D95972" w:rsidRDefault="007D4569" w:rsidP="007D4569">
            <w:pPr>
              <w:rPr>
                <w:rFonts w:eastAsia="Batang" w:cs="Arial"/>
                <w:lang w:eastAsia="ko-KR"/>
              </w:rPr>
            </w:pPr>
          </w:p>
        </w:tc>
      </w:tr>
      <w:tr w:rsidR="007D4569" w:rsidRPr="00D95972" w14:paraId="1544768A" w14:textId="77777777" w:rsidTr="009718A3">
        <w:tc>
          <w:tcPr>
            <w:tcW w:w="976" w:type="dxa"/>
            <w:tcBorders>
              <w:left w:val="thinThickThinSmallGap" w:sz="24" w:space="0" w:color="auto"/>
              <w:bottom w:val="nil"/>
            </w:tcBorders>
            <w:shd w:val="clear" w:color="auto" w:fill="auto"/>
          </w:tcPr>
          <w:p w14:paraId="31CA7A5C" w14:textId="77777777" w:rsidR="007D4569" w:rsidRPr="00D95972" w:rsidRDefault="007D4569" w:rsidP="007D4569">
            <w:pPr>
              <w:rPr>
                <w:rFonts w:cs="Arial"/>
              </w:rPr>
            </w:pPr>
          </w:p>
        </w:tc>
        <w:tc>
          <w:tcPr>
            <w:tcW w:w="1317" w:type="dxa"/>
            <w:gridSpan w:val="2"/>
            <w:tcBorders>
              <w:bottom w:val="nil"/>
            </w:tcBorders>
            <w:shd w:val="clear" w:color="auto" w:fill="auto"/>
          </w:tcPr>
          <w:p w14:paraId="3FC4FABB"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2D3B393" w14:textId="77777777" w:rsidR="007D4569" w:rsidRPr="00D95972" w:rsidRDefault="00C2444F" w:rsidP="007D4569">
            <w:pPr>
              <w:overflowPunct/>
              <w:autoSpaceDE/>
              <w:autoSpaceDN/>
              <w:adjustRightInd/>
              <w:textAlignment w:val="auto"/>
              <w:rPr>
                <w:rFonts w:cs="Arial"/>
                <w:lang w:val="en-US"/>
              </w:rPr>
            </w:pPr>
            <w:hyperlink r:id="rId326" w:history="1">
              <w:r w:rsidR="007D4569">
                <w:rPr>
                  <w:rStyle w:val="Hyperlink"/>
                </w:rPr>
                <w:t>C1-243310</w:t>
              </w:r>
            </w:hyperlink>
          </w:p>
        </w:tc>
        <w:tc>
          <w:tcPr>
            <w:tcW w:w="4191" w:type="dxa"/>
            <w:gridSpan w:val="3"/>
            <w:tcBorders>
              <w:top w:val="single" w:sz="4" w:space="0" w:color="auto"/>
              <w:bottom w:val="single" w:sz="4" w:space="0" w:color="auto"/>
            </w:tcBorders>
            <w:shd w:val="clear" w:color="auto" w:fill="FFFFFF"/>
          </w:tcPr>
          <w:p w14:paraId="0E9CC780" w14:textId="77777777" w:rsidR="007D4569" w:rsidRPr="00D95972" w:rsidRDefault="007D4569" w:rsidP="007D4569">
            <w:pPr>
              <w:rPr>
                <w:rFonts w:cs="Arial"/>
              </w:rPr>
            </w:pPr>
            <w:r>
              <w:rPr>
                <w:rFonts w:cs="Arial"/>
              </w:rPr>
              <w:t>Correction to the XML schemas</w:t>
            </w:r>
          </w:p>
        </w:tc>
        <w:tc>
          <w:tcPr>
            <w:tcW w:w="1767" w:type="dxa"/>
            <w:tcBorders>
              <w:top w:val="single" w:sz="4" w:space="0" w:color="auto"/>
              <w:bottom w:val="single" w:sz="4" w:space="0" w:color="auto"/>
            </w:tcBorders>
            <w:shd w:val="clear" w:color="auto" w:fill="FFFFFF"/>
          </w:tcPr>
          <w:p w14:paraId="2F9E3CB7" w14:textId="77777777" w:rsidR="007D4569" w:rsidRPr="00D95972"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648C0056" w14:textId="77777777" w:rsidR="007D4569" w:rsidRPr="00D95972" w:rsidRDefault="007D4569" w:rsidP="007D4569">
            <w:pPr>
              <w:rPr>
                <w:rFonts w:cs="Arial"/>
              </w:rPr>
            </w:pPr>
            <w:r>
              <w:rPr>
                <w:rFonts w:cs="Arial"/>
              </w:rPr>
              <w:t>CR 0057 24.548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9F5C47F" w14:textId="77777777" w:rsidR="007D4569" w:rsidRDefault="007D4569" w:rsidP="007D4569">
            <w:pPr>
              <w:rPr>
                <w:rFonts w:eastAsia="Batang" w:cs="Arial"/>
                <w:lang w:eastAsia="ko-KR"/>
              </w:rPr>
            </w:pPr>
            <w:r>
              <w:rPr>
                <w:rFonts w:eastAsia="Batang" w:cs="Arial"/>
                <w:lang w:eastAsia="ko-KR"/>
              </w:rPr>
              <w:t>Agreed</w:t>
            </w:r>
          </w:p>
          <w:p w14:paraId="14803380" w14:textId="77777777" w:rsidR="007D4569" w:rsidRPr="00D95972" w:rsidRDefault="007D4569" w:rsidP="007D4569">
            <w:pPr>
              <w:rPr>
                <w:rFonts w:eastAsia="Batang" w:cs="Arial"/>
                <w:lang w:eastAsia="ko-KR"/>
              </w:rPr>
            </w:pPr>
          </w:p>
        </w:tc>
      </w:tr>
      <w:tr w:rsidR="007D4569" w:rsidRPr="00D95972" w14:paraId="67A9191A" w14:textId="77777777" w:rsidTr="009718A3">
        <w:tc>
          <w:tcPr>
            <w:tcW w:w="976" w:type="dxa"/>
            <w:tcBorders>
              <w:left w:val="thinThickThinSmallGap" w:sz="24" w:space="0" w:color="auto"/>
              <w:bottom w:val="nil"/>
            </w:tcBorders>
            <w:shd w:val="clear" w:color="auto" w:fill="auto"/>
          </w:tcPr>
          <w:p w14:paraId="7E845915" w14:textId="77777777" w:rsidR="007D4569" w:rsidRPr="00D95972" w:rsidRDefault="007D4569" w:rsidP="007D4569">
            <w:pPr>
              <w:rPr>
                <w:rFonts w:cs="Arial"/>
              </w:rPr>
            </w:pPr>
          </w:p>
        </w:tc>
        <w:tc>
          <w:tcPr>
            <w:tcW w:w="1317" w:type="dxa"/>
            <w:gridSpan w:val="2"/>
            <w:tcBorders>
              <w:bottom w:val="nil"/>
            </w:tcBorders>
            <w:shd w:val="clear" w:color="auto" w:fill="auto"/>
          </w:tcPr>
          <w:p w14:paraId="365A696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5894D55" w14:textId="77777777" w:rsidR="007D4569" w:rsidRPr="00D95972" w:rsidRDefault="00C2444F" w:rsidP="007D4569">
            <w:pPr>
              <w:overflowPunct/>
              <w:autoSpaceDE/>
              <w:autoSpaceDN/>
              <w:adjustRightInd/>
              <w:textAlignment w:val="auto"/>
              <w:rPr>
                <w:rFonts w:cs="Arial"/>
                <w:lang w:val="en-US"/>
              </w:rPr>
            </w:pPr>
            <w:hyperlink r:id="rId327" w:history="1">
              <w:r w:rsidR="007D4569">
                <w:rPr>
                  <w:rStyle w:val="Hyperlink"/>
                </w:rPr>
                <w:t>C1-243311</w:t>
              </w:r>
            </w:hyperlink>
          </w:p>
        </w:tc>
        <w:tc>
          <w:tcPr>
            <w:tcW w:w="4191" w:type="dxa"/>
            <w:gridSpan w:val="3"/>
            <w:tcBorders>
              <w:top w:val="single" w:sz="4" w:space="0" w:color="auto"/>
              <w:bottom w:val="single" w:sz="4" w:space="0" w:color="auto"/>
            </w:tcBorders>
            <w:shd w:val="clear" w:color="auto" w:fill="FFFFFF"/>
          </w:tcPr>
          <w:p w14:paraId="3F689E54" w14:textId="77777777" w:rsidR="007D4569" w:rsidRPr="00D95972" w:rsidRDefault="007D4569" w:rsidP="007D4569">
            <w:pPr>
              <w:rPr>
                <w:rFonts w:cs="Arial"/>
              </w:rPr>
            </w:pPr>
            <w:r>
              <w:rPr>
                <w:rFonts w:cs="Arial"/>
              </w:rPr>
              <w:t>Correcting all wrong references to the parameters used for PC3ach interface</w:t>
            </w:r>
          </w:p>
        </w:tc>
        <w:tc>
          <w:tcPr>
            <w:tcW w:w="1767" w:type="dxa"/>
            <w:tcBorders>
              <w:top w:val="single" w:sz="4" w:space="0" w:color="auto"/>
              <w:bottom w:val="single" w:sz="4" w:space="0" w:color="auto"/>
            </w:tcBorders>
            <w:shd w:val="clear" w:color="auto" w:fill="FFFFFF"/>
          </w:tcPr>
          <w:p w14:paraId="2B8EDE4C" w14:textId="77777777" w:rsidR="007D4569" w:rsidRPr="00D95972"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FFFFFF"/>
          </w:tcPr>
          <w:p w14:paraId="22F2E506" w14:textId="77777777" w:rsidR="007D4569" w:rsidRPr="00D95972" w:rsidRDefault="007D4569" w:rsidP="007D4569">
            <w:pPr>
              <w:rPr>
                <w:rFonts w:cs="Arial"/>
              </w:rPr>
            </w:pPr>
            <w:r>
              <w:rPr>
                <w:rFonts w:cs="Arial"/>
              </w:rPr>
              <w:t xml:space="preserve">CR 0579 </w:t>
            </w:r>
            <w:r>
              <w:rPr>
                <w:rFonts w:cs="Arial"/>
              </w:rPr>
              <w:lastRenderedPageBreak/>
              <w:t>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B48E1BB" w14:textId="77777777" w:rsidR="007D4569" w:rsidRDefault="007D4569" w:rsidP="007D4569">
            <w:pPr>
              <w:rPr>
                <w:rFonts w:eastAsia="Batang" w:cs="Arial"/>
                <w:lang w:eastAsia="ko-KR"/>
              </w:rPr>
            </w:pPr>
            <w:r>
              <w:rPr>
                <w:rFonts w:eastAsia="Batang" w:cs="Arial"/>
                <w:lang w:eastAsia="ko-KR"/>
              </w:rPr>
              <w:lastRenderedPageBreak/>
              <w:t>Agreed</w:t>
            </w:r>
          </w:p>
          <w:p w14:paraId="1608B8E0" w14:textId="77777777" w:rsidR="007D4569" w:rsidRPr="00D95972" w:rsidRDefault="007D4569" w:rsidP="007D4569">
            <w:pPr>
              <w:rPr>
                <w:rFonts w:eastAsia="Batang" w:cs="Arial"/>
                <w:lang w:eastAsia="ko-KR"/>
              </w:rPr>
            </w:pPr>
          </w:p>
        </w:tc>
      </w:tr>
      <w:tr w:rsidR="007D4569" w:rsidRPr="00D95972" w14:paraId="1EC2EB5A" w14:textId="77777777" w:rsidTr="009718A3">
        <w:tc>
          <w:tcPr>
            <w:tcW w:w="976" w:type="dxa"/>
            <w:tcBorders>
              <w:left w:val="thinThickThinSmallGap" w:sz="24" w:space="0" w:color="auto"/>
              <w:bottom w:val="nil"/>
            </w:tcBorders>
            <w:shd w:val="clear" w:color="auto" w:fill="auto"/>
          </w:tcPr>
          <w:p w14:paraId="5D34EF55" w14:textId="77777777" w:rsidR="007D4569" w:rsidRPr="00D95972" w:rsidRDefault="007D4569" w:rsidP="007D4569">
            <w:pPr>
              <w:rPr>
                <w:rFonts w:cs="Arial"/>
              </w:rPr>
            </w:pPr>
          </w:p>
        </w:tc>
        <w:tc>
          <w:tcPr>
            <w:tcW w:w="1317" w:type="dxa"/>
            <w:gridSpan w:val="2"/>
            <w:tcBorders>
              <w:bottom w:val="nil"/>
            </w:tcBorders>
            <w:shd w:val="clear" w:color="auto" w:fill="auto"/>
          </w:tcPr>
          <w:p w14:paraId="52CE778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5CB71B8" w14:textId="77777777" w:rsidR="007D4569" w:rsidRPr="00D95972" w:rsidRDefault="00C2444F" w:rsidP="007D4569">
            <w:pPr>
              <w:overflowPunct/>
              <w:autoSpaceDE/>
              <w:autoSpaceDN/>
              <w:adjustRightInd/>
              <w:textAlignment w:val="auto"/>
              <w:rPr>
                <w:rFonts w:cs="Arial"/>
                <w:lang w:val="en-US"/>
              </w:rPr>
            </w:pPr>
            <w:hyperlink r:id="rId328" w:history="1">
              <w:r w:rsidR="007D4569">
                <w:rPr>
                  <w:rStyle w:val="Hyperlink"/>
                </w:rPr>
                <w:t>C1-243312</w:t>
              </w:r>
            </w:hyperlink>
          </w:p>
        </w:tc>
        <w:tc>
          <w:tcPr>
            <w:tcW w:w="4191" w:type="dxa"/>
            <w:gridSpan w:val="3"/>
            <w:tcBorders>
              <w:top w:val="single" w:sz="4" w:space="0" w:color="auto"/>
              <w:bottom w:val="single" w:sz="4" w:space="0" w:color="auto"/>
            </w:tcBorders>
            <w:shd w:val="clear" w:color="auto" w:fill="FFFFFF"/>
          </w:tcPr>
          <w:p w14:paraId="78D68239" w14:textId="77777777" w:rsidR="007D4569" w:rsidRPr="00D95972" w:rsidRDefault="007D4569" w:rsidP="007D4569">
            <w:pPr>
              <w:rPr>
                <w:rFonts w:cs="Arial"/>
              </w:rPr>
            </w:pPr>
            <w:r>
              <w:rPr>
                <w:rFonts w:cs="Arial"/>
              </w:rPr>
              <w:t xml:space="preserve">Clarifications related to the handling of the unknown, </w:t>
            </w:r>
            <w:proofErr w:type="gramStart"/>
            <w:r>
              <w:rPr>
                <w:rFonts w:cs="Arial"/>
              </w:rPr>
              <w:t>unforeseen</w:t>
            </w:r>
            <w:proofErr w:type="gramEnd"/>
            <w:r>
              <w:rPr>
                <w:rFonts w:cs="Arial"/>
              </w:rPr>
              <w:t xml:space="preserve"> and erroneous of </w:t>
            </w:r>
            <w:proofErr w:type="spellStart"/>
            <w:r>
              <w:rPr>
                <w:rFonts w:cs="Arial"/>
              </w:rPr>
              <w:t>ProSe</w:t>
            </w:r>
            <w:proofErr w:type="spellEnd"/>
            <w:r>
              <w:rPr>
                <w:rFonts w:cs="Arial"/>
              </w:rPr>
              <w:t xml:space="preserve"> protocol data</w:t>
            </w:r>
          </w:p>
        </w:tc>
        <w:tc>
          <w:tcPr>
            <w:tcW w:w="1767" w:type="dxa"/>
            <w:tcBorders>
              <w:top w:val="single" w:sz="4" w:space="0" w:color="auto"/>
              <w:bottom w:val="single" w:sz="4" w:space="0" w:color="auto"/>
            </w:tcBorders>
            <w:shd w:val="clear" w:color="auto" w:fill="FFFFFF"/>
          </w:tcPr>
          <w:p w14:paraId="584EB180" w14:textId="77777777" w:rsidR="007D4569" w:rsidRPr="00D95972"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FFFFFF"/>
          </w:tcPr>
          <w:p w14:paraId="5DFC71CF" w14:textId="77777777" w:rsidR="007D4569" w:rsidRPr="00D95972" w:rsidRDefault="007D4569" w:rsidP="007D4569">
            <w:pPr>
              <w:rPr>
                <w:rFonts w:cs="Arial"/>
              </w:rPr>
            </w:pPr>
            <w:r>
              <w:rPr>
                <w:rFonts w:cs="Arial"/>
              </w:rPr>
              <w:t>CR 0580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8A70B22" w14:textId="77777777" w:rsidR="007D4569" w:rsidRDefault="007D4569" w:rsidP="007D4569">
            <w:pPr>
              <w:rPr>
                <w:rFonts w:eastAsia="Batang" w:cs="Arial"/>
                <w:lang w:eastAsia="ko-KR"/>
              </w:rPr>
            </w:pPr>
            <w:r>
              <w:rPr>
                <w:rFonts w:eastAsia="Batang" w:cs="Arial"/>
                <w:lang w:eastAsia="ko-KR"/>
              </w:rPr>
              <w:t>Agreed</w:t>
            </w:r>
          </w:p>
          <w:p w14:paraId="7B62F7A2" w14:textId="77777777" w:rsidR="007D4569" w:rsidRPr="00D95972" w:rsidRDefault="007D4569" w:rsidP="007D4569">
            <w:pPr>
              <w:rPr>
                <w:rFonts w:eastAsia="Batang" w:cs="Arial"/>
                <w:lang w:eastAsia="ko-KR"/>
              </w:rPr>
            </w:pPr>
          </w:p>
        </w:tc>
      </w:tr>
      <w:tr w:rsidR="007D4569" w:rsidRPr="00D95972" w14:paraId="4DCDF1BD" w14:textId="77777777" w:rsidTr="009718A3">
        <w:tc>
          <w:tcPr>
            <w:tcW w:w="976" w:type="dxa"/>
            <w:tcBorders>
              <w:left w:val="thinThickThinSmallGap" w:sz="24" w:space="0" w:color="auto"/>
              <w:bottom w:val="nil"/>
            </w:tcBorders>
            <w:shd w:val="clear" w:color="auto" w:fill="auto"/>
          </w:tcPr>
          <w:p w14:paraId="36CBABF2" w14:textId="77777777" w:rsidR="007D4569" w:rsidRPr="00D95972" w:rsidRDefault="007D4569" w:rsidP="007D4569">
            <w:pPr>
              <w:rPr>
                <w:rFonts w:cs="Arial"/>
              </w:rPr>
            </w:pPr>
          </w:p>
        </w:tc>
        <w:tc>
          <w:tcPr>
            <w:tcW w:w="1317" w:type="dxa"/>
            <w:gridSpan w:val="2"/>
            <w:tcBorders>
              <w:bottom w:val="nil"/>
            </w:tcBorders>
            <w:shd w:val="clear" w:color="auto" w:fill="auto"/>
          </w:tcPr>
          <w:p w14:paraId="3E902AF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BCE4870" w14:textId="77777777" w:rsidR="007D4569" w:rsidRPr="00D95972" w:rsidRDefault="00C2444F" w:rsidP="007D4569">
            <w:pPr>
              <w:overflowPunct/>
              <w:autoSpaceDE/>
              <w:autoSpaceDN/>
              <w:adjustRightInd/>
              <w:textAlignment w:val="auto"/>
              <w:rPr>
                <w:rFonts w:cs="Arial"/>
                <w:lang w:val="en-US"/>
              </w:rPr>
            </w:pPr>
            <w:hyperlink r:id="rId329" w:history="1">
              <w:r w:rsidR="007D4569">
                <w:rPr>
                  <w:rStyle w:val="Hyperlink"/>
                </w:rPr>
                <w:t>C1-243314</w:t>
              </w:r>
            </w:hyperlink>
          </w:p>
        </w:tc>
        <w:tc>
          <w:tcPr>
            <w:tcW w:w="4191" w:type="dxa"/>
            <w:gridSpan w:val="3"/>
            <w:tcBorders>
              <w:top w:val="single" w:sz="4" w:space="0" w:color="auto"/>
              <w:bottom w:val="single" w:sz="4" w:space="0" w:color="auto"/>
            </w:tcBorders>
            <w:shd w:val="clear" w:color="auto" w:fill="FFFFFF"/>
          </w:tcPr>
          <w:p w14:paraId="73BDB552" w14:textId="77777777" w:rsidR="007D4569" w:rsidRPr="00D95972" w:rsidRDefault="007D4569" w:rsidP="007D4569">
            <w:pPr>
              <w:rPr>
                <w:rFonts w:cs="Arial"/>
              </w:rPr>
            </w:pPr>
            <w:r>
              <w:rPr>
                <w:rFonts w:cs="Arial"/>
              </w:rPr>
              <w:t xml:space="preserve">Adding missing abbreviations, correcting </w:t>
            </w:r>
            <w:proofErr w:type="gramStart"/>
            <w:r>
              <w:rPr>
                <w:rFonts w:cs="Arial"/>
              </w:rPr>
              <w:t>references</w:t>
            </w:r>
            <w:proofErr w:type="gramEnd"/>
            <w:r>
              <w:rPr>
                <w:rFonts w:cs="Arial"/>
              </w:rPr>
              <w:t xml:space="preserve"> and other miscellaneous corrections</w:t>
            </w:r>
          </w:p>
        </w:tc>
        <w:tc>
          <w:tcPr>
            <w:tcW w:w="1767" w:type="dxa"/>
            <w:tcBorders>
              <w:top w:val="single" w:sz="4" w:space="0" w:color="auto"/>
              <w:bottom w:val="single" w:sz="4" w:space="0" w:color="auto"/>
            </w:tcBorders>
            <w:shd w:val="clear" w:color="auto" w:fill="FFFFFF"/>
          </w:tcPr>
          <w:p w14:paraId="4FE1F350" w14:textId="77777777" w:rsidR="007D4569" w:rsidRPr="00D95972"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FFFFFF"/>
          </w:tcPr>
          <w:p w14:paraId="2A402CE4" w14:textId="77777777" w:rsidR="007D4569" w:rsidRPr="00D95972" w:rsidRDefault="007D4569" w:rsidP="007D4569">
            <w:pPr>
              <w:rPr>
                <w:rFonts w:cs="Arial"/>
              </w:rPr>
            </w:pPr>
            <w:r>
              <w:rPr>
                <w:rFonts w:cs="Arial"/>
              </w:rPr>
              <w:t>CR 0782 24.302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B06DEB9" w14:textId="77777777" w:rsidR="007D4569" w:rsidRDefault="007D4569" w:rsidP="007D4569">
            <w:pPr>
              <w:rPr>
                <w:rFonts w:eastAsia="Batang" w:cs="Arial"/>
                <w:lang w:eastAsia="ko-KR"/>
              </w:rPr>
            </w:pPr>
            <w:r>
              <w:rPr>
                <w:rFonts w:eastAsia="Batang" w:cs="Arial"/>
                <w:lang w:eastAsia="ko-KR"/>
              </w:rPr>
              <w:t>Agreed</w:t>
            </w:r>
          </w:p>
          <w:p w14:paraId="519B4C60" w14:textId="77777777" w:rsidR="007D4569" w:rsidRPr="00D95972" w:rsidRDefault="007D4569" w:rsidP="007D4569">
            <w:pPr>
              <w:rPr>
                <w:rFonts w:eastAsia="Batang" w:cs="Arial"/>
                <w:lang w:eastAsia="ko-KR"/>
              </w:rPr>
            </w:pPr>
          </w:p>
        </w:tc>
      </w:tr>
      <w:tr w:rsidR="007D4569" w:rsidRPr="00D95972" w14:paraId="44C14B46" w14:textId="77777777" w:rsidTr="009718A3">
        <w:tc>
          <w:tcPr>
            <w:tcW w:w="976" w:type="dxa"/>
            <w:tcBorders>
              <w:left w:val="thinThickThinSmallGap" w:sz="24" w:space="0" w:color="auto"/>
              <w:bottom w:val="nil"/>
            </w:tcBorders>
            <w:shd w:val="clear" w:color="auto" w:fill="auto"/>
          </w:tcPr>
          <w:p w14:paraId="404454F9" w14:textId="77777777" w:rsidR="007D4569" w:rsidRPr="00D95972" w:rsidRDefault="007D4569" w:rsidP="007D4569">
            <w:pPr>
              <w:rPr>
                <w:rFonts w:cs="Arial"/>
              </w:rPr>
            </w:pPr>
          </w:p>
        </w:tc>
        <w:tc>
          <w:tcPr>
            <w:tcW w:w="1317" w:type="dxa"/>
            <w:gridSpan w:val="2"/>
            <w:tcBorders>
              <w:bottom w:val="nil"/>
            </w:tcBorders>
            <w:shd w:val="clear" w:color="auto" w:fill="auto"/>
          </w:tcPr>
          <w:p w14:paraId="187CAFD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273C892" w14:textId="77777777" w:rsidR="007D4569" w:rsidRPr="00D95972" w:rsidRDefault="00C2444F" w:rsidP="007D4569">
            <w:pPr>
              <w:overflowPunct/>
              <w:autoSpaceDE/>
              <w:autoSpaceDN/>
              <w:adjustRightInd/>
              <w:textAlignment w:val="auto"/>
              <w:rPr>
                <w:rFonts w:cs="Arial"/>
                <w:lang w:val="en-US"/>
              </w:rPr>
            </w:pPr>
            <w:hyperlink r:id="rId330" w:history="1">
              <w:r w:rsidR="007D4569">
                <w:rPr>
                  <w:rStyle w:val="Hyperlink"/>
                </w:rPr>
                <w:t>C1-243377</w:t>
              </w:r>
            </w:hyperlink>
          </w:p>
        </w:tc>
        <w:tc>
          <w:tcPr>
            <w:tcW w:w="4191" w:type="dxa"/>
            <w:gridSpan w:val="3"/>
            <w:tcBorders>
              <w:top w:val="single" w:sz="4" w:space="0" w:color="auto"/>
              <w:bottom w:val="single" w:sz="4" w:space="0" w:color="auto"/>
            </w:tcBorders>
            <w:shd w:val="clear" w:color="auto" w:fill="FFFFFF"/>
          </w:tcPr>
          <w:p w14:paraId="2EE23240" w14:textId="77777777" w:rsidR="007D4569" w:rsidRPr="00D95972" w:rsidRDefault="007D4569" w:rsidP="007D4569">
            <w:pPr>
              <w:rPr>
                <w:rFonts w:cs="Arial"/>
              </w:rPr>
            </w:pPr>
            <w:r>
              <w:rPr>
                <w:rFonts w:cs="Arial"/>
              </w:rPr>
              <w:t>Clarification that ‘match-all’ can be applied only when security check is successful.</w:t>
            </w:r>
          </w:p>
        </w:tc>
        <w:tc>
          <w:tcPr>
            <w:tcW w:w="1767" w:type="dxa"/>
            <w:tcBorders>
              <w:top w:val="single" w:sz="4" w:space="0" w:color="auto"/>
              <w:bottom w:val="single" w:sz="4" w:space="0" w:color="auto"/>
            </w:tcBorders>
            <w:shd w:val="clear" w:color="auto" w:fill="FFFFFF"/>
          </w:tcPr>
          <w:p w14:paraId="36AE9759" w14:textId="77777777" w:rsidR="007D4569" w:rsidRPr="00D95972" w:rsidRDefault="007D4569" w:rsidP="007D456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62F0F07F" w14:textId="77777777" w:rsidR="007D4569" w:rsidRPr="00D95972" w:rsidRDefault="007D4569" w:rsidP="007D4569">
            <w:pPr>
              <w:rPr>
                <w:rFonts w:cs="Arial"/>
              </w:rPr>
            </w:pPr>
            <w:r>
              <w:rPr>
                <w:rFonts w:cs="Arial"/>
              </w:rPr>
              <w:t>CR 1243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04716B2" w14:textId="77777777" w:rsidR="007D4569" w:rsidRDefault="007D4569" w:rsidP="007D4569">
            <w:pPr>
              <w:rPr>
                <w:rFonts w:eastAsia="Batang" w:cs="Arial"/>
                <w:lang w:eastAsia="ko-KR"/>
              </w:rPr>
            </w:pPr>
            <w:r>
              <w:rPr>
                <w:rFonts w:eastAsia="Batang" w:cs="Arial"/>
                <w:lang w:eastAsia="ko-KR"/>
              </w:rPr>
              <w:t>Agreed</w:t>
            </w:r>
          </w:p>
          <w:p w14:paraId="523E8D58" w14:textId="77777777" w:rsidR="007D4569" w:rsidRPr="00D95972" w:rsidRDefault="007D4569" w:rsidP="007D4569">
            <w:pPr>
              <w:rPr>
                <w:rFonts w:eastAsia="Batang" w:cs="Arial"/>
                <w:lang w:eastAsia="ko-KR"/>
              </w:rPr>
            </w:pPr>
          </w:p>
        </w:tc>
      </w:tr>
      <w:tr w:rsidR="007D4569" w:rsidRPr="00D95972" w14:paraId="65511D78" w14:textId="77777777" w:rsidTr="009718A3">
        <w:tc>
          <w:tcPr>
            <w:tcW w:w="976" w:type="dxa"/>
            <w:tcBorders>
              <w:left w:val="thinThickThinSmallGap" w:sz="24" w:space="0" w:color="auto"/>
              <w:bottom w:val="nil"/>
            </w:tcBorders>
            <w:shd w:val="clear" w:color="auto" w:fill="auto"/>
          </w:tcPr>
          <w:p w14:paraId="4671A242" w14:textId="77777777" w:rsidR="007D4569" w:rsidRPr="00D95972" w:rsidRDefault="007D4569" w:rsidP="007D4569">
            <w:pPr>
              <w:rPr>
                <w:rFonts w:cs="Arial"/>
              </w:rPr>
            </w:pPr>
          </w:p>
        </w:tc>
        <w:tc>
          <w:tcPr>
            <w:tcW w:w="1317" w:type="dxa"/>
            <w:gridSpan w:val="2"/>
            <w:tcBorders>
              <w:bottom w:val="nil"/>
            </w:tcBorders>
            <w:shd w:val="clear" w:color="auto" w:fill="auto"/>
          </w:tcPr>
          <w:p w14:paraId="106A920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371A88E" w14:textId="77777777" w:rsidR="007D4569" w:rsidRPr="00D95972" w:rsidRDefault="00C2444F" w:rsidP="007D4569">
            <w:pPr>
              <w:overflowPunct/>
              <w:autoSpaceDE/>
              <w:autoSpaceDN/>
              <w:adjustRightInd/>
              <w:textAlignment w:val="auto"/>
              <w:rPr>
                <w:rFonts w:cs="Arial"/>
                <w:lang w:val="en-US"/>
              </w:rPr>
            </w:pPr>
            <w:hyperlink r:id="rId331" w:history="1">
              <w:r w:rsidR="007D4569">
                <w:rPr>
                  <w:rStyle w:val="Hyperlink"/>
                </w:rPr>
                <w:t>C1-243407</w:t>
              </w:r>
            </w:hyperlink>
          </w:p>
        </w:tc>
        <w:tc>
          <w:tcPr>
            <w:tcW w:w="4191" w:type="dxa"/>
            <w:gridSpan w:val="3"/>
            <w:tcBorders>
              <w:top w:val="single" w:sz="4" w:space="0" w:color="auto"/>
              <w:bottom w:val="single" w:sz="4" w:space="0" w:color="auto"/>
            </w:tcBorders>
            <w:shd w:val="clear" w:color="auto" w:fill="FFFFFF"/>
          </w:tcPr>
          <w:p w14:paraId="1A5C3365" w14:textId="77777777" w:rsidR="007D4569" w:rsidRPr="00D95972" w:rsidRDefault="007D4569" w:rsidP="007D4569">
            <w:pPr>
              <w:rPr>
                <w:rFonts w:cs="Arial"/>
              </w:rPr>
            </w:pPr>
            <w:r>
              <w:rPr>
                <w:rFonts w:cs="Arial"/>
              </w:rPr>
              <w:t>Minor correction of wrong NOTE numbering</w:t>
            </w:r>
          </w:p>
        </w:tc>
        <w:tc>
          <w:tcPr>
            <w:tcW w:w="1767" w:type="dxa"/>
            <w:tcBorders>
              <w:top w:val="single" w:sz="4" w:space="0" w:color="auto"/>
              <w:bottom w:val="single" w:sz="4" w:space="0" w:color="auto"/>
            </w:tcBorders>
            <w:shd w:val="clear" w:color="auto" w:fill="FFFFFF"/>
          </w:tcPr>
          <w:p w14:paraId="5E2C5B11" w14:textId="77777777" w:rsidR="007D4569" w:rsidRPr="00D95972"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FFFFFF"/>
          </w:tcPr>
          <w:p w14:paraId="66AE8FE9" w14:textId="77777777" w:rsidR="007D4569" w:rsidRPr="00D95972" w:rsidRDefault="007D4569" w:rsidP="007D4569">
            <w:pPr>
              <w:rPr>
                <w:rFonts w:cs="Arial"/>
              </w:rPr>
            </w:pPr>
            <w:r>
              <w:rPr>
                <w:rFonts w:cs="Arial"/>
              </w:rPr>
              <w:t>CR 6306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1D3DDB2" w14:textId="77777777" w:rsidR="007D4569" w:rsidRDefault="007D4569" w:rsidP="007D4569">
            <w:pPr>
              <w:rPr>
                <w:rFonts w:eastAsia="Batang" w:cs="Arial"/>
                <w:lang w:eastAsia="ko-KR"/>
              </w:rPr>
            </w:pPr>
            <w:r>
              <w:rPr>
                <w:rFonts w:eastAsia="Batang" w:cs="Arial"/>
                <w:lang w:eastAsia="ko-KR"/>
              </w:rPr>
              <w:t>Agreed</w:t>
            </w:r>
          </w:p>
          <w:p w14:paraId="47ECDFC3" w14:textId="77777777" w:rsidR="007D4569" w:rsidRPr="00D95972" w:rsidRDefault="007D4569" w:rsidP="007D4569">
            <w:pPr>
              <w:rPr>
                <w:rFonts w:eastAsia="Batang" w:cs="Arial"/>
                <w:lang w:eastAsia="ko-KR"/>
              </w:rPr>
            </w:pPr>
          </w:p>
        </w:tc>
      </w:tr>
      <w:tr w:rsidR="007D4569" w:rsidRPr="00D95972" w14:paraId="237BE004" w14:textId="77777777" w:rsidTr="00B045F1">
        <w:tc>
          <w:tcPr>
            <w:tcW w:w="976" w:type="dxa"/>
            <w:tcBorders>
              <w:left w:val="thinThickThinSmallGap" w:sz="24" w:space="0" w:color="auto"/>
              <w:bottom w:val="nil"/>
            </w:tcBorders>
            <w:shd w:val="clear" w:color="auto" w:fill="auto"/>
          </w:tcPr>
          <w:p w14:paraId="73E4786E" w14:textId="77777777" w:rsidR="007D4569" w:rsidRPr="00D95972" w:rsidRDefault="007D4569" w:rsidP="007D4569">
            <w:pPr>
              <w:rPr>
                <w:rFonts w:cs="Arial"/>
              </w:rPr>
            </w:pPr>
          </w:p>
        </w:tc>
        <w:tc>
          <w:tcPr>
            <w:tcW w:w="1317" w:type="dxa"/>
            <w:gridSpan w:val="2"/>
            <w:tcBorders>
              <w:bottom w:val="nil"/>
            </w:tcBorders>
            <w:shd w:val="clear" w:color="auto" w:fill="auto"/>
          </w:tcPr>
          <w:p w14:paraId="1EED0D1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71D2D2A" w14:textId="77777777" w:rsidR="007D4569" w:rsidRPr="00D95972" w:rsidRDefault="00C2444F" w:rsidP="007D4569">
            <w:pPr>
              <w:overflowPunct/>
              <w:autoSpaceDE/>
              <w:autoSpaceDN/>
              <w:adjustRightInd/>
              <w:textAlignment w:val="auto"/>
              <w:rPr>
                <w:rFonts w:cs="Arial"/>
                <w:lang w:val="en-US"/>
              </w:rPr>
            </w:pPr>
            <w:hyperlink r:id="rId332" w:history="1">
              <w:r w:rsidR="007D4569">
                <w:rPr>
                  <w:rStyle w:val="Hyperlink"/>
                </w:rPr>
                <w:t>C1-243415</w:t>
              </w:r>
            </w:hyperlink>
          </w:p>
        </w:tc>
        <w:tc>
          <w:tcPr>
            <w:tcW w:w="4191" w:type="dxa"/>
            <w:gridSpan w:val="3"/>
            <w:tcBorders>
              <w:top w:val="single" w:sz="4" w:space="0" w:color="auto"/>
              <w:bottom w:val="single" w:sz="4" w:space="0" w:color="auto"/>
            </w:tcBorders>
            <w:shd w:val="clear" w:color="auto" w:fill="FFFFFF"/>
          </w:tcPr>
          <w:p w14:paraId="055A6201" w14:textId="77777777" w:rsidR="007D4569" w:rsidRPr="00D95972" w:rsidRDefault="007D4569" w:rsidP="007D4569">
            <w:pPr>
              <w:rPr>
                <w:rFonts w:cs="Arial"/>
              </w:rPr>
            </w:pPr>
            <w:r>
              <w:rPr>
                <w:rFonts w:cs="Arial"/>
              </w:rPr>
              <w:t>Discussion on user experience issue for mitigation of bidding down attack.</w:t>
            </w:r>
          </w:p>
        </w:tc>
        <w:tc>
          <w:tcPr>
            <w:tcW w:w="1767" w:type="dxa"/>
            <w:tcBorders>
              <w:top w:val="single" w:sz="4" w:space="0" w:color="auto"/>
              <w:bottom w:val="single" w:sz="4" w:space="0" w:color="auto"/>
            </w:tcBorders>
            <w:shd w:val="clear" w:color="auto" w:fill="FFFFFF"/>
          </w:tcPr>
          <w:p w14:paraId="776E673F" w14:textId="77777777" w:rsidR="007D4569" w:rsidRPr="00D95972" w:rsidRDefault="007D4569" w:rsidP="007D4569">
            <w:pPr>
              <w:rPr>
                <w:rFonts w:cs="Arial"/>
              </w:rPr>
            </w:pPr>
            <w:r>
              <w:rPr>
                <w:rFonts w:cs="Arial"/>
              </w:rPr>
              <w:t>vivo</w:t>
            </w:r>
          </w:p>
        </w:tc>
        <w:tc>
          <w:tcPr>
            <w:tcW w:w="826" w:type="dxa"/>
            <w:tcBorders>
              <w:top w:val="single" w:sz="4" w:space="0" w:color="auto"/>
              <w:bottom w:val="single" w:sz="4" w:space="0" w:color="auto"/>
            </w:tcBorders>
            <w:shd w:val="clear" w:color="auto" w:fill="FFFFFF"/>
          </w:tcPr>
          <w:p w14:paraId="617BE681" w14:textId="77777777" w:rsidR="007D4569" w:rsidRPr="00D95972" w:rsidRDefault="007D4569" w:rsidP="007D4569">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946BE33" w14:textId="77777777" w:rsidR="007D4569" w:rsidRDefault="007D4569" w:rsidP="007D4569">
            <w:pPr>
              <w:rPr>
                <w:rFonts w:eastAsia="Batang" w:cs="Arial"/>
                <w:lang w:eastAsia="ko-KR"/>
              </w:rPr>
            </w:pPr>
            <w:r>
              <w:rPr>
                <w:rFonts w:eastAsia="Batang" w:cs="Arial"/>
                <w:lang w:eastAsia="ko-KR"/>
              </w:rPr>
              <w:t>Noted</w:t>
            </w:r>
          </w:p>
          <w:p w14:paraId="59FB947A" w14:textId="77777777" w:rsidR="007D4569" w:rsidRPr="00D95972" w:rsidRDefault="007D4569" w:rsidP="007D4569">
            <w:pPr>
              <w:rPr>
                <w:rFonts w:eastAsia="Batang" w:cs="Arial"/>
                <w:lang w:eastAsia="ko-KR"/>
              </w:rPr>
            </w:pPr>
          </w:p>
        </w:tc>
      </w:tr>
      <w:tr w:rsidR="007D4569" w:rsidRPr="00D95972" w14:paraId="45DAF27A" w14:textId="77777777" w:rsidTr="00B045F1">
        <w:tc>
          <w:tcPr>
            <w:tcW w:w="976" w:type="dxa"/>
            <w:tcBorders>
              <w:left w:val="thinThickThinSmallGap" w:sz="24" w:space="0" w:color="auto"/>
              <w:bottom w:val="nil"/>
            </w:tcBorders>
            <w:shd w:val="clear" w:color="auto" w:fill="auto"/>
          </w:tcPr>
          <w:p w14:paraId="4D0F9B9A" w14:textId="77777777" w:rsidR="007D4569" w:rsidRPr="00D95972" w:rsidRDefault="007D4569" w:rsidP="007D4569">
            <w:pPr>
              <w:rPr>
                <w:rFonts w:cs="Arial"/>
              </w:rPr>
            </w:pPr>
          </w:p>
        </w:tc>
        <w:tc>
          <w:tcPr>
            <w:tcW w:w="1317" w:type="dxa"/>
            <w:gridSpan w:val="2"/>
            <w:tcBorders>
              <w:bottom w:val="nil"/>
            </w:tcBorders>
            <w:shd w:val="clear" w:color="auto" w:fill="auto"/>
          </w:tcPr>
          <w:p w14:paraId="6AD14CD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A7CE103" w14:textId="77777777" w:rsidR="007D4569" w:rsidRPr="00D95972" w:rsidRDefault="007D4569" w:rsidP="007D4569">
            <w:pPr>
              <w:overflowPunct/>
              <w:autoSpaceDE/>
              <w:autoSpaceDN/>
              <w:adjustRightInd/>
              <w:textAlignment w:val="auto"/>
              <w:rPr>
                <w:rFonts w:cs="Arial"/>
                <w:lang w:val="en-US"/>
              </w:rPr>
            </w:pPr>
            <w:r w:rsidRPr="00603917">
              <w:t>C1-243627</w:t>
            </w:r>
          </w:p>
        </w:tc>
        <w:tc>
          <w:tcPr>
            <w:tcW w:w="4191" w:type="dxa"/>
            <w:gridSpan w:val="3"/>
            <w:tcBorders>
              <w:top w:val="single" w:sz="4" w:space="0" w:color="auto"/>
              <w:bottom w:val="single" w:sz="4" w:space="0" w:color="auto"/>
            </w:tcBorders>
            <w:shd w:val="clear" w:color="auto" w:fill="FFFFFF"/>
          </w:tcPr>
          <w:p w14:paraId="23D1304B" w14:textId="77777777" w:rsidR="007D4569" w:rsidRPr="00D95972" w:rsidRDefault="007D4569" w:rsidP="007D4569">
            <w:pPr>
              <w:rPr>
                <w:rFonts w:cs="Arial"/>
              </w:rPr>
            </w:pPr>
            <w:r>
              <w:rPr>
                <w:rFonts w:cs="Arial"/>
              </w:rPr>
              <w:t xml:space="preserve">Handling of </w:t>
            </w:r>
            <w:proofErr w:type="spellStart"/>
            <w:r>
              <w:rPr>
                <w:rFonts w:cs="Arial"/>
              </w:rPr>
              <w:t>ecall</w:t>
            </w:r>
            <w:proofErr w:type="spellEnd"/>
            <w:r>
              <w:rPr>
                <w:rFonts w:cs="Arial"/>
              </w:rPr>
              <w:t xml:space="preserve"> timers when changing 23G and 5G systems</w:t>
            </w:r>
          </w:p>
        </w:tc>
        <w:tc>
          <w:tcPr>
            <w:tcW w:w="1767" w:type="dxa"/>
            <w:tcBorders>
              <w:top w:val="single" w:sz="4" w:space="0" w:color="auto"/>
              <w:bottom w:val="single" w:sz="4" w:space="0" w:color="auto"/>
            </w:tcBorders>
            <w:shd w:val="clear" w:color="auto" w:fill="FFFFFF"/>
          </w:tcPr>
          <w:p w14:paraId="2B367EFF" w14:textId="77777777" w:rsidR="007D4569" w:rsidRPr="00D95972" w:rsidRDefault="007D4569" w:rsidP="007D4569">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64B2B6A1" w14:textId="77777777" w:rsidR="007D4569" w:rsidRPr="00D95972" w:rsidRDefault="007D4569" w:rsidP="007D4569">
            <w:pPr>
              <w:rPr>
                <w:rFonts w:cs="Arial"/>
              </w:rPr>
            </w:pPr>
            <w:r>
              <w:rPr>
                <w:rFonts w:cs="Arial"/>
              </w:rPr>
              <w:t>CR 3344 24.008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716E2F4" w14:textId="77777777" w:rsidR="00B045F1" w:rsidRDefault="00B045F1" w:rsidP="007D4569">
            <w:pPr>
              <w:rPr>
                <w:rFonts w:eastAsia="Batang" w:cs="Arial"/>
                <w:lang w:eastAsia="ko-KR"/>
              </w:rPr>
            </w:pPr>
            <w:r>
              <w:rPr>
                <w:rFonts w:eastAsia="Batang" w:cs="Arial"/>
                <w:lang w:eastAsia="ko-KR"/>
              </w:rPr>
              <w:t>Postponed</w:t>
            </w:r>
          </w:p>
          <w:p w14:paraId="37152EF5" w14:textId="47490378" w:rsidR="007D4569" w:rsidRDefault="007D4569" w:rsidP="007D4569">
            <w:pPr>
              <w:rPr>
                <w:ins w:id="521" w:author="Lena Chaponniere31" w:date="2024-05-28T21:27:00Z"/>
                <w:rFonts w:eastAsia="Batang" w:cs="Arial"/>
                <w:lang w:eastAsia="ko-KR"/>
              </w:rPr>
            </w:pPr>
            <w:ins w:id="522" w:author="Lena Chaponniere31" w:date="2024-05-28T21:27:00Z">
              <w:r>
                <w:rPr>
                  <w:rFonts w:eastAsia="Batang" w:cs="Arial"/>
                  <w:lang w:eastAsia="ko-KR"/>
                </w:rPr>
                <w:t>Revision of C1-243400</w:t>
              </w:r>
            </w:ins>
          </w:p>
          <w:p w14:paraId="42B73922" w14:textId="77777777" w:rsidR="007D4569" w:rsidRDefault="007D4569" w:rsidP="007D4569">
            <w:pPr>
              <w:rPr>
                <w:ins w:id="523" w:author="Lena Chaponniere31" w:date="2024-05-28T21:27:00Z"/>
                <w:rFonts w:eastAsia="Batang" w:cs="Arial"/>
                <w:lang w:eastAsia="ko-KR"/>
              </w:rPr>
            </w:pPr>
            <w:ins w:id="524" w:author="Lena Chaponniere31" w:date="2024-05-28T21:27:00Z">
              <w:r>
                <w:rPr>
                  <w:rFonts w:eastAsia="Batang" w:cs="Arial"/>
                  <w:lang w:eastAsia="ko-KR"/>
                </w:rPr>
                <w:t>_________________________________________</w:t>
              </w:r>
            </w:ins>
          </w:p>
          <w:p w14:paraId="0A1795D0" w14:textId="77777777" w:rsidR="007D4569" w:rsidRPr="00D95972" w:rsidRDefault="007D4569" w:rsidP="007D4569">
            <w:pPr>
              <w:rPr>
                <w:rFonts w:eastAsia="Batang" w:cs="Arial"/>
                <w:lang w:eastAsia="ko-KR"/>
              </w:rPr>
            </w:pPr>
            <w:r>
              <w:rPr>
                <w:rFonts w:eastAsia="Batang" w:cs="Arial"/>
                <w:lang w:eastAsia="ko-KR"/>
              </w:rPr>
              <w:t>Related to C1-243398 (AI 18.2.2.1) and C1-243399 (AI 18.2.1.1)</w:t>
            </w:r>
          </w:p>
        </w:tc>
      </w:tr>
      <w:tr w:rsidR="007D4569" w:rsidRPr="00D95972" w14:paraId="25E76C37" w14:textId="77777777" w:rsidTr="00E81AE6">
        <w:tc>
          <w:tcPr>
            <w:tcW w:w="976" w:type="dxa"/>
            <w:tcBorders>
              <w:left w:val="thinThickThinSmallGap" w:sz="24" w:space="0" w:color="auto"/>
              <w:bottom w:val="nil"/>
            </w:tcBorders>
            <w:shd w:val="clear" w:color="auto" w:fill="auto"/>
          </w:tcPr>
          <w:p w14:paraId="60399D5C" w14:textId="77777777" w:rsidR="007D4569" w:rsidRPr="00D95972" w:rsidRDefault="007D4569" w:rsidP="007D4569">
            <w:pPr>
              <w:rPr>
                <w:rFonts w:cs="Arial"/>
              </w:rPr>
            </w:pPr>
          </w:p>
        </w:tc>
        <w:tc>
          <w:tcPr>
            <w:tcW w:w="1317" w:type="dxa"/>
            <w:gridSpan w:val="2"/>
            <w:tcBorders>
              <w:bottom w:val="nil"/>
            </w:tcBorders>
            <w:shd w:val="clear" w:color="auto" w:fill="auto"/>
          </w:tcPr>
          <w:p w14:paraId="1D56CC7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25EF6067" w14:textId="232FEF24" w:rsidR="007D4569" w:rsidRPr="00D95972" w:rsidRDefault="00C2444F" w:rsidP="007D4569">
            <w:pPr>
              <w:overflowPunct/>
              <w:autoSpaceDE/>
              <w:autoSpaceDN/>
              <w:adjustRightInd/>
              <w:textAlignment w:val="auto"/>
              <w:rPr>
                <w:rFonts w:cs="Arial"/>
                <w:lang w:val="en-US"/>
              </w:rPr>
            </w:pPr>
            <w:hyperlink r:id="rId333" w:history="1">
              <w:r w:rsidR="007D4569">
                <w:rPr>
                  <w:rStyle w:val="Hyperlink"/>
                </w:rPr>
                <w:t>C1-243631</w:t>
              </w:r>
            </w:hyperlink>
          </w:p>
        </w:tc>
        <w:tc>
          <w:tcPr>
            <w:tcW w:w="4191" w:type="dxa"/>
            <w:gridSpan w:val="3"/>
            <w:tcBorders>
              <w:top w:val="single" w:sz="4" w:space="0" w:color="auto"/>
              <w:bottom w:val="single" w:sz="4" w:space="0" w:color="auto"/>
            </w:tcBorders>
            <w:shd w:val="clear" w:color="auto" w:fill="FFFFFF"/>
          </w:tcPr>
          <w:p w14:paraId="6B522176" w14:textId="77777777" w:rsidR="007D4569" w:rsidRPr="00D95972" w:rsidRDefault="007D4569" w:rsidP="007D4569">
            <w:pPr>
              <w:rPr>
                <w:rFonts w:cs="Arial"/>
              </w:rPr>
            </w:pPr>
            <w:r>
              <w:rPr>
                <w:rFonts w:cs="Arial"/>
              </w:rPr>
              <w:t>Re-introduction of "CBC" in figure 1</w:t>
            </w:r>
          </w:p>
        </w:tc>
        <w:tc>
          <w:tcPr>
            <w:tcW w:w="1767" w:type="dxa"/>
            <w:tcBorders>
              <w:top w:val="single" w:sz="4" w:space="0" w:color="auto"/>
              <w:bottom w:val="single" w:sz="4" w:space="0" w:color="auto"/>
            </w:tcBorders>
            <w:shd w:val="clear" w:color="auto" w:fill="FFFFFF"/>
          </w:tcPr>
          <w:p w14:paraId="48DAA819" w14:textId="77777777" w:rsidR="007D4569" w:rsidRPr="00D95972" w:rsidRDefault="007D4569" w:rsidP="007D4569">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076FA738" w14:textId="77777777" w:rsidR="007D4569" w:rsidRPr="00D95972" w:rsidRDefault="007D4569" w:rsidP="007D4569">
            <w:pPr>
              <w:rPr>
                <w:rFonts w:cs="Arial"/>
              </w:rPr>
            </w:pPr>
            <w:r>
              <w:rPr>
                <w:rFonts w:cs="Arial"/>
              </w:rPr>
              <w:t>CR 0246 23.041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16EC48B" w14:textId="77777777" w:rsidR="007D4569" w:rsidRDefault="007D4569" w:rsidP="007D4569">
            <w:pPr>
              <w:rPr>
                <w:rFonts w:eastAsia="Batang" w:cs="Arial"/>
                <w:lang w:eastAsia="ko-KR"/>
              </w:rPr>
            </w:pPr>
            <w:r>
              <w:rPr>
                <w:rFonts w:eastAsia="Batang" w:cs="Arial"/>
                <w:lang w:eastAsia="ko-KR"/>
              </w:rPr>
              <w:t>Agreed</w:t>
            </w:r>
          </w:p>
          <w:p w14:paraId="7176E0FC" w14:textId="77777777" w:rsidR="007D4569" w:rsidRDefault="007D4569" w:rsidP="007D4569">
            <w:pPr>
              <w:rPr>
                <w:rFonts w:eastAsia="Batang" w:cs="Arial"/>
                <w:lang w:eastAsia="ko-KR"/>
              </w:rPr>
            </w:pPr>
            <w:r>
              <w:rPr>
                <w:rFonts w:eastAsia="Batang" w:cs="Arial"/>
                <w:lang w:eastAsia="ko-KR"/>
              </w:rPr>
              <w:t xml:space="preserve">The only change is to fix TS # in </w:t>
            </w:r>
            <w:proofErr w:type="spellStart"/>
            <w:proofErr w:type="gramStart"/>
            <w:r>
              <w:rPr>
                <w:rFonts w:eastAsia="Batang" w:cs="Arial"/>
                <w:lang w:eastAsia="ko-KR"/>
              </w:rPr>
              <w:t>coverpage</w:t>
            </w:r>
            <w:proofErr w:type="spellEnd"/>
            <w:proofErr w:type="gramEnd"/>
          </w:p>
          <w:p w14:paraId="78A2113D" w14:textId="77777777" w:rsidR="007D4569" w:rsidRDefault="007D4569" w:rsidP="007D4569">
            <w:pPr>
              <w:rPr>
                <w:ins w:id="525" w:author="Lena Chaponniere31" w:date="2024-05-28T21:48:00Z"/>
                <w:rFonts w:eastAsia="Batang" w:cs="Arial"/>
                <w:lang w:eastAsia="ko-KR"/>
              </w:rPr>
            </w:pPr>
            <w:ins w:id="526" w:author="Lena Chaponniere31" w:date="2024-05-28T21:48:00Z">
              <w:r>
                <w:rPr>
                  <w:rFonts w:eastAsia="Batang" w:cs="Arial"/>
                  <w:lang w:eastAsia="ko-KR"/>
                </w:rPr>
                <w:t>Revision of C1-243113</w:t>
              </w:r>
            </w:ins>
          </w:p>
          <w:p w14:paraId="7C7C4E5D" w14:textId="77777777" w:rsidR="007D4569" w:rsidRDefault="007D4569" w:rsidP="007D4569">
            <w:pPr>
              <w:rPr>
                <w:ins w:id="527" w:author="Lena Chaponniere31" w:date="2024-05-28T21:48:00Z"/>
                <w:rFonts w:eastAsia="Batang" w:cs="Arial"/>
                <w:lang w:eastAsia="ko-KR"/>
              </w:rPr>
            </w:pPr>
            <w:ins w:id="528" w:author="Lena Chaponniere31" w:date="2024-05-28T21:48:00Z">
              <w:r>
                <w:rPr>
                  <w:rFonts w:eastAsia="Batang" w:cs="Arial"/>
                  <w:lang w:eastAsia="ko-KR"/>
                </w:rPr>
                <w:t>_________________________________________</w:t>
              </w:r>
            </w:ins>
          </w:p>
          <w:p w14:paraId="47D733B4" w14:textId="77777777" w:rsidR="007D4569" w:rsidRPr="00D95972" w:rsidRDefault="007D4569" w:rsidP="007D4569">
            <w:pPr>
              <w:rPr>
                <w:rFonts w:eastAsia="Batang" w:cs="Arial"/>
                <w:lang w:eastAsia="ko-KR"/>
              </w:rPr>
            </w:pPr>
            <w:r>
              <w:rPr>
                <w:rFonts w:eastAsia="Batang" w:cs="Arial"/>
                <w:lang w:eastAsia="ko-KR"/>
              </w:rPr>
              <w:t xml:space="preserve">Wrong spec number in </w:t>
            </w:r>
            <w:proofErr w:type="spellStart"/>
            <w:r>
              <w:rPr>
                <w:rFonts w:eastAsia="Batang" w:cs="Arial"/>
                <w:lang w:eastAsia="ko-KR"/>
              </w:rPr>
              <w:t>coverpage</w:t>
            </w:r>
            <w:proofErr w:type="spellEnd"/>
          </w:p>
        </w:tc>
      </w:tr>
      <w:tr w:rsidR="007D4569" w:rsidRPr="00D95972" w14:paraId="0358BF84" w14:textId="77777777" w:rsidTr="003E63B8">
        <w:tc>
          <w:tcPr>
            <w:tcW w:w="976" w:type="dxa"/>
            <w:tcBorders>
              <w:left w:val="thinThickThinSmallGap" w:sz="24" w:space="0" w:color="auto"/>
              <w:bottom w:val="nil"/>
            </w:tcBorders>
            <w:shd w:val="clear" w:color="auto" w:fill="auto"/>
          </w:tcPr>
          <w:p w14:paraId="3A2F3C11" w14:textId="77777777" w:rsidR="007D4569" w:rsidRPr="00D95972" w:rsidRDefault="007D4569" w:rsidP="007D4569">
            <w:pPr>
              <w:rPr>
                <w:rFonts w:cs="Arial"/>
              </w:rPr>
            </w:pPr>
          </w:p>
        </w:tc>
        <w:tc>
          <w:tcPr>
            <w:tcW w:w="1317" w:type="dxa"/>
            <w:gridSpan w:val="2"/>
            <w:tcBorders>
              <w:bottom w:val="nil"/>
            </w:tcBorders>
            <w:shd w:val="clear" w:color="auto" w:fill="auto"/>
          </w:tcPr>
          <w:p w14:paraId="412039F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C5C476B" w14:textId="464613C7" w:rsidR="007D4569" w:rsidRPr="00D95972" w:rsidRDefault="00C2444F" w:rsidP="007D4569">
            <w:pPr>
              <w:overflowPunct/>
              <w:autoSpaceDE/>
              <w:autoSpaceDN/>
              <w:adjustRightInd/>
              <w:textAlignment w:val="auto"/>
              <w:rPr>
                <w:rFonts w:cs="Arial"/>
                <w:lang w:val="en-US"/>
              </w:rPr>
            </w:pPr>
            <w:hyperlink r:id="rId334" w:history="1">
              <w:r w:rsidR="007D4569">
                <w:rPr>
                  <w:rStyle w:val="Hyperlink"/>
                </w:rPr>
                <w:t>C1-243635</w:t>
              </w:r>
            </w:hyperlink>
          </w:p>
        </w:tc>
        <w:tc>
          <w:tcPr>
            <w:tcW w:w="4191" w:type="dxa"/>
            <w:gridSpan w:val="3"/>
            <w:tcBorders>
              <w:top w:val="single" w:sz="4" w:space="0" w:color="auto"/>
              <w:bottom w:val="single" w:sz="4" w:space="0" w:color="auto"/>
            </w:tcBorders>
            <w:shd w:val="clear" w:color="auto" w:fill="FFFFFF"/>
          </w:tcPr>
          <w:p w14:paraId="4B2C9E6D" w14:textId="77777777" w:rsidR="007D4569" w:rsidRPr="00D95972" w:rsidRDefault="007D4569" w:rsidP="007D4569">
            <w:pPr>
              <w:rPr>
                <w:rFonts w:cs="Arial"/>
              </w:rPr>
            </w:pPr>
            <w:r>
              <w:rPr>
                <w:rFonts w:cs="Arial"/>
              </w:rPr>
              <w:t>Replacement of MS with UE for the term "MS determined PLMN with disaster condition"</w:t>
            </w:r>
          </w:p>
        </w:tc>
        <w:tc>
          <w:tcPr>
            <w:tcW w:w="1767" w:type="dxa"/>
            <w:tcBorders>
              <w:top w:val="single" w:sz="4" w:space="0" w:color="auto"/>
              <w:bottom w:val="single" w:sz="4" w:space="0" w:color="auto"/>
            </w:tcBorders>
            <w:shd w:val="clear" w:color="auto" w:fill="FFFFFF"/>
          </w:tcPr>
          <w:p w14:paraId="09C68B2D" w14:textId="77777777" w:rsidR="007D4569" w:rsidRPr="00D95972" w:rsidRDefault="007D4569" w:rsidP="007D4569">
            <w:pPr>
              <w:rPr>
                <w:rFonts w:cs="Arial"/>
              </w:rPr>
            </w:pPr>
            <w:r>
              <w:rPr>
                <w:rFonts w:cs="Arial"/>
              </w:rPr>
              <w:t>Apple France</w:t>
            </w:r>
          </w:p>
        </w:tc>
        <w:tc>
          <w:tcPr>
            <w:tcW w:w="826" w:type="dxa"/>
            <w:tcBorders>
              <w:top w:val="single" w:sz="4" w:space="0" w:color="auto"/>
              <w:bottom w:val="single" w:sz="4" w:space="0" w:color="auto"/>
            </w:tcBorders>
            <w:shd w:val="clear" w:color="auto" w:fill="FFFFFF"/>
          </w:tcPr>
          <w:p w14:paraId="20D5ED14" w14:textId="77777777" w:rsidR="007D4569" w:rsidRPr="00D95972" w:rsidRDefault="007D4569" w:rsidP="007D4569">
            <w:pPr>
              <w:rPr>
                <w:rFonts w:cs="Arial"/>
              </w:rPr>
            </w:pPr>
            <w:r>
              <w:rPr>
                <w:rFonts w:cs="Arial"/>
              </w:rPr>
              <w:t>CR 1227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4B07418" w14:textId="77777777" w:rsidR="007D4569" w:rsidRDefault="007D4569" w:rsidP="007D4569">
            <w:pPr>
              <w:rPr>
                <w:rFonts w:eastAsia="Batang" w:cs="Arial"/>
                <w:lang w:eastAsia="ko-KR"/>
              </w:rPr>
            </w:pPr>
            <w:r>
              <w:rPr>
                <w:rFonts w:eastAsia="Batang" w:cs="Arial"/>
                <w:lang w:eastAsia="ko-KR"/>
              </w:rPr>
              <w:t>Agreed</w:t>
            </w:r>
          </w:p>
          <w:p w14:paraId="49F4E6CA" w14:textId="08CBFCDE" w:rsidR="007D4569" w:rsidRDefault="007D4569" w:rsidP="007D4569">
            <w:pPr>
              <w:rPr>
                <w:ins w:id="529" w:author="Lena Chaponniere31" w:date="2024-05-28T22:34:00Z"/>
                <w:rFonts w:eastAsia="Batang" w:cs="Arial"/>
                <w:lang w:eastAsia="ko-KR"/>
              </w:rPr>
            </w:pPr>
            <w:ins w:id="530" w:author="Lena Chaponniere31" w:date="2024-05-28T22:34:00Z">
              <w:r>
                <w:rPr>
                  <w:rFonts w:eastAsia="Batang" w:cs="Arial"/>
                  <w:lang w:eastAsia="ko-KR"/>
                </w:rPr>
                <w:t>Revision of C1-243126</w:t>
              </w:r>
            </w:ins>
          </w:p>
          <w:p w14:paraId="5346BB02" w14:textId="77777777" w:rsidR="007D4569" w:rsidRDefault="007D4569" w:rsidP="007D4569">
            <w:pPr>
              <w:rPr>
                <w:ins w:id="531" w:author="Lena Chaponniere31" w:date="2024-05-28T22:34:00Z"/>
                <w:rFonts w:eastAsia="Batang" w:cs="Arial"/>
                <w:lang w:eastAsia="ko-KR"/>
              </w:rPr>
            </w:pPr>
            <w:ins w:id="532" w:author="Lena Chaponniere31" w:date="2024-05-28T22:34:00Z">
              <w:r>
                <w:rPr>
                  <w:rFonts w:eastAsia="Batang" w:cs="Arial"/>
                  <w:lang w:eastAsia="ko-KR"/>
                </w:rPr>
                <w:t>_________________________________________</w:t>
              </w:r>
            </w:ins>
          </w:p>
          <w:p w14:paraId="5B811D95" w14:textId="77777777" w:rsidR="007D4569" w:rsidRPr="00D95972" w:rsidRDefault="007D4569" w:rsidP="007D4569">
            <w:pPr>
              <w:rPr>
                <w:rFonts w:eastAsia="Batang" w:cs="Arial"/>
                <w:lang w:eastAsia="ko-KR"/>
              </w:rPr>
            </w:pPr>
            <w:r>
              <w:rPr>
                <w:rFonts w:eastAsia="Batang" w:cs="Arial"/>
                <w:lang w:eastAsia="ko-KR"/>
              </w:rPr>
              <w:t xml:space="preserve">WIC is TEI18 in </w:t>
            </w:r>
            <w:proofErr w:type="spellStart"/>
            <w:r>
              <w:rPr>
                <w:rFonts w:eastAsia="Batang" w:cs="Arial"/>
                <w:lang w:eastAsia="ko-KR"/>
              </w:rPr>
              <w:t>coverpage</w:t>
            </w:r>
            <w:proofErr w:type="spellEnd"/>
            <w:r>
              <w:rPr>
                <w:rFonts w:eastAsia="Batang" w:cs="Arial"/>
                <w:lang w:eastAsia="ko-KR"/>
              </w:rPr>
              <w:t xml:space="preserve"> but “TEI18, MINT” in 3GU</w:t>
            </w:r>
          </w:p>
        </w:tc>
      </w:tr>
      <w:tr w:rsidR="007D4569" w:rsidRPr="00D95972" w14:paraId="0716FD08" w14:textId="77777777" w:rsidTr="00B045F1">
        <w:tc>
          <w:tcPr>
            <w:tcW w:w="976" w:type="dxa"/>
            <w:tcBorders>
              <w:left w:val="thinThickThinSmallGap" w:sz="24" w:space="0" w:color="auto"/>
              <w:bottom w:val="nil"/>
            </w:tcBorders>
            <w:shd w:val="clear" w:color="auto" w:fill="auto"/>
          </w:tcPr>
          <w:p w14:paraId="7EB7CB05" w14:textId="77777777" w:rsidR="007D4569" w:rsidRPr="00D95972" w:rsidRDefault="007D4569" w:rsidP="007D4569">
            <w:pPr>
              <w:rPr>
                <w:rFonts w:cs="Arial"/>
              </w:rPr>
            </w:pPr>
          </w:p>
        </w:tc>
        <w:tc>
          <w:tcPr>
            <w:tcW w:w="1317" w:type="dxa"/>
            <w:gridSpan w:val="2"/>
            <w:tcBorders>
              <w:bottom w:val="nil"/>
            </w:tcBorders>
            <w:shd w:val="clear" w:color="auto" w:fill="auto"/>
          </w:tcPr>
          <w:p w14:paraId="6BF4752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C3E45A3" w14:textId="1B4A30DF" w:rsidR="007D4569" w:rsidRPr="00D95972" w:rsidRDefault="00C2444F" w:rsidP="007D4569">
            <w:pPr>
              <w:overflowPunct/>
              <w:autoSpaceDE/>
              <w:autoSpaceDN/>
              <w:adjustRightInd/>
              <w:textAlignment w:val="auto"/>
              <w:rPr>
                <w:rFonts w:cs="Arial"/>
                <w:lang w:val="en-US"/>
              </w:rPr>
            </w:pPr>
            <w:hyperlink r:id="rId335" w:history="1">
              <w:r w:rsidR="007D4569">
                <w:rPr>
                  <w:rStyle w:val="Hyperlink"/>
                </w:rPr>
                <w:t>C1-243636</w:t>
              </w:r>
            </w:hyperlink>
          </w:p>
        </w:tc>
        <w:tc>
          <w:tcPr>
            <w:tcW w:w="4191" w:type="dxa"/>
            <w:gridSpan w:val="3"/>
            <w:tcBorders>
              <w:top w:val="single" w:sz="4" w:space="0" w:color="auto"/>
              <w:bottom w:val="single" w:sz="4" w:space="0" w:color="auto"/>
            </w:tcBorders>
            <w:shd w:val="clear" w:color="auto" w:fill="FFFFFF"/>
          </w:tcPr>
          <w:p w14:paraId="1C023F2E" w14:textId="77777777" w:rsidR="007D4569" w:rsidRPr="00D95972" w:rsidRDefault="007D4569" w:rsidP="007D4569">
            <w:pPr>
              <w:rPr>
                <w:rFonts w:cs="Arial"/>
              </w:rPr>
            </w:pPr>
            <w:r>
              <w:rPr>
                <w:rFonts w:cs="Arial"/>
              </w:rPr>
              <w:t>Replacement of MS with UE for the term "MS determined PLMN with disaster condition"</w:t>
            </w:r>
          </w:p>
        </w:tc>
        <w:tc>
          <w:tcPr>
            <w:tcW w:w="1767" w:type="dxa"/>
            <w:tcBorders>
              <w:top w:val="single" w:sz="4" w:space="0" w:color="auto"/>
              <w:bottom w:val="single" w:sz="4" w:space="0" w:color="auto"/>
            </w:tcBorders>
            <w:shd w:val="clear" w:color="auto" w:fill="FFFFFF"/>
          </w:tcPr>
          <w:p w14:paraId="1D3E8DB2" w14:textId="77777777" w:rsidR="007D4569" w:rsidRPr="00D95972" w:rsidRDefault="007D4569" w:rsidP="007D4569">
            <w:pPr>
              <w:rPr>
                <w:rFonts w:cs="Arial"/>
              </w:rPr>
            </w:pPr>
            <w:r>
              <w:rPr>
                <w:rFonts w:cs="Arial"/>
              </w:rPr>
              <w:t>Apple France</w:t>
            </w:r>
          </w:p>
        </w:tc>
        <w:tc>
          <w:tcPr>
            <w:tcW w:w="826" w:type="dxa"/>
            <w:tcBorders>
              <w:top w:val="single" w:sz="4" w:space="0" w:color="auto"/>
              <w:bottom w:val="single" w:sz="4" w:space="0" w:color="auto"/>
            </w:tcBorders>
            <w:shd w:val="clear" w:color="auto" w:fill="FFFFFF"/>
          </w:tcPr>
          <w:p w14:paraId="03CEB22B" w14:textId="77777777" w:rsidR="007D4569" w:rsidRPr="00D95972" w:rsidRDefault="007D4569" w:rsidP="007D4569">
            <w:pPr>
              <w:rPr>
                <w:rFonts w:cs="Arial"/>
              </w:rPr>
            </w:pPr>
            <w:r>
              <w:rPr>
                <w:rFonts w:cs="Arial"/>
              </w:rPr>
              <w:t xml:space="preserve">CR 6242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8C887FA" w14:textId="77777777" w:rsidR="007D4569" w:rsidRDefault="007D4569" w:rsidP="007D4569">
            <w:pPr>
              <w:rPr>
                <w:rFonts w:eastAsia="Batang" w:cs="Arial"/>
                <w:lang w:eastAsia="ko-KR"/>
              </w:rPr>
            </w:pPr>
            <w:r>
              <w:rPr>
                <w:rFonts w:eastAsia="Batang" w:cs="Arial"/>
                <w:lang w:eastAsia="ko-KR"/>
              </w:rPr>
              <w:lastRenderedPageBreak/>
              <w:t>Agreed</w:t>
            </w:r>
          </w:p>
          <w:p w14:paraId="2B95E08F" w14:textId="61C9E0F8" w:rsidR="007D4569" w:rsidRDefault="007D4569" w:rsidP="007D4569">
            <w:pPr>
              <w:rPr>
                <w:ins w:id="533" w:author="Lena Chaponniere31" w:date="2024-05-28T22:35:00Z"/>
                <w:rFonts w:eastAsia="Batang" w:cs="Arial"/>
                <w:lang w:eastAsia="ko-KR"/>
              </w:rPr>
            </w:pPr>
            <w:ins w:id="534" w:author="Lena Chaponniere31" w:date="2024-05-28T22:35:00Z">
              <w:r>
                <w:rPr>
                  <w:rFonts w:eastAsia="Batang" w:cs="Arial"/>
                  <w:lang w:eastAsia="ko-KR"/>
                </w:rPr>
                <w:t>Revision of C1-243127</w:t>
              </w:r>
            </w:ins>
          </w:p>
          <w:p w14:paraId="2FD4859F" w14:textId="77777777" w:rsidR="007D4569" w:rsidRPr="00D95972" w:rsidRDefault="007D4569" w:rsidP="007D4569">
            <w:pPr>
              <w:rPr>
                <w:rFonts w:eastAsia="Batang" w:cs="Arial"/>
                <w:lang w:eastAsia="ko-KR"/>
              </w:rPr>
            </w:pPr>
          </w:p>
        </w:tc>
      </w:tr>
      <w:tr w:rsidR="007D4569" w:rsidRPr="00D95972" w14:paraId="3C5514F1" w14:textId="77777777" w:rsidTr="00B045F1">
        <w:tc>
          <w:tcPr>
            <w:tcW w:w="976" w:type="dxa"/>
            <w:tcBorders>
              <w:left w:val="thinThickThinSmallGap" w:sz="24" w:space="0" w:color="auto"/>
              <w:bottom w:val="nil"/>
            </w:tcBorders>
            <w:shd w:val="clear" w:color="auto" w:fill="auto"/>
          </w:tcPr>
          <w:p w14:paraId="113E02EA" w14:textId="77777777" w:rsidR="007D4569" w:rsidRPr="00D95972" w:rsidRDefault="007D4569" w:rsidP="007D4569">
            <w:pPr>
              <w:rPr>
                <w:rFonts w:cs="Arial"/>
              </w:rPr>
            </w:pPr>
          </w:p>
        </w:tc>
        <w:tc>
          <w:tcPr>
            <w:tcW w:w="1317" w:type="dxa"/>
            <w:gridSpan w:val="2"/>
            <w:tcBorders>
              <w:bottom w:val="nil"/>
            </w:tcBorders>
            <w:shd w:val="clear" w:color="auto" w:fill="auto"/>
          </w:tcPr>
          <w:p w14:paraId="130291E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4A3AB39" w14:textId="77777777" w:rsidR="007D4569" w:rsidRPr="00D95972" w:rsidRDefault="007D4569" w:rsidP="007D4569">
            <w:pPr>
              <w:overflowPunct/>
              <w:autoSpaceDE/>
              <w:autoSpaceDN/>
              <w:adjustRightInd/>
              <w:textAlignment w:val="auto"/>
              <w:rPr>
                <w:rFonts w:cs="Arial"/>
                <w:lang w:val="en-US"/>
              </w:rPr>
            </w:pPr>
            <w:r w:rsidRPr="0067748C">
              <w:t>C1-243638</w:t>
            </w:r>
          </w:p>
        </w:tc>
        <w:tc>
          <w:tcPr>
            <w:tcW w:w="4191" w:type="dxa"/>
            <w:gridSpan w:val="3"/>
            <w:tcBorders>
              <w:top w:val="single" w:sz="4" w:space="0" w:color="auto"/>
              <w:bottom w:val="single" w:sz="4" w:space="0" w:color="auto"/>
            </w:tcBorders>
            <w:shd w:val="clear" w:color="auto" w:fill="FFFFFF"/>
          </w:tcPr>
          <w:p w14:paraId="75EC89E9" w14:textId="77777777" w:rsidR="007D4569" w:rsidRPr="00D95972" w:rsidRDefault="007D4569" w:rsidP="007D4569">
            <w:pPr>
              <w:rPr>
                <w:rFonts w:cs="Arial"/>
              </w:rPr>
            </w:pPr>
            <w:r>
              <w:rPr>
                <w:rFonts w:cs="Arial"/>
              </w:rPr>
              <w:t>Clarification on UE location verification for IoT NTN</w:t>
            </w:r>
          </w:p>
        </w:tc>
        <w:tc>
          <w:tcPr>
            <w:tcW w:w="1767" w:type="dxa"/>
            <w:tcBorders>
              <w:top w:val="single" w:sz="4" w:space="0" w:color="auto"/>
              <w:bottom w:val="single" w:sz="4" w:space="0" w:color="auto"/>
            </w:tcBorders>
            <w:shd w:val="clear" w:color="auto" w:fill="FFFFFF"/>
          </w:tcPr>
          <w:p w14:paraId="0E73B88B" w14:textId="77777777" w:rsidR="007D4569" w:rsidRPr="00D95972" w:rsidRDefault="007D4569" w:rsidP="007D4569">
            <w:pPr>
              <w:rPr>
                <w:rFonts w:cs="Arial"/>
              </w:rPr>
            </w:pPr>
            <w:r>
              <w:rPr>
                <w:rFonts w:cs="Arial"/>
              </w:rPr>
              <w:t>vivo</w:t>
            </w:r>
          </w:p>
        </w:tc>
        <w:tc>
          <w:tcPr>
            <w:tcW w:w="826" w:type="dxa"/>
            <w:tcBorders>
              <w:top w:val="single" w:sz="4" w:space="0" w:color="auto"/>
              <w:bottom w:val="single" w:sz="4" w:space="0" w:color="auto"/>
            </w:tcBorders>
            <w:shd w:val="clear" w:color="auto" w:fill="FFFFFF"/>
          </w:tcPr>
          <w:p w14:paraId="087B5A95" w14:textId="77777777" w:rsidR="007D4569" w:rsidRPr="00D95972" w:rsidRDefault="007D4569" w:rsidP="007D4569">
            <w:pPr>
              <w:rPr>
                <w:rFonts w:cs="Arial"/>
              </w:rPr>
            </w:pPr>
            <w:r>
              <w:rPr>
                <w:rFonts w:cs="Arial"/>
              </w:rPr>
              <w:t>CR 4063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270B7C9" w14:textId="77777777" w:rsidR="00B045F1" w:rsidRDefault="00B045F1" w:rsidP="007D4569">
            <w:pPr>
              <w:rPr>
                <w:rFonts w:eastAsia="Batang" w:cs="Arial"/>
                <w:lang w:eastAsia="ko-KR"/>
              </w:rPr>
            </w:pPr>
            <w:r>
              <w:rPr>
                <w:rFonts w:eastAsia="Batang" w:cs="Arial"/>
                <w:lang w:eastAsia="ko-KR"/>
              </w:rPr>
              <w:t>Postponed</w:t>
            </w:r>
          </w:p>
          <w:p w14:paraId="7F4EAE70" w14:textId="1BB7BA3F" w:rsidR="007D4569" w:rsidRDefault="007D4569" w:rsidP="007D4569">
            <w:pPr>
              <w:rPr>
                <w:ins w:id="535" w:author="Lena Chaponniere31" w:date="2024-05-28T22:52:00Z"/>
                <w:rFonts w:eastAsia="Batang" w:cs="Arial"/>
                <w:lang w:eastAsia="ko-KR"/>
              </w:rPr>
            </w:pPr>
            <w:ins w:id="536" w:author="Lena Chaponniere31" w:date="2024-05-28T22:52:00Z">
              <w:r>
                <w:rPr>
                  <w:rFonts w:eastAsia="Batang" w:cs="Arial"/>
                  <w:lang w:eastAsia="ko-KR"/>
                </w:rPr>
                <w:t>Revision of C1-243348</w:t>
              </w:r>
            </w:ins>
          </w:p>
          <w:p w14:paraId="0886F441" w14:textId="77777777" w:rsidR="007D4569" w:rsidRPr="00D95972" w:rsidRDefault="007D4569" w:rsidP="007D4569">
            <w:pPr>
              <w:rPr>
                <w:rFonts w:eastAsia="Batang" w:cs="Arial"/>
                <w:lang w:eastAsia="ko-KR"/>
              </w:rPr>
            </w:pPr>
          </w:p>
        </w:tc>
      </w:tr>
      <w:tr w:rsidR="007D4569" w:rsidRPr="00D95972" w14:paraId="3F558753" w14:textId="77777777" w:rsidTr="00E7733B">
        <w:tc>
          <w:tcPr>
            <w:tcW w:w="976" w:type="dxa"/>
            <w:tcBorders>
              <w:left w:val="thinThickThinSmallGap" w:sz="24" w:space="0" w:color="auto"/>
              <w:bottom w:val="nil"/>
            </w:tcBorders>
            <w:shd w:val="clear" w:color="auto" w:fill="auto"/>
          </w:tcPr>
          <w:p w14:paraId="2711254A" w14:textId="77777777" w:rsidR="007D4569" w:rsidRPr="00D95972" w:rsidRDefault="007D4569" w:rsidP="007D4569">
            <w:pPr>
              <w:rPr>
                <w:rFonts w:cs="Arial"/>
              </w:rPr>
            </w:pPr>
          </w:p>
        </w:tc>
        <w:tc>
          <w:tcPr>
            <w:tcW w:w="1317" w:type="dxa"/>
            <w:gridSpan w:val="2"/>
            <w:tcBorders>
              <w:bottom w:val="nil"/>
            </w:tcBorders>
            <w:shd w:val="clear" w:color="auto" w:fill="auto"/>
          </w:tcPr>
          <w:p w14:paraId="57D0432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BACFCA4" w14:textId="551854BA" w:rsidR="007D4569" w:rsidRPr="00D95972" w:rsidRDefault="00C2444F" w:rsidP="007D4569">
            <w:pPr>
              <w:overflowPunct/>
              <w:autoSpaceDE/>
              <w:autoSpaceDN/>
              <w:adjustRightInd/>
              <w:textAlignment w:val="auto"/>
              <w:rPr>
                <w:rFonts w:cs="Arial"/>
                <w:lang w:val="en-US"/>
              </w:rPr>
            </w:pPr>
            <w:hyperlink r:id="rId336" w:history="1">
              <w:r w:rsidR="007D4569">
                <w:rPr>
                  <w:rStyle w:val="Hyperlink"/>
                </w:rPr>
                <w:t>C1-243639</w:t>
              </w:r>
            </w:hyperlink>
          </w:p>
        </w:tc>
        <w:tc>
          <w:tcPr>
            <w:tcW w:w="4191" w:type="dxa"/>
            <w:gridSpan w:val="3"/>
            <w:tcBorders>
              <w:top w:val="single" w:sz="4" w:space="0" w:color="auto"/>
              <w:bottom w:val="single" w:sz="4" w:space="0" w:color="auto"/>
            </w:tcBorders>
            <w:shd w:val="clear" w:color="auto" w:fill="FFFFFF"/>
          </w:tcPr>
          <w:p w14:paraId="666518BC" w14:textId="77777777" w:rsidR="007D4569" w:rsidRPr="00D95972" w:rsidRDefault="007D4569" w:rsidP="007D4569">
            <w:pPr>
              <w:rPr>
                <w:rFonts w:cs="Arial"/>
              </w:rPr>
            </w:pPr>
            <w:r>
              <w:rPr>
                <w:rFonts w:cs="Arial"/>
              </w:rPr>
              <w:t>Clarifications related to QoS flow descriptions</w:t>
            </w:r>
          </w:p>
        </w:tc>
        <w:tc>
          <w:tcPr>
            <w:tcW w:w="1767" w:type="dxa"/>
            <w:tcBorders>
              <w:top w:val="single" w:sz="4" w:space="0" w:color="auto"/>
              <w:bottom w:val="single" w:sz="4" w:space="0" w:color="auto"/>
            </w:tcBorders>
            <w:shd w:val="clear" w:color="auto" w:fill="FFFFFF"/>
          </w:tcPr>
          <w:p w14:paraId="4F72D98F" w14:textId="77777777" w:rsidR="007D4569" w:rsidRPr="00D95972"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FFFFFF"/>
          </w:tcPr>
          <w:p w14:paraId="0411270F" w14:textId="77777777" w:rsidR="007D4569" w:rsidRPr="00D95972" w:rsidRDefault="007D4569" w:rsidP="007D4569">
            <w:pPr>
              <w:rPr>
                <w:rFonts w:cs="Arial"/>
              </w:rPr>
            </w:pPr>
            <w:r>
              <w:rPr>
                <w:rFonts w:cs="Arial"/>
              </w:rPr>
              <w:t>CR 6273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559A90A" w14:textId="77777777" w:rsidR="007D4569" w:rsidRDefault="007D4569" w:rsidP="007D4569">
            <w:pPr>
              <w:rPr>
                <w:rFonts w:eastAsia="Batang" w:cs="Arial"/>
                <w:lang w:eastAsia="ko-KR"/>
              </w:rPr>
            </w:pPr>
            <w:r>
              <w:rPr>
                <w:rFonts w:eastAsia="Batang" w:cs="Arial"/>
                <w:lang w:eastAsia="ko-KR"/>
              </w:rPr>
              <w:t>Agreed</w:t>
            </w:r>
          </w:p>
          <w:p w14:paraId="21141157" w14:textId="1CF2454F" w:rsidR="007D4569" w:rsidRDefault="007D4569" w:rsidP="007D4569">
            <w:pPr>
              <w:rPr>
                <w:ins w:id="537" w:author="Lena Chaponniere31" w:date="2024-05-28T23:00:00Z"/>
                <w:rFonts w:eastAsia="Batang" w:cs="Arial"/>
                <w:lang w:eastAsia="ko-KR"/>
              </w:rPr>
            </w:pPr>
            <w:ins w:id="538" w:author="Lena Chaponniere31" w:date="2024-05-28T23:00:00Z">
              <w:r>
                <w:rPr>
                  <w:rFonts w:eastAsia="Batang" w:cs="Arial"/>
                  <w:lang w:eastAsia="ko-KR"/>
                </w:rPr>
                <w:t>Revision of C1-243313</w:t>
              </w:r>
            </w:ins>
          </w:p>
          <w:p w14:paraId="19E9F480" w14:textId="77777777" w:rsidR="007D4569" w:rsidRPr="00D95972" w:rsidRDefault="007D4569" w:rsidP="007D4569">
            <w:pPr>
              <w:rPr>
                <w:rFonts w:eastAsia="Batang" w:cs="Arial"/>
                <w:lang w:eastAsia="ko-KR"/>
              </w:rPr>
            </w:pPr>
          </w:p>
        </w:tc>
      </w:tr>
      <w:tr w:rsidR="007D4569" w:rsidRPr="00D95972" w14:paraId="1A913910" w14:textId="77777777" w:rsidTr="00E7733B">
        <w:tc>
          <w:tcPr>
            <w:tcW w:w="976" w:type="dxa"/>
            <w:tcBorders>
              <w:left w:val="thinThickThinSmallGap" w:sz="24" w:space="0" w:color="auto"/>
              <w:bottom w:val="nil"/>
            </w:tcBorders>
            <w:shd w:val="clear" w:color="auto" w:fill="auto"/>
          </w:tcPr>
          <w:p w14:paraId="4F35572A" w14:textId="77777777" w:rsidR="007D4569" w:rsidRPr="00D95972" w:rsidRDefault="007D4569" w:rsidP="007D4569">
            <w:pPr>
              <w:rPr>
                <w:rFonts w:cs="Arial"/>
              </w:rPr>
            </w:pPr>
          </w:p>
        </w:tc>
        <w:tc>
          <w:tcPr>
            <w:tcW w:w="1317" w:type="dxa"/>
            <w:gridSpan w:val="2"/>
            <w:tcBorders>
              <w:bottom w:val="nil"/>
            </w:tcBorders>
            <w:shd w:val="clear" w:color="auto" w:fill="auto"/>
          </w:tcPr>
          <w:p w14:paraId="4C5DC23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3EFCD22" w14:textId="2F7E2D3D" w:rsidR="007D4569" w:rsidRPr="00D95972" w:rsidRDefault="00C2444F" w:rsidP="007D4569">
            <w:pPr>
              <w:overflowPunct/>
              <w:autoSpaceDE/>
              <w:autoSpaceDN/>
              <w:adjustRightInd/>
              <w:textAlignment w:val="auto"/>
              <w:rPr>
                <w:rFonts w:cs="Arial"/>
                <w:lang w:val="en-US"/>
              </w:rPr>
            </w:pPr>
            <w:hyperlink r:id="rId337" w:history="1">
              <w:r w:rsidR="004441FC">
                <w:rPr>
                  <w:rStyle w:val="Hyperlink"/>
                </w:rPr>
                <w:t>C1-243640</w:t>
              </w:r>
            </w:hyperlink>
          </w:p>
        </w:tc>
        <w:tc>
          <w:tcPr>
            <w:tcW w:w="4191" w:type="dxa"/>
            <w:gridSpan w:val="3"/>
            <w:tcBorders>
              <w:top w:val="single" w:sz="4" w:space="0" w:color="auto"/>
              <w:bottom w:val="single" w:sz="4" w:space="0" w:color="auto"/>
            </w:tcBorders>
            <w:shd w:val="clear" w:color="auto" w:fill="FFFFFF"/>
          </w:tcPr>
          <w:p w14:paraId="619D6A71" w14:textId="77777777" w:rsidR="007D4569" w:rsidRPr="00D95972" w:rsidRDefault="007D4569" w:rsidP="007D4569">
            <w:pPr>
              <w:rPr>
                <w:rFonts w:cs="Arial"/>
              </w:rPr>
            </w:pPr>
            <w:r>
              <w:rPr>
                <w:rFonts w:cs="Arial"/>
              </w:rPr>
              <w:t>Correction to SOR-CMCI rule handling to add the missing security criterion type</w:t>
            </w:r>
          </w:p>
        </w:tc>
        <w:tc>
          <w:tcPr>
            <w:tcW w:w="1767" w:type="dxa"/>
            <w:tcBorders>
              <w:top w:val="single" w:sz="4" w:space="0" w:color="auto"/>
              <w:bottom w:val="single" w:sz="4" w:space="0" w:color="auto"/>
            </w:tcBorders>
            <w:shd w:val="clear" w:color="auto" w:fill="FFFFFF"/>
          </w:tcPr>
          <w:p w14:paraId="6F0949C3" w14:textId="77777777" w:rsidR="007D4569" w:rsidRPr="00D95972"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FF"/>
          </w:tcPr>
          <w:p w14:paraId="525FC070" w14:textId="77777777" w:rsidR="007D4569" w:rsidRPr="00D95972" w:rsidRDefault="007D4569" w:rsidP="007D4569">
            <w:pPr>
              <w:rPr>
                <w:rFonts w:cs="Arial"/>
              </w:rPr>
            </w:pPr>
            <w:r>
              <w:rPr>
                <w:rFonts w:cs="Arial"/>
              </w:rPr>
              <w:t>CR 1241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E66799B" w14:textId="77777777" w:rsidR="007D4569" w:rsidRDefault="007D4569" w:rsidP="007D4569">
            <w:pPr>
              <w:rPr>
                <w:rFonts w:eastAsia="Batang" w:cs="Arial"/>
                <w:lang w:eastAsia="ko-KR"/>
              </w:rPr>
            </w:pPr>
            <w:r>
              <w:rPr>
                <w:rFonts w:eastAsia="Batang" w:cs="Arial"/>
                <w:lang w:eastAsia="ko-KR"/>
              </w:rPr>
              <w:t>Agreed</w:t>
            </w:r>
          </w:p>
          <w:p w14:paraId="7C53FEE1" w14:textId="77777777" w:rsidR="007D4569" w:rsidRDefault="007D4569" w:rsidP="007D4569">
            <w:pPr>
              <w:rPr>
                <w:rFonts w:eastAsia="Batang" w:cs="Arial"/>
                <w:lang w:eastAsia="ko-KR"/>
              </w:rPr>
            </w:pPr>
            <w:r>
              <w:rPr>
                <w:rFonts w:eastAsia="Batang" w:cs="Arial"/>
                <w:lang w:eastAsia="ko-KR"/>
              </w:rPr>
              <w:t xml:space="preserve">The only changes are to remove the extra comma and fix the TS </w:t>
            </w:r>
            <w:proofErr w:type="gramStart"/>
            <w:r>
              <w:rPr>
                <w:rFonts w:eastAsia="Batang" w:cs="Arial"/>
                <w:lang w:eastAsia="ko-KR"/>
              </w:rPr>
              <w:t>number</w:t>
            </w:r>
            <w:proofErr w:type="gramEnd"/>
          </w:p>
          <w:p w14:paraId="3D65FA32" w14:textId="77777777" w:rsidR="007D4569" w:rsidRDefault="007D4569" w:rsidP="007D4569">
            <w:pPr>
              <w:rPr>
                <w:ins w:id="539" w:author="Lena Chaponniere31" w:date="2024-05-28T23:06:00Z"/>
                <w:rFonts w:eastAsia="Batang" w:cs="Arial"/>
                <w:lang w:eastAsia="ko-KR"/>
              </w:rPr>
            </w:pPr>
            <w:ins w:id="540" w:author="Lena Chaponniere31" w:date="2024-05-28T23:06:00Z">
              <w:r>
                <w:rPr>
                  <w:rFonts w:eastAsia="Batang" w:cs="Arial"/>
                  <w:lang w:eastAsia="ko-KR"/>
                </w:rPr>
                <w:t>Revision of C1-243366</w:t>
              </w:r>
            </w:ins>
          </w:p>
          <w:p w14:paraId="0C3C1EC4" w14:textId="77777777" w:rsidR="007D4569" w:rsidRDefault="007D4569" w:rsidP="007D4569">
            <w:pPr>
              <w:rPr>
                <w:ins w:id="541" w:author="Lena Chaponniere31" w:date="2024-05-28T23:06:00Z"/>
                <w:rFonts w:eastAsia="Batang" w:cs="Arial"/>
                <w:lang w:eastAsia="ko-KR"/>
              </w:rPr>
            </w:pPr>
            <w:ins w:id="542" w:author="Lena Chaponniere31" w:date="2024-05-28T23:06:00Z">
              <w:r>
                <w:rPr>
                  <w:rFonts w:eastAsia="Batang" w:cs="Arial"/>
                  <w:lang w:eastAsia="ko-KR"/>
                </w:rPr>
                <w:t>_________________________________________</w:t>
              </w:r>
            </w:ins>
          </w:p>
          <w:p w14:paraId="79750D6E" w14:textId="77777777" w:rsidR="007D4569" w:rsidRPr="00D95972" w:rsidRDefault="007D4569" w:rsidP="007D4569">
            <w:pPr>
              <w:rPr>
                <w:rFonts w:eastAsia="Batang" w:cs="Arial"/>
                <w:lang w:eastAsia="ko-KR"/>
              </w:rPr>
            </w:pPr>
            <w:r>
              <w:rPr>
                <w:rFonts w:eastAsia="Batang" w:cs="Arial"/>
                <w:lang w:eastAsia="ko-KR"/>
              </w:rPr>
              <w:t xml:space="preserve">Wrong TS number in </w:t>
            </w:r>
            <w:proofErr w:type="spellStart"/>
            <w:r>
              <w:rPr>
                <w:rFonts w:eastAsia="Batang" w:cs="Arial"/>
                <w:lang w:eastAsia="ko-KR"/>
              </w:rPr>
              <w:t>coverpage</w:t>
            </w:r>
            <w:proofErr w:type="spellEnd"/>
          </w:p>
        </w:tc>
      </w:tr>
      <w:tr w:rsidR="007D4569" w:rsidRPr="00D95972" w14:paraId="364948D5" w14:textId="77777777" w:rsidTr="00997367">
        <w:tc>
          <w:tcPr>
            <w:tcW w:w="976" w:type="dxa"/>
            <w:tcBorders>
              <w:left w:val="thinThickThinSmallGap" w:sz="24" w:space="0" w:color="auto"/>
              <w:bottom w:val="nil"/>
            </w:tcBorders>
            <w:shd w:val="clear" w:color="auto" w:fill="auto"/>
          </w:tcPr>
          <w:p w14:paraId="48E2D7EF" w14:textId="77777777" w:rsidR="007D4569" w:rsidRPr="00D95972" w:rsidRDefault="007D4569" w:rsidP="007D4569">
            <w:pPr>
              <w:rPr>
                <w:rFonts w:cs="Arial"/>
              </w:rPr>
            </w:pPr>
          </w:p>
        </w:tc>
        <w:tc>
          <w:tcPr>
            <w:tcW w:w="1317" w:type="dxa"/>
            <w:gridSpan w:val="2"/>
            <w:tcBorders>
              <w:bottom w:val="nil"/>
            </w:tcBorders>
            <w:shd w:val="clear" w:color="auto" w:fill="auto"/>
          </w:tcPr>
          <w:p w14:paraId="4182BDC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FB80A02" w14:textId="131B30AE" w:rsidR="007D4569" w:rsidRPr="00D95972" w:rsidRDefault="00C2444F" w:rsidP="007D4569">
            <w:pPr>
              <w:overflowPunct/>
              <w:autoSpaceDE/>
              <w:autoSpaceDN/>
              <w:adjustRightInd/>
              <w:textAlignment w:val="auto"/>
              <w:rPr>
                <w:rFonts w:cs="Arial"/>
                <w:lang w:val="en-US"/>
              </w:rPr>
            </w:pPr>
            <w:hyperlink r:id="rId338" w:history="1">
              <w:r w:rsidR="007D4569">
                <w:rPr>
                  <w:rStyle w:val="Hyperlink"/>
                </w:rPr>
                <w:t>C1-243642</w:t>
              </w:r>
            </w:hyperlink>
          </w:p>
        </w:tc>
        <w:tc>
          <w:tcPr>
            <w:tcW w:w="4191" w:type="dxa"/>
            <w:gridSpan w:val="3"/>
            <w:tcBorders>
              <w:top w:val="single" w:sz="4" w:space="0" w:color="auto"/>
              <w:bottom w:val="single" w:sz="4" w:space="0" w:color="auto"/>
            </w:tcBorders>
            <w:shd w:val="clear" w:color="auto" w:fill="FFFFFF"/>
          </w:tcPr>
          <w:p w14:paraId="6264D2D4" w14:textId="77777777" w:rsidR="007D4569" w:rsidRPr="00D95972" w:rsidRDefault="007D4569" w:rsidP="007D4569">
            <w:pPr>
              <w:rPr>
                <w:rFonts w:cs="Arial"/>
              </w:rPr>
            </w:pPr>
            <w:r>
              <w:rPr>
                <w:rFonts w:cs="Arial"/>
              </w:rPr>
              <w:t>Minor reference correction in clause 4.24</w:t>
            </w:r>
          </w:p>
        </w:tc>
        <w:tc>
          <w:tcPr>
            <w:tcW w:w="1767" w:type="dxa"/>
            <w:tcBorders>
              <w:top w:val="single" w:sz="4" w:space="0" w:color="auto"/>
              <w:bottom w:val="single" w:sz="4" w:space="0" w:color="auto"/>
            </w:tcBorders>
            <w:shd w:val="clear" w:color="auto" w:fill="FFFFFF"/>
          </w:tcPr>
          <w:p w14:paraId="50F902A1" w14:textId="77777777" w:rsidR="007D4569" w:rsidRPr="00D95972"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FFFFFF"/>
          </w:tcPr>
          <w:p w14:paraId="7BE6BEBD" w14:textId="77777777" w:rsidR="007D4569" w:rsidRPr="00D95972" w:rsidRDefault="007D4569" w:rsidP="007D4569">
            <w:pPr>
              <w:rPr>
                <w:rFonts w:cs="Arial"/>
              </w:rPr>
            </w:pPr>
            <w:r>
              <w:rPr>
                <w:rFonts w:cs="Arial"/>
              </w:rPr>
              <w:t>CR 6302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E305A36" w14:textId="77777777" w:rsidR="007D4569" w:rsidRDefault="007D4569" w:rsidP="007D4569">
            <w:pPr>
              <w:rPr>
                <w:rFonts w:eastAsia="Batang" w:cs="Arial"/>
                <w:lang w:eastAsia="ko-KR"/>
              </w:rPr>
            </w:pPr>
            <w:r>
              <w:rPr>
                <w:rFonts w:eastAsia="Batang" w:cs="Arial"/>
                <w:lang w:eastAsia="ko-KR"/>
              </w:rPr>
              <w:t>Agreed</w:t>
            </w:r>
          </w:p>
          <w:p w14:paraId="0001A5B5" w14:textId="77777777" w:rsidR="007D4569" w:rsidRDefault="007D4569" w:rsidP="007D4569">
            <w:pPr>
              <w:rPr>
                <w:rFonts w:eastAsia="Batang" w:cs="Arial"/>
                <w:lang w:eastAsia="ko-KR"/>
              </w:rPr>
            </w:pPr>
            <w:r>
              <w:rPr>
                <w:rFonts w:eastAsia="Batang" w:cs="Arial"/>
                <w:lang w:eastAsia="ko-KR"/>
              </w:rPr>
              <w:t xml:space="preserve">The only change is to untick the CN </w:t>
            </w:r>
            <w:proofErr w:type="gramStart"/>
            <w:r>
              <w:rPr>
                <w:rFonts w:eastAsia="Batang" w:cs="Arial"/>
                <w:lang w:eastAsia="ko-KR"/>
              </w:rPr>
              <w:t>box</w:t>
            </w:r>
            <w:proofErr w:type="gramEnd"/>
          </w:p>
          <w:p w14:paraId="5A3ECD4B" w14:textId="77777777" w:rsidR="007D4569" w:rsidRDefault="007D4569" w:rsidP="007D4569">
            <w:pPr>
              <w:rPr>
                <w:ins w:id="543" w:author="Lena Chaponniere31" w:date="2024-05-28T23:17:00Z"/>
                <w:rFonts w:eastAsia="Batang" w:cs="Arial"/>
                <w:lang w:eastAsia="ko-KR"/>
              </w:rPr>
            </w:pPr>
            <w:ins w:id="544" w:author="Lena Chaponniere31" w:date="2024-05-28T23:17:00Z">
              <w:r>
                <w:rPr>
                  <w:rFonts w:eastAsia="Batang" w:cs="Arial"/>
                  <w:lang w:eastAsia="ko-KR"/>
                </w:rPr>
                <w:t>Revision of C1-243402</w:t>
              </w:r>
            </w:ins>
          </w:p>
          <w:p w14:paraId="3656AD76" w14:textId="77777777" w:rsidR="007D4569" w:rsidRPr="00D95972" w:rsidRDefault="007D4569" w:rsidP="007D4569">
            <w:pPr>
              <w:rPr>
                <w:rFonts w:eastAsia="Batang" w:cs="Arial"/>
                <w:lang w:eastAsia="ko-KR"/>
              </w:rPr>
            </w:pPr>
          </w:p>
        </w:tc>
      </w:tr>
      <w:tr w:rsidR="007D4569" w:rsidRPr="00D95972" w14:paraId="3B17A8E8" w14:textId="77777777" w:rsidTr="00B045F1">
        <w:tc>
          <w:tcPr>
            <w:tcW w:w="976" w:type="dxa"/>
            <w:tcBorders>
              <w:left w:val="thinThickThinSmallGap" w:sz="24" w:space="0" w:color="auto"/>
              <w:bottom w:val="nil"/>
            </w:tcBorders>
            <w:shd w:val="clear" w:color="auto" w:fill="auto"/>
          </w:tcPr>
          <w:p w14:paraId="347BD95D" w14:textId="77777777" w:rsidR="007D4569" w:rsidRPr="00D95972" w:rsidRDefault="007D4569" w:rsidP="007D4569">
            <w:pPr>
              <w:rPr>
                <w:rFonts w:cs="Arial"/>
              </w:rPr>
            </w:pPr>
          </w:p>
        </w:tc>
        <w:tc>
          <w:tcPr>
            <w:tcW w:w="1317" w:type="dxa"/>
            <w:gridSpan w:val="2"/>
            <w:tcBorders>
              <w:bottom w:val="nil"/>
            </w:tcBorders>
            <w:shd w:val="clear" w:color="auto" w:fill="auto"/>
          </w:tcPr>
          <w:p w14:paraId="0E4E914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72888D0" w14:textId="552AFF7B" w:rsidR="007D4569" w:rsidRPr="00D95972" w:rsidRDefault="00C2444F" w:rsidP="007D4569">
            <w:pPr>
              <w:overflowPunct/>
              <w:autoSpaceDE/>
              <w:autoSpaceDN/>
              <w:adjustRightInd/>
              <w:textAlignment w:val="auto"/>
              <w:rPr>
                <w:rFonts w:cs="Arial"/>
                <w:lang w:val="en-US"/>
              </w:rPr>
            </w:pPr>
            <w:hyperlink r:id="rId339" w:history="1">
              <w:r w:rsidR="007D4569">
                <w:rPr>
                  <w:rStyle w:val="Hyperlink"/>
                </w:rPr>
                <w:t>C1-243643</w:t>
              </w:r>
            </w:hyperlink>
          </w:p>
        </w:tc>
        <w:tc>
          <w:tcPr>
            <w:tcW w:w="4191" w:type="dxa"/>
            <w:gridSpan w:val="3"/>
            <w:tcBorders>
              <w:top w:val="single" w:sz="4" w:space="0" w:color="auto"/>
              <w:bottom w:val="single" w:sz="4" w:space="0" w:color="auto"/>
            </w:tcBorders>
            <w:shd w:val="clear" w:color="auto" w:fill="FFFFFF"/>
          </w:tcPr>
          <w:p w14:paraId="691597F5" w14:textId="77777777" w:rsidR="007D4569" w:rsidRPr="00D95972" w:rsidRDefault="007D4569" w:rsidP="007D4569">
            <w:pPr>
              <w:rPr>
                <w:rFonts w:cs="Arial"/>
              </w:rPr>
            </w:pPr>
            <w:r>
              <w:rPr>
                <w:rFonts w:cs="Arial"/>
              </w:rPr>
              <w:t>Completing a reference</w:t>
            </w:r>
          </w:p>
        </w:tc>
        <w:tc>
          <w:tcPr>
            <w:tcW w:w="1767" w:type="dxa"/>
            <w:tcBorders>
              <w:top w:val="single" w:sz="4" w:space="0" w:color="auto"/>
              <w:bottom w:val="single" w:sz="4" w:space="0" w:color="auto"/>
            </w:tcBorders>
            <w:shd w:val="clear" w:color="auto" w:fill="FFFFFF"/>
          </w:tcPr>
          <w:p w14:paraId="7C7390B4" w14:textId="77777777" w:rsidR="007D4569" w:rsidRPr="00D95972" w:rsidRDefault="007D4569" w:rsidP="007D4569">
            <w:pPr>
              <w:rPr>
                <w:rFonts w:cs="Arial"/>
              </w:rPr>
            </w:pPr>
            <w:r>
              <w:rPr>
                <w:rFonts w:cs="Arial"/>
              </w:rPr>
              <w:t>OPPO</w:t>
            </w:r>
          </w:p>
        </w:tc>
        <w:tc>
          <w:tcPr>
            <w:tcW w:w="826" w:type="dxa"/>
            <w:tcBorders>
              <w:top w:val="single" w:sz="4" w:space="0" w:color="auto"/>
              <w:bottom w:val="single" w:sz="4" w:space="0" w:color="auto"/>
            </w:tcBorders>
            <w:shd w:val="clear" w:color="auto" w:fill="FFFFFF"/>
          </w:tcPr>
          <w:p w14:paraId="78834F82" w14:textId="77777777" w:rsidR="007D4569" w:rsidRPr="00D95972" w:rsidRDefault="007D4569" w:rsidP="007D4569">
            <w:pPr>
              <w:rPr>
                <w:rFonts w:cs="Arial"/>
              </w:rPr>
            </w:pPr>
            <w:r>
              <w:rPr>
                <w:rFonts w:cs="Arial"/>
              </w:rPr>
              <w:t>CR 0241 23.041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08E33D2" w14:textId="77777777" w:rsidR="007D4569" w:rsidRDefault="007D4569" w:rsidP="007D4569">
            <w:pPr>
              <w:rPr>
                <w:rFonts w:eastAsia="Batang" w:cs="Arial"/>
                <w:lang w:eastAsia="ko-KR"/>
              </w:rPr>
            </w:pPr>
            <w:r>
              <w:rPr>
                <w:rFonts w:eastAsia="Batang" w:cs="Arial"/>
                <w:lang w:eastAsia="ko-KR"/>
              </w:rPr>
              <w:t>Agreed</w:t>
            </w:r>
          </w:p>
          <w:p w14:paraId="4A66FA65" w14:textId="77777777" w:rsidR="007D4569" w:rsidRDefault="007D4569" w:rsidP="007D4569">
            <w:pPr>
              <w:rPr>
                <w:rFonts w:eastAsia="Batang" w:cs="Arial"/>
                <w:lang w:eastAsia="ko-KR"/>
              </w:rPr>
            </w:pPr>
            <w:r>
              <w:rPr>
                <w:rFonts w:eastAsia="Batang" w:cs="Arial"/>
                <w:lang w:eastAsia="ko-KR"/>
              </w:rPr>
              <w:t xml:space="preserve">The only change is to fix the </w:t>
            </w:r>
            <w:proofErr w:type="gramStart"/>
            <w:r>
              <w:rPr>
                <w:rFonts w:eastAsia="Batang" w:cs="Arial"/>
                <w:lang w:eastAsia="ko-KR"/>
              </w:rPr>
              <w:t>WIC</w:t>
            </w:r>
            <w:proofErr w:type="gramEnd"/>
          </w:p>
          <w:p w14:paraId="6BA0DF3D" w14:textId="77777777" w:rsidR="007D4569" w:rsidRDefault="007D4569" w:rsidP="007D4569">
            <w:pPr>
              <w:rPr>
                <w:ins w:id="545" w:author="Lena Chaponniere31" w:date="2024-05-28T23:22:00Z"/>
                <w:rFonts w:eastAsia="Batang" w:cs="Arial"/>
                <w:lang w:eastAsia="ko-KR"/>
              </w:rPr>
            </w:pPr>
            <w:ins w:id="546" w:author="Lena Chaponniere31" w:date="2024-05-28T23:22:00Z">
              <w:r>
                <w:rPr>
                  <w:rFonts w:eastAsia="Batang" w:cs="Arial"/>
                  <w:lang w:eastAsia="ko-KR"/>
                </w:rPr>
                <w:t>Revision of C1-243085</w:t>
              </w:r>
            </w:ins>
          </w:p>
          <w:p w14:paraId="15A10C3E" w14:textId="77777777" w:rsidR="007D4569" w:rsidRDefault="007D4569" w:rsidP="007D4569">
            <w:pPr>
              <w:rPr>
                <w:ins w:id="547" w:author="Lena Chaponniere31" w:date="2024-05-28T23:22:00Z"/>
                <w:rFonts w:eastAsia="Batang" w:cs="Arial"/>
                <w:lang w:eastAsia="ko-KR"/>
              </w:rPr>
            </w:pPr>
            <w:ins w:id="548" w:author="Lena Chaponniere31" w:date="2024-05-28T23:22:00Z">
              <w:r>
                <w:rPr>
                  <w:rFonts w:eastAsia="Batang" w:cs="Arial"/>
                  <w:lang w:eastAsia="ko-KR"/>
                </w:rPr>
                <w:t>_________________________________________</w:t>
              </w:r>
            </w:ins>
          </w:p>
          <w:p w14:paraId="5E5F5B59" w14:textId="77777777" w:rsidR="007D4569" w:rsidRDefault="007D4569" w:rsidP="007D4569">
            <w:pPr>
              <w:rPr>
                <w:rFonts w:eastAsia="Batang" w:cs="Arial"/>
                <w:lang w:eastAsia="ko-KR"/>
              </w:rPr>
            </w:pPr>
            <w:r>
              <w:rPr>
                <w:rFonts w:eastAsia="Batang" w:cs="Arial"/>
                <w:lang w:eastAsia="ko-KR"/>
              </w:rPr>
              <w:t>Wrong WIC</w:t>
            </w:r>
          </w:p>
          <w:p w14:paraId="0B404159" w14:textId="77777777" w:rsidR="007D4569" w:rsidRPr="00D95972" w:rsidRDefault="007D4569" w:rsidP="007D4569">
            <w:pPr>
              <w:rPr>
                <w:rFonts w:eastAsia="Batang" w:cs="Arial"/>
                <w:lang w:eastAsia="ko-KR"/>
              </w:rPr>
            </w:pPr>
            <w:r>
              <w:rPr>
                <w:rFonts w:eastAsia="Batang" w:cs="Arial"/>
                <w:lang w:eastAsia="ko-KR"/>
              </w:rPr>
              <w:t>Moved from AI 9.2</w:t>
            </w:r>
          </w:p>
        </w:tc>
      </w:tr>
      <w:tr w:rsidR="007D4569" w:rsidRPr="00D95972" w14:paraId="5A32EEE9" w14:textId="77777777" w:rsidTr="00B045F1">
        <w:tc>
          <w:tcPr>
            <w:tcW w:w="976" w:type="dxa"/>
            <w:tcBorders>
              <w:left w:val="thinThickThinSmallGap" w:sz="24" w:space="0" w:color="auto"/>
              <w:bottom w:val="nil"/>
            </w:tcBorders>
            <w:shd w:val="clear" w:color="auto" w:fill="auto"/>
          </w:tcPr>
          <w:p w14:paraId="15B7A141" w14:textId="77777777" w:rsidR="007D4569" w:rsidRPr="00D95972" w:rsidRDefault="007D4569" w:rsidP="007D4569">
            <w:pPr>
              <w:rPr>
                <w:rFonts w:cs="Arial"/>
              </w:rPr>
            </w:pPr>
          </w:p>
        </w:tc>
        <w:tc>
          <w:tcPr>
            <w:tcW w:w="1317" w:type="dxa"/>
            <w:gridSpan w:val="2"/>
            <w:tcBorders>
              <w:bottom w:val="nil"/>
            </w:tcBorders>
            <w:shd w:val="clear" w:color="auto" w:fill="auto"/>
          </w:tcPr>
          <w:p w14:paraId="40B1ED5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4EAFB53" w14:textId="77777777" w:rsidR="007D4569" w:rsidRPr="00D95972" w:rsidRDefault="007D4569" w:rsidP="007D4569">
            <w:pPr>
              <w:overflowPunct/>
              <w:autoSpaceDE/>
              <w:autoSpaceDN/>
              <w:adjustRightInd/>
              <w:textAlignment w:val="auto"/>
              <w:rPr>
                <w:rFonts w:cs="Arial"/>
                <w:lang w:val="en-US"/>
              </w:rPr>
            </w:pPr>
            <w:r w:rsidRPr="00506573">
              <w:t>C1-243644</w:t>
            </w:r>
          </w:p>
        </w:tc>
        <w:tc>
          <w:tcPr>
            <w:tcW w:w="4191" w:type="dxa"/>
            <w:gridSpan w:val="3"/>
            <w:tcBorders>
              <w:top w:val="single" w:sz="4" w:space="0" w:color="auto"/>
              <w:bottom w:val="single" w:sz="4" w:space="0" w:color="auto"/>
            </w:tcBorders>
            <w:shd w:val="clear" w:color="auto" w:fill="FFFFFF"/>
          </w:tcPr>
          <w:p w14:paraId="45B85507" w14:textId="77777777" w:rsidR="007D4569" w:rsidRPr="00D95972" w:rsidRDefault="007D4569" w:rsidP="007D4569">
            <w:pPr>
              <w:rPr>
                <w:rFonts w:cs="Arial"/>
              </w:rPr>
            </w:pPr>
            <w:proofErr w:type="spellStart"/>
            <w:r>
              <w:rPr>
                <w:rFonts w:cs="Arial"/>
              </w:rPr>
              <w:t>Clarificaiton</w:t>
            </w:r>
            <w:proofErr w:type="spellEnd"/>
            <w:r>
              <w:rPr>
                <w:rFonts w:cs="Arial"/>
              </w:rPr>
              <w:t xml:space="preserve"> on the condition for UE’s E-UTRA capability disabling in 5GS</w:t>
            </w:r>
          </w:p>
        </w:tc>
        <w:tc>
          <w:tcPr>
            <w:tcW w:w="1767" w:type="dxa"/>
            <w:tcBorders>
              <w:top w:val="single" w:sz="4" w:space="0" w:color="auto"/>
              <w:bottom w:val="single" w:sz="4" w:space="0" w:color="auto"/>
            </w:tcBorders>
            <w:shd w:val="clear" w:color="auto" w:fill="FFFFFF"/>
          </w:tcPr>
          <w:p w14:paraId="4BA2B805" w14:textId="77777777" w:rsidR="007D4569" w:rsidRPr="00D95972" w:rsidRDefault="007D4569" w:rsidP="007D4569">
            <w:pPr>
              <w:rPr>
                <w:rFonts w:cs="Arial"/>
              </w:rPr>
            </w:pPr>
            <w:r>
              <w:rPr>
                <w:rFonts w:cs="Arial"/>
              </w:rPr>
              <w:t xml:space="preserve">China Telecom,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3C7A86C9" w14:textId="77777777" w:rsidR="007D4569" w:rsidRPr="00D95972" w:rsidRDefault="007D4569" w:rsidP="007D4569">
            <w:pPr>
              <w:rPr>
                <w:rFonts w:cs="Arial"/>
              </w:rPr>
            </w:pPr>
            <w:r>
              <w:rPr>
                <w:rFonts w:cs="Arial"/>
              </w:rPr>
              <w:t>CR 4074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9340E3" w14:textId="77777777" w:rsidR="00B045F1" w:rsidRDefault="00B045F1" w:rsidP="007D4569">
            <w:pPr>
              <w:rPr>
                <w:rFonts w:eastAsia="Batang" w:cs="Arial"/>
                <w:lang w:eastAsia="ko-KR"/>
              </w:rPr>
            </w:pPr>
            <w:r>
              <w:rPr>
                <w:rFonts w:eastAsia="Batang" w:cs="Arial"/>
                <w:lang w:eastAsia="ko-KR"/>
              </w:rPr>
              <w:t>Postponed</w:t>
            </w:r>
          </w:p>
          <w:p w14:paraId="4391A73C" w14:textId="69477CFF" w:rsidR="007D4569" w:rsidRDefault="007D4569" w:rsidP="007D4569">
            <w:pPr>
              <w:rPr>
                <w:ins w:id="549" w:author="Lena Chaponniere31" w:date="2024-05-28T23:34:00Z"/>
                <w:rFonts w:eastAsia="Batang" w:cs="Arial"/>
                <w:lang w:eastAsia="ko-KR"/>
              </w:rPr>
            </w:pPr>
            <w:ins w:id="550" w:author="Lena Chaponniere31" w:date="2024-05-28T23:34:00Z">
              <w:r>
                <w:rPr>
                  <w:rFonts w:eastAsia="Batang" w:cs="Arial"/>
                  <w:lang w:eastAsia="ko-KR"/>
                </w:rPr>
                <w:t>Revision of C1-243478</w:t>
              </w:r>
            </w:ins>
          </w:p>
          <w:p w14:paraId="45C976F2" w14:textId="77777777" w:rsidR="007D4569" w:rsidRDefault="007D4569" w:rsidP="007D4569">
            <w:pPr>
              <w:rPr>
                <w:ins w:id="551" w:author="Lena Chaponniere31" w:date="2024-05-28T23:34:00Z"/>
                <w:rFonts w:eastAsia="Batang" w:cs="Arial"/>
                <w:lang w:eastAsia="ko-KR"/>
              </w:rPr>
            </w:pPr>
            <w:ins w:id="552" w:author="Lena Chaponniere31" w:date="2024-05-28T23:34:00Z">
              <w:r>
                <w:rPr>
                  <w:rFonts w:eastAsia="Batang" w:cs="Arial"/>
                  <w:lang w:eastAsia="ko-KR"/>
                </w:rPr>
                <w:t>_________________________________________</w:t>
              </w:r>
            </w:ins>
          </w:p>
          <w:p w14:paraId="5CE50D0F" w14:textId="77777777" w:rsidR="007D4569" w:rsidRPr="00D95972" w:rsidRDefault="007D4569" w:rsidP="007D4569">
            <w:pPr>
              <w:rPr>
                <w:rFonts w:eastAsia="Batang" w:cs="Arial"/>
                <w:lang w:eastAsia="ko-KR"/>
              </w:rPr>
            </w:pPr>
            <w:r>
              <w:rPr>
                <w:rFonts w:eastAsia="Batang" w:cs="Arial"/>
                <w:lang w:eastAsia="ko-KR"/>
              </w:rPr>
              <w:t>Moved from AI 18.3.12</w:t>
            </w:r>
          </w:p>
        </w:tc>
      </w:tr>
      <w:tr w:rsidR="007D4569" w:rsidRPr="00D95972" w14:paraId="15431D58" w14:textId="77777777" w:rsidTr="00997367">
        <w:tc>
          <w:tcPr>
            <w:tcW w:w="976" w:type="dxa"/>
            <w:tcBorders>
              <w:left w:val="thinThickThinSmallGap" w:sz="24" w:space="0" w:color="auto"/>
              <w:bottom w:val="nil"/>
            </w:tcBorders>
            <w:shd w:val="clear" w:color="auto" w:fill="auto"/>
          </w:tcPr>
          <w:p w14:paraId="6F044126" w14:textId="77777777" w:rsidR="007D4569" w:rsidRPr="00D95972" w:rsidRDefault="007D4569" w:rsidP="007D4569">
            <w:pPr>
              <w:rPr>
                <w:rFonts w:cs="Arial"/>
              </w:rPr>
            </w:pPr>
          </w:p>
        </w:tc>
        <w:tc>
          <w:tcPr>
            <w:tcW w:w="1317" w:type="dxa"/>
            <w:gridSpan w:val="2"/>
            <w:tcBorders>
              <w:bottom w:val="nil"/>
            </w:tcBorders>
            <w:shd w:val="clear" w:color="auto" w:fill="auto"/>
          </w:tcPr>
          <w:p w14:paraId="11444D3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452D495" w14:textId="58283B0D" w:rsidR="007D4569" w:rsidRPr="00D95972" w:rsidRDefault="00C2444F" w:rsidP="007D4569">
            <w:pPr>
              <w:overflowPunct/>
              <w:autoSpaceDE/>
              <w:autoSpaceDN/>
              <w:adjustRightInd/>
              <w:textAlignment w:val="auto"/>
              <w:rPr>
                <w:rFonts w:cs="Arial"/>
                <w:lang w:val="en-US"/>
              </w:rPr>
            </w:pPr>
            <w:hyperlink r:id="rId340" w:history="1">
              <w:r w:rsidR="007D4569">
                <w:rPr>
                  <w:rStyle w:val="Hyperlink"/>
                </w:rPr>
                <w:t>C1-243649</w:t>
              </w:r>
            </w:hyperlink>
          </w:p>
        </w:tc>
        <w:tc>
          <w:tcPr>
            <w:tcW w:w="4191" w:type="dxa"/>
            <w:gridSpan w:val="3"/>
            <w:tcBorders>
              <w:top w:val="single" w:sz="4" w:space="0" w:color="auto"/>
              <w:bottom w:val="single" w:sz="4" w:space="0" w:color="auto"/>
            </w:tcBorders>
            <w:shd w:val="clear" w:color="auto" w:fill="FFFFFF"/>
          </w:tcPr>
          <w:p w14:paraId="78B201F0" w14:textId="77777777" w:rsidR="007D4569" w:rsidRPr="00D95972" w:rsidRDefault="007D4569" w:rsidP="007D4569">
            <w:pPr>
              <w:rPr>
                <w:rFonts w:cs="Arial"/>
              </w:rPr>
            </w:pPr>
            <w:r>
              <w:rPr>
                <w:rFonts w:cs="Arial"/>
              </w:rPr>
              <w:t>Correction of the procedure’s name</w:t>
            </w:r>
          </w:p>
        </w:tc>
        <w:tc>
          <w:tcPr>
            <w:tcW w:w="1767" w:type="dxa"/>
            <w:tcBorders>
              <w:top w:val="single" w:sz="4" w:space="0" w:color="auto"/>
              <w:bottom w:val="single" w:sz="4" w:space="0" w:color="auto"/>
            </w:tcBorders>
            <w:shd w:val="clear" w:color="auto" w:fill="FFFFFF"/>
          </w:tcPr>
          <w:p w14:paraId="60013BA9" w14:textId="77777777" w:rsidR="007D4569" w:rsidRPr="00D95972" w:rsidRDefault="007D4569" w:rsidP="007D4569">
            <w:pPr>
              <w:rPr>
                <w:rFonts w:cs="Arial"/>
              </w:rPr>
            </w:pPr>
            <w:r>
              <w:rPr>
                <w:rFonts w:cs="Arial"/>
              </w:rPr>
              <w:t>Apple</w:t>
            </w:r>
          </w:p>
        </w:tc>
        <w:tc>
          <w:tcPr>
            <w:tcW w:w="826" w:type="dxa"/>
            <w:tcBorders>
              <w:top w:val="single" w:sz="4" w:space="0" w:color="auto"/>
              <w:bottom w:val="single" w:sz="4" w:space="0" w:color="auto"/>
            </w:tcBorders>
            <w:shd w:val="clear" w:color="auto" w:fill="FFFFFF"/>
          </w:tcPr>
          <w:p w14:paraId="2A5ABCC1" w14:textId="77777777" w:rsidR="007D4569" w:rsidRPr="00D95972" w:rsidRDefault="007D4569" w:rsidP="007D4569">
            <w:pPr>
              <w:rPr>
                <w:rFonts w:cs="Arial"/>
              </w:rPr>
            </w:pPr>
            <w:r>
              <w:rPr>
                <w:rFonts w:cs="Arial"/>
              </w:rPr>
              <w:t>CR 6149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080357" w14:textId="77777777" w:rsidR="007D4569" w:rsidRDefault="007D4569" w:rsidP="007D4569">
            <w:pPr>
              <w:rPr>
                <w:rFonts w:eastAsia="Batang" w:cs="Arial"/>
                <w:lang w:eastAsia="ko-KR"/>
              </w:rPr>
            </w:pPr>
            <w:r>
              <w:rPr>
                <w:rFonts w:eastAsia="Batang" w:cs="Arial"/>
                <w:lang w:eastAsia="ko-KR"/>
              </w:rPr>
              <w:t>Agreed</w:t>
            </w:r>
          </w:p>
          <w:p w14:paraId="2C750888" w14:textId="77777777" w:rsidR="007D4569" w:rsidRDefault="007D4569" w:rsidP="007D4569">
            <w:pPr>
              <w:rPr>
                <w:rFonts w:eastAsia="Batang" w:cs="Arial"/>
                <w:lang w:eastAsia="ko-KR"/>
              </w:rPr>
            </w:pPr>
            <w:r>
              <w:rPr>
                <w:rFonts w:eastAsia="Batang" w:cs="Arial"/>
                <w:lang w:eastAsia="ko-KR"/>
              </w:rPr>
              <w:t xml:space="preserve">The only change is to use the latest coversheet </w:t>
            </w:r>
            <w:proofErr w:type="gramStart"/>
            <w:r>
              <w:rPr>
                <w:rFonts w:eastAsia="Batang" w:cs="Arial"/>
                <w:lang w:eastAsia="ko-KR"/>
              </w:rPr>
              <w:t>template</w:t>
            </w:r>
            <w:proofErr w:type="gramEnd"/>
          </w:p>
          <w:p w14:paraId="20D520DA" w14:textId="77777777" w:rsidR="007D4569" w:rsidRDefault="007D4569" w:rsidP="007D4569">
            <w:pPr>
              <w:rPr>
                <w:ins w:id="553" w:author="Lena Chaponniere31" w:date="2024-05-29T02:18:00Z"/>
                <w:rFonts w:eastAsia="Batang" w:cs="Arial"/>
                <w:lang w:eastAsia="ko-KR"/>
              </w:rPr>
            </w:pPr>
            <w:ins w:id="554" w:author="Lena Chaponniere31" w:date="2024-05-29T02:18:00Z">
              <w:r>
                <w:rPr>
                  <w:rFonts w:eastAsia="Batang" w:cs="Arial"/>
                  <w:lang w:eastAsia="ko-KR"/>
                </w:rPr>
                <w:t>Revision of C1-243095</w:t>
              </w:r>
            </w:ins>
          </w:p>
          <w:p w14:paraId="2B59FDB3" w14:textId="77777777" w:rsidR="007D4569" w:rsidRDefault="007D4569" w:rsidP="007D4569">
            <w:pPr>
              <w:rPr>
                <w:ins w:id="555" w:author="Lena Chaponniere31" w:date="2024-05-29T02:18:00Z"/>
                <w:rFonts w:eastAsia="Batang" w:cs="Arial"/>
                <w:lang w:eastAsia="ko-KR"/>
              </w:rPr>
            </w:pPr>
            <w:ins w:id="556" w:author="Lena Chaponniere31" w:date="2024-05-29T02:18:00Z">
              <w:r>
                <w:rPr>
                  <w:rFonts w:eastAsia="Batang" w:cs="Arial"/>
                  <w:lang w:eastAsia="ko-KR"/>
                </w:rPr>
                <w:t>_________________________________________</w:t>
              </w:r>
            </w:ins>
          </w:p>
          <w:p w14:paraId="36667FD7" w14:textId="77777777" w:rsidR="007D4569" w:rsidRPr="00D95972" w:rsidRDefault="007D4569" w:rsidP="007D4569">
            <w:pPr>
              <w:rPr>
                <w:rFonts w:eastAsia="Batang" w:cs="Arial"/>
                <w:lang w:eastAsia="ko-KR"/>
              </w:rPr>
            </w:pPr>
            <w:r>
              <w:rPr>
                <w:rFonts w:eastAsia="Batang" w:cs="Arial"/>
                <w:lang w:eastAsia="ko-KR"/>
              </w:rPr>
              <w:t>Revision of C1-242120</w:t>
            </w:r>
          </w:p>
        </w:tc>
      </w:tr>
      <w:tr w:rsidR="007D4569" w:rsidRPr="00D95972" w14:paraId="6ADA9678" w14:textId="77777777" w:rsidTr="007D4569">
        <w:tc>
          <w:tcPr>
            <w:tcW w:w="976" w:type="dxa"/>
            <w:tcBorders>
              <w:left w:val="thinThickThinSmallGap" w:sz="24" w:space="0" w:color="auto"/>
              <w:bottom w:val="nil"/>
            </w:tcBorders>
            <w:shd w:val="clear" w:color="auto" w:fill="auto"/>
          </w:tcPr>
          <w:p w14:paraId="4AC98253" w14:textId="77777777" w:rsidR="007D4569" w:rsidRPr="00D95972" w:rsidRDefault="007D4569" w:rsidP="007D4569">
            <w:pPr>
              <w:rPr>
                <w:rFonts w:cs="Arial"/>
              </w:rPr>
            </w:pPr>
          </w:p>
        </w:tc>
        <w:tc>
          <w:tcPr>
            <w:tcW w:w="1317" w:type="dxa"/>
            <w:gridSpan w:val="2"/>
            <w:tcBorders>
              <w:bottom w:val="nil"/>
            </w:tcBorders>
            <w:shd w:val="clear" w:color="auto" w:fill="auto"/>
          </w:tcPr>
          <w:p w14:paraId="2F997D5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2E69A475" w14:textId="4DB68836" w:rsidR="007D4569" w:rsidRPr="00D95972" w:rsidRDefault="00C2444F" w:rsidP="007D4569">
            <w:pPr>
              <w:overflowPunct/>
              <w:autoSpaceDE/>
              <w:autoSpaceDN/>
              <w:adjustRightInd/>
              <w:textAlignment w:val="auto"/>
              <w:rPr>
                <w:rFonts w:cs="Arial"/>
                <w:lang w:val="en-US"/>
              </w:rPr>
            </w:pPr>
            <w:hyperlink r:id="rId341" w:history="1">
              <w:r w:rsidR="007D4569">
                <w:rPr>
                  <w:rStyle w:val="Hyperlink"/>
                </w:rPr>
                <w:t>C1-243650</w:t>
              </w:r>
            </w:hyperlink>
          </w:p>
        </w:tc>
        <w:tc>
          <w:tcPr>
            <w:tcW w:w="4191" w:type="dxa"/>
            <w:gridSpan w:val="3"/>
            <w:tcBorders>
              <w:top w:val="single" w:sz="4" w:space="0" w:color="auto"/>
              <w:bottom w:val="single" w:sz="4" w:space="0" w:color="auto"/>
            </w:tcBorders>
            <w:shd w:val="clear" w:color="auto" w:fill="FFFFFF"/>
          </w:tcPr>
          <w:p w14:paraId="25D6E509" w14:textId="77777777" w:rsidR="007D4569" w:rsidRPr="00D95972" w:rsidRDefault="007D4569" w:rsidP="007D4569">
            <w:pPr>
              <w:rPr>
                <w:rFonts w:cs="Arial"/>
              </w:rPr>
            </w:pPr>
            <w:r>
              <w:rPr>
                <w:rFonts w:cs="Arial"/>
              </w:rPr>
              <w:t>Correction of the procedure’s name</w:t>
            </w:r>
          </w:p>
        </w:tc>
        <w:tc>
          <w:tcPr>
            <w:tcW w:w="1767" w:type="dxa"/>
            <w:tcBorders>
              <w:top w:val="single" w:sz="4" w:space="0" w:color="auto"/>
              <w:bottom w:val="single" w:sz="4" w:space="0" w:color="auto"/>
            </w:tcBorders>
            <w:shd w:val="clear" w:color="auto" w:fill="FFFFFF"/>
          </w:tcPr>
          <w:p w14:paraId="401D5D84" w14:textId="77777777" w:rsidR="007D4569" w:rsidRPr="00D95972" w:rsidRDefault="007D4569" w:rsidP="007D4569">
            <w:pPr>
              <w:rPr>
                <w:rFonts w:cs="Arial"/>
              </w:rPr>
            </w:pPr>
            <w:r>
              <w:rPr>
                <w:rFonts w:cs="Arial"/>
              </w:rPr>
              <w:t>Apple</w:t>
            </w:r>
          </w:p>
        </w:tc>
        <w:tc>
          <w:tcPr>
            <w:tcW w:w="826" w:type="dxa"/>
            <w:tcBorders>
              <w:top w:val="single" w:sz="4" w:space="0" w:color="auto"/>
              <w:bottom w:val="single" w:sz="4" w:space="0" w:color="auto"/>
            </w:tcBorders>
            <w:shd w:val="clear" w:color="auto" w:fill="FFFFFF"/>
          </w:tcPr>
          <w:p w14:paraId="4199633A" w14:textId="77777777" w:rsidR="007D4569" w:rsidRPr="00D95972" w:rsidRDefault="007D4569" w:rsidP="007D4569">
            <w:pPr>
              <w:rPr>
                <w:rFonts w:cs="Arial"/>
              </w:rPr>
            </w:pPr>
            <w:r>
              <w:rPr>
                <w:rFonts w:cs="Arial"/>
              </w:rPr>
              <w:t>CR 4021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4806C7B" w14:textId="77777777" w:rsidR="007D4569" w:rsidRDefault="007D4569" w:rsidP="007D4569">
            <w:pPr>
              <w:rPr>
                <w:rFonts w:eastAsia="Batang" w:cs="Arial"/>
                <w:lang w:eastAsia="ko-KR"/>
              </w:rPr>
            </w:pPr>
            <w:r>
              <w:rPr>
                <w:rFonts w:eastAsia="Batang" w:cs="Arial"/>
                <w:lang w:eastAsia="ko-KR"/>
              </w:rPr>
              <w:t>Agreed</w:t>
            </w:r>
          </w:p>
          <w:p w14:paraId="3DCE7E4E" w14:textId="77777777" w:rsidR="007D4569" w:rsidRDefault="007D4569" w:rsidP="007D4569">
            <w:pPr>
              <w:rPr>
                <w:rFonts w:eastAsia="Batang" w:cs="Arial"/>
                <w:lang w:eastAsia="ko-KR"/>
              </w:rPr>
            </w:pPr>
            <w:r>
              <w:rPr>
                <w:rFonts w:eastAsia="Batang" w:cs="Arial"/>
                <w:lang w:eastAsia="ko-KR"/>
              </w:rPr>
              <w:t xml:space="preserve">The only change is to use the latest coversheet </w:t>
            </w:r>
            <w:proofErr w:type="gramStart"/>
            <w:r>
              <w:rPr>
                <w:rFonts w:eastAsia="Batang" w:cs="Arial"/>
                <w:lang w:eastAsia="ko-KR"/>
              </w:rPr>
              <w:t>template</w:t>
            </w:r>
            <w:proofErr w:type="gramEnd"/>
          </w:p>
          <w:p w14:paraId="35D04516" w14:textId="77777777" w:rsidR="007D4569" w:rsidRDefault="007D4569" w:rsidP="007D4569">
            <w:pPr>
              <w:rPr>
                <w:ins w:id="557" w:author="Lena Chaponniere31" w:date="2024-05-29T02:23:00Z"/>
                <w:rFonts w:eastAsia="Batang" w:cs="Arial"/>
                <w:lang w:eastAsia="ko-KR"/>
              </w:rPr>
            </w:pPr>
            <w:ins w:id="558" w:author="Lena Chaponniere31" w:date="2024-05-29T02:23:00Z">
              <w:r>
                <w:rPr>
                  <w:rFonts w:eastAsia="Batang" w:cs="Arial"/>
                  <w:lang w:eastAsia="ko-KR"/>
                </w:rPr>
                <w:t>Revision of C1-243096</w:t>
              </w:r>
            </w:ins>
          </w:p>
          <w:p w14:paraId="11F7332A" w14:textId="77777777" w:rsidR="007D4569" w:rsidRDefault="007D4569" w:rsidP="007D4569">
            <w:pPr>
              <w:rPr>
                <w:ins w:id="559" w:author="Lena Chaponniere31" w:date="2024-05-29T02:23:00Z"/>
                <w:rFonts w:eastAsia="Batang" w:cs="Arial"/>
                <w:lang w:eastAsia="ko-KR"/>
              </w:rPr>
            </w:pPr>
            <w:ins w:id="560" w:author="Lena Chaponniere31" w:date="2024-05-29T02:23:00Z">
              <w:r>
                <w:rPr>
                  <w:rFonts w:eastAsia="Batang" w:cs="Arial"/>
                  <w:lang w:eastAsia="ko-KR"/>
                </w:rPr>
                <w:lastRenderedPageBreak/>
                <w:t>_________________________________________</w:t>
              </w:r>
            </w:ins>
          </w:p>
          <w:p w14:paraId="53728163" w14:textId="77777777" w:rsidR="007D4569" w:rsidRPr="00D95972" w:rsidRDefault="007D4569" w:rsidP="007D4569">
            <w:pPr>
              <w:rPr>
                <w:rFonts w:eastAsia="Batang" w:cs="Arial"/>
                <w:lang w:eastAsia="ko-KR"/>
              </w:rPr>
            </w:pPr>
            <w:r>
              <w:rPr>
                <w:rFonts w:eastAsia="Batang" w:cs="Arial"/>
                <w:lang w:eastAsia="ko-KR"/>
              </w:rPr>
              <w:t>Revision of C1-242121</w:t>
            </w:r>
          </w:p>
        </w:tc>
      </w:tr>
      <w:tr w:rsidR="007D4569" w:rsidRPr="00D95972" w14:paraId="6F2A56F8" w14:textId="77777777" w:rsidTr="00F55F6A">
        <w:tc>
          <w:tcPr>
            <w:tcW w:w="976" w:type="dxa"/>
            <w:tcBorders>
              <w:left w:val="thinThickThinSmallGap" w:sz="24" w:space="0" w:color="auto"/>
              <w:bottom w:val="nil"/>
            </w:tcBorders>
            <w:shd w:val="clear" w:color="auto" w:fill="auto"/>
          </w:tcPr>
          <w:p w14:paraId="0AB35192" w14:textId="77777777" w:rsidR="007D4569" w:rsidRPr="00D95972" w:rsidRDefault="007D4569" w:rsidP="007D4569">
            <w:pPr>
              <w:rPr>
                <w:rFonts w:cs="Arial"/>
              </w:rPr>
            </w:pPr>
          </w:p>
        </w:tc>
        <w:tc>
          <w:tcPr>
            <w:tcW w:w="1317" w:type="dxa"/>
            <w:gridSpan w:val="2"/>
            <w:tcBorders>
              <w:bottom w:val="nil"/>
            </w:tcBorders>
            <w:shd w:val="clear" w:color="auto" w:fill="auto"/>
          </w:tcPr>
          <w:p w14:paraId="1C4D079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228CC26" w14:textId="07480D45" w:rsidR="007D4569" w:rsidRPr="00BE1E92" w:rsidRDefault="00C2444F" w:rsidP="007D4569">
            <w:pPr>
              <w:overflowPunct/>
              <w:autoSpaceDE/>
              <w:autoSpaceDN/>
              <w:adjustRightInd/>
              <w:textAlignment w:val="auto"/>
            </w:pPr>
            <w:hyperlink r:id="rId342" w:history="1">
              <w:r w:rsidR="007D4569">
                <w:rPr>
                  <w:rStyle w:val="Hyperlink"/>
                </w:rPr>
                <w:t>C1-243532</w:t>
              </w:r>
            </w:hyperlink>
          </w:p>
        </w:tc>
        <w:tc>
          <w:tcPr>
            <w:tcW w:w="4191" w:type="dxa"/>
            <w:gridSpan w:val="3"/>
            <w:tcBorders>
              <w:top w:val="single" w:sz="4" w:space="0" w:color="auto"/>
              <w:bottom w:val="single" w:sz="4" w:space="0" w:color="auto"/>
            </w:tcBorders>
            <w:shd w:val="clear" w:color="auto" w:fill="FFFFFF"/>
          </w:tcPr>
          <w:p w14:paraId="022CB2AA" w14:textId="7231C005" w:rsidR="007D4569" w:rsidRDefault="007D4569" w:rsidP="007D4569">
            <w:pPr>
              <w:rPr>
                <w:rFonts w:cs="Arial"/>
              </w:rPr>
            </w:pPr>
            <w:r>
              <w:rPr>
                <w:rFonts w:cs="Arial"/>
              </w:rPr>
              <w:t>Architecture in shared RAN</w:t>
            </w:r>
          </w:p>
        </w:tc>
        <w:tc>
          <w:tcPr>
            <w:tcW w:w="1767" w:type="dxa"/>
            <w:tcBorders>
              <w:top w:val="single" w:sz="4" w:space="0" w:color="auto"/>
              <w:bottom w:val="single" w:sz="4" w:space="0" w:color="auto"/>
            </w:tcBorders>
            <w:shd w:val="clear" w:color="auto" w:fill="FFFFFF"/>
          </w:tcPr>
          <w:p w14:paraId="07CEC39B" w14:textId="79A0633E" w:rsidR="007D4569" w:rsidRDefault="007D4569" w:rsidP="007D4569">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2232CC5B" w14:textId="190C433A" w:rsidR="007D4569" w:rsidRDefault="007D4569" w:rsidP="007D4569">
            <w:pPr>
              <w:rPr>
                <w:rFonts w:cs="Arial"/>
              </w:rPr>
            </w:pPr>
            <w:r>
              <w:rPr>
                <w:rFonts w:cs="Arial"/>
              </w:rPr>
              <w:t>CR 0245 23.041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7BCBBC" w14:textId="77777777" w:rsidR="007D4569" w:rsidRDefault="007D4569" w:rsidP="007D4569">
            <w:pPr>
              <w:rPr>
                <w:rFonts w:eastAsia="Batang" w:cs="Arial"/>
                <w:lang w:eastAsia="ko-KR"/>
              </w:rPr>
            </w:pPr>
            <w:r>
              <w:rPr>
                <w:rFonts w:eastAsia="Batang" w:cs="Arial"/>
                <w:lang w:eastAsia="ko-KR"/>
              </w:rPr>
              <w:t>Agreed</w:t>
            </w:r>
          </w:p>
          <w:p w14:paraId="56439F99" w14:textId="3AEA710E" w:rsidR="007D4569" w:rsidRDefault="007D4569" w:rsidP="007D4569">
            <w:pPr>
              <w:rPr>
                <w:rFonts w:eastAsia="Batang" w:cs="Arial"/>
                <w:lang w:eastAsia="ko-KR"/>
              </w:rPr>
            </w:pPr>
            <w:r>
              <w:rPr>
                <w:rFonts w:eastAsia="Batang" w:cs="Arial"/>
                <w:lang w:eastAsia="ko-KR"/>
              </w:rPr>
              <w:t>Moved from AI 15.3</w:t>
            </w:r>
          </w:p>
          <w:p w14:paraId="7B4E822D" w14:textId="77777777" w:rsidR="007D4569" w:rsidRDefault="007D4569" w:rsidP="007D4569">
            <w:pPr>
              <w:rPr>
                <w:ins w:id="561" w:author="Lena Chaponniere31" w:date="2024-05-27T02:51:00Z"/>
                <w:rFonts w:eastAsia="Batang" w:cs="Arial"/>
                <w:lang w:eastAsia="ko-KR"/>
              </w:rPr>
            </w:pPr>
            <w:ins w:id="562" w:author="Lena Chaponniere31" w:date="2024-05-27T02:51:00Z">
              <w:r>
                <w:rPr>
                  <w:rFonts w:eastAsia="Batang" w:cs="Arial"/>
                  <w:lang w:eastAsia="ko-KR"/>
                </w:rPr>
                <w:t>Revision of C1-243109</w:t>
              </w:r>
            </w:ins>
          </w:p>
          <w:p w14:paraId="11D68EA0" w14:textId="77777777" w:rsidR="007D4569" w:rsidRDefault="007D4569" w:rsidP="007D4569">
            <w:pPr>
              <w:rPr>
                <w:rFonts w:eastAsia="Batang" w:cs="Arial"/>
                <w:lang w:eastAsia="ko-KR"/>
              </w:rPr>
            </w:pPr>
          </w:p>
        </w:tc>
      </w:tr>
      <w:tr w:rsidR="00F55F6A" w:rsidRPr="00D95972" w14:paraId="61EE8519" w14:textId="77777777" w:rsidTr="007544B6">
        <w:tc>
          <w:tcPr>
            <w:tcW w:w="976" w:type="dxa"/>
            <w:tcBorders>
              <w:left w:val="thinThickThinSmallGap" w:sz="24" w:space="0" w:color="auto"/>
              <w:bottom w:val="nil"/>
            </w:tcBorders>
            <w:shd w:val="clear" w:color="auto" w:fill="auto"/>
          </w:tcPr>
          <w:p w14:paraId="38B05E2E" w14:textId="77777777" w:rsidR="00F55F6A" w:rsidRPr="00D95972" w:rsidRDefault="00F55F6A" w:rsidP="00F55F6A">
            <w:pPr>
              <w:rPr>
                <w:rFonts w:cs="Arial"/>
              </w:rPr>
            </w:pPr>
          </w:p>
        </w:tc>
        <w:tc>
          <w:tcPr>
            <w:tcW w:w="1317" w:type="dxa"/>
            <w:gridSpan w:val="2"/>
            <w:tcBorders>
              <w:bottom w:val="nil"/>
            </w:tcBorders>
            <w:shd w:val="clear" w:color="auto" w:fill="auto"/>
          </w:tcPr>
          <w:p w14:paraId="6119D2A4" w14:textId="77777777" w:rsidR="00F55F6A" w:rsidRPr="00D95972" w:rsidRDefault="00F55F6A" w:rsidP="00F55F6A">
            <w:pPr>
              <w:rPr>
                <w:rFonts w:cs="Arial"/>
              </w:rPr>
            </w:pPr>
          </w:p>
        </w:tc>
        <w:tc>
          <w:tcPr>
            <w:tcW w:w="1088" w:type="dxa"/>
            <w:tcBorders>
              <w:top w:val="single" w:sz="4" w:space="0" w:color="auto"/>
              <w:bottom w:val="single" w:sz="4" w:space="0" w:color="auto"/>
            </w:tcBorders>
            <w:shd w:val="clear" w:color="auto" w:fill="FFFFFF"/>
          </w:tcPr>
          <w:p w14:paraId="36B2C5CE" w14:textId="500893BB" w:rsidR="00F55F6A" w:rsidRPr="00BE1E92" w:rsidRDefault="00C2444F" w:rsidP="00F55F6A">
            <w:pPr>
              <w:overflowPunct/>
              <w:autoSpaceDE/>
              <w:autoSpaceDN/>
              <w:adjustRightInd/>
              <w:textAlignment w:val="auto"/>
            </w:pPr>
            <w:hyperlink r:id="rId343" w:history="1">
              <w:r w:rsidR="00F55F6A">
                <w:rPr>
                  <w:rStyle w:val="Hyperlink"/>
                </w:rPr>
                <w:t>C1-243536</w:t>
              </w:r>
            </w:hyperlink>
          </w:p>
        </w:tc>
        <w:tc>
          <w:tcPr>
            <w:tcW w:w="4191" w:type="dxa"/>
            <w:gridSpan w:val="3"/>
            <w:tcBorders>
              <w:top w:val="single" w:sz="4" w:space="0" w:color="auto"/>
              <w:bottom w:val="single" w:sz="4" w:space="0" w:color="auto"/>
            </w:tcBorders>
            <w:shd w:val="clear" w:color="auto" w:fill="FFFFFF"/>
          </w:tcPr>
          <w:p w14:paraId="035B3CB7" w14:textId="74184C77" w:rsidR="00F55F6A" w:rsidRDefault="00F55F6A" w:rsidP="00F55F6A">
            <w:pPr>
              <w:rPr>
                <w:rFonts w:cs="Arial"/>
              </w:rPr>
            </w:pPr>
            <w:r>
              <w:rPr>
                <w:rFonts w:cs="Arial"/>
                <w:bCs/>
              </w:rPr>
              <w:t xml:space="preserve">Correction to PLMN selection for UE in </w:t>
            </w:r>
            <w:proofErr w:type="spellStart"/>
            <w:r>
              <w:rPr>
                <w:rFonts w:cs="Arial"/>
                <w:bCs/>
              </w:rPr>
              <w:t>eCall</w:t>
            </w:r>
            <w:proofErr w:type="spellEnd"/>
            <w:r>
              <w:rPr>
                <w:rFonts w:cs="Arial"/>
                <w:bCs/>
              </w:rPr>
              <w:t xml:space="preserve"> only mode</w:t>
            </w:r>
          </w:p>
        </w:tc>
        <w:tc>
          <w:tcPr>
            <w:tcW w:w="1767" w:type="dxa"/>
            <w:tcBorders>
              <w:top w:val="single" w:sz="4" w:space="0" w:color="auto"/>
              <w:bottom w:val="single" w:sz="4" w:space="0" w:color="auto"/>
            </w:tcBorders>
            <w:shd w:val="clear" w:color="auto" w:fill="FFFFFF"/>
          </w:tcPr>
          <w:p w14:paraId="5E34F9E4" w14:textId="633A61C5" w:rsidR="00F55F6A" w:rsidRDefault="00F55F6A" w:rsidP="00F55F6A">
            <w:pPr>
              <w:rPr>
                <w:rFonts w:cs="Arial"/>
              </w:rPr>
            </w:pPr>
            <w:r>
              <w:rPr>
                <w:rFonts w:cs="Arial"/>
              </w:rPr>
              <w:t>Qualcomm Incorporated</w:t>
            </w:r>
          </w:p>
        </w:tc>
        <w:tc>
          <w:tcPr>
            <w:tcW w:w="826" w:type="dxa"/>
            <w:tcBorders>
              <w:top w:val="single" w:sz="4" w:space="0" w:color="auto"/>
              <w:bottom w:val="single" w:sz="4" w:space="0" w:color="auto"/>
            </w:tcBorders>
            <w:shd w:val="clear" w:color="auto" w:fill="FFFFFF"/>
          </w:tcPr>
          <w:p w14:paraId="31638F9F" w14:textId="51C5BC2D" w:rsidR="00F55F6A" w:rsidRDefault="00F55F6A" w:rsidP="00F55F6A">
            <w:pPr>
              <w:rPr>
                <w:rFonts w:cs="Arial"/>
              </w:rPr>
            </w:pPr>
            <w:r>
              <w:rPr>
                <w:rFonts w:cs="Arial"/>
              </w:rPr>
              <w:t>CR 1230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9D0DC9F" w14:textId="77777777" w:rsidR="00F55F6A" w:rsidRDefault="00F55F6A" w:rsidP="00F55F6A">
            <w:pPr>
              <w:rPr>
                <w:rFonts w:cs="Arial"/>
                <w:color w:val="000000"/>
              </w:rPr>
            </w:pPr>
            <w:r>
              <w:rPr>
                <w:rFonts w:cs="Arial"/>
                <w:color w:val="000000"/>
              </w:rPr>
              <w:t>Agreed</w:t>
            </w:r>
          </w:p>
          <w:p w14:paraId="4CAC842C" w14:textId="604BF9AA" w:rsidR="00F55F6A" w:rsidRDefault="00F55F6A" w:rsidP="00F55F6A">
            <w:pPr>
              <w:rPr>
                <w:rFonts w:cs="Arial"/>
                <w:color w:val="000000"/>
              </w:rPr>
            </w:pPr>
            <w:r>
              <w:rPr>
                <w:rFonts w:cs="Arial"/>
                <w:color w:val="000000"/>
              </w:rPr>
              <w:t>Moved from AI 17.3</w:t>
            </w:r>
          </w:p>
          <w:p w14:paraId="11575F9C" w14:textId="77777777" w:rsidR="00F55F6A" w:rsidRDefault="00F55F6A" w:rsidP="00F55F6A">
            <w:pPr>
              <w:rPr>
                <w:ins w:id="563" w:author="Lena Chaponniere31" w:date="2024-05-27T04:26:00Z"/>
                <w:rFonts w:cs="Arial"/>
                <w:color w:val="000000"/>
              </w:rPr>
            </w:pPr>
            <w:ins w:id="564" w:author="Lena Chaponniere31" w:date="2024-05-27T04:26:00Z">
              <w:r>
                <w:rPr>
                  <w:rFonts w:cs="Arial"/>
                  <w:color w:val="000000"/>
                </w:rPr>
                <w:t>Revision of C1-243160</w:t>
              </w:r>
            </w:ins>
          </w:p>
          <w:p w14:paraId="5FFB8C0E" w14:textId="77777777" w:rsidR="00F55F6A" w:rsidRDefault="00F55F6A" w:rsidP="00F55F6A">
            <w:pPr>
              <w:rPr>
                <w:ins w:id="565" w:author="Lena Chaponniere31" w:date="2024-05-27T04:26:00Z"/>
                <w:rFonts w:cs="Arial"/>
                <w:color w:val="000000"/>
              </w:rPr>
            </w:pPr>
            <w:ins w:id="566" w:author="Lena Chaponniere31" w:date="2024-05-27T04:26:00Z">
              <w:r>
                <w:rPr>
                  <w:rFonts w:cs="Arial"/>
                  <w:color w:val="000000"/>
                </w:rPr>
                <w:t>_________________________________________</w:t>
              </w:r>
            </w:ins>
          </w:p>
          <w:p w14:paraId="5389A0E6" w14:textId="5038F19E" w:rsidR="00F55F6A" w:rsidRDefault="00F55F6A" w:rsidP="00F55F6A">
            <w:pPr>
              <w:rPr>
                <w:rFonts w:eastAsia="Batang" w:cs="Arial"/>
                <w:lang w:eastAsia="ko-KR"/>
              </w:rPr>
            </w:pPr>
            <w:r w:rsidRPr="00EC45BD">
              <w:rPr>
                <w:rFonts w:cs="Arial"/>
                <w:color w:val="000000"/>
              </w:rPr>
              <w:t>To be handled in main session</w:t>
            </w:r>
          </w:p>
        </w:tc>
      </w:tr>
      <w:tr w:rsidR="007D4569" w:rsidRPr="00D95972" w14:paraId="00D4D0FE" w14:textId="77777777" w:rsidTr="007544B6">
        <w:tc>
          <w:tcPr>
            <w:tcW w:w="976" w:type="dxa"/>
            <w:tcBorders>
              <w:left w:val="thinThickThinSmallGap" w:sz="24" w:space="0" w:color="auto"/>
              <w:bottom w:val="nil"/>
            </w:tcBorders>
            <w:shd w:val="clear" w:color="auto" w:fill="auto"/>
          </w:tcPr>
          <w:p w14:paraId="26F34A11" w14:textId="77777777" w:rsidR="007D4569" w:rsidRPr="00D95972" w:rsidRDefault="007D4569" w:rsidP="007D4569">
            <w:pPr>
              <w:rPr>
                <w:rFonts w:cs="Arial"/>
              </w:rPr>
            </w:pPr>
          </w:p>
        </w:tc>
        <w:tc>
          <w:tcPr>
            <w:tcW w:w="1317" w:type="dxa"/>
            <w:gridSpan w:val="2"/>
            <w:tcBorders>
              <w:bottom w:val="nil"/>
            </w:tcBorders>
            <w:shd w:val="clear" w:color="auto" w:fill="auto"/>
          </w:tcPr>
          <w:p w14:paraId="5E6D47A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216233C6" w14:textId="1288F3A6" w:rsidR="007D4569" w:rsidRPr="00D95972" w:rsidRDefault="00C2444F" w:rsidP="007D4569">
            <w:pPr>
              <w:overflowPunct/>
              <w:autoSpaceDE/>
              <w:autoSpaceDN/>
              <w:adjustRightInd/>
              <w:textAlignment w:val="auto"/>
              <w:rPr>
                <w:rFonts w:cs="Arial"/>
                <w:lang w:val="en-US"/>
              </w:rPr>
            </w:pPr>
            <w:hyperlink r:id="rId344" w:history="1">
              <w:r w:rsidR="00E26B1C">
                <w:rPr>
                  <w:rStyle w:val="Hyperlink"/>
                </w:rPr>
                <w:t>C1-243710</w:t>
              </w:r>
            </w:hyperlink>
          </w:p>
        </w:tc>
        <w:tc>
          <w:tcPr>
            <w:tcW w:w="4191" w:type="dxa"/>
            <w:gridSpan w:val="3"/>
            <w:tcBorders>
              <w:top w:val="single" w:sz="4" w:space="0" w:color="auto"/>
              <w:bottom w:val="single" w:sz="4" w:space="0" w:color="auto"/>
            </w:tcBorders>
            <w:shd w:val="clear" w:color="auto" w:fill="FFFFFF"/>
          </w:tcPr>
          <w:p w14:paraId="4F68FA8F" w14:textId="77777777" w:rsidR="007D4569" w:rsidRPr="00D95972" w:rsidRDefault="007D4569" w:rsidP="007D4569">
            <w:pPr>
              <w:rPr>
                <w:rFonts w:cs="Arial"/>
              </w:rPr>
            </w:pPr>
            <w:r>
              <w:rPr>
                <w:rFonts w:cs="Arial"/>
              </w:rPr>
              <w:t>T3448 exemption for MPS</w:t>
            </w:r>
          </w:p>
        </w:tc>
        <w:tc>
          <w:tcPr>
            <w:tcW w:w="1767" w:type="dxa"/>
            <w:tcBorders>
              <w:top w:val="single" w:sz="4" w:space="0" w:color="auto"/>
              <w:bottom w:val="single" w:sz="4" w:space="0" w:color="auto"/>
            </w:tcBorders>
            <w:shd w:val="clear" w:color="auto" w:fill="FFFFFF"/>
          </w:tcPr>
          <w:p w14:paraId="096132AB" w14:textId="77777777" w:rsidR="007D4569" w:rsidRPr="00D95972" w:rsidRDefault="007D4569" w:rsidP="007D4569">
            <w:pPr>
              <w:rPr>
                <w:rFonts w:cs="Arial"/>
              </w:rPr>
            </w:pPr>
            <w:proofErr w:type="spellStart"/>
            <w:r>
              <w:rPr>
                <w:rFonts w:cs="Arial"/>
              </w:rPr>
              <w:t>Peraton</w:t>
            </w:r>
            <w:proofErr w:type="spellEnd"/>
            <w:r>
              <w:rPr>
                <w:rFonts w:cs="Arial"/>
              </w:rPr>
              <w:t xml:space="preserve"> Labs, CISA ECD, T-Mobile USA, AT&amp;T, Verizon</w:t>
            </w:r>
          </w:p>
        </w:tc>
        <w:tc>
          <w:tcPr>
            <w:tcW w:w="826" w:type="dxa"/>
            <w:tcBorders>
              <w:top w:val="single" w:sz="4" w:space="0" w:color="auto"/>
              <w:bottom w:val="single" w:sz="4" w:space="0" w:color="auto"/>
            </w:tcBorders>
            <w:shd w:val="clear" w:color="auto" w:fill="FFFFFF"/>
          </w:tcPr>
          <w:p w14:paraId="70E1811E" w14:textId="77777777" w:rsidR="007D4569" w:rsidRPr="00D95972" w:rsidRDefault="007D4569" w:rsidP="007D4569">
            <w:pPr>
              <w:rPr>
                <w:rFonts w:cs="Arial"/>
              </w:rPr>
            </w:pPr>
            <w:r>
              <w:rPr>
                <w:rFonts w:cs="Arial"/>
              </w:rPr>
              <w:t>CR 4049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309D51F" w14:textId="77777777" w:rsidR="007544B6" w:rsidRDefault="007544B6" w:rsidP="007D4569">
            <w:pPr>
              <w:rPr>
                <w:rFonts w:eastAsia="Batang" w:cs="Arial"/>
                <w:lang w:eastAsia="ko-KR"/>
              </w:rPr>
            </w:pPr>
            <w:r>
              <w:rPr>
                <w:rFonts w:eastAsia="Batang" w:cs="Arial"/>
                <w:lang w:eastAsia="ko-KR"/>
              </w:rPr>
              <w:t>Agreed</w:t>
            </w:r>
          </w:p>
          <w:p w14:paraId="5FCF168F" w14:textId="3DC3FE91" w:rsidR="007D4569" w:rsidRDefault="007D4569" w:rsidP="007D4569">
            <w:pPr>
              <w:rPr>
                <w:ins w:id="567" w:author="Lena Chaponniere31" w:date="2024-05-29T22:44:00Z"/>
                <w:rFonts w:eastAsia="Batang" w:cs="Arial"/>
                <w:lang w:eastAsia="ko-KR"/>
              </w:rPr>
            </w:pPr>
            <w:ins w:id="568" w:author="Lena Chaponniere31" w:date="2024-05-29T22:44:00Z">
              <w:r>
                <w:rPr>
                  <w:rFonts w:eastAsia="Batang" w:cs="Arial"/>
                  <w:lang w:eastAsia="ko-KR"/>
                </w:rPr>
                <w:t>Revision of C1-243629</w:t>
              </w:r>
            </w:ins>
          </w:p>
          <w:p w14:paraId="0B0F34AB" w14:textId="61644C46" w:rsidR="007D4569" w:rsidRDefault="007D4569" w:rsidP="007D4569">
            <w:pPr>
              <w:rPr>
                <w:ins w:id="569" w:author="Lena Chaponniere31" w:date="2024-05-29T22:44:00Z"/>
                <w:rFonts w:eastAsia="Batang" w:cs="Arial"/>
                <w:lang w:eastAsia="ko-KR"/>
              </w:rPr>
            </w:pPr>
            <w:ins w:id="570" w:author="Lena Chaponniere31" w:date="2024-05-29T22:44:00Z">
              <w:r>
                <w:rPr>
                  <w:rFonts w:eastAsia="Batang" w:cs="Arial"/>
                  <w:lang w:eastAsia="ko-KR"/>
                </w:rPr>
                <w:t>_________________________________________</w:t>
              </w:r>
            </w:ins>
          </w:p>
          <w:p w14:paraId="1623422E" w14:textId="592F6A55" w:rsidR="007D4569" w:rsidRDefault="007D4569" w:rsidP="007D4569">
            <w:pPr>
              <w:rPr>
                <w:ins w:id="571" w:author="Lena Chaponniere31" w:date="2024-05-28T21:42:00Z"/>
                <w:rFonts w:eastAsia="Batang" w:cs="Arial"/>
                <w:lang w:eastAsia="ko-KR"/>
              </w:rPr>
            </w:pPr>
            <w:ins w:id="572" w:author="Lena Chaponniere31" w:date="2024-05-28T21:42:00Z">
              <w:r>
                <w:rPr>
                  <w:rFonts w:eastAsia="Batang" w:cs="Arial"/>
                  <w:lang w:eastAsia="ko-KR"/>
                </w:rPr>
                <w:t>Revision of C1-243052</w:t>
              </w:r>
            </w:ins>
          </w:p>
          <w:p w14:paraId="61AE8FF0" w14:textId="77777777" w:rsidR="007D4569" w:rsidRPr="00D95972" w:rsidRDefault="007D4569" w:rsidP="007D4569">
            <w:pPr>
              <w:rPr>
                <w:rFonts w:eastAsia="Batang" w:cs="Arial"/>
                <w:lang w:eastAsia="ko-KR"/>
              </w:rPr>
            </w:pPr>
          </w:p>
        </w:tc>
      </w:tr>
      <w:tr w:rsidR="007D4569" w:rsidRPr="00D95972" w14:paraId="75104359" w14:textId="77777777" w:rsidTr="003B303E">
        <w:tc>
          <w:tcPr>
            <w:tcW w:w="976" w:type="dxa"/>
            <w:tcBorders>
              <w:left w:val="thinThickThinSmallGap" w:sz="24" w:space="0" w:color="auto"/>
              <w:bottom w:val="nil"/>
            </w:tcBorders>
            <w:shd w:val="clear" w:color="auto" w:fill="auto"/>
          </w:tcPr>
          <w:p w14:paraId="52977311" w14:textId="77777777" w:rsidR="007D4569" w:rsidRPr="00D95972" w:rsidRDefault="007D4569" w:rsidP="007D4569">
            <w:pPr>
              <w:rPr>
                <w:rFonts w:cs="Arial"/>
              </w:rPr>
            </w:pPr>
          </w:p>
        </w:tc>
        <w:tc>
          <w:tcPr>
            <w:tcW w:w="1317" w:type="dxa"/>
            <w:gridSpan w:val="2"/>
            <w:tcBorders>
              <w:bottom w:val="nil"/>
            </w:tcBorders>
            <w:shd w:val="clear" w:color="auto" w:fill="auto"/>
          </w:tcPr>
          <w:p w14:paraId="17262E5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2ECD81CC" w14:textId="031E0E6B" w:rsidR="007D4569" w:rsidRPr="00D95972" w:rsidRDefault="00C2444F" w:rsidP="007D4569">
            <w:pPr>
              <w:overflowPunct/>
              <w:autoSpaceDE/>
              <w:autoSpaceDN/>
              <w:adjustRightInd/>
              <w:textAlignment w:val="auto"/>
              <w:rPr>
                <w:rFonts w:cs="Arial"/>
                <w:lang w:val="en-US"/>
              </w:rPr>
            </w:pPr>
            <w:hyperlink r:id="rId345" w:history="1">
              <w:r w:rsidR="00E26B1C">
                <w:rPr>
                  <w:rStyle w:val="Hyperlink"/>
                </w:rPr>
                <w:t>C1-243711</w:t>
              </w:r>
            </w:hyperlink>
          </w:p>
        </w:tc>
        <w:tc>
          <w:tcPr>
            <w:tcW w:w="4191" w:type="dxa"/>
            <w:gridSpan w:val="3"/>
            <w:tcBorders>
              <w:top w:val="single" w:sz="4" w:space="0" w:color="auto"/>
              <w:bottom w:val="single" w:sz="4" w:space="0" w:color="auto"/>
            </w:tcBorders>
            <w:shd w:val="clear" w:color="auto" w:fill="FFFFFF"/>
          </w:tcPr>
          <w:p w14:paraId="1CF94B0D" w14:textId="77777777" w:rsidR="007D4569" w:rsidRPr="00D95972" w:rsidRDefault="007D4569" w:rsidP="007D4569">
            <w:pPr>
              <w:rPr>
                <w:rFonts w:cs="Arial"/>
              </w:rPr>
            </w:pPr>
            <w:r>
              <w:rPr>
                <w:rFonts w:cs="Arial"/>
              </w:rPr>
              <w:t>T3448 exemption for MPS</w:t>
            </w:r>
          </w:p>
        </w:tc>
        <w:tc>
          <w:tcPr>
            <w:tcW w:w="1767" w:type="dxa"/>
            <w:tcBorders>
              <w:top w:val="single" w:sz="4" w:space="0" w:color="auto"/>
              <w:bottom w:val="single" w:sz="4" w:space="0" w:color="auto"/>
            </w:tcBorders>
            <w:shd w:val="clear" w:color="auto" w:fill="FFFFFF"/>
          </w:tcPr>
          <w:p w14:paraId="22C0E055" w14:textId="77777777" w:rsidR="007D4569" w:rsidRPr="00D95972" w:rsidRDefault="007D4569" w:rsidP="007D4569">
            <w:pPr>
              <w:rPr>
                <w:rFonts w:cs="Arial"/>
              </w:rPr>
            </w:pPr>
            <w:proofErr w:type="spellStart"/>
            <w:r>
              <w:rPr>
                <w:rFonts w:cs="Arial"/>
              </w:rPr>
              <w:t>Peraton</w:t>
            </w:r>
            <w:proofErr w:type="spellEnd"/>
            <w:r>
              <w:rPr>
                <w:rFonts w:cs="Arial"/>
              </w:rPr>
              <w:t xml:space="preserve"> Labs, CISA ECD, T-Mobile USA, AT&amp;T, Verizon</w:t>
            </w:r>
          </w:p>
        </w:tc>
        <w:tc>
          <w:tcPr>
            <w:tcW w:w="826" w:type="dxa"/>
            <w:tcBorders>
              <w:top w:val="single" w:sz="4" w:space="0" w:color="auto"/>
              <w:bottom w:val="single" w:sz="4" w:space="0" w:color="auto"/>
            </w:tcBorders>
            <w:shd w:val="clear" w:color="auto" w:fill="FFFFFF"/>
          </w:tcPr>
          <w:p w14:paraId="5C6ACF9B" w14:textId="77777777" w:rsidR="007D4569" w:rsidRPr="00D95972" w:rsidRDefault="007D4569" w:rsidP="007D4569">
            <w:pPr>
              <w:rPr>
                <w:rFonts w:cs="Arial"/>
              </w:rPr>
            </w:pPr>
            <w:r>
              <w:rPr>
                <w:rFonts w:cs="Arial"/>
              </w:rPr>
              <w:t>CR 6234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C54FC3" w14:textId="77777777" w:rsidR="007544B6" w:rsidRDefault="007544B6" w:rsidP="007D4569">
            <w:pPr>
              <w:rPr>
                <w:rFonts w:eastAsia="Batang" w:cs="Arial"/>
                <w:lang w:eastAsia="ko-KR"/>
              </w:rPr>
            </w:pPr>
            <w:r>
              <w:rPr>
                <w:rFonts w:eastAsia="Batang" w:cs="Arial"/>
                <w:lang w:eastAsia="ko-KR"/>
              </w:rPr>
              <w:t>Agreed</w:t>
            </w:r>
          </w:p>
          <w:p w14:paraId="2A8BFE66" w14:textId="662A7B33" w:rsidR="007D4569" w:rsidRDefault="007D4569" w:rsidP="007D4569">
            <w:pPr>
              <w:rPr>
                <w:ins w:id="573" w:author="Lena Chaponniere31" w:date="2024-05-29T22:45:00Z"/>
                <w:rFonts w:eastAsia="Batang" w:cs="Arial"/>
                <w:lang w:eastAsia="ko-KR"/>
              </w:rPr>
            </w:pPr>
            <w:ins w:id="574" w:author="Lena Chaponniere31" w:date="2024-05-29T22:45:00Z">
              <w:r>
                <w:rPr>
                  <w:rFonts w:eastAsia="Batang" w:cs="Arial"/>
                  <w:lang w:eastAsia="ko-KR"/>
                </w:rPr>
                <w:t>Revision of C1-243630</w:t>
              </w:r>
            </w:ins>
          </w:p>
          <w:p w14:paraId="1A155BA5" w14:textId="40698123" w:rsidR="007D4569" w:rsidRDefault="007D4569" w:rsidP="007D4569">
            <w:pPr>
              <w:rPr>
                <w:ins w:id="575" w:author="Lena Chaponniere31" w:date="2024-05-29T22:45:00Z"/>
                <w:rFonts w:eastAsia="Batang" w:cs="Arial"/>
                <w:lang w:eastAsia="ko-KR"/>
              </w:rPr>
            </w:pPr>
            <w:ins w:id="576" w:author="Lena Chaponniere31" w:date="2024-05-29T22:45:00Z">
              <w:r>
                <w:rPr>
                  <w:rFonts w:eastAsia="Batang" w:cs="Arial"/>
                  <w:lang w:eastAsia="ko-KR"/>
                </w:rPr>
                <w:t>_________________________________________</w:t>
              </w:r>
            </w:ins>
          </w:p>
          <w:p w14:paraId="08AB4607" w14:textId="178D12C2" w:rsidR="007D4569" w:rsidRDefault="007D4569" w:rsidP="007D4569">
            <w:pPr>
              <w:rPr>
                <w:ins w:id="577" w:author="Lena Chaponniere31" w:date="2024-05-28T21:44:00Z"/>
                <w:rFonts w:eastAsia="Batang" w:cs="Arial"/>
                <w:lang w:eastAsia="ko-KR"/>
              </w:rPr>
            </w:pPr>
            <w:ins w:id="578" w:author="Lena Chaponniere31" w:date="2024-05-28T21:44:00Z">
              <w:r>
                <w:rPr>
                  <w:rFonts w:eastAsia="Batang" w:cs="Arial"/>
                  <w:lang w:eastAsia="ko-KR"/>
                </w:rPr>
                <w:t>Revision of C1-243053</w:t>
              </w:r>
            </w:ins>
          </w:p>
          <w:p w14:paraId="2DAA306B" w14:textId="77777777" w:rsidR="007D4569" w:rsidRPr="00D95972" w:rsidRDefault="007D4569" w:rsidP="007D4569">
            <w:pPr>
              <w:rPr>
                <w:rFonts w:eastAsia="Batang" w:cs="Arial"/>
                <w:lang w:eastAsia="ko-KR"/>
              </w:rPr>
            </w:pPr>
          </w:p>
        </w:tc>
      </w:tr>
      <w:tr w:rsidR="007D4569" w:rsidRPr="00D95972" w14:paraId="05E1DB46" w14:textId="77777777" w:rsidTr="003B303E">
        <w:tc>
          <w:tcPr>
            <w:tcW w:w="976" w:type="dxa"/>
            <w:tcBorders>
              <w:left w:val="thinThickThinSmallGap" w:sz="24" w:space="0" w:color="auto"/>
              <w:bottom w:val="nil"/>
            </w:tcBorders>
            <w:shd w:val="clear" w:color="auto" w:fill="auto"/>
          </w:tcPr>
          <w:p w14:paraId="5B5D1833" w14:textId="77777777" w:rsidR="007D4569" w:rsidRPr="00D95972" w:rsidRDefault="007D4569" w:rsidP="007D4569">
            <w:pPr>
              <w:rPr>
                <w:rFonts w:cs="Arial"/>
              </w:rPr>
            </w:pPr>
          </w:p>
        </w:tc>
        <w:tc>
          <w:tcPr>
            <w:tcW w:w="1317" w:type="dxa"/>
            <w:gridSpan w:val="2"/>
            <w:tcBorders>
              <w:bottom w:val="nil"/>
            </w:tcBorders>
            <w:shd w:val="clear" w:color="auto" w:fill="auto"/>
          </w:tcPr>
          <w:p w14:paraId="1D76382B"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B5582B7" w14:textId="0BFF6085" w:rsidR="007D4569" w:rsidRPr="00D95972" w:rsidRDefault="00C2444F" w:rsidP="007D4569">
            <w:pPr>
              <w:overflowPunct/>
              <w:autoSpaceDE/>
              <w:autoSpaceDN/>
              <w:adjustRightInd/>
              <w:textAlignment w:val="auto"/>
              <w:rPr>
                <w:rFonts w:cs="Arial"/>
                <w:lang w:val="en-US"/>
              </w:rPr>
            </w:pPr>
            <w:hyperlink r:id="rId346" w:history="1">
              <w:r w:rsidR="00F03756">
                <w:rPr>
                  <w:rStyle w:val="Hyperlink"/>
                </w:rPr>
                <w:t>C1-24</w:t>
              </w:r>
              <w:r w:rsidR="00F03756">
                <w:rPr>
                  <w:rStyle w:val="Hyperlink"/>
                </w:rPr>
                <w:t>3</w:t>
              </w:r>
              <w:r w:rsidR="00F03756">
                <w:rPr>
                  <w:rStyle w:val="Hyperlink"/>
                </w:rPr>
                <w:t>716</w:t>
              </w:r>
            </w:hyperlink>
          </w:p>
        </w:tc>
        <w:tc>
          <w:tcPr>
            <w:tcW w:w="4191" w:type="dxa"/>
            <w:gridSpan w:val="3"/>
            <w:tcBorders>
              <w:top w:val="single" w:sz="4" w:space="0" w:color="auto"/>
              <w:bottom w:val="single" w:sz="4" w:space="0" w:color="auto"/>
            </w:tcBorders>
            <w:shd w:val="clear" w:color="auto" w:fill="FFFFFF"/>
          </w:tcPr>
          <w:p w14:paraId="7A84900D" w14:textId="77777777" w:rsidR="007D4569" w:rsidRPr="00D95972" w:rsidRDefault="007D4569" w:rsidP="007D4569">
            <w:pPr>
              <w:rPr>
                <w:rFonts w:cs="Arial"/>
              </w:rPr>
            </w:pPr>
            <w:r>
              <w:rPr>
                <w:rFonts w:cs="Arial"/>
              </w:rPr>
              <w:t>Clarification on the deletion of SOR-CMCI received over N1 NAS signalling</w:t>
            </w:r>
          </w:p>
        </w:tc>
        <w:tc>
          <w:tcPr>
            <w:tcW w:w="1767" w:type="dxa"/>
            <w:tcBorders>
              <w:top w:val="single" w:sz="4" w:space="0" w:color="auto"/>
              <w:bottom w:val="single" w:sz="4" w:space="0" w:color="auto"/>
            </w:tcBorders>
            <w:shd w:val="clear" w:color="auto" w:fill="FFFFFF"/>
          </w:tcPr>
          <w:p w14:paraId="4A97404D" w14:textId="77777777" w:rsidR="007D4569" w:rsidRPr="00D95972" w:rsidRDefault="007D4569" w:rsidP="007D456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278AB44C" w14:textId="77777777" w:rsidR="007D4569" w:rsidRPr="00D95972" w:rsidRDefault="007D4569" w:rsidP="007D4569">
            <w:pPr>
              <w:rPr>
                <w:rFonts w:cs="Arial"/>
              </w:rPr>
            </w:pPr>
            <w:r>
              <w:rPr>
                <w:rFonts w:cs="Arial"/>
              </w:rPr>
              <w:t>CR 1242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2795144" w14:textId="77777777" w:rsidR="003B303E" w:rsidRDefault="003B303E" w:rsidP="007D4569">
            <w:pPr>
              <w:rPr>
                <w:rFonts w:eastAsia="Batang" w:cs="Arial"/>
                <w:lang w:eastAsia="ko-KR"/>
              </w:rPr>
            </w:pPr>
            <w:r>
              <w:rPr>
                <w:rFonts w:eastAsia="Batang" w:cs="Arial"/>
                <w:lang w:eastAsia="ko-KR"/>
              </w:rPr>
              <w:t>Agreed</w:t>
            </w:r>
          </w:p>
          <w:p w14:paraId="771333B4" w14:textId="3DF887AA" w:rsidR="007D4569" w:rsidRDefault="007D4569" w:rsidP="007D4569">
            <w:pPr>
              <w:rPr>
                <w:ins w:id="579" w:author="Lena Chaponniere31" w:date="2024-05-29T23:08:00Z"/>
                <w:rFonts w:eastAsia="Batang" w:cs="Arial"/>
                <w:lang w:eastAsia="ko-KR"/>
              </w:rPr>
            </w:pPr>
            <w:ins w:id="580" w:author="Lena Chaponniere31" w:date="2024-05-29T23:08:00Z">
              <w:r>
                <w:rPr>
                  <w:rFonts w:eastAsia="Batang" w:cs="Arial"/>
                  <w:lang w:eastAsia="ko-KR"/>
                </w:rPr>
                <w:t>Revision of C1-243641</w:t>
              </w:r>
            </w:ins>
          </w:p>
          <w:p w14:paraId="51A7EDA5" w14:textId="3254B792" w:rsidR="007D4569" w:rsidRDefault="007D4569" w:rsidP="007D4569">
            <w:pPr>
              <w:rPr>
                <w:ins w:id="581" w:author="Lena Chaponniere31" w:date="2024-05-29T23:08:00Z"/>
                <w:rFonts w:eastAsia="Batang" w:cs="Arial"/>
                <w:lang w:eastAsia="ko-KR"/>
              </w:rPr>
            </w:pPr>
            <w:ins w:id="582" w:author="Lena Chaponniere31" w:date="2024-05-29T23:08:00Z">
              <w:r>
                <w:rPr>
                  <w:rFonts w:eastAsia="Batang" w:cs="Arial"/>
                  <w:lang w:eastAsia="ko-KR"/>
                </w:rPr>
                <w:t>_________________________________________</w:t>
              </w:r>
            </w:ins>
          </w:p>
          <w:p w14:paraId="0F3397C9" w14:textId="71D9F564" w:rsidR="007D4569" w:rsidRDefault="007D4569" w:rsidP="007D4569">
            <w:pPr>
              <w:rPr>
                <w:ins w:id="583" w:author="Lena Chaponniere31" w:date="2024-05-28T23:14:00Z"/>
                <w:rFonts w:eastAsia="Batang" w:cs="Arial"/>
                <w:lang w:eastAsia="ko-KR"/>
              </w:rPr>
            </w:pPr>
            <w:ins w:id="584" w:author="Lena Chaponniere31" w:date="2024-05-28T23:14:00Z">
              <w:r>
                <w:rPr>
                  <w:rFonts w:eastAsia="Batang" w:cs="Arial"/>
                  <w:lang w:eastAsia="ko-KR"/>
                </w:rPr>
                <w:t>Revision of C1-243373</w:t>
              </w:r>
            </w:ins>
          </w:p>
          <w:p w14:paraId="4952BB22" w14:textId="77777777" w:rsidR="007D4569" w:rsidRPr="00D95972" w:rsidRDefault="007D4569" w:rsidP="007D4569">
            <w:pPr>
              <w:rPr>
                <w:rFonts w:eastAsia="Batang" w:cs="Arial"/>
                <w:lang w:eastAsia="ko-KR"/>
              </w:rPr>
            </w:pPr>
          </w:p>
        </w:tc>
      </w:tr>
      <w:tr w:rsidR="00E7733B" w:rsidRPr="00D95972" w14:paraId="3CEB4E80" w14:textId="77777777" w:rsidTr="00E7733B">
        <w:tc>
          <w:tcPr>
            <w:tcW w:w="976" w:type="dxa"/>
            <w:tcBorders>
              <w:left w:val="thinThickThinSmallGap" w:sz="24" w:space="0" w:color="auto"/>
              <w:bottom w:val="nil"/>
            </w:tcBorders>
            <w:shd w:val="clear" w:color="auto" w:fill="auto"/>
          </w:tcPr>
          <w:p w14:paraId="12343102" w14:textId="77777777" w:rsidR="00E7733B" w:rsidRPr="00D95972" w:rsidRDefault="00E7733B" w:rsidP="00E26764">
            <w:pPr>
              <w:rPr>
                <w:rFonts w:cs="Arial"/>
              </w:rPr>
            </w:pPr>
          </w:p>
        </w:tc>
        <w:tc>
          <w:tcPr>
            <w:tcW w:w="1317" w:type="dxa"/>
            <w:gridSpan w:val="2"/>
            <w:tcBorders>
              <w:bottom w:val="nil"/>
            </w:tcBorders>
            <w:shd w:val="clear" w:color="auto" w:fill="auto"/>
          </w:tcPr>
          <w:p w14:paraId="7748C76E" w14:textId="77777777" w:rsidR="00E7733B" w:rsidRPr="00D95972" w:rsidRDefault="00E7733B" w:rsidP="00E26764">
            <w:pPr>
              <w:rPr>
                <w:rFonts w:cs="Arial"/>
              </w:rPr>
            </w:pPr>
          </w:p>
        </w:tc>
        <w:tc>
          <w:tcPr>
            <w:tcW w:w="1088" w:type="dxa"/>
            <w:tcBorders>
              <w:top w:val="single" w:sz="4" w:space="0" w:color="auto"/>
              <w:bottom w:val="single" w:sz="4" w:space="0" w:color="auto"/>
            </w:tcBorders>
            <w:shd w:val="clear" w:color="auto" w:fill="00FFFF"/>
          </w:tcPr>
          <w:p w14:paraId="3E17BF85" w14:textId="1B559E28" w:rsidR="00E7733B" w:rsidRPr="00D95972" w:rsidRDefault="00E7733B" w:rsidP="00E26764">
            <w:pPr>
              <w:overflowPunct/>
              <w:autoSpaceDE/>
              <w:autoSpaceDN/>
              <w:adjustRightInd/>
              <w:textAlignment w:val="auto"/>
              <w:rPr>
                <w:rFonts w:cs="Arial"/>
                <w:lang w:val="en-US"/>
              </w:rPr>
            </w:pPr>
            <w:r w:rsidRPr="00E7733B">
              <w:t>C1-243923</w:t>
            </w:r>
          </w:p>
        </w:tc>
        <w:tc>
          <w:tcPr>
            <w:tcW w:w="4191" w:type="dxa"/>
            <w:gridSpan w:val="3"/>
            <w:tcBorders>
              <w:top w:val="single" w:sz="4" w:space="0" w:color="auto"/>
              <w:bottom w:val="single" w:sz="4" w:space="0" w:color="auto"/>
            </w:tcBorders>
            <w:shd w:val="clear" w:color="auto" w:fill="00FFFF"/>
          </w:tcPr>
          <w:p w14:paraId="301B3532" w14:textId="77777777" w:rsidR="00E7733B" w:rsidRPr="00D95972" w:rsidRDefault="00E7733B" w:rsidP="00E26764">
            <w:pPr>
              <w:rPr>
                <w:rFonts w:cs="Arial"/>
              </w:rPr>
            </w:pPr>
            <w:r>
              <w:rPr>
                <w:rFonts w:cs="Arial"/>
              </w:rPr>
              <w:t xml:space="preserve">Introducing the NR </w:t>
            </w:r>
            <w:proofErr w:type="spellStart"/>
            <w:r>
              <w:rPr>
                <w:rFonts w:cs="Arial"/>
              </w:rPr>
              <w:t>eTx</w:t>
            </w:r>
            <w:proofErr w:type="spellEnd"/>
            <w:r>
              <w:rPr>
                <w:rFonts w:cs="Arial"/>
              </w:rPr>
              <w:t xml:space="preserve"> profile for V2X communication over NR-PC5 in EPC</w:t>
            </w:r>
          </w:p>
        </w:tc>
        <w:tc>
          <w:tcPr>
            <w:tcW w:w="1767" w:type="dxa"/>
            <w:tcBorders>
              <w:top w:val="single" w:sz="4" w:space="0" w:color="auto"/>
              <w:bottom w:val="single" w:sz="4" w:space="0" w:color="auto"/>
            </w:tcBorders>
            <w:shd w:val="clear" w:color="auto" w:fill="00FFFF"/>
          </w:tcPr>
          <w:p w14:paraId="1ED49DE0" w14:textId="77777777" w:rsidR="00E7733B" w:rsidRPr="00D95972" w:rsidRDefault="00E7733B" w:rsidP="00E26764">
            <w:pPr>
              <w:rPr>
                <w:rFonts w:cs="Arial"/>
              </w:rPr>
            </w:pPr>
            <w:r>
              <w:rPr>
                <w:rFonts w:cs="Arial"/>
              </w:rPr>
              <w:t>Google Inc.</w:t>
            </w:r>
          </w:p>
        </w:tc>
        <w:tc>
          <w:tcPr>
            <w:tcW w:w="826" w:type="dxa"/>
            <w:tcBorders>
              <w:top w:val="single" w:sz="4" w:space="0" w:color="auto"/>
              <w:bottom w:val="single" w:sz="4" w:space="0" w:color="auto"/>
            </w:tcBorders>
            <w:shd w:val="clear" w:color="auto" w:fill="00FFFF"/>
          </w:tcPr>
          <w:p w14:paraId="5DB964A1" w14:textId="77777777" w:rsidR="00E7733B" w:rsidRPr="00D95972" w:rsidRDefault="00E7733B" w:rsidP="00E26764">
            <w:pPr>
              <w:rPr>
                <w:rFonts w:cs="Arial"/>
              </w:rPr>
            </w:pPr>
            <w:r>
              <w:rPr>
                <w:rFonts w:cs="Arial"/>
              </w:rPr>
              <w:t>CR 0039 24.386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871213D" w14:textId="77777777" w:rsidR="00E7733B" w:rsidRDefault="00E7733B" w:rsidP="00E26764">
            <w:pPr>
              <w:rPr>
                <w:rFonts w:eastAsia="Batang" w:cs="Arial"/>
                <w:lang w:eastAsia="ko-KR"/>
              </w:rPr>
            </w:pPr>
            <w:r>
              <w:rPr>
                <w:rFonts w:eastAsia="Batang" w:cs="Arial"/>
                <w:lang w:eastAsia="ko-KR"/>
              </w:rPr>
              <w:t>Agreed</w:t>
            </w:r>
          </w:p>
          <w:p w14:paraId="2F7359B3" w14:textId="77777777" w:rsidR="00E7733B" w:rsidRDefault="00E7733B" w:rsidP="00E26764">
            <w:pPr>
              <w:rPr>
                <w:rFonts w:eastAsia="Batang" w:cs="Arial"/>
                <w:lang w:eastAsia="ko-KR"/>
              </w:rPr>
            </w:pPr>
            <w:r>
              <w:rPr>
                <w:rFonts w:eastAsia="Batang" w:cs="Arial"/>
                <w:lang w:eastAsia="ko-KR"/>
              </w:rPr>
              <w:t xml:space="preserve">The only change is to add </w:t>
            </w:r>
            <w:proofErr w:type="gramStart"/>
            <w:r>
              <w:rPr>
                <w:rFonts w:eastAsia="Batang" w:cs="Arial"/>
                <w:lang w:eastAsia="ko-KR"/>
              </w:rPr>
              <w:t>co-signers</w:t>
            </w:r>
            <w:proofErr w:type="gramEnd"/>
          </w:p>
          <w:p w14:paraId="6912A423" w14:textId="4EE12C75" w:rsidR="00E7733B" w:rsidRDefault="00E7733B" w:rsidP="00E26764">
            <w:pPr>
              <w:rPr>
                <w:ins w:id="585" w:author="Lena Chaponniere31" w:date="2024-05-30T02:18:00Z"/>
                <w:rFonts w:eastAsia="Batang" w:cs="Arial"/>
                <w:lang w:eastAsia="ko-KR"/>
              </w:rPr>
            </w:pPr>
            <w:ins w:id="586" w:author="Lena Chaponniere31" w:date="2024-05-30T02:18:00Z">
              <w:r>
                <w:rPr>
                  <w:rFonts w:eastAsia="Batang" w:cs="Arial"/>
                  <w:lang w:eastAsia="ko-KR"/>
                </w:rPr>
                <w:t>Revision of C1-243637</w:t>
              </w:r>
            </w:ins>
          </w:p>
          <w:p w14:paraId="4998030E" w14:textId="67BA1709" w:rsidR="00E7733B" w:rsidRDefault="00E7733B" w:rsidP="00E26764">
            <w:pPr>
              <w:rPr>
                <w:ins w:id="587" w:author="Lena Chaponniere31" w:date="2024-05-30T02:18:00Z"/>
                <w:rFonts w:eastAsia="Batang" w:cs="Arial"/>
                <w:lang w:eastAsia="ko-KR"/>
              </w:rPr>
            </w:pPr>
            <w:ins w:id="588" w:author="Lena Chaponniere31" w:date="2024-05-30T02:18:00Z">
              <w:r>
                <w:rPr>
                  <w:rFonts w:eastAsia="Batang" w:cs="Arial"/>
                  <w:lang w:eastAsia="ko-KR"/>
                </w:rPr>
                <w:t>_________________________________________</w:t>
              </w:r>
            </w:ins>
          </w:p>
          <w:p w14:paraId="2C564E8E" w14:textId="3EA135C1" w:rsidR="00E7733B" w:rsidRDefault="00E7733B" w:rsidP="00E26764">
            <w:pPr>
              <w:rPr>
                <w:ins w:id="589" w:author="Lena Chaponniere31" w:date="2024-05-28T22:42:00Z"/>
                <w:rFonts w:eastAsia="Batang" w:cs="Arial"/>
                <w:lang w:eastAsia="ko-KR"/>
              </w:rPr>
            </w:pPr>
            <w:ins w:id="590" w:author="Lena Chaponniere31" w:date="2024-05-28T22:42:00Z">
              <w:r>
                <w:rPr>
                  <w:rFonts w:eastAsia="Batang" w:cs="Arial"/>
                  <w:lang w:eastAsia="ko-KR"/>
                </w:rPr>
                <w:t>Revision of C1-243254</w:t>
              </w:r>
            </w:ins>
          </w:p>
          <w:p w14:paraId="06105DCE" w14:textId="77777777" w:rsidR="00E7733B" w:rsidRPr="00D95972" w:rsidRDefault="00E7733B" w:rsidP="00E26764">
            <w:pPr>
              <w:rPr>
                <w:rFonts w:eastAsia="Batang" w:cs="Arial"/>
                <w:lang w:eastAsia="ko-KR"/>
              </w:rPr>
            </w:pPr>
          </w:p>
        </w:tc>
      </w:tr>
      <w:tr w:rsidR="00E7733B" w:rsidRPr="00D95972" w14:paraId="36DAFA96" w14:textId="77777777" w:rsidTr="00234FCA">
        <w:tc>
          <w:tcPr>
            <w:tcW w:w="976" w:type="dxa"/>
            <w:tcBorders>
              <w:left w:val="thinThickThinSmallGap" w:sz="24" w:space="0" w:color="auto"/>
              <w:bottom w:val="nil"/>
            </w:tcBorders>
            <w:shd w:val="clear" w:color="auto" w:fill="auto"/>
          </w:tcPr>
          <w:p w14:paraId="4FDDCBEB" w14:textId="77777777" w:rsidR="00E7733B" w:rsidRPr="00D95972" w:rsidRDefault="00E7733B" w:rsidP="00E26764">
            <w:pPr>
              <w:rPr>
                <w:rFonts w:cs="Arial"/>
              </w:rPr>
            </w:pPr>
          </w:p>
        </w:tc>
        <w:tc>
          <w:tcPr>
            <w:tcW w:w="1317" w:type="dxa"/>
            <w:gridSpan w:val="2"/>
            <w:tcBorders>
              <w:bottom w:val="nil"/>
            </w:tcBorders>
            <w:shd w:val="clear" w:color="auto" w:fill="auto"/>
          </w:tcPr>
          <w:p w14:paraId="0AE4CECA" w14:textId="77777777" w:rsidR="00E7733B" w:rsidRPr="00D95972" w:rsidRDefault="00E7733B" w:rsidP="00E26764">
            <w:pPr>
              <w:rPr>
                <w:rFonts w:cs="Arial"/>
              </w:rPr>
            </w:pPr>
          </w:p>
        </w:tc>
        <w:tc>
          <w:tcPr>
            <w:tcW w:w="1088" w:type="dxa"/>
            <w:tcBorders>
              <w:top w:val="single" w:sz="4" w:space="0" w:color="auto"/>
              <w:bottom w:val="single" w:sz="4" w:space="0" w:color="auto"/>
            </w:tcBorders>
            <w:shd w:val="clear" w:color="auto" w:fill="00FFFF"/>
          </w:tcPr>
          <w:p w14:paraId="06DDDBC0" w14:textId="518122D5" w:rsidR="00E7733B" w:rsidRPr="00D95972" w:rsidRDefault="00E7733B" w:rsidP="00E26764">
            <w:pPr>
              <w:overflowPunct/>
              <w:autoSpaceDE/>
              <w:autoSpaceDN/>
              <w:adjustRightInd/>
              <w:textAlignment w:val="auto"/>
              <w:rPr>
                <w:rFonts w:cs="Arial"/>
                <w:lang w:val="en-US"/>
              </w:rPr>
            </w:pPr>
            <w:r w:rsidRPr="00E7733B">
              <w:t>C1-243924</w:t>
            </w:r>
          </w:p>
        </w:tc>
        <w:tc>
          <w:tcPr>
            <w:tcW w:w="4191" w:type="dxa"/>
            <w:gridSpan w:val="3"/>
            <w:tcBorders>
              <w:top w:val="single" w:sz="4" w:space="0" w:color="auto"/>
              <w:bottom w:val="single" w:sz="4" w:space="0" w:color="auto"/>
            </w:tcBorders>
            <w:shd w:val="clear" w:color="auto" w:fill="00FFFF"/>
          </w:tcPr>
          <w:p w14:paraId="0844095A" w14:textId="77777777" w:rsidR="00E7733B" w:rsidRPr="00D95972" w:rsidRDefault="00E7733B" w:rsidP="00E26764">
            <w:pPr>
              <w:rPr>
                <w:rFonts w:cs="Arial"/>
              </w:rPr>
            </w:pPr>
            <w:r>
              <w:rPr>
                <w:rFonts w:cs="Arial"/>
              </w:rPr>
              <w:t xml:space="preserve">Introducing V2X MO for the NR </w:t>
            </w:r>
            <w:proofErr w:type="spellStart"/>
            <w:r>
              <w:rPr>
                <w:rFonts w:cs="Arial"/>
              </w:rPr>
              <w:t>eTx</w:t>
            </w:r>
            <w:proofErr w:type="spellEnd"/>
            <w:r>
              <w:rPr>
                <w:rFonts w:cs="Arial"/>
              </w:rPr>
              <w:t xml:space="preserve"> profile for V2X communication over NR-PC5 in EPC</w:t>
            </w:r>
          </w:p>
        </w:tc>
        <w:tc>
          <w:tcPr>
            <w:tcW w:w="1767" w:type="dxa"/>
            <w:tcBorders>
              <w:top w:val="single" w:sz="4" w:space="0" w:color="auto"/>
              <w:bottom w:val="single" w:sz="4" w:space="0" w:color="auto"/>
            </w:tcBorders>
            <w:shd w:val="clear" w:color="auto" w:fill="00FFFF"/>
          </w:tcPr>
          <w:p w14:paraId="352788CE" w14:textId="77777777" w:rsidR="00E7733B" w:rsidRPr="00D95972" w:rsidRDefault="00E7733B" w:rsidP="00E26764">
            <w:pPr>
              <w:rPr>
                <w:rFonts w:cs="Arial"/>
              </w:rPr>
            </w:pPr>
            <w:r>
              <w:rPr>
                <w:rFonts w:cs="Arial"/>
              </w:rPr>
              <w:t>Google Inc.</w:t>
            </w:r>
          </w:p>
        </w:tc>
        <w:tc>
          <w:tcPr>
            <w:tcW w:w="826" w:type="dxa"/>
            <w:tcBorders>
              <w:top w:val="single" w:sz="4" w:space="0" w:color="auto"/>
              <w:bottom w:val="single" w:sz="4" w:space="0" w:color="auto"/>
            </w:tcBorders>
            <w:shd w:val="clear" w:color="auto" w:fill="00FFFF"/>
          </w:tcPr>
          <w:p w14:paraId="48B808C6" w14:textId="77777777" w:rsidR="00E7733B" w:rsidRPr="00D95972" w:rsidRDefault="00E7733B" w:rsidP="00E26764">
            <w:pPr>
              <w:rPr>
                <w:rFonts w:cs="Arial"/>
              </w:rPr>
            </w:pPr>
            <w:r>
              <w:rPr>
                <w:rFonts w:cs="Arial"/>
              </w:rPr>
              <w:t>CR 0030 24.385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68D6A20" w14:textId="77777777" w:rsidR="00E7733B" w:rsidRDefault="00E7733B" w:rsidP="00E7733B">
            <w:pPr>
              <w:rPr>
                <w:rFonts w:eastAsia="Batang" w:cs="Arial"/>
                <w:lang w:eastAsia="ko-KR"/>
              </w:rPr>
            </w:pPr>
            <w:r>
              <w:rPr>
                <w:rFonts w:eastAsia="Batang" w:cs="Arial"/>
                <w:lang w:eastAsia="ko-KR"/>
              </w:rPr>
              <w:t>Agreed</w:t>
            </w:r>
          </w:p>
          <w:p w14:paraId="3A2D39D2" w14:textId="77777777" w:rsidR="00E7733B" w:rsidRDefault="00E7733B" w:rsidP="00E7733B">
            <w:pPr>
              <w:rPr>
                <w:rFonts w:eastAsia="Batang" w:cs="Arial"/>
                <w:lang w:eastAsia="ko-KR"/>
              </w:rPr>
            </w:pPr>
            <w:r>
              <w:rPr>
                <w:rFonts w:eastAsia="Batang" w:cs="Arial"/>
                <w:lang w:eastAsia="ko-KR"/>
              </w:rPr>
              <w:t xml:space="preserve">The only change is to add </w:t>
            </w:r>
            <w:proofErr w:type="gramStart"/>
            <w:r>
              <w:rPr>
                <w:rFonts w:eastAsia="Batang" w:cs="Arial"/>
                <w:lang w:eastAsia="ko-KR"/>
              </w:rPr>
              <w:t>co-signers</w:t>
            </w:r>
            <w:proofErr w:type="gramEnd"/>
          </w:p>
          <w:p w14:paraId="52C0F141" w14:textId="77777777" w:rsidR="00E7733B" w:rsidRDefault="00E7733B" w:rsidP="00E26764">
            <w:pPr>
              <w:rPr>
                <w:ins w:id="591" w:author="Lena Chaponniere31" w:date="2024-05-30T02:20:00Z"/>
                <w:rFonts w:eastAsia="Batang" w:cs="Arial"/>
                <w:lang w:eastAsia="ko-KR"/>
              </w:rPr>
            </w:pPr>
            <w:ins w:id="592" w:author="Lena Chaponniere31" w:date="2024-05-30T02:20:00Z">
              <w:r>
                <w:rPr>
                  <w:rFonts w:eastAsia="Batang" w:cs="Arial"/>
                  <w:lang w:eastAsia="ko-KR"/>
                </w:rPr>
                <w:t>Revision of C1-243255</w:t>
              </w:r>
            </w:ins>
          </w:p>
          <w:p w14:paraId="573567C6" w14:textId="622223B6" w:rsidR="00E7733B" w:rsidRPr="00D95972" w:rsidRDefault="00E7733B" w:rsidP="00E26764">
            <w:pPr>
              <w:rPr>
                <w:rFonts w:eastAsia="Batang" w:cs="Arial"/>
                <w:lang w:eastAsia="ko-KR"/>
              </w:rPr>
            </w:pPr>
          </w:p>
        </w:tc>
      </w:tr>
      <w:tr w:rsidR="00E7733B" w:rsidRPr="00D95972" w14:paraId="7A98E9DB" w14:textId="77777777" w:rsidTr="00234FCA">
        <w:tc>
          <w:tcPr>
            <w:tcW w:w="976" w:type="dxa"/>
            <w:tcBorders>
              <w:left w:val="thinThickThinSmallGap" w:sz="24" w:space="0" w:color="auto"/>
              <w:bottom w:val="nil"/>
            </w:tcBorders>
            <w:shd w:val="clear" w:color="auto" w:fill="auto"/>
          </w:tcPr>
          <w:p w14:paraId="1274ADD7" w14:textId="77777777" w:rsidR="00E7733B" w:rsidRPr="00D95972" w:rsidRDefault="00E7733B" w:rsidP="00E26764">
            <w:pPr>
              <w:rPr>
                <w:rFonts w:cs="Arial"/>
              </w:rPr>
            </w:pPr>
          </w:p>
        </w:tc>
        <w:tc>
          <w:tcPr>
            <w:tcW w:w="1317" w:type="dxa"/>
            <w:gridSpan w:val="2"/>
            <w:tcBorders>
              <w:bottom w:val="nil"/>
            </w:tcBorders>
            <w:shd w:val="clear" w:color="auto" w:fill="auto"/>
          </w:tcPr>
          <w:p w14:paraId="213DC170" w14:textId="77777777" w:rsidR="00E7733B" w:rsidRPr="00D95972" w:rsidRDefault="00E7733B" w:rsidP="00E26764">
            <w:pPr>
              <w:rPr>
                <w:rFonts w:cs="Arial"/>
              </w:rPr>
            </w:pPr>
          </w:p>
        </w:tc>
        <w:tc>
          <w:tcPr>
            <w:tcW w:w="1088" w:type="dxa"/>
            <w:tcBorders>
              <w:top w:val="single" w:sz="4" w:space="0" w:color="auto"/>
              <w:bottom w:val="single" w:sz="4" w:space="0" w:color="auto"/>
            </w:tcBorders>
            <w:shd w:val="clear" w:color="auto" w:fill="FFFFFF"/>
          </w:tcPr>
          <w:p w14:paraId="59329F3B" w14:textId="5C36C9EA" w:rsidR="00E7733B" w:rsidRPr="00D95972" w:rsidRDefault="00C2444F" w:rsidP="00E26764">
            <w:pPr>
              <w:overflowPunct/>
              <w:autoSpaceDE/>
              <w:autoSpaceDN/>
              <w:adjustRightInd/>
              <w:textAlignment w:val="auto"/>
              <w:rPr>
                <w:rFonts w:cs="Arial"/>
                <w:lang w:val="en-US"/>
              </w:rPr>
            </w:pPr>
            <w:hyperlink r:id="rId347" w:history="1">
              <w:r w:rsidR="00F03756">
                <w:rPr>
                  <w:rStyle w:val="Hyperlink"/>
                </w:rPr>
                <w:t>C1-24</w:t>
              </w:r>
              <w:r w:rsidR="00F03756">
                <w:rPr>
                  <w:rStyle w:val="Hyperlink"/>
                </w:rPr>
                <w:t>3</w:t>
              </w:r>
              <w:r w:rsidR="00F03756">
                <w:rPr>
                  <w:rStyle w:val="Hyperlink"/>
                </w:rPr>
                <w:t>925</w:t>
              </w:r>
            </w:hyperlink>
          </w:p>
        </w:tc>
        <w:tc>
          <w:tcPr>
            <w:tcW w:w="4191" w:type="dxa"/>
            <w:gridSpan w:val="3"/>
            <w:tcBorders>
              <w:top w:val="single" w:sz="4" w:space="0" w:color="auto"/>
              <w:bottom w:val="single" w:sz="4" w:space="0" w:color="auto"/>
            </w:tcBorders>
            <w:shd w:val="clear" w:color="auto" w:fill="FFFFFF"/>
          </w:tcPr>
          <w:p w14:paraId="06138775" w14:textId="77777777" w:rsidR="00E7733B" w:rsidRPr="00D95972" w:rsidRDefault="00E7733B" w:rsidP="00E26764">
            <w:pPr>
              <w:rPr>
                <w:rFonts w:cs="Arial"/>
              </w:rPr>
            </w:pPr>
            <w:r>
              <w:rPr>
                <w:rFonts w:cs="Arial"/>
              </w:rPr>
              <w:t>Clarification on the timer handling when SOR-CMCI contains no SOR-CMCI rule</w:t>
            </w:r>
          </w:p>
        </w:tc>
        <w:tc>
          <w:tcPr>
            <w:tcW w:w="1767" w:type="dxa"/>
            <w:tcBorders>
              <w:top w:val="single" w:sz="4" w:space="0" w:color="auto"/>
              <w:bottom w:val="single" w:sz="4" w:space="0" w:color="auto"/>
            </w:tcBorders>
            <w:shd w:val="clear" w:color="auto" w:fill="FFFFFF"/>
          </w:tcPr>
          <w:p w14:paraId="364051FF" w14:textId="77777777" w:rsidR="00E7733B" w:rsidRPr="00D95972" w:rsidRDefault="00E7733B" w:rsidP="00E26764">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5C9669D8" w14:textId="77777777" w:rsidR="00E7733B" w:rsidRPr="00D95972" w:rsidRDefault="00E7733B" w:rsidP="00E26764">
            <w:pPr>
              <w:rPr>
                <w:rFonts w:cs="Arial"/>
              </w:rPr>
            </w:pPr>
            <w:r>
              <w:rPr>
                <w:rFonts w:cs="Arial"/>
              </w:rPr>
              <w:t>CR 1240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CB0E110" w14:textId="77777777" w:rsidR="00234FCA" w:rsidRDefault="00234FCA" w:rsidP="00E26764">
            <w:pPr>
              <w:rPr>
                <w:rFonts w:eastAsia="Batang" w:cs="Arial"/>
                <w:lang w:eastAsia="ko-KR"/>
              </w:rPr>
            </w:pPr>
            <w:r>
              <w:rPr>
                <w:rFonts w:eastAsia="Batang" w:cs="Arial"/>
                <w:lang w:eastAsia="ko-KR"/>
              </w:rPr>
              <w:t>Agreed</w:t>
            </w:r>
          </w:p>
          <w:p w14:paraId="3A02F8FF" w14:textId="4AFB7B2A" w:rsidR="00E7733B" w:rsidRDefault="00E7733B" w:rsidP="00E26764">
            <w:pPr>
              <w:rPr>
                <w:ins w:id="593" w:author="Lena Chaponniere31" w:date="2024-05-30T02:24:00Z"/>
                <w:rFonts w:eastAsia="Batang" w:cs="Arial"/>
                <w:lang w:eastAsia="ko-KR"/>
              </w:rPr>
            </w:pPr>
            <w:ins w:id="594" w:author="Lena Chaponniere31" w:date="2024-05-30T02:24:00Z">
              <w:r>
                <w:rPr>
                  <w:rFonts w:eastAsia="Batang" w:cs="Arial"/>
                  <w:lang w:eastAsia="ko-KR"/>
                </w:rPr>
                <w:t>Revision of C1-243705</w:t>
              </w:r>
            </w:ins>
          </w:p>
          <w:p w14:paraId="45B58D55" w14:textId="60FBE166" w:rsidR="00E7733B" w:rsidRDefault="00E7733B" w:rsidP="00E26764">
            <w:pPr>
              <w:rPr>
                <w:ins w:id="595" w:author="Lena Chaponniere31" w:date="2024-05-30T02:24:00Z"/>
                <w:rFonts w:eastAsia="Batang" w:cs="Arial"/>
                <w:lang w:eastAsia="ko-KR"/>
              </w:rPr>
            </w:pPr>
            <w:ins w:id="596" w:author="Lena Chaponniere31" w:date="2024-05-30T02:24:00Z">
              <w:r>
                <w:rPr>
                  <w:rFonts w:eastAsia="Batang" w:cs="Arial"/>
                  <w:lang w:eastAsia="ko-KR"/>
                </w:rPr>
                <w:t>_________________________________________</w:t>
              </w:r>
            </w:ins>
          </w:p>
          <w:p w14:paraId="116764E1" w14:textId="75AB3FA5" w:rsidR="00E7733B" w:rsidRDefault="00E7733B" w:rsidP="00E26764">
            <w:pPr>
              <w:rPr>
                <w:ins w:id="597" w:author="Lena Chaponniere31" w:date="2024-05-29T22:09:00Z"/>
                <w:rFonts w:eastAsia="Batang" w:cs="Arial"/>
                <w:lang w:eastAsia="ko-KR"/>
              </w:rPr>
            </w:pPr>
            <w:ins w:id="598" w:author="Lena Chaponniere31" w:date="2024-05-29T22:09:00Z">
              <w:r>
                <w:rPr>
                  <w:rFonts w:eastAsia="Batang" w:cs="Arial"/>
                  <w:lang w:eastAsia="ko-KR"/>
                </w:rPr>
                <w:t>Revision of C1-243364</w:t>
              </w:r>
            </w:ins>
          </w:p>
          <w:p w14:paraId="4695C44F" w14:textId="77777777" w:rsidR="00E7733B" w:rsidRPr="00D95972" w:rsidRDefault="00E7733B" w:rsidP="00E26764">
            <w:pPr>
              <w:rPr>
                <w:rFonts w:eastAsia="Batang" w:cs="Arial"/>
                <w:lang w:eastAsia="ko-KR"/>
              </w:rPr>
            </w:pPr>
          </w:p>
        </w:tc>
      </w:tr>
      <w:tr w:rsidR="007D4569" w:rsidRPr="00D95972" w14:paraId="1D0ACDF0" w14:textId="77777777" w:rsidTr="009718A3">
        <w:tc>
          <w:tcPr>
            <w:tcW w:w="976" w:type="dxa"/>
            <w:tcBorders>
              <w:left w:val="thinThickThinSmallGap" w:sz="24" w:space="0" w:color="auto"/>
              <w:bottom w:val="nil"/>
            </w:tcBorders>
            <w:shd w:val="clear" w:color="auto" w:fill="auto"/>
          </w:tcPr>
          <w:p w14:paraId="43BAA0C0" w14:textId="77777777" w:rsidR="007D4569" w:rsidRPr="00D95972" w:rsidRDefault="007D4569" w:rsidP="007D4569">
            <w:pPr>
              <w:rPr>
                <w:rFonts w:cs="Arial"/>
              </w:rPr>
            </w:pPr>
          </w:p>
        </w:tc>
        <w:tc>
          <w:tcPr>
            <w:tcW w:w="1317" w:type="dxa"/>
            <w:gridSpan w:val="2"/>
            <w:tcBorders>
              <w:bottom w:val="nil"/>
            </w:tcBorders>
            <w:shd w:val="clear" w:color="auto" w:fill="auto"/>
          </w:tcPr>
          <w:p w14:paraId="69B5BF5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C7B35E9"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DD037C3"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57F80117"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604EB39C"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4D42DC" w14:textId="77777777" w:rsidR="007D4569" w:rsidRPr="00D95972" w:rsidRDefault="007D4569" w:rsidP="007D4569">
            <w:pPr>
              <w:rPr>
                <w:rFonts w:eastAsia="Batang" w:cs="Arial"/>
                <w:lang w:eastAsia="ko-KR"/>
              </w:rPr>
            </w:pPr>
          </w:p>
        </w:tc>
      </w:tr>
      <w:tr w:rsidR="007D4569" w:rsidRPr="00D95972" w14:paraId="432536C3" w14:textId="77777777" w:rsidTr="009718A3">
        <w:tc>
          <w:tcPr>
            <w:tcW w:w="976" w:type="dxa"/>
            <w:tcBorders>
              <w:left w:val="thinThickThinSmallGap" w:sz="24" w:space="0" w:color="auto"/>
              <w:bottom w:val="nil"/>
            </w:tcBorders>
            <w:shd w:val="clear" w:color="auto" w:fill="auto"/>
          </w:tcPr>
          <w:p w14:paraId="004DE439" w14:textId="77777777" w:rsidR="007D4569" w:rsidRPr="00D95972" w:rsidRDefault="007D4569" w:rsidP="007D4569">
            <w:pPr>
              <w:rPr>
                <w:rFonts w:cs="Arial"/>
              </w:rPr>
            </w:pPr>
          </w:p>
        </w:tc>
        <w:tc>
          <w:tcPr>
            <w:tcW w:w="1317" w:type="dxa"/>
            <w:gridSpan w:val="2"/>
            <w:tcBorders>
              <w:bottom w:val="nil"/>
            </w:tcBorders>
            <w:shd w:val="clear" w:color="auto" w:fill="auto"/>
          </w:tcPr>
          <w:p w14:paraId="4739030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136C0DE"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92073F"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692CECCD"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7B856A68"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50143D" w14:textId="77777777" w:rsidR="007D4569" w:rsidRPr="00D95972" w:rsidRDefault="007D4569" w:rsidP="007D4569">
            <w:pPr>
              <w:rPr>
                <w:rFonts w:eastAsia="Batang" w:cs="Arial"/>
                <w:lang w:eastAsia="ko-KR"/>
              </w:rPr>
            </w:pPr>
          </w:p>
        </w:tc>
      </w:tr>
      <w:tr w:rsidR="007D4569" w:rsidRPr="00D95972" w14:paraId="49370426" w14:textId="77777777" w:rsidTr="009718A3">
        <w:tc>
          <w:tcPr>
            <w:tcW w:w="976" w:type="dxa"/>
            <w:tcBorders>
              <w:left w:val="thinThickThinSmallGap" w:sz="24" w:space="0" w:color="auto"/>
              <w:bottom w:val="nil"/>
            </w:tcBorders>
            <w:shd w:val="clear" w:color="auto" w:fill="auto"/>
          </w:tcPr>
          <w:p w14:paraId="44B02A0B" w14:textId="77777777" w:rsidR="007D4569" w:rsidRPr="00D95972" w:rsidRDefault="007D4569" w:rsidP="007D4569">
            <w:pPr>
              <w:rPr>
                <w:rFonts w:cs="Arial"/>
              </w:rPr>
            </w:pPr>
          </w:p>
        </w:tc>
        <w:tc>
          <w:tcPr>
            <w:tcW w:w="1317" w:type="dxa"/>
            <w:gridSpan w:val="2"/>
            <w:tcBorders>
              <w:bottom w:val="nil"/>
            </w:tcBorders>
            <w:shd w:val="clear" w:color="auto" w:fill="auto"/>
          </w:tcPr>
          <w:p w14:paraId="3549B91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84DAF8B"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5456B2"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498E8D0E"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7CC63A3C"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B4FC11" w14:textId="77777777" w:rsidR="007D4569" w:rsidRPr="00D95972" w:rsidRDefault="007D4569" w:rsidP="007D4569">
            <w:pPr>
              <w:rPr>
                <w:rFonts w:eastAsia="Batang" w:cs="Arial"/>
                <w:lang w:eastAsia="ko-KR"/>
              </w:rPr>
            </w:pPr>
          </w:p>
        </w:tc>
      </w:tr>
      <w:tr w:rsidR="007D4569" w:rsidRPr="00D95972" w14:paraId="21831BC3" w14:textId="77777777" w:rsidTr="009718A3">
        <w:tc>
          <w:tcPr>
            <w:tcW w:w="976" w:type="dxa"/>
            <w:tcBorders>
              <w:left w:val="thinThickThinSmallGap" w:sz="24" w:space="0" w:color="auto"/>
              <w:bottom w:val="nil"/>
            </w:tcBorders>
            <w:shd w:val="clear" w:color="auto" w:fill="auto"/>
          </w:tcPr>
          <w:p w14:paraId="585C5628" w14:textId="77777777" w:rsidR="007D4569" w:rsidRPr="00D95972" w:rsidRDefault="007D4569" w:rsidP="007D4569">
            <w:pPr>
              <w:rPr>
                <w:rFonts w:cs="Arial"/>
              </w:rPr>
            </w:pPr>
          </w:p>
        </w:tc>
        <w:tc>
          <w:tcPr>
            <w:tcW w:w="1317" w:type="dxa"/>
            <w:gridSpan w:val="2"/>
            <w:tcBorders>
              <w:bottom w:val="nil"/>
            </w:tcBorders>
            <w:shd w:val="clear" w:color="auto" w:fill="auto"/>
          </w:tcPr>
          <w:p w14:paraId="69622AF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617889E"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FE10064"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75D90B37"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229025CF"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072E2D" w14:textId="77777777" w:rsidR="007D4569" w:rsidRPr="00D95972" w:rsidRDefault="007D4569" w:rsidP="007D4569">
            <w:pPr>
              <w:rPr>
                <w:rFonts w:eastAsia="Batang" w:cs="Arial"/>
                <w:lang w:eastAsia="ko-KR"/>
              </w:rPr>
            </w:pPr>
          </w:p>
        </w:tc>
      </w:tr>
      <w:tr w:rsidR="007D4569" w:rsidRPr="00D95972" w14:paraId="2FCDAE0E" w14:textId="77777777" w:rsidTr="009718A3">
        <w:tc>
          <w:tcPr>
            <w:tcW w:w="976" w:type="dxa"/>
            <w:tcBorders>
              <w:left w:val="thinThickThinSmallGap" w:sz="24" w:space="0" w:color="auto"/>
              <w:bottom w:val="nil"/>
            </w:tcBorders>
            <w:shd w:val="clear" w:color="auto" w:fill="auto"/>
          </w:tcPr>
          <w:p w14:paraId="5ECB5BD3" w14:textId="77777777" w:rsidR="007D4569" w:rsidRPr="00D95972" w:rsidRDefault="007D4569" w:rsidP="007D4569">
            <w:pPr>
              <w:rPr>
                <w:rFonts w:cs="Arial"/>
              </w:rPr>
            </w:pPr>
          </w:p>
        </w:tc>
        <w:tc>
          <w:tcPr>
            <w:tcW w:w="1317" w:type="dxa"/>
            <w:gridSpan w:val="2"/>
            <w:tcBorders>
              <w:bottom w:val="nil"/>
            </w:tcBorders>
            <w:shd w:val="clear" w:color="auto" w:fill="auto"/>
          </w:tcPr>
          <w:p w14:paraId="3A8E8C9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9B435A8"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17B155E"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49EF9ED9"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08ADD3A9"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9DB24B" w14:textId="77777777" w:rsidR="007D4569" w:rsidRPr="00D95972" w:rsidRDefault="007D4569" w:rsidP="007D4569">
            <w:pPr>
              <w:rPr>
                <w:rFonts w:eastAsia="Batang" w:cs="Arial"/>
                <w:lang w:eastAsia="ko-KR"/>
              </w:rPr>
            </w:pPr>
          </w:p>
        </w:tc>
      </w:tr>
      <w:tr w:rsidR="007D4569" w:rsidRPr="00D95972" w14:paraId="60A06CBE"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009B1B84" w14:textId="77777777" w:rsidR="007D4569" w:rsidRPr="00D95972" w:rsidRDefault="007D4569" w:rsidP="007D4569">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597B54EB" w14:textId="77777777" w:rsidR="007D4569" w:rsidRPr="00D95972" w:rsidRDefault="007D4569" w:rsidP="007D4569">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6B759D87"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shd w:val="clear" w:color="auto" w:fill="auto"/>
          </w:tcPr>
          <w:p w14:paraId="1A292767" w14:textId="77777777" w:rsidR="007D4569" w:rsidRPr="00D95972" w:rsidRDefault="007D4569" w:rsidP="007D4569">
            <w:pPr>
              <w:rPr>
                <w:rFonts w:cs="Arial"/>
              </w:rPr>
            </w:pPr>
            <w:r>
              <w:rPr>
                <w:rFonts w:eastAsia="Calibri" w:cs="Arial"/>
                <w:color w:val="000000"/>
                <w:highlight w:val="yellow"/>
              </w:rPr>
              <w:t>Sung</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37D94880"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auto"/>
          </w:tcPr>
          <w:p w14:paraId="25BF252D"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101FE8C" w14:textId="77777777" w:rsidR="007D4569" w:rsidRDefault="007D4569" w:rsidP="007D4569">
            <w:pPr>
              <w:rPr>
                <w:rFonts w:eastAsia="Batang" w:cs="Arial"/>
                <w:lang w:eastAsia="ko-KR"/>
              </w:rPr>
            </w:pPr>
            <w:r>
              <w:rPr>
                <w:rFonts w:eastAsia="Batang" w:cs="Arial"/>
                <w:lang w:eastAsia="ko-KR"/>
              </w:rPr>
              <w:t xml:space="preserve">Work items on IMS and Mission Critical </w:t>
            </w:r>
          </w:p>
          <w:p w14:paraId="348F1A7A" w14:textId="77777777" w:rsidR="007D4569" w:rsidRDefault="007D4569" w:rsidP="007D4569">
            <w:pPr>
              <w:rPr>
                <w:rFonts w:eastAsia="Batang" w:cs="Arial"/>
                <w:lang w:eastAsia="ko-KR"/>
              </w:rPr>
            </w:pPr>
          </w:p>
          <w:p w14:paraId="70F77716" w14:textId="77777777" w:rsidR="007D4569" w:rsidRPr="00D95972" w:rsidRDefault="007D4569" w:rsidP="007D4569">
            <w:pPr>
              <w:rPr>
                <w:rFonts w:eastAsia="Batang" w:cs="Arial"/>
                <w:lang w:eastAsia="ko-KR"/>
              </w:rPr>
            </w:pPr>
          </w:p>
        </w:tc>
      </w:tr>
      <w:tr w:rsidR="007D4569" w:rsidRPr="00D95972" w14:paraId="1BE8BCA2"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0578A8A4"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0EA5979" w14:textId="77777777" w:rsidR="007D4569" w:rsidRPr="00D95972" w:rsidRDefault="007D4569" w:rsidP="007D4569">
            <w:pPr>
              <w:rPr>
                <w:rFonts w:cs="Arial"/>
              </w:rPr>
            </w:pPr>
            <w:r w:rsidRPr="00D95972">
              <w:rPr>
                <w:rFonts w:cs="Arial"/>
                <w:color w:val="000000"/>
              </w:rPr>
              <w:t>MCProtoc1</w:t>
            </w:r>
            <w:r>
              <w:rPr>
                <w:rFonts w:cs="Arial"/>
                <w:color w:val="000000"/>
              </w:rPr>
              <w:t>8</w:t>
            </w:r>
          </w:p>
        </w:tc>
        <w:tc>
          <w:tcPr>
            <w:tcW w:w="1088" w:type="dxa"/>
            <w:tcBorders>
              <w:top w:val="single" w:sz="4" w:space="0" w:color="auto"/>
              <w:bottom w:val="single" w:sz="4" w:space="0" w:color="auto"/>
            </w:tcBorders>
            <w:shd w:val="clear" w:color="auto" w:fill="auto"/>
          </w:tcPr>
          <w:p w14:paraId="39772BC8"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shd w:val="clear" w:color="auto" w:fill="auto"/>
          </w:tcPr>
          <w:p w14:paraId="2BD773AC" w14:textId="77777777" w:rsidR="007D4569" w:rsidRPr="00DA2C24" w:rsidRDefault="007D4569" w:rsidP="007D4569">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037D4E87"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auto"/>
          </w:tcPr>
          <w:p w14:paraId="793A37A1"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9750A3B" w14:textId="77777777" w:rsidR="007D4569" w:rsidRDefault="007D4569" w:rsidP="007D4569">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8</w:t>
            </w:r>
          </w:p>
          <w:p w14:paraId="2A166542" w14:textId="77777777" w:rsidR="007D4569" w:rsidRPr="00D95972" w:rsidRDefault="007D4569" w:rsidP="007D4569">
            <w:pPr>
              <w:rPr>
                <w:rFonts w:eastAsia="Batang" w:cs="Arial"/>
                <w:color w:val="000000"/>
                <w:lang w:eastAsia="ko-KR"/>
              </w:rPr>
            </w:pPr>
          </w:p>
          <w:p w14:paraId="38375710" w14:textId="77777777" w:rsidR="007D4569" w:rsidRPr="006F1124" w:rsidRDefault="007D4569" w:rsidP="007D4569">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3E13E298" w14:textId="77777777" w:rsidR="007D4569" w:rsidRPr="00D95972" w:rsidRDefault="007D4569" w:rsidP="007D4569">
            <w:pPr>
              <w:rPr>
                <w:rFonts w:eastAsia="Batang" w:cs="Arial"/>
                <w:lang w:eastAsia="ko-KR"/>
              </w:rPr>
            </w:pPr>
          </w:p>
        </w:tc>
      </w:tr>
      <w:tr w:rsidR="007D4569" w:rsidRPr="00D95972" w14:paraId="64DED809" w14:textId="77777777" w:rsidTr="009718A3">
        <w:tc>
          <w:tcPr>
            <w:tcW w:w="976" w:type="dxa"/>
            <w:tcBorders>
              <w:left w:val="thinThickThinSmallGap" w:sz="24" w:space="0" w:color="auto"/>
              <w:bottom w:val="nil"/>
            </w:tcBorders>
            <w:shd w:val="clear" w:color="auto" w:fill="auto"/>
          </w:tcPr>
          <w:p w14:paraId="4A995D68" w14:textId="77777777" w:rsidR="007D4569" w:rsidRPr="00D95972" w:rsidRDefault="007D4569" w:rsidP="007D4569">
            <w:pPr>
              <w:rPr>
                <w:rFonts w:cs="Arial"/>
              </w:rPr>
            </w:pPr>
          </w:p>
        </w:tc>
        <w:tc>
          <w:tcPr>
            <w:tcW w:w="1317" w:type="dxa"/>
            <w:gridSpan w:val="2"/>
            <w:tcBorders>
              <w:bottom w:val="nil"/>
            </w:tcBorders>
            <w:shd w:val="clear" w:color="auto" w:fill="auto"/>
          </w:tcPr>
          <w:p w14:paraId="78A12E5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5A7C2F26" w14:textId="77777777" w:rsidR="007D4569" w:rsidRPr="00D95972" w:rsidRDefault="007D4569" w:rsidP="007D4569">
            <w:pPr>
              <w:overflowPunct/>
              <w:autoSpaceDE/>
              <w:autoSpaceDN/>
              <w:adjustRightInd/>
              <w:textAlignment w:val="auto"/>
              <w:rPr>
                <w:rFonts w:cs="Arial"/>
                <w:lang w:val="en-US"/>
              </w:rPr>
            </w:pPr>
            <w:r w:rsidRPr="0082339A">
              <w:t>C1-242032</w:t>
            </w:r>
          </w:p>
        </w:tc>
        <w:tc>
          <w:tcPr>
            <w:tcW w:w="4191" w:type="dxa"/>
            <w:gridSpan w:val="3"/>
            <w:tcBorders>
              <w:top w:val="single" w:sz="4" w:space="0" w:color="auto"/>
              <w:bottom w:val="single" w:sz="4" w:space="0" w:color="auto"/>
            </w:tcBorders>
            <w:shd w:val="clear" w:color="auto" w:fill="00FF00"/>
          </w:tcPr>
          <w:p w14:paraId="6929B9C4" w14:textId="77777777" w:rsidR="007D4569" w:rsidRPr="00D95972" w:rsidRDefault="007D4569" w:rsidP="007D4569">
            <w:pPr>
              <w:rPr>
                <w:rFonts w:cs="Arial"/>
              </w:rPr>
            </w:pPr>
            <w:r>
              <w:rPr>
                <w:rFonts w:cs="Arial"/>
              </w:rPr>
              <w:t>Corrections for MCPTT private call forwarding</w:t>
            </w:r>
          </w:p>
        </w:tc>
        <w:tc>
          <w:tcPr>
            <w:tcW w:w="1767" w:type="dxa"/>
            <w:tcBorders>
              <w:top w:val="single" w:sz="4" w:space="0" w:color="auto"/>
              <w:bottom w:val="single" w:sz="4" w:space="0" w:color="auto"/>
            </w:tcBorders>
            <w:shd w:val="clear" w:color="auto" w:fill="00FF00"/>
          </w:tcPr>
          <w:p w14:paraId="00C882CD" w14:textId="77777777" w:rsidR="007D4569" w:rsidRPr="00D95972" w:rsidRDefault="007D4569" w:rsidP="007D4569">
            <w:pPr>
              <w:rPr>
                <w:rFonts w:cs="Arial"/>
              </w:rPr>
            </w:pPr>
            <w:r>
              <w:rPr>
                <w:rFonts w:cs="Arial"/>
              </w:rPr>
              <w:t>Kontron Transportation France</w:t>
            </w:r>
          </w:p>
        </w:tc>
        <w:tc>
          <w:tcPr>
            <w:tcW w:w="826" w:type="dxa"/>
            <w:tcBorders>
              <w:top w:val="single" w:sz="4" w:space="0" w:color="auto"/>
              <w:bottom w:val="single" w:sz="4" w:space="0" w:color="auto"/>
            </w:tcBorders>
            <w:shd w:val="clear" w:color="auto" w:fill="00FF00"/>
          </w:tcPr>
          <w:p w14:paraId="274EA9D9" w14:textId="77777777" w:rsidR="007D4569" w:rsidRPr="00D95972" w:rsidRDefault="007D4569" w:rsidP="007D4569">
            <w:pPr>
              <w:rPr>
                <w:rFonts w:cs="Arial"/>
              </w:rPr>
            </w:pPr>
            <w:r>
              <w:rPr>
                <w:rFonts w:cs="Arial"/>
              </w:rPr>
              <w:t>CR 0951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FD6A63B" w14:textId="77777777" w:rsidR="007D4569" w:rsidRDefault="007D4569" w:rsidP="007D4569">
            <w:pPr>
              <w:rPr>
                <w:rFonts w:eastAsia="Batang" w:cs="Arial"/>
                <w:lang w:eastAsia="ko-KR"/>
              </w:rPr>
            </w:pPr>
            <w:r>
              <w:rPr>
                <w:rFonts w:eastAsia="Batang" w:cs="Arial"/>
                <w:lang w:eastAsia="ko-KR"/>
              </w:rPr>
              <w:t>Agreed</w:t>
            </w:r>
          </w:p>
          <w:p w14:paraId="38B3CD7C" w14:textId="77777777" w:rsidR="007D4569" w:rsidRPr="00D95972" w:rsidRDefault="007D4569" w:rsidP="007D4569">
            <w:pPr>
              <w:rPr>
                <w:rFonts w:eastAsia="Batang" w:cs="Arial"/>
                <w:lang w:eastAsia="ko-KR"/>
              </w:rPr>
            </w:pPr>
          </w:p>
        </w:tc>
      </w:tr>
      <w:tr w:rsidR="007D4569" w:rsidRPr="00D95972" w14:paraId="592BFAE1" w14:textId="77777777" w:rsidTr="009718A3">
        <w:tc>
          <w:tcPr>
            <w:tcW w:w="976" w:type="dxa"/>
            <w:tcBorders>
              <w:left w:val="thinThickThinSmallGap" w:sz="24" w:space="0" w:color="auto"/>
              <w:bottom w:val="nil"/>
            </w:tcBorders>
            <w:shd w:val="clear" w:color="auto" w:fill="auto"/>
          </w:tcPr>
          <w:p w14:paraId="5412CC73" w14:textId="77777777" w:rsidR="007D4569" w:rsidRPr="00D95972" w:rsidRDefault="007D4569" w:rsidP="007D4569">
            <w:pPr>
              <w:rPr>
                <w:rFonts w:cs="Arial"/>
              </w:rPr>
            </w:pPr>
          </w:p>
        </w:tc>
        <w:tc>
          <w:tcPr>
            <w:tcW w:w="1317" w:type="dxa"/>
            <w:gridSpan w:val="2"/>
            <w:tcBorders>
              <w:bottom w:val="nil"/>
            </w:tcBorders>
            <w:shd w:val="clear" w:color="auto" w:fill="auto"/>
          </w:tcPr>
          <w:p w14:paraId="703A494B"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071AA335" w14:textId="77777777" w:rsidR="007D4569" w:rsidRPr="00D95972" w:rsidRDefault="007D4569" w:rsidP="007D4569">
            <w:pPr>
              <w:overflowPunct/>
              <w:autoSpaceDE/>
              <w:autoSpaceDN/>
              <w:adjustRightInd/>
              <w:textAlignment w:val="auto"/>
              <w:rPr>
                <w:rFonts w:cs="Arial"/>
                <w:lang w:val="en-US"/>
              </w:rPr>
            </w:pPr>
            <w:r w:rsidRPr="00B70472">
              <w:t>C1-242831</w:t>
            </w:r>
          </w:p>
        </w:tc>
        <w:tc>
          <w:tcPr>
            <w:tcW w:w="4191" w:type="dxa"/>
            <w:gridSpan w:val="3"/>
            <w:tcBorders>
              <w:top w:val="single" w:sz="4" w:space="0" w:color="auto"/>
              <w:bottom w:val="single" w:sz="4" w:space="0" w:color="auto"/>
            </w:tcBorders>
            <w:shd w:val="clear" w:color="auto" w:fill="00FF00"/>
          </w:tcPr>
          <w:p w14:paraId="23F3DD88" w14:textId="77777777" w:rsidR="007D4569" w:rsidRPr="00D95972" w:rsidRDefault="007D4569" w:rsidP="007D4569">
            <w:pPr>
              <w:rPr>
                <w:rFonts w:cs="Arial"/>
              </w:rPr>
            </w:pPr>
            <w:r>
              <w:rPr>
                <w:rFonts w:cs="Arial"/>
              </w:rPr>
              <w:t>Cleanup in distinction of SIP MESSAGE requests</w:t>
            </w:r>
          </w:p>
        </w:tc>
        <w:tc>
          <w:tcPr>
            <w:tcW w:w="1767" w:type="dxa"/>
            <w:tcBorders>
              <w:top w:val="single" w:sz="4" w:space="0" w:color="auto"/>
              <w:bottom w:val="single" w:sz="4" w:space="0" w:color="auto"/>
            </w:tcBorders>
            <w:shd w:val="clear" w:color="auto" w:fill="00FF00"/>
          </w:tcPr>
          <w:p w14:paraId="5D866380" w14:textId="77777777" w:rsidR="007D4569" w:rsidRPr="00D95972"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00FF00"/>
          </w:tcPr>
          <w:p w14:paraId="07A40F14" w14:textId="77777777" w:rsidR="007D4569" w:rsidRPr="00D95972" w:rsidRDefault="007D4569" w:rsidP="007D4569">
            <w:pPr>
              <w:rPr>
                <w:rFonts w:cs="Arial"/>
              </w:rPr>
            </w:pPr>
            <w:r>
              <w:rPr>
                <w:rFonts w:cs="Arial"/>
              </w:rPr>
              <w:t>CR 0955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BE3231F" w14:textId="77777777" w:rsidR="007D4569" w:rsidRDefault="007D4569" w:rsidP="007D4569">
            <w:pPr>
              <w:rPr>
                <w:rFonts w:eastAsia="Batang" w:cs="Arial"/>
                <w:lang w:eastAsia="ko-KR"/>
              </w:rPr>
            </w:pPr>
            <w:r>
              <w:rPr>
                <w:rFonts w:eastAsia="Batang" w:cs="Arial"/>
                <w:lang w:eastAsia="ko-KR"/>
              </w:rPr>
              <w:t>Agreed</w:t>
            </w:r>
          </w:p>
          <w:p w14:paraId="13C7203A" w14:textId="77777777" w:rsidR="007D4569" w:rsidRPr="00D95972" w:rsidRDefault="007D4569" w:rsidP="007D4569">
            <w:pPr>
              <w:rPr>
                <w:rFonts w:eastAsia="Batang" w:cs="Arial"/>
                <w:lang w:eastAsia="ko-KR"/>
              </w:rPr>
            </w:pPr>
          </w:p>
        </w:tc>
      </w:tr>
      <w:tr w:rsidR="007D4569" w:rsidRPr="00D95972" w14:paraId="1091A3B6" w14:textId="77777777" w:rsidTr="009718A3">
        <w:tc>
          <w:tcPr>
            <w:tcW w:w="976" w:type="dxa"/>
            <w:tcBorders>
              <w:left w:val="thinThickThinSmallGap" w:sz="24" w:space="0" w:color="auto"/>
              <w:bottom w:val="nil"/>
            </w:tcBorders>
            <w:shd w:val="clear" w:color="auto" w:fill="auto"/>
          </w:tcPr>
          <w:p w14:paraId="07447138" w14:textId="77777777" w:rsidR="007D4569" w:rsidRPr="00D95972" w:rsidRDefault="007D4569" w:rsidP="007D4569">
            <w:pPr>
              <w:rPr>
                <w:rFonts w:cs="Arial"/>
              </w:rPr>
            </w:pPr>
          </w:p>
        </w:tc>
        <w:tc>
          <w:tcPr>
            <w:tcW w:w="1317" w:type="dxa"/>
            <w:gridSpan w:val="2"/>
            <w:tcBorders>
              <w:bottom w:val="nil"/>
            </w:tcBorders>
            <w:shd w:val="clear" w:color="auto" w:fill="auto"/>
          </w:tcPr>
          <w:p w14:paraId="67B81EE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D86482E" w14:textId="77777777" w:rsidR="007D4569" w:rsidRPr="00D95972" w:rsidRDefault="007D4569" w:rsidP="007D4569">
            <w:pPr>
              <w:overflowPunct/>
              <w:autoSpaceDE/>
              <w:autoSpaceDN/>
              <w:adjustRightInd/>
              <w:textAlignment w:val="auto"/>
              <w:rPr>
                <w:rFonts w:cs="Arial"/>
                <w:lang w:val="en-US"/>
              </w:rPr>
            </w:pPr>
            <w:r>
              <w:rPr>
                <w:rFonts w:cs="Arial"/>
                <w:lang w:val="en-US"/>
              </w:rPr>
              <w:t>C1-243046</w:t>
            </w:r>
          </w:p>
        </w:tc>
        <w:tc>
          <w:tcPr>
            <w:tcW w:w="4191" w:type="dxa"/>
            <w:gridSpan w:val="3"/>
            <w:tcBorders>
              <w:top w:val="single" w:sz="4" w:space="0" w:color="auto"/>
              <w:bottom w:val="single" w:sz="4" w:space="0" w:color="auto"/>
            </w:tcBorders>
            <w:shd w:val="clear" w:color="auto" w:fill="FFFFFF"/>
          </w:tcPr>
          <w:p w14:paraId="438BD265" w14:textId="77777777" w:rsidR="007D4569" w:rsidRPr="00D95972" w:rsidRDefault="007D4569" w:rsidP="007D4569">
            <w:pPr>
              <w:rPr>
                <w:rFonts w:cs="Arial"/>
              </w:rPr>
            </w:pPr>
            <w:r>
              <w:rPr>
                <w:rFonts w:cs="Arial"/>
              </w:rPr>
              <w:t xml:space="preserve">Adding IP address of target data host or server to </w:t>
            </w:r>
            <w:proofErr w:type="spellStart"/>
            <w:r>
              <w:rPr>
                <w:rFonts w:cs="Arial"/>
              </w:rPr>
              <w:t>MCData</w:t>
            </w:r>
            <w:proofErr w:type="spellEnd"/>
            <w:r>
              <w:rPr>
                <w:rFonts w:cs="Arial"/>
              </w:rPr>
              <w:t xml:space="preserve"> </w:t>
            </w:r>
            <w:proofErr w:type="spellStart"/>
            <w:r>
              <w:rPr>
                <w:rFonts w:cs="Arial"/>
              </w:rPr>
              <w:t>IPconn</w:t>
            </w:r>
            <w:proofErr w:type="spellEnd"/>
          </w:p>
        </w:tc>
        <w:tc>
          <w:tcPr>
            <w:tcW w:w="1767" w:type="dxa"/>
            <w:tcBorders>
              <w:top w:val="single" w:sz="4" w:space="0" w:color="auto"/>
              <w:bottom w:val="single" w:sz="4" w:space="0" w:color="auto"/>
            </w:tcBorders>
            <w:shd w:val="clear" w:color="auto" w:fill="FFFFFF"/>
          </w:tcPr>
          <w:p w14:paraId="661343AE" w14:textId="77777777" w:rsidR="007D4569" w:rsidRPr="00D95972" w:rsidRDefault="007D4569" w:rsidP="007D4569">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FF"/>
          </w:tcPr>
          <w:p w14:paraId="0C1865FF" w14:textId="77777777" w:rsidR="007D4569" w:rsidRPr="00D95972" w:rsidRDefault="007D4569" w:rsidP="007D4569">
            <w:pPr>
              <w:rPr>
                <w:rFonts w:cs="Arial"/>
              </w:rPr>
            </w:pPr>
            <w:r>
              <w:rPr>
                <w:rFonts w:cs="Arial"/>
              </w:rPr>
              <w:t>CR 0415 24.282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F0D9DD0" w14:textId="77777777" w:rsidR="007D4569" w:rsidRDefault="007D4569" w:rsidP="007D4569">
            <w:pPr>
              <w:rPr>
                <w:rFonts w:eastAsia="Batang" w:cs="Arial"/>
                <w:lang w:eastAsia="ko-KR"/>
              </w:rPr>
            </w:pPr>
            <w:r>
              <w:rPr>
                <w:rFonts w:eastAsia="Batang" w:cs="Arial"/>
                <w:lang w:eastAsia="ko-KR"/>
              </w:rPr>
              <w:t>Withdrawn</w:t>
            </w:r>
          </w:p>
          <w:p w14:paraId="686BF48D" w14:textId="77777777" w:rsidR="007D4569" w:rsidRPr="00D95972" w:rsidRDefault="007D4569" w:rsidP="007D4569">
            <w:pPr>
              <w:rPr>
                <w:rFonts w:eastAsia="Batang" w:cs="Arial"/>
                <w:lang w:eastAsia="ko-KR"/>
              </w:rPr>
            </w:pPr>
          </w:p>
        </w:tc>
      </w:tr>
      <w:tr w:rsidR="007D4569" w:rsidRPr="00D95972" w14:paraId="5AE4F4F3" w14:textId="77777777" w:rsidTr="009718A3">
        <w:tc>
          <w:tcPr>
            <w:tcW w:w="976" w:type="dxa"/>
            <w:tcBorders>
              <w:left w:val="thinThickThinSmallGap" w:sz="24" w:space="0" w:color="auto"/>
              <w:bottom w:val="nil"/>
            </w:tcBorders>
            <w:shd w:val="clear" w:color="auto" w:fill="auto"/>
          </w:tcPr>
          <w:p w14:paraId="3E423277" w14:textId="77777777" w:rsidR="007D4569" w:rsidRPr="00D95972" w:rsidRDefault="007D4569" w:rsidP="007D4569">
            <w:pPr>
              <w:rPr>
                <w:rFonts w:cs="Arial"/>
              </w:rPr>
            </w:pPr>
          </w:p>
        </w:tc>
        <w:tc>
          <w:tcPr>
            <w:tcW w:w="1317" w:type="dxa"/>
            <w:gridSpan w:val="2"/>
            <w:tcBorders>
              <w:bottom w:val="nil"/>
            </w:tcBorders>
            <w:shd w:val="clear" w:color="auto" w:fill="auto"/>
          </w:tcPr>
          <w:p w14:paraId="0C96E5A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13F5437D" w14:textId="77777777" w:rsidR="007D4569" w:rsidRPr="00D95972" w:rsidRDefault="00C2444F" w:rsidP="007D4569">
            <w:pPr>
              <w:overflowPunct/>
              <w:autoSpaceDE/>
              <w:autoSpaceDN/>
              <w:adjustRightInd/>
              <w:textAlignment w:val="auto"/>
              <w:rPr>
                <w:rFonts w:cs="Arial"/>
                <w:lang w:val="en-US"/>
              </w:rPr>
            </w:pPr>
            <w:hyperlink r:id="rId348" w:history="1">
              <w:r w:rsidR="007D4569">
                <w:rPr>
                  <w:rStyle w:val="Hyperlink"/>
                </w:rPr>
                <w:t>C1-243351</w:t>
              </w:r>
            </w:hyperlink>
          </w:p>
        </w:tc>
        <w:tc>
          <w:tcPr>
            <w:tcW w:w="4191" w:type="dxa"/>
            <w:gridSpan w:val="3"/>
            <w:tcBorders>
              <w:top w:val="single" w:sz="4" w:space="0" w:color="auto"/>
              <w:bottom w:val="single" w:sz="4" w:space="0" w:color="auto"/>
            </w:tcBorders>
            <w:shd w:val="clear" w:color="auto" w:fill="FFFF00"/>
          </w:tcPr>
          <w:p w14:paraId="432AC3A3" w14:textId="77777777" w:rsidR="007D4569" w:rsidRPr="00D95972" w:rsidRDefault="007D4569" w:rsidP="007D4569">
            <w:pPr>
              <w:rPr>
                <w:rFonts w:cs="Arial"/>
              </w:rPr>
            </w:pPr>
            <w:r>
              <w:rPr>
                <w:rFonts w:cs="Arial"/>
              </w:rPr>
              <w:t>XML schema corrections</w:t>
            </w:r>
          </w:p>
        </w:tc>
        <w:tc>
          <w:tcPr>
            <w:tcW w:w="1767" w:type="dxa"/>
            <w:tcBorders>
              <w:top w:val="single" w:sz="4" w:space="0" w:color="auto"/>
              <w:bottom w:val="single" w:sz="4" w:space="0" w:color="auto"/>
            </w:tcBorders>
            <w:shd w:val="clear" w:color="auto" w:fill="FFFF00"/>
          </w:tcPr>
          <w:p w14:paraId="5AA02B04" w14:textId="77777777" w:rsidR="007D4569" w:rsidRPr="00D95972"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4D9F1A62" w14:textId="77777777" w:rsidR="007D4569" w:rsidRPr="00D95972" w:rsidRDefault="007D4569" w:rsidP="007D4569">
            <w:pPr>
              <w:rPr>
                <w:rFonts w:cs="Arial"/>
              </w:rPr>
            </w:pPr>
            <w:r>
              <w:rPr>
                <w:rFonts w:cs="Arial"/>
              </w:rPr>
              <w:t>CR 0277 24.484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C40AF3" w14:textId="77777777" w:rsidR="007D4569" w:rsidRPr="00D95972" w:rsidRDefault="007D4569" w:rsidP="007D4569">
            <w:pPr>
              <w:rPr>
                <w:rFonts w:eastAsia="Batang" w:cs="Arial"/>
                <w:lang w:eastAsia="ko-KR"/>
              </w:rPr>
            </w:pPr>
            <w:r>
              <w:rPr>
                <w:rFonts w:eastAsia="Batang" w:cs="Arial"/>
                <w:lang w:eastAsia="ko-KR"/>
              </w:rPr>
              <w:t>Revision of C1-243245</w:t>
            </w:r>
          </w:p>
        </w:tc>
      </w:tr>
      <w:tr w:rsidR="007D4569" w:rsidRPr="00D95972" w14:paraId="0618D6AB" w14:textId="77777777" w:rsidTr="009718A3">
        <w:tc>
          <w:tcPr>
            <w:tcW w:w="976" w:type="dxa"/>
            <w:tcBorders>
              <w:left w:val="thinThickThinSmallGap" w:sz="24" w:space="0" w:color="auto"/>
              <w:bottom w:val="nil"/>
            </w:tcBorders>
            <w:shd w:val="clear" w:color="auto" w:fill="auto"/>
          </w:tcPr>
          <w:p w14:paraId="1C96050B" w14:textId="77777777" w:rsidR="007D4569" w:rsidRPr="00D95972" w:rsidRDefault="007D4569" w:rsidP="007D4569">
            <w:pPr>
              <w:rPr>
                <w:rFonts w:cs="Arial"/>
              </w:rPr>
            </w:pPr>
          </w:p>
        </w:tc>
        <w:tc>
          <w:tcPr>
            <w:tcW w:w="1317" w:type="dxa"/>
            <w:gridSpan w:val="2"/>
            <w:tcBorders>
              <w:bottom w:val="nil"/>
            </w:tcBorders>
            <w:shd w:val="clear" w:color="auto" w:fill="auto"/>
          </w:tcPr>
          <w:p w14:paraId="424C26A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E739C39"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43D2274"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285F9DC6"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77348267"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7BA294" w14:textId="77777777" w:rsidR="007D4569" w:rsidRPr="00D95972" w:rsidRDefault="007D4569" w:rsidP="007D4569">
            <w:pPr>
              <w:rPr>
                <w:rFonts w:eastAsia="Batang" w:cs="Arial"/>
                <w:lang w:eastAsia="ko-KR"/>
              </w:rPr>
            </w:pPr>
          </w:p>
        </w:tc>
      </w:tr>
      <w:tr w:rsidR="007D4569" w:rsidRPr="00D95972" w14:paraId="0A767E13" w14:textId="77777777" w:rsidTr="009718A3">
        <w:tc>
          <w:tcPr>
            <w:tcW w:w="976" w:type="dxa"/>
            <w:tcBorders>
              <w:left w:val="thinThickThinSmallGap" w:sz="24" w:space="0" w:color="auto"/>
              <w:bottom w:val="nil"/>
            </w:tcBorders>
            <w:shd w:val="clear" w:color="auto" w:fill="auto"/>
          </w:tcPr>
          <w:p w14:paraId="01F01BDE" w14:textId="77777777" w:rsidR="007D4569" w:rsidRPr="00D95972" w:rsidRDefault="007D4569" w:rsidP="007D4569">
            <w:pPr>
              <w:rPr>
                <w:rFonts w:cs="Arial"/>
              </w:rPr>
            </w:pPr>
          </w:p>
        </w:tc>
        <w:tc>
          <w:tcPr>
            <w:tcW w:w="1317" w:type="dxa"/>
            <w:gridSpan w:val="2"/>
            <w:tcBorders>
              <w:bottom w:val="nil"/>
            </w:tcBorders>
            <w:shd w:val="clear" w:color="auto" w:fill="auto"/>
          </w:tcPr>
          <w:p w14:paraId="7369BA8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A25FE07"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E8F1E72"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338FD554"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2FF7D028"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F963CD" w14:textId="77777777" w:rsidR="007D4569" w:rsidRPr="00D95972" w:rsidRDefault="007D4569" w:rsidP="007D4569">
            <w:pPr>
              <w:rPr>
                <w:rFonts w:eastAsia="Batang" w:cs="Arial"/>
                <w:lang w:eastAsia="ko-KR"/>
              </w:rPr>
            </w:pPr>
          </w:p>
        </w:tc>
      </w:tr>
      <w:tr w:rsidR="007D4569" w:rsidRPr="00D95972" w14:paraId="435EA14F"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7ECF6721"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5B46115" w14:textId="77777777" w:rsidR="007D4569" w:rsidRPr="00D95972" w:rsidRDefault="007D4569" w:rsidP="007D4569">
            <w:pPr>
              <w:rPr>
                <w:rFonts w:cs="Arial"/>
              </w:rPr>
            </w:pPr>
            <w:proofErr w:type="spellStart"/>
            <w:r>
              <w:rPr>
                <w:lang w:val="fr-FR"/>
              </w:rPr>
              <w:t>MPSSupServ</w:t>
            </w:r>
            <w:proofErr w:type="spellEnd"/>
          </w:p>
        </w:tc>
        <w:tc>
          <w:tcPr>
            <w:tcW w:w="1088" w:type="dxa"/>
            <w:tcBorders>
              <w:top w:val="single" w:sz="4" w:space="0" w:color="auto"/>
              <w:bottom w:val="single" w:sz="4" w:space="0" w:color="auto"/>
            </w:tcBorders>
          </w:tcPr>
          <w:p w14:paraId="23FD6BD3"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4C1E479B" w14:textId="77777777" w:rsidR="007D4569" w:rsidRPr="00DA2C24" w:rsidRDefault="007D4569" w:rsidP="007D4569">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40ADE9DD"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6AF193FB"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50C6F613" w14:textId="77777777" w:rsidR="007D4569" w:rsidRDefault="007D4569" w:rsidP="007D4569">
            <w:pPr>
              <w:rPr>
                <w:rFonts w:eastAsia="Batang" w:cs="Arial"/>
                <w:color w:val="000000"/>
                <w:lang w:eastAsia="ko-KR"/>
              </w:rPr>
            </w:pPr>
            <w:r>
              <w:t>MPS for Supplementary Services</w:t>
            </w:r>
          </w:p>
          <w:p w14:paraId="7BDB1456" w14:textId="77777777" w:rsidR="007D4569" w:rsidRDefault="007D4569" w:rsidP="007D4569">
            <w:pPr>
              <w:rPr>
                <w:rFonts w:eastAsia="Batang" w:cs="Arial"/>
                <w:color w:val="000000"/>
                <w:lang w:eastAsia="ko-KR"/>
              </w:rPr>
            </w:pPr>
          </w:p>
          <w:p w14:paraId="1EA8147D" w14:textId="77777777" w:rsidR="007D4569" w:rsidRPr="006F1124" w:rsidRDefault="007D4569" w:rsidP="007D4569">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3126D2F5" w14:textId="77777777" w:rsidR="007D4569" w:rsidRPr="00D95972" w:rsidRDefault="007D4569" w:rsidP="007D4569">
            <w:pPr>
              <w:rPr>
                <w:rFonts w:eastAsia="Batang" w:cs="Arial"/>
                <w:color w:val="000000"/>
                <w:lang w:eastAsia="ko-KR"/>
              </w:rPr>
            </w:pPr>
          </w:p>
          <w:p w14:paraId="3977C8C9" w14:textId="77777777" w:rsidR="007D4569" w:rsidRPr="00D95972" w:rsidRDefault="007D4569" w:rsidP="007D4569">
            <w:pPr>
              <w:rPr>
                <w:rFonts w:eastAsia="Batang" w:cs="Arial"/>
                <w:lang w:eastAsia="ko-KR"/>
              </w:rPr>
            </w:pPr>
          </w:p>
        </w:tc>
      </w:tr>
      <w:tr w:rsidR="007D4569" w:rsidRPr="00D95972" w14:paraId="5432A04F" w14:textId="77777777" w:rsidTr="009718A3">
        <w:tc>
          <w:tcPr>
            <w:tcW w:w="976" w:type="dxa"/>
            <w:tcBorders>
              <w:left w:val="thinThickThinSmallGap" w:sz="24" w:space="0" w:color="auto"/>
              <w:bottom w:val="nil"/>
            </w:tcBorders>
            <w:shd w:val="clear" w:color="auto" w:fill="auto"/>
          </w:tcPr>
          <w:p w14:paraId="205F28D2" w14:textId="77777777" w:rsidR="007D4569" w:rsidRPr="00D95972" w:rsidRDefault="007D4569" w:rsidP="007D4569">
            <w:pPr>
              <w:rPr>
                <w:rFonts w:cs="Arial"/>
              </w:rPr>
            </w:pPr>
          </w:p>
        </w:tc>
        <w:tc>
          <w:tcPr>
            <w:tcW w:w="1317" w:type="dxa"/>
            <w:gridSpan w:val="2"/>
            <w:tcBorders>
              <w:bottom w:val="nil"/>
            </w:tcBorders>
            <w:shd w:val="clear" w:color="auto" w:fill="auto"/>
          </w:tcPr>
          <w:p w14:paraId="7DADC0F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DD0211E"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49332AD"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1E0BC1DC"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4418D270"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4DF167" w14:textId="77777777" w:rsidR="007D4569" w:rsidRPr="00D95972" w:rsidRDefault="007D4569" w:rsidP="007D4569">
            <w:pPr>
              <w:rPr>
                <w:rFonts w:eastAsia="Batang" w:cs="Arial"/>
                <w:lang w:eastAsia="ko-KR"/>
              </w:rPr>
            </w:pPr>
          </w:p>
        </w:tc>
      </w:tr>
      <w:tr w:rsidR="007D4569" w:rsidRPr="00D95972" w14:paraId="3C76E57F" w14:textId="77777777" w:rsidTr="009718A3">
        <w:tc>
          <w:tcPr>
            <w:tcW w:w="976" w:type="dxa"/>
            <w:tcBorders>
              <w:left w:val="thinThickThinSmallGap" w:sz="24" w:space="0" w:color="auto"/>
              <w:bottom w:val="nil"/>
            </w:tcBorders>
            <w:shd w:val="clear" w:color="auto" w:fill="auto"/>
          </w:tcPr>
          <w:p w14:paraId="353CD0C4" w14:textId="77777777" w:rsidR="007D4569" w:rsidRPr="00D95972" w:rsidRDefault="007D4569" w:rsidP="007D4569">
            <w:pPr>
              <w:rPr>
                <w:rFonts w:cs="Arial"/>
              </w:rPr>
            </w:pPr>
          </w:p>
        </w:tc>
        <w:tc>
          <w:tcPr>
            <w:tcW w:w="1317" w:type="dxa"/>
            <w:gridSpan w:val="2"/>
            <w:tcBorders>
              <w:bottom w:val="nil"/>
            </w:tcBorders>
            <w:shd w:val="clear" w:color="auto" w:fill="auto"/>
          </w:tcPr>
          <w:p w14:paraId="7921AF6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C5368E6"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EC0EE7"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69049B77"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70CD257B"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23C630" w14:textId="77777777" w:rsidR="007D4569" w:rsidRPr="00D95972" w:rsidRDefault="007D4569" w:rsidP="007D4569">
            <w:pPr>
              <w:rPr>
                <w:rFonts w:eastAsia="Batang" w:cs="Arial"/>
                <w:lang w:eastAsia="ko-KR"/>
              </w:rPr>
            </w:pPr>
          </w:p>
        </w:tc>
      </w:tr>
      <w:tr w:rsidR="007D4569" w:rsidRPr="00D95972" w14:paraId="56A0623C" w14:textId="77777777" w:rsidTr="009718A3">
        <w:tc>
          <w:tcPr>
            <w:tcW w:w="976" w:type="dxa"/>
            <w:tcBorders>
              <w:left w:val="thinThickThinSmallGap" w:sz="24" w:space="0" w:color="auto"/>
              <w:bottom w:val="nil"/>
            </w:tcBorders>
            <w:shd w:val="clear" w:color="auto" w:fill="auto"/>
          </w:tcPr>
          <w:p w14:paraId="384F0C9C" w14:textId="77777777" w:rsidR="007D4569" w:rsidRPr="00D95972" w:rsidRDefault="007D4569" w:rsidP="007D4569">
            <w:pPr>
              <w:rPr>
                <w:rFonts w:cs="Arial"/>
              </w:rPr>
            </w:pPr>
          </w:p>
        </w:tc>
        <w:tc>
          <w:tcPr>
            <w:tcW w:w="1317" w:type="dxa"/>
            <w:gridSpan w:val="2"/>
            <w:tcBorders>
              <w:bottom w:val="nil"/>
            </w:tcBorders>
            <w:shd w:val="clear" w:color="auto" w:fill="auto"/>
          </w:tcPr>
          <w:p w14:paraId="4BA37D7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A11DC75"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43493F"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025DE070"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6677E78D"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FAF547" w14:textId="77777777" w:rsidR="007D4569" w:rsidRPr="00D95972" w:rsidRDefault="007D4569" w:rsidP="007D4569">
            <w:pPr>
              <w:rPr>
                <w:rFonts w:eastAsia="Batang" w:cs="Arial"/>
                <w:lang w:eastAsia="ko-KR"/>
              </w:rPr>
            </w:pPr>
          </w:p>
        </w:tc>
      </w:tr>
      <w:tr w:rsidR="007D4569" w:rsidRPr="00D95972" w14:paraId="54E62CB1" w14:textId="77777777" w:rsidTr="009718A3">
        <w:tc>
          <w:tcPr>
            <w:tcW w:w="976" w:type="dxa"/>
            <w:tcBorders>
              <w:left w:val="thinThickThinSmallGap" w:sz="24" w:space="0" w:color="auto"/>
              <w:bottom w:val="nil"/>
            </w:tcBorders>
            <w:shd w:val="clear" w:color="auto" w:fill="auto"/>
          </w:tcPr>
          <w:p w14:paraId="61E56F89" w14:textId="77777777" w:rsidR="007D4569" w:rsidRPr="00D95972" w:rsidRDefault="007D4569" w:rsidP="007D4569">
            <w:pPr>
              <w:rPr>
                <w:rFonts w:cs="Arial"/>
              </w:rPr>
            </w:pPr>
          </w:p>
        </w:tc>
        <w:tc>
          <w:tcPr>
            <w:tcW w:w="1317" w:type="dxa"/>
            <w:gridSpan w:val="2"/>
            <w:tcBorders>
              <w:bottom w:val="nil"/>
            </w:tcBorders>
            <w:shd w:val="clear" w:color="auto" w:fill="auto"/>
          </w:tcPr>
          <w:p w14:paraId="39F4CF8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FC987EA"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170061B"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71A71B70"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32D48B9A"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FC6CC9" w14:textId="77777777" w:rsidR="007D4569" w:rsidRPr="00D95972" w:rsidRDefault="007D4569" w:rsidP="007D4569">
            <w:pPr>
              <w:rPr>
                <w:rFonts w:eastAsia="Batang" w:cs="Arial"/>
                <w:lang w:eastAsia="ko-KR"/>
              </w:rPr>
            </w:pPr>
          </w:p>
        </w:tc>
      </w:tr>
      <w:tr w:rsidR="007D4569" w:rsidRPr="00D95972" w14:paraId="5F9428A6"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1D4D5BB1"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BC36387" w14:textId="77777777" w:rsidR="007D4569" w:rsidRPr="00D95972" w:rsidRDefault="007D4569" w:rsidP="007D4569">
            <w:pPr>
              <w:rPr>
                <w:rFonts w:cs="Arial"/>
              </w:rPr>
            </w:pPr>
            <w:r>
              <w:rPr>
                <w:rFonts w:cs="Arial"/>
              </w:rPr>
              <w:t>IMSProtoc18</w:t>
            </w:r>
          </w:p>
        </w:tc>
        <w:tc>
          <w:tcPr>
            <w:tcW w:w="1088" w:type="dxa"/>
            <w:tcBorders>
              <w:top w:val="single" w:sz="4" w:space="0" w:color="auto"/>
              <w:bottom w:val="single" w:sz="4" w:space="0" w:color="auto"/>
            </w:tcBorders>
          </w:tcPr>
          <w:p w14:paraId="51CDFDCB"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668E4716" w14:textId="77777777" w:rsidR="007D4569" w:rsidRPr="00DA2C24" w:rsidRDefault="007D4569" w:rsidP="007D4569">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7B49F7DF"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5FB720E4"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0F75C6D6" w14:textId="77777777" w:rsidR="007D4569" w:rsidRDefault="007D4569" w:rsidP="007D4569">
            <w:pPr>
              <w:rPr>
                <w:rFonts w:eastAsia="Batang" w:cs="Arial"/>
                <w:color w:val="000000"/>
                <w:lang w:eastAsia="ko-KR"/>
              </w:rPr>
            </w:pPr>
            <w:r w:rsidRPr="00671082">
              <w:rPr>
                <w:rFonts w:eastAsia="Batang" w:cs="Arial"/>
                <w:color w:val="000000"/>
                <w:lang w:eastAsia="ko-KR"/>
              </w:rPr>
              <w:t>IMS Stage-3 IETF Protocol Alignmen</w:t>
            </w:r>
            <w:r>
              <w:rPr>
                <w:rFonts w:eastAsia="Batang" w:cs="Arial"/>
                <w:color w:val="000000"/>
                <w:lang w:eastAsia="ko-KR"/>
              </w:rPr>
              <w:t>t</w:t>
            </w:r>
          </w:p>
          <w:p w14:paraId="3459CAD2" w14:textId="77777777" w:rsidR="007D4569" w:rsidRDefault="007D4569" w:rsidP="007D4569">
            <w:pPr>
              <w:rPr>
                <w:rFonts w:eastAsia="Batang" w:cs="Arial"/>
                <w:color w:val="000000"/>
                <w:lang w:eastAsia="ko-KR"/>
              </w:rPr>
            </w:pPr>
          </w:p>
          <w:p w14:paraId="73C6B446" w14:textId="77777777" w:rsidR="007D4569" w:rsidRPr="006F1124" w:rsidRDefault="007D4569" w:rsidP="007D4569">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28FEE767" w14:textId="77777777" w:rsidR="007D4569" w:rsidRPr="00D95972" w:rsidRDefault="007D4569" w:rsidP="007D4569">
            <w:pPr>
              <w:rPr>
                <w:rFonts w:eastAsia="Batang" w:cs="Arial"/>
                <w:color w:val="000000"/>
                <w:lang w:eastAsia="ko-KR"/>
              </w:rPr>
            </w:pPr>
          </w:p>
          <w:p w14:paraId="56002B90" w14:textId="77777777" w:rsidR="007D4569" w:rsidRPr="00D95972" w:rsidRDefault="007D4569" w:rsidP="007D4569">
            <w:pPr>
              <w:rPr>
                <w:rFonts w:eastAsia="Batang" w:cs="Arial"/>
                <w:lang w:eastAsia="ko-KR"/>
              </w:rPr>
            </w:pPr>
          </w:p>
        </w:tc>
      </w:tr>
      <w:tr w:rsidR="007D4569" w:rsidRPr="00D95972" w14:paraId="2DFC61C2" w14:textId="77777777" w:rsidTr="009718A3">
        <w:tc>
          <w:tcPr>
            <w:tcW w:w="976" w:type="dxa"/>
            <w:tcBorders>
              <w:left w:val="thinThickThinSmallGap" w:sz="24" w:space="0" w:color="auto"/>
              <w:bottom w:val="nil"/>
            </w:tcBorders>
            <w:shd w:val="clear" w:color="auto" w:fill="auto"/>
          </w:tcPr>
          <w:p w14:paraId="51E85360" w14:textId="77777777" w:rsidR="007D4569" w:rsidRPr="00D95972" w:rsidRDefault="007D4569" w:rsidP="007D4569">
            <w:pPr>
              <w:rPr>
                <w:rFonts w:cs="Arial"/>
              </w:rPr>
            </w:pPr>
          </w:p>
        </w:tc>
        <w:tc>
          <w:tcPr>
            <w:tcW w:w="1317" w:type="dxa"/>
            <w:gridSpan w:val="2"/>
            <w:tcBorders>
              <w:bottom w:val="nil"/>
            </w:tcBorders>
            <w:shd w:val="clear" w:color="auto" w:fill="auto"/>
          </w:tcPr>
          <w:p w14:paraId="58D3795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3E3EFC7"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A727CF6"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3530B0C6"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27FA79BE"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1D3162" w14:textId="77777777" w:rsidR="007D4569" w:rsidRPr="00D95972" w:rsidRDefault="007D4569" w:rsidP="007D4569">
            <w:pPr>
              <w:rPr>
                <w:rFonts w:eastAsia="Batang" w:cs="Arial"/>
                <w:lang w:eastAsia="ko-KR"/>
              </w:rPr>
            </w:pPr>
          </w:p>
        </w:tc>
      </w:tr>
      <w:tr w:rsidR="007D4569" w:rsidRPr="00D95972" w14:paraId="6461DC54" w14:textId="77777777" w:rsidTr="009718A3">
        <w:tc>
          <w:tcPr>
            <w:tcW w:w="976" w:type="dxa"/>
            <w:tcBorders>
              <w:left w:val="thinThickThinSmallGap" w:sz="24" w:space="0" w:color="auto"/>
              <w:bottom w:val="nil"/>
            </w:tcBorders>
            <w:shd w:val="clear" w:color="auto" w:fill="auto"/>
          </w:tcPr>
          <w:p w14:paraId="463F0B32" w14:textId="77777777" w:rsidR="007D4569" w:rsidRPr="00D95972" w:rsidRDefault="007D4569" w:rsidP="007D4569">
            <w:pPr>
              <w:rPr>
                <w:rFonts w:cs="Arial"/>
              </w:rPr>
            </w:pPr>
          </w:p>
        </w:tc>
        <w:tc>
          <w:tcPr>
            <w:tcW w:w="1317" w:type="dxa"/>
            <w:gridSpan w:val="2"/>
            <w:tcBorders>
              <w:bottom w:val="nil"/>
            </w:tcBorders>
            <w:shd w:val="clear" w:color="auto" w:fill="auto"/>
          </w:tcPr>
          <w:p w14:paraId="7B9D4E1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CC9826C"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9D60BF"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65954E5C"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2BEC0A7F"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5B7345" w14:textId="77777777" w:rsidR="007D4569" w:rsidRPr="00D95972" w:rsidRDefault="007D4569" w:rsidP="007D4569">
            <w:pPr>
              <w:rPr>
                <w:rFonts w:eastAsia="Batang" w:cs="Arial"/>
                <w:lang w:eastAsia="ko-KR"/>
              </w:rPr>
            </w:pPr>
          </w:p>
        </w:tc>
      </w:tr>
      <w:tr w:rsidR="007D4569" w:rsidRPr="00D95972" w14:paraId="7AF117BA" w14:textId="77777777" w:rsidTr="009718A3">
        <w:tc>
          <w:tcPr>
            <w:tcW w:w="976" w:type="dxa"/>
            <w:tcBorders>
              <w:left w:val="thinThickThinSmallGap" w:sz="24" w:space="0" w:color="auto"/>
              <w:bottom w:val="nil"/>
            </w:tcBorders>
            <w:shd w:val="clear" w:color="auto" w:fill="auto"/>
          </w:tcPr>
          <w:p w14:paraId="194E808C" w14:textId="77777777" w:rsidR="007D4569" w:rsidRPr="00D95972" w:rsidRDefault="007D4569" w:rsidP="007D4569">
            <w:pPr>
              <w:rPr>
                <w:rFonts w:cs="Arial"/>
              </w:rPr>
            </w:pPr>
          </w:p>
        </w:tc>
        <w:tc>
          <w:tcPr>
            <w:tcW w:w="1317" w:type="dxa"/>
            <w:gridSpan w:val="2"/>
            <w:tcBorders>
              <w:bottom w:val="nil"/>
            </w:tcBorders>
            <w:shd w:val="clear" w:color="auto" w:fill="auto"/>
          </w:tcPr>
          <w:p w14:paraId="73A6424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C490883"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8D87351"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12CCA938"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50848510"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F187BD" w14:textId="77777777" w:rsidR="007D4569" w:rsidRPr="00D95972" w:rsidRDefault="007D4569" w:rsidP="007D4569">
            <w:pPr>
              <w:rPr>
                <w:rFonts w:eastAsia="Batang" w:cs="Arial"/>
                <w:lang w:eastAsia="ko-KR"/>
              </w:rPr>
            </w:pPr>
          </w:p>
        </w:tc>
      </w:tr>
      <w:tr w:rsidR="007D4569" w:rsidRPr="00D95972" w14:paraId="31ABE228" w14:textId="77777777" w:rsidTr="009718A3">
        <w:tc>
          <w:tcPr>
            <w:tcW w:w="976" w:type="dxa"/>
            <w:tcBorders>
              <w:left w:val="thinThickThinSmallGap" w:sz="24" w:space="0" w:color="auto"/>
              <w:bottom w:val="nil"/>
            </w:tcBorders>
            <w:shd w:val="clear" w:color="auto" w:fill="auto"/>
          </w:tcPr>
          <w:p w14:paraId="0E283202" w14:textId="77777777" w:rsidR="007D4569" w:rsidRPr="00D95972" w:rsidRDefault="007D4569" w:rsidP="007D4569">
            <w:pPr>
              <w:rPr>
                <w:rFonts w:cs="Arial"/>
              </w:rPr>
            </w:pPr>
          </w:p>
        </w:tc>
        <w:tc>
          <w:tcPr>
            <w:tcW w:w="1317" w:type="dxa"/>
            <w:gridSpan w:val="2"/>
            <w:tcBorders>
              <w:bottom w:val="nil"/>
            </w:tcBorders>
            <w:shd w:val="clear" w:color="auto" w:fill="auto"/>
          </w:tcPr>
          <w:p w14:paraId="37133EE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8603ADE"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EBF3D87"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29A826A8"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32DFC0DE"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F6C337" w14:textId="77777777" w:rsidR="007D4569" w:rsidRPr="00D95972" w:rsidRDefault="007D4569" w:rsidP="007D4569">
            <w:pPr>
              <w:rPr>
                <w:rFonts w:eastAsia="Batang" w:cs="Arial"/>
                <w:lang w:eastAsia="ko-KR"/>
              </w:rPr>
            </w:pPr>
          </w:p>
        </w:tc>
      </w:tr>
      <w:tr w:rsidR="007D4569" w:rsidRPr="00D95972" w14:paraId="16FED77B"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2A0FF5D2"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156323C" w14:textId="77777777" w:rsidR="007D4569" w:rsidRPr="00D95972" w:rsidRDefault="007D4569" w:rsidP="007D4569">
            <w:pPr>
              <w:rPr>
                <w:rFonts w:cs="Arial"/>
              </w:rPr>
            </w:pPr>
            <w:r>
              <w:rPr>
                <w:rFonts w:cs="Arial"/>
              </w:rPr>
              <w:t>MCOver5GProSe</w:t>
            </w:r>
          </w:p>
        </w:tc>
        <w:tc>
          <w:tcPr>
            <w:tcW w:w="1088" w:type="dxa"/>
            <w:tcBorders>
              <w:top w:val="single" w:sz="4" w:space="0" w:color="auto"/>
              <w:bottom w:val="single" w:sz="4" w:space="0" w:color="auto"/>
            </w:tcBorders>
          </w:tcPr>
          <w:p w14:paraId="22D20370"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6DDA98C8" w14:textId="77777777" w:rsidR="007D4569" w:rsidRPr="00DA2C24" w:rsidRDefault="007D4569" w:rsidP="007D4569">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76241A3A"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620F20B9"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79674A92" w14:textId="77777777" w:rsidR="007D4569" w:rsidRDefault="007D4569" w:rsidP="007D4569">
            <w:pPr>
              <w:rPr>
                <w:rFonts w:eastAsia="Batang" w:cs="Arial"/>
                <w:color w:val="000000"/>
                <w:lang w:eastAsia="ko-KR"/>
              </w:rPr>
            </w:pPr>
            <w:r w:rsidRPr="00671082">
              <w:rPr>
                <w:rFonts w:eastAsia="Batang" w:cs="Arial"/>
                <w:color w:val="000000"/>
                <w:lang w:eastAsia="ko-KR"/>
              </w:rPr>
              <w:t>CT aspects of Mission Critical Services over 5GProS</w:t>
            </w:r>
          </w:p>
          <w:p w14:paraId="0AA4BC6D" w14:textId="77777777" w:rsidR="007D4569" w:rsidRDefault="007D4569" w:rsidP="007D4569">
            <w:pPr>
              <w:rPr>
                <w:rFonts w:eastAsia="Batang" w:cs="Arial"/>
                <w:color w:val="000000"/>
                <w:lang w:eastAsia="ko-KR"/>
              </w:rPr>
            </w:pPr>
          </w:p>
          <w:p w14:paraId="6CDD5EF6" w14:textId="77777777" w:rsidR="007D4569" w:rsidRPr="006F1124" w:rsidRDefault="007D4569" w:rsidP="007D4569">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0390FA82" w14:textId="77777777" w:rsidR="007D4569" w:rsidRPr="00D95972" w:rsidRDefault="007D4569" w:rsidP="007D4569">
            <w:pPr>
              <w:rPr>
                <w:rFonts w:eastAsia="Batang" w:cs="Arial"/>
                <w:color w:val="000000"/>
                <w:lang w:eastAsia="ko-KR"/>
              </w:rPr>
            </w:pPr>
          </w:p>
          <w:p w14:paraId="6BE6F982" w14:textId="77777777" w:rsidR="007D4569" w:rsidRPr="00D95972" w:rsidRDefault="007D4569" w:rsidP="007D4569">
            <w:pPr>
              <w:rPr>
                <w:rFonts w:eastAsia="Batang" w:cs="Arial"/>
                <w:lang w:eastAsia="ko-KR"/>
              </w:rPr>
            </w:pPr>
          </w:p>
        </w:tc>
      </w:tr>
      <w:tr w:rsidR="007D4569" w:rsidRPr="00D95972" w14:paraId="3B09A2AA" w14:textId="77777777" w:rsidTr="009718A3">
        <w:tc>
          <w:tcPr>
            <w:tcW w:w="976" w:type="dxa"/>
            <w:tcBorders>
              <w:left w:val="thinThickThinSmallGap" w:sz="24" w:space="0" w:color="auto"/>
              <w:bottom w:val="nil"/>
            </w:tcBorders>
            <w:shd w:val="clear" w:color="auto" w:fill="auto"/>
          </w:tcPr>
          <w:p w14:paraId="499D48D9" w14:textId="77777777" w:rsidR="007D4569" w:rsidRPr="00D95972" w:rsidRDefault="007D4569" w:rsidP="007D4569">
            <w:pPr>
              <w:rPr>
                <w:rFonts w:cs="Arial"/>
              </w:rPr>
            </w:pPr>
          </w:p>
        </w:tc>
        <w:tc>
          <w:tcPr>
            <w:tcW w:w="1317" w:type="dxa"/>
            <w:gridSpan w:val="2"/>
            <w:tcBorders>
              <w:bottom w:val="nil"/>
            </w:tcBorders>
            <w:shd w:val="clear" w:color="auto" w:fill="auto"/>
          </w:tcPr>
          <w:p w14:paraId="32008B6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9F05E02"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5535508"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18F1F9BD"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16067572"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D44938" w14:textId="77777777" w:rsidR="007D4569" w:rsidRPr="00D95972" w:rsidRDefault="007D4569" w:rsidP="007D4569">
            <w:pPr>
              <w:rPr>
                <w:rFonts w:eastAsia="Batang" w:cs="Arial"/>
                <w:lang w:eastAsia="ko-KR"/>
              </w:rPr>
            </w:pPr>
          </w:p>
        </w:tc>
      </w:tr>
      <w:tr w:rsidR="007D4569" w:rsidRPr="00D95972" w14:paraId="59C192DF" w14:textId="77777777" w:rsidTr="009718A3">
        <w:tc>
          <w:tcPr>
            <w:tcW w:w="976" w:type="dxa"/>
            <w:tcBorders>
              <w:left w:val="thinThickThinSmallGap" w:sz="24" w:space="0" w:color="auto"/>
              <w:bottom w:val="nil"/>
            </w:tcBorders>
            <w:shd w:val="clear" w:color="auto" w:fill="auto"/>
          </w:tcPr>
          <w:p w14:paraId="7BB22BDF" w14:textId="77777777" w:rsidR="007D4569" w:rsidRPr="00D95972" w:rsidRDefault="007D4569" w:rsidP="007D4569">
            <w:pPr>
              <w:rPr>
                <w:rFonts w:cs="Arial"/>
              </w:rPr>
            </w:pPr>
          </w:p>
        </w:tc>
        <w:tc>
          <w:tcPr>
            <w:tcW w:w="1317" w:type="dxa"/>
            <w:gridSpan w:val="2"/>
            <w:tcBorders>
              <w:bottom w:val="nil"/>
            </w:tcBorders>
            <w:shd w:val="clear" w:color="auto" w:fill="auto"/>
          </w:tcPr>
          <w:p w14:paraId="7D49FB3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A37CB98"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98A52DE"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7A9A07E1"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022D3EE6"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D2B049" w14:textId="77777777" w:rsidR="007D4569" w:rsidRPr="00D95972" w:rsidRDefault="007D4569" w:rsidP="007D4569">
            <w:pPr>
              <w:rPr>
                <w:rFonts w:eastAsia="Batang" w:cs="Arial"/>
                <w:lang w:eastAsia="ko-KR"/>
              </w:rPr>
            </w:pPr>
          </w:p>
        </w:tc>
      </w:tr>
      <w:tr w:rsidR="007D4569" w:rsidRPr="00D95972" w14:paraId="5846D942"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722C6840"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CA84707" w14:textId="77777777" w:rsidR="007D4569" w:rsidRPr="00D95972" w:rsidRDefault="007D4569" w:rsidP="007D4569">
            <w:pPr>
              <w:rPr>
                <w:rFonts w:cs="Arial"/>
              </w:rPr>
            </w:pPr>
            <w:r>
              <w:rPr>
                <w:rFonts w:cs="Arial"/>
              </w:rPr>
              <w:t>MCOver5MBS</w:t>
            </w:r>
          </w:p>
        </w:tc>
        <w:tc>
          <w:tcPr>
            <w:tcW w:w="1088" w:type="dxa"/>
            <w:tcBorders>
              <w:top w:val="single" w:sz="4" w:space="0" w:color="auto"/>
              <w:bottom w:val="single" w:sz="4" w:space="0" w:color="auto"/>
            </w:tcBorders>
          </w:tcPr>
          <w:p w14:paraId="4EB9A10C"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42642A77" w14:textId="77777777" w:rsidR="007D4569" w:rsidRPr="00DA2C24" w:rsidRDefault="007D4569" w:rsidP="007D4569">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7BE00A8"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6F2BF64F"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04952745" w14:textId="77777777" w:rsidR="007D4569" w:rsidRDefault="007D4569" w:rsidP="007D4569">
            <w:pPr>
              <w:rPr>
                <w:rFonts w:eastAsia="Batang" w:cs="Arial"/>
                <w:color w:val="000000"/>
                <w:lang w:eastAsia="ko-KR"/>
              </w:rPr>
            </w:pPr>
            <w:r w:rsidRPr="00671082">
              <w:rPr>
                <w:rFonts w:eastAsia="Batang" w:cs="Arial"/>
                <w:color w:val="000000"/>
                <w:lang w:eastAsia="ko-KR"/>
              </w:rPr>
              <w:t>CT aspects of Mission Critical Services over 5MBS</w:t>
            </w:r>
          </w:p>
          <w:p w14:paraId="69102B33" w14:textId="77777777" w:rsidR="007D4569" w:rsidRDefault="007D4569" w:rsidP="007D4569">
            <w:pPr>
              <w:rPr>
                <w:rFonts w:eastAsia="Batang" w:cs="Arial"/>
                <w:color w:val="000000"/>
                <w:lang w:eastAsia="ko-KR"/>
              </w:rPr>
            </w:pPr>
          </w:p>
          <w:p w14:paraId="2C563904" w14:textId="77777777" w:rsidR="007D4569" w:rsidRPr="006F1124" w:rsidRDefault="007D4569" w:rsidP="007D4569">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02D6211A" w14:textId="77777777" w:rsidR="007D4569" w:rsidRPr="00D95972" w:rsidRDefault="007D4569" w:rsidP="007D4569">
            <w:pPr>
              <w:rPr>
                <w:rFonts w:eastAsia="Batang" w:cs="Arial"/>
                <w:color w:val="000000"/>
                <w:lang w:eastAsia="ko-KR"/>
              </w:rPr>
            </w:pPr>
          </w:p>
          <w:p w14:paraId="6BC0A355" w14:textId="77777777" w:rsidR="007D4569" w:rsidRPr="00D95972" w:rsidRDefault="007D4569" w:rsidP="007D4569">
            <w:pPr>
              <w:rPr>
                <w:rFonts w:eastAsia="Batang" w:cs="Arial"/>
                <w:lang w:eastAsia="ko-KR"/>
              </w:rPr>
            </w:pPr>
          </w:p>
        </w:tc>
      </w:tr>
      <w:tr w:rsidR="007D4569" w:rsidRPr="00D95972" w14:paraId="17126B4B" w14:textId="77777777" w:rsidTr="009718A3">
        <w:tc>
          <w:tcPr>
            <w:tcW w:w="976" w:type="dxa"/>
            <w:tcBorders>
              <w:left w:val="thinThickThinSmallGap" w:sz="24" w:space="0" w:color="auto"/>
              <w:bottom w:val="nil"/>
            </w:tcBorders>
            <w:shd w:val="clear" w:color="auto" w:fill="auto"/>
          </w:tcPr>
          <w:p w14:paraId="3109A09B" w14:textId="77777777" w:rsidR="007D4569" w:rsidRPr="00D95972" w:rsidRDefault="007D4569" w:rsidP="007D4569">
            <w:pPr>
              <w:rPr>
                <w:rFonts w:cs="Arial"/>
              </w:rPr>
            </w:pPr>
          </w:p>
        </w:tc>
        <w:tc>
          <w:tcPr>
            <w:tcW w:w="1317" w:type="dxa"/>
            <w:gridSpan w:val="2"/>
            <w:tcBorders>
              <w:bottom w:val="nil"/>
            </w:tcBorders>
            <w:shd w:val="clear" w:color="auto" w:fill="auto"/>
          </w:tcPr>
          <w:p w14:paraId="596315C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9483BDA"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32D06FD"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21720E39"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2F98735B"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8E2AF3" w14:textId="77777777" w:rsidR="007D4569" w:rsidRPr="00D95972" w:rsidRDefault="007D4569" w:rsidP="007D4569">
            <w:pPr>
              <w:rPr>
                <w:rFonts w:eastAsia="Batang" w:cs="Arial"/>
                <w:lang w:eastAsia="ko-KR"/>
              </w:rPr>
            </w:pPr>
          </w:p>
        </w:tc>
      </w:tr>
      <w:tr w:rsidR="007D4569" w:rsidRPr="00D95972" w14:paraId="425F11D2" w14:textId="77777777" w:rsidTr="009718A3">
        <w:tc>
          <w:tcPr>
            <w:tcW w:w="976" w:type="dxa"/>
            <w:tcBorders>
              <w:left w:val="thinThickThinSmallGap" w:sz="24" w:space="0" w:color="auto"/>
              <w:bottom w:val="nil"/>
            </w:tcBorders>
            <w:shd w:val="clear" w:color="auto" w:fill="auto"/>
          </w:tcPr>
          <w:p w14:paraId="38AAECDF" w14:textId="77777777" w:rsidR="007D4569" w:rsidRPr="00D95972" w:rsidRDefault="007D4569" w:rsidP="007D4569">
            <w:pPr>
              <w:rPr>
                <w:rFonts w:cs="Arial"/>
              </w:rPr>
            </w:pPr>
          </w:p>
        </w:tc>
        <w:tc>
          <w:tcPr>
            <w:tcW w:w="1317" w:type="dxa"/>
            <w:gridSpan w:val="2"/>
            <w:tcBorders>
              <w:bottom w:val="nil"/>
            </w:tcBorders>
            <w:shd w:val="clear" w:color="auto" w:fill="auto"/>
          </w:tcPr>
          <w:p w14:paraId="104DEB9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8532199"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3CB117"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5B629645"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702BC9E1"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EC9D65" w14:textId="77777777" w:rsidR="007D4569" w:rsidRPr="00D95972" w:rsidRDefault="007D4569" w:rsidP="007D4569">
            <w:pPr>
              <w:rPr>
                <w:rFonts w:eastAsia="Batang" w:cs="Arial"/>
                <w:lang w:eastAsia="ko-KR"/>
              </w:rPr>
            </w:pPr>
          </w:p>
        </w:tc>
      </w:tr>
      <w:tr w:rsidR="007D4569" w:rsidRPr="00D95972" w14:paraId="34D009BB" w14:textId="77777777" w:rsidTr="009718A3">
        <w:tc>
          <w:tcPr>
            <w:tcW w:w="976" w:type="dxa"/>
            <w:tcBorders>
              <w:left w:val="thinThickThinSmallGap" w:sz="24" w:space="0" w:color="auto"/>
              <w:bottom w:val="nil"/>
            </w:tcBorders>
            <w:shd w:val="clear" w:color="auto" w:fill="auto"/>
          </w:tcPr>
          <w:p w14:paraId="543B6EDE" w14:textId="77777777" w:rsidR="007D4569" w:rsidRPr="00D95972" w:rsidRDefault="007D4569" w:rsidP="007D4569">
            <w:pPr>
              <w:rPr>
                <w:rFonts w:cs="Arial"/>
              </w:rPr>
            </w:pPr>
          </w:p>
        </w:tc>
        <w:tc>
          <w:tcPr>
            <w:tcW w:w="1317" w:type="dxa"/>
            <w:gridSpan w:val="2"/>
            <w:tcBorders>
              <w:bottom w:val="nil"/>
            </w:tcBorders>
            <w:shd w:val="clear" w:color="auto" w:fill="auto"/>
          </w:tcPr>
          <w:p w14:paraId="071922B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A55F882"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F2B833E"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4356D091"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748C2C01"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8120B1" w14:textId="77777777" w:rsidR="007D4569" w:rsidRPr="00D95972" w:rsidRDefault="007D4569" w:rsidP="007D4569">
            <w:pPr>
              <w:rPr>
                <w:rFonts w:eastAsia="Batang" w:cs="Arial"/>
                <w:lang w:eastAsia="ko-KR"/>
              </w:rPr>
            </w:pPr>
          </w:p>
        </w:tc>
      </w:tr>
      <w:tr w:rsidR="007D4569" w:rsidRPr="00D95972" w14:paraId="371241A5"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2C122633"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F502F25" w14:textId="77777777" w:rsidR="007D4569" w:rsidRPr="00D95972" w:rsidRDefault="007D4569" w:rsidP="007D4569">
            <w:pPr>
              <w:rPr>
                <w:rFonts w:cs="Arial"/>
              </w:rPr>
            </w:pPr>
            <w:proofErr w:type="spellStart"/>
            <w:r>
              <w:rPr>
                <w:lang w:val="fr-FR"/>
              </w:rPr>
              <w:t>eMCSMI_IRail</w:t>
            </w:r>
            <w:proofErr w:type="spellEnd"/>
          </w:p>
        </w:tc>
        <w:tc>
          <w:tcPr>
            <w:tcW w:w="1088" w:type="dxa"/>
            <w:tcBorders>
              <w:top w:val="single" w:sz="4" w:space="0" w:color="auto"/>
              <w:bottom w:val="single" w:sz="4" w:space="0" w:color="auto"/>
            </w:tcBorders>
          </w:tcPr>
          <w:p w14:paraId="522D7642"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351E9752" w14:textId="77777777" w:rsidR="007D4569" w:rsidRPr="00DA2C24" w:rsidRDefault="007D4569" w:rsidP="007D4569">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719FFA5B"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21545F89"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3CE1C297" w14:textId="77777777" w:rsidR="007D4569" w:rsidRDefault="007D4569" w:rsidP="007D4569">
            <w:pPr>
              <w:rPr>
                <w:rFonts w:eastAsia="Batang" w:cs="Arial"/>
                <w:color w:val="000000"/>
                <w:lang w:eastAsia="ko-KR"/>
              </w:rPr>
            </w:pPr>
            <w:r>
              <w:rPr>
                <w:rFonts w:eastAsia="Batang" w:cs="Arial"/>
                <w:color w:val="000000"/>
                <w:lang w:eastAsia="ko-KR"/>
              </w:rPr>
              <w:t>M</w:t>
            </w:r>
            <w:r w:rsidRPr="00D73D7B">
              <w:rPr>
                <w:rFonts w:eastAsia="Batang" w:cs="Arial"/>
                <w:color w:val="000000"/>
                <w:lang w:eastAsia="ko-KR"/>
              </w:rPr>
              <w:t>ission critical system migration and interconnection enhancements</w:t>
            </w:r>
          </w:p>
          <w:p w14:paraId="3BF3010F" w14:textId="77777777" w:rsidR="007D4569" w:rsidRDefault="007D4569" w:rsidP="007D4569">
            <w:pPr>
              <w:rPr>
                <w:rFonts w:eastAsia="Batang" w:cs="Arial"/>
                <w:color w:val="000000"/>
                <w:lang w:eastAsia="ko-KR"/>
              </w:rPr>
            </w:pPr>
          </w:p>
          <w:p w14:paraId="747C6CFF" w14:textId="77777777" w:rsidR="007D4569" w:rsidRPr="006F1124" w:rsidRDefault="007D4569" w:rsidP="007D4569">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646E5697" w14:textId="77777777" w:rsidR="007D4569" w:rsidRPr="00D95972" w:rsidRDefault="007D4569" w:rsidP="007D4569">
            <w:pPr>
              <w:rPr>
                <w:rFonts w:eastAsia="Batang" w:cs="Arial"/>
                <w:color w:val="000000"/>
                <w:lang w:eastAsia="ko-KR"/>
              </w:rPr>
            </w:pPr>
          </w:p>
          <w:p w14:paraId="77FCC4AE" w14:textId="77777777" w:rsidR="007D4569" w:rsidRPr="00D95972" w:rsidRDefault="007D4569" w:rsidP="007D4569">
            <w:pPr>
              <w:rPr>
                <w:rFonts w:eastAsia="Batang" w:cs="Arial"/>
                <w:lang w:eastAsia="ko-KR"/>
              </w:rPr>
            </w:pPr>
          </w:p>
        </w:tc>
      </w:tr>
      <w:tr w:rsidR="007D4569" w:rsidRPr="00D95972" w14:paraId="1144CB9D" w14:textId="77777777" w:rsidTr="009718A3">
        <w:tc>
          <w:tcPr>
            <w:tcW w:w="976" w:type="dxa"/>
            <w:tcBorders>
              <w:left w:val="thinThickThinSmallGap" w:sz="24" w:space="0" w:color="auto"/>
              <w:bottom w:val="nil"/>
            </w:tcBorders>
            <w:shd w:val="clear" w:color="auto" w:fill="auto"/>
          </w:tcPr>
          <w:p w14:paraId="526D2949" w14:textId="77777777" w:rsidR="007D4569" w:rsidRPr="00D95972" w:rsidRDefault="007D4569" w:rsidP="007D4569">
            <w:pPr>
              <w:rPr>
                <w:rFonts w:cs="Arial"/>
              </w:rPr>
            </w:pPr>
          </w:p>
        </w:tc>
        <w:tc>
          <w:tcPr>
            <w:tcW w:w="1317" w:type="dxa"/>
            <w:gridSpan w:val="2"/>
            <w:tcBorders>
              <w:bottom w:val="nil"/>
            </w:tcBorders>
            <w:shd w:val="clear" w:color="auto" w:fill="auto"/>
          </w:tcPr>
          <w:p w14:paraId="40D5C74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644A24D6" w14:textId="77777777" w:rsidR="007D4569" w:rsidRDefault="007D4569" w:rsidP="007D4569">
            <w:pPr>
              <w:overflowPunct/>
              <w:autoSpaceDE/>
              <w:autoSpaceDN/>
              <w:adjustRightInd/>
              <w:textAlignment w:val="auto"/>
            </w:pPr>
            <w:r w:rsidRPr="0082339A">
              <w:t>C1-242154</w:t>
            </w:r>
          </w:p>
        </w:tc>
        <w:tc>
          <w:tcPr>
            <w:tcW w:w="4191" w:type="dxa"/>
            <w:gridSpan w:val="3"/>
            <w:tcBorders>
              <w:top w:val="single" w:sz="4" w:space="0" w:color="auto"/>
              <w:bottom w:val="single" w:sz="4" w:space="0" w:color="auto"/>
            </w:tcBorders>
            <w:shd w:val="clear" w:color="auto" w:fill="00FF00"/>
          </w:tcPr>
          <w:p w14:paraId="0B741B3C" w14:textId="77777777" w:rsidR="007D4569" w:rsidRDefault="007D4569" w:rsidP="007D4569">
            <w:pPr>
              <w:rPr>
                <w:rFonts w:cs="Arial"/>
              </w:rPr>
            </w:pPr>
            <w:r>
              <w:rPr>
                <w:rFonts w:cs="Arial"/>
              </w:rPr>
              <w:t>Service authorization notification</w:t>
            </w:r>
          </w:p>
        </w:tc>
        <w:tc>
          <w:tcPr>
            <w:tcW w:w="1767" w:type="dxa"/>
            <w:tcBorders>
              <w:top w:val="single" w:sz="4" w:space="0" w:color="auto"/>
              <w:bottom w:val="single" w:sz="4" w:space="0" w:color="auto"/>
            </w:tcBorders>
            <w:shd w:val="clear" w:color="auto" w:fill="00FF00"/>
          </w:tcPr>
          <w:p w14:paraId="00457915"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00FF00"/>
          </w:tcPr>
          <w:p w14:paraId="0442DB85" w14:textId="77777777" w:rsidR="007D4569" w:rsidRDefault="007D4569" w:rsidP="007D4569">
            <w:pPr>
              <w:rPr>
                <w:rFonts w:cs="Arial"/>
              </w:rPr>
            </w:pPr>
            <w:r>
              <w:rPr>
                <w:rFonts w:cs="Arial"/>
              </w:rPr>
              <w:t>CR 0956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3EC3C56" w14:textId="77777777" w:rsidR="007D4569" w:rsidRDefault="007D4569" w:rsidP="007D4569">
            <w:pPr>
              <w:rPr>
                <w:rFonts w:eastAsia="Batang" w:cs="Arial"/>
                <w:lang w:eastAsia="ko-KR"/>
              </w:rPr>
            </w:pPr>
            <w:r>
              <w:rPr>
                <w:rFonts w:eastAsia="Batang" w:cs="Arial"/>
                <w:lang w:eastAsia="ko-KR"/>
              </w:rPr>
              <w:t>Agreed</w:t>
            </w:r>
          </w:p>
          <w:p w14:paraId="68D367DF" w14:textId="77777777" w:rsidR="007D4569" w:rsidRPr="00D95972" w:rsidRDefault="007D4569" w:rsidP="007D4569">
            <w:pPr>
              <w:rPr>
                <w:rFonts w:eastAsia="Batang" w:cs="Arial"/>
                <w:lang w:eastAsia="ko-KR"/>
              </w:rPr>
            </w:pPr>
          </w:p>
        </w:tc>
      </w:tr>
      <w:tr w:rsidR="007D4569" w:rsidRPr="00D95972" w14:paraId="68A30740" w14:textId="77777777" w:rsidTr="009718A3">
        <w:tc>
          <w:tcPr>
            <w:tcW w:w="976" w:type="dxa"/>
            <w:tcBorders>
              <w:left w:val="thinThickThinSmallGap" w:sz="24" w:space="0" w:color="auto"/>
              <w:bottom w:val="nil"/>
            </w:tcBorders>
            <w:shd w:val="clear" w:color="auto" w:fill="auto"/>
          </w:tcPr>
          <w:p w14:paraId="17440FEB" w14:textId="77777777" w:rsidR="007D4569" w:rsidRPr="00D95972" w:rsidRDefault="007D4569" w:rsidP="007D4569">
            <w:pPr>
              <w:rPr>
                <w:rFonts w:cs="Arial"/>
              </w:rPr>
            </w:pPr>
          </w:p>
        </w:tc>
        <w:tc>
          <w:tcPr>
            <w:tcW w:w="1317" w:type="dxa"/>
            <w:gridSpan w:val="2"/>
            <w:tcBorders>
              <w:bottom w:val="nil"/>
            </w:tcBorders>
            <w:shd w:val="clear" w:color="auto" w:fill="auto"/>
          </w:tcPr>
          <w:p w14:paraId="2923619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4D63D909" w14:textId="77777777" w:rsidR="007D4569" w:rsidRDefault="007D4569" w:rsidP="007D4569">
            <w:pPr>
              <w:overflowPunct/>
              <w:autoSpaceDE/>
              <w:autoSpaceDN/>
              <w:adjustRightInd/>
              <w:textAlignment w:val="auto"/>
            </w:pPr>
            <w:r w:rsidRPr="0082339A">
              <w:t>C1-242203</w:t>
            </w:r>
          </w:p>
        </w:tc>
        <w:tc>
          <w:tcPr>
            <w:tcW w:w="4191" w:type="dxa"/>
            <w:gridSpan w:val="3"/>
            <w:tcBorders>
              <w:top w:val="single" w:sz="4" w:space="0" w:color="auto"/>
              <w:bottom w:val="single" w:sz="4" w:space="0" w:color="auto"/>
            </w:tcBorders>
            <w:shd w:val="clear" w:color="auto" w:fill="00FF00"/>
          </w:tcPr>
          <w:p w14:paraId="0A8A1FCA" w14:textId="77777777" w:rsidR="007D4569" w:rsidRDefault="007D4569" w:rsidP="007D4569">
            <w:pPr>
              <w:rPr>
                <w:rFonts w:cs="Arial"/>
              </w:rPr>
            </w:pPr>
            <w:r>
              <w:rPr>
                <w:rFonts w:cs="Arial"/>
              </w:rPr>
              <w:t>Service authorization notification</w:t>
            </w:r>
          </w:p>
        </w:tc>
        <w:tc>
          <w:tcPr>
            <w:tcW w:w="1767" w:type="dxa"/>
            <w:tcBorders>
              <w:top w:val="single" w:sz="4" w:space="0" w:color="auto"/>
              <w:bottom w:val="single" w:sz="4" w:space="0" w:color="auto"/>
            </w:tcBorders>
            <w:shd w:val="clear" w:color="auto" w:fill="00FF00"/>
          </w:tcPr>
          <w:p w14:paraId="6FF242F9"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00FF00"/>
          </w:tcPr>
          <w:p w14:paraId="3C004C4F" w14:textId="77777777" w:rsidR="007D4569" w:rsidRDefault="007D4569" w:rsidP="007D4569">
            <w:pPr>
              <w:rPr>
                <w:rFonts w:cs="Arial"/>
              </w:rPr>
            </w:pPr>
            <w:r>
              <w:rPr>
                <w:rFonts w:cs="Arial"/>
              </w:rPr>
              <w:t>CR 0252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27C444B" w14:textId="77777777" w:rsidR="007D4569" w:rsidRDefault="007D4569" w:rsidP="007D4569">
            <w:pPr>
              <w:rPr>
                <w:rFonts w:eastAsia="Batang" w:cs="Arial"/>
                <w:lang w:eastAsia="ko-KR"/>
              </w:rPr>
            </w:pPr>
            <w:r>
              <w:rPr>
                <w:rFonts w:eastAsia="Batang" w:cs="Arial"/>
                <w:lang w:eastAsia="ko-KR"/>
              </w:rPr>
              <w:t>Agreed</w:t>
            </w:r>
          </w:p>
          <w:p w14:paraId="2454EA08" w14:textId="77777777" w:rsidR="007D4569" w:rsidRPr="00D95972" w:rsidRDefault="007D4569" w:rsidP="007D4569">
            <w:pPr>
              <w:rPr>
                <w:rFonts w:eastAsia="Batang" w:cs="Arial"/>
                <w:lang w:eastAsia="ko-KR"/>
              </w:rPr>
            </w:pPr>
          </w:p>
        </w:tc>
      </w:tr>
      <w:tr w:rsidR="007D4569" w:rsidRPr="00D95972" w14:paraId="4D171065" w14:textId="77777777" w:rsidTr="009718A3">
        <w:tc>
          <w:tcPr>
            <w:tcW w:w="976" w:type="dxa"/>
            <w:tcBorders>
              <w:left w:val="thinThickThinSmallGap" w:sz="24" w:space="0" w:color="auto"/>
              <w:bottom w:val="nil"/>
            </w:tcBorders>
            <w:shd w:val="clear" w:color="auto" w:fill="auto"/>
          </w:tcPr>
          <w:p w14:paraId="515A13FE" w14:textId="77777777" w:rsidR="007D4569" w:rsidRPr="00D95972" w:rsidRDefault="007D4569" w:rsidP="007D4569">
            <w:pPr>
              <w:rPr>
                <w:rFonts w:cs="Arial"/>
              </w:rPr>
            </w:pPr>
          </w:p>
        </w:tc>
        <w:tc>
          <w:tcPr>
            <w:tcW w:w="1317" w:type="dxa"/>
            <w:gridSpan w:val="2"/>
            <w:tcBorders>
              <w:bottom w:val="nil"/>
            </w:tcBorders>
            <w:shd w:val="clear" w:color="auto" w:fill="auto"/>
          </w:tcPr>
          <w:p w14:paraId="07BDC6C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167F690F" w14:textId="77777777" w:rsidR="007D4569" w:rsidRDefault="007D4569" w:rsidP="007D4569">
            <w:pPr>
              <w:overflowPunct/>
              <w:autoSpaceDE/>
              <w:autoSpaceDN/>
              <w:adjustRightInd/>
              <w:textAlignment w:val="auto"/>
            </w:pPr>
            <w:r w:rsidRPr="0082339A">
              <w:t>C1-242204</w:t>
            </w:r>
          </w:p>
        </w:tc>
        <w:tc>
          <w:tcPr>
            <w:tcW w:w="4191" w:type="dxa"/>
            <w:gridSpan w:val="3"/>
            <w:tcBorders>
              <w:top w:val="single" w:sz="4" w:space="0" w:color="auto"/>
              <w:bottom w:val="single" w:sz="4" w:space="0" w:color="auto"/>
            </w:tcBorders>
            <w:shd w:val="clear" w:color="auto" w:fill="00FF00"/>
          </w:tcPr>
          <w:p w14:paraId="30EE10BC" w14:textId="77777777" w:rsidR="007D4569" w:rsidRDefault="007D4569" w:rsidP="007D4569">
            <w:pPr>
              <w:rPr>
                <w:rFonts w:cs="Arial"/>
              </w:rPr>
            </w:pPr>
            <w:r>
              <w:rPr>
                <w:rFonts w:cs="Arial"/>
              </w:rPr>
              <w:t>Service authorization notification</w:t>
            </w:r>
          </w:p>
        </w:tc>
        <w:tc>
          <w:tcPr>
            <w:tcW w:w="1767" w:type="dxa"/>
            <w:tcBorders>
              <w:top w:val="single" w:sz="4" w:space="0" w:color="auto"/>
              <w:bottom w:val="single" w:sz="4" w:space="0" w:color="auto"/>
            </w:tcBorders>
            <w:shd w:val="clear" w:color="auto" w:fill="00FF00"/>
          </w:tcPr>
          <w:p w14:paraId="3804BD30"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00FF00"/>
          </w:tcPr>
          <w:p w14:paraId="28DA9974" w14:textId="77777777" w:rsidR="007D4569" w:rsidRDefault="007D4569" w:rsidP="007D4569">
            <w:pPr>
              <w:rPr>
                <w:rFonts w:cs="Arial"/>
              </w:rPr>
            </w:pPr>
            <w:r>
              <w:rPr>
                <w:rFonts w:cs="Arial"/>
              </w:rPr>
              <w:t>CR 0401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53DC7C3" w14:textId="77777777" w:rsidR="007D4569" w:rsidRDefault="007D4569" w:rsidP="007D4569">
            <w:pPr>
              <w:rPr>
                <w:rFonts w:eastAsia="Batang" w:cs="Arial"/>
                <w:lang w:eastAsia="ko-KR"/>
              </w:rPr>
            </w:pPr>
            <w:r>
              <w:rPr>
                <w:rFonts w:eastAsia="Batang" w:cs="Arial"/>
                <w:lang w:eastAsia="ko-KR"/>
              </w:rPr>
              <w:t>Agreed</w:t>
            </w:r>
          </w:p>
          <w:p w14:paraId="0E256EC4" w14:textId="77777777" w:rsidR="007D4569" w:rsidRPr="00D95972" w:rsidRDefault="007D4569" w:rsidP="007D4569">
            <w:pPr>
              <w:rPr>
                <w:rFonts w:eastAsia="Batang" w:cs="Arial"/>
                <w:lang w:eastAsia="ko-KR"/>
              </w:rPr>
            </w:pPr>
          </w:p>
        </w:tc>
      </w:tr>
      <w:tr w:rsidR="007D4569" w:rsidRPr="00D95972" w14:paraId="1A2FD558" w14:textId="77777777" w:rsidTr="009718A3">
        <w:tc>
          <w:tcPr>
            <w:tcW w:w="976" w:type="dxa"/>
            <w:tcBorders>
              <w:left w:val="thinThickThinSmallGap" w:sz="24" w:space="0" w:color="auto"/>
              <w:bottom w:val="nil"/>
            </w:tcBorders>
            <w:shd w:val="clear" w:color="auto" w:fill="auto"/>
          </w:tcPr>
          <w:p w14:paraId="08DCDF91" w14:textId="77777777" w:rsidR="007D4569" w:rsidRPr="00D95972" w:rsidRDefault="007D4569" w:rsidP="007D4569">
            <w:pPr>
              <w:rPr>
                <w:rFonts w:cs="Arial"/>
              </w:rPr>
            </w:pPr>
          </w:p>
        </w:tc>
        <w:tc>
          <w:tcPr>
            <w:tcW w:w="1317" w:type="dxa"/>
            <w:gridSpan w:val="2"/>
            <w:tcBorders>
              <w:bottom w:val="nil"/>
            </w:tcBorders>
            <w:shd w:val="clear" w:color="auto" w:fill="auto"/>
          </w:tcPr>
          <w:p w14:paraId="1C796E3B"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9869BE1" w14:textId="77777777" w:rsidR="007D4569" w:rsidRDefault="007D4569" w:rsidP="007D4569">
            <w:pPr>
              <w:overflowPunct/>
              <w:autoSpaceDE/>
              <w:autoSpaceDN/>
              <w:adjustRightInd/>
              <w:textAlignment w:val="auto"/>
            </w:pPr>
            <w:r w:rsidRPr="0082339A">
              <w:t>C1-242255</w:t>
            </w:r>
          </w:p>
        </w:tc>
        <w:tc>
          <w:tcPr>
            <w:tcW w:w="4191" w:type="dxa"/>
            <w:gridSpan w:val="3"/>
            <w:tcBorders>
              <w:top w:val="single" w:sz="4" w:space="0" w:color="auto"/>
              <w:bottom w:val="single" w:sz="4" w:space="0" w:color="auto"/>
            </w:tcBorders>
            <w:shd w:val="clear" w:color="auto" w:fill="00FF00"/>
          </w:tcPr>
          <w:p w14:paraId="3C170DC2" w14:textId="77777777" w:rsidR="007D4569" w:rsidRDefault="007D4569" w:rsidP="007D4569">
            <w:pPr>
              <w:rPr>
                <w:rFonts w:cs="Arial"/>
              </w:rPr>
            </w:pPr>
            <w:r>
              <w:rPr>
                <w:rFonts w:cs="Arial"/>
              </w:rPr>
              <w:t>Correction in the &lt;request-type&gt; element</w:t>
            </w:r>
          </w:p>
        </w:tc>
        <w:tc>
          <w:tcPr>
            <w:tcW w:w="1767" w:type="dxa"/>
            <w:tcBorders>
              <w:top w:val="single" w:sz="4" w:space="0" w:color="auto"/>
              <w:bottom w:val="single" w:sz="4" w:space="0" w:color="auto"/>
            </w:tcBorders>
            <w:shd w:val="clear" w:color="auto" w:fill="00FF00"/>
          </w:tcPr>
          <w:p w14:paraId="5B77B19A"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00FF00"/>
          </w:tcPr>
          <w:p w14:paraId="19E550E4" w14:textId="77777777" w:rsidR="007D4569" w:rsidRDefault="007D4569" w:rsidP="007D4569">
            <w:pPr>
              <w:rPr>
                <w:rFonts w:cs="Arial"/>
              </w:rPr>
            </w:pPr>
            <w:r>
              <w:rPr>
                <w:rFonts w:cs="Arial"/>
              </w:rPr>
              <w:t>CR 0402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D5CFC8B" w14:textId="77777777" w:rsidR="007D4569" w:rsidRDefault="007D4569" w:rsidP="007D4569">
            <w:pPr>
              <w:rPr>
                <w:rFonts w:eastAsia="Batang" w:cs="Arial"/>
                <w:lang w:eastAsia="ko-KR"/>
              </w:rPr>
            </w:pPr>
            <w:r>
              <w:rPr>
                <w:rFonts w:eastAsia="Batang" w:cs="Arial"/>
                <w:lang w:eastAsia="ko-KR"/>
              </w:rPr>
              <w:t>Agreed</w:t>
            </w:r>
          </w:p>
          <w:p w14:paraId="43511F70" w14:textId="77777777" w:rsidR="007D4569" w:rsidRPr="00D95972" w:rsidRDefault="007D4569" w:rsidP="007D4569">
            <w:pPr>
              <w:rPr>
                <w:rFonts w:eastAsia="Batang" w:cs="Arial"/>
                <w:lang w:eastAsia="ko-KR"/>
              </w:rPr>
            </w:pPr>
          </w:p>
        </w:tc>
      </w:tr>
      <w:tr w:rsidR="007D4569" w:rsidRPr="00D95972" w14:paraId="1A8FB40F" w14:textId="77777777" w:rsidTr="009718A3">
        <w:tc>
          <w:tcPr>
            <w:tcW w:w="976" w:type="dxa"/>
            <w:tcBorders>
              <w:left w:val="thinThickThinSmallGap" w:sz="24" w:space="0" w:color="auto"/>
              <w:bottom w:val="nil"/>
            </w:tcBorders>
            <w:shd w:val="clear" w:color="auto" w:fill="auto"/>
          </w:tcPr>
          <w:p w14:paraId="381859A6" w14:textId="77777777" w:rsidR="007D4569" w:rsidRPr="00D95972" w:rsidRDefault="007D4569" w:rsidP="007D4569">
            <w:pPr>
              <w:rPr>
                <w:rFonts w:cs="Arial"/>
              </w:rPr>
            </w:pPr>
          </w:p>
        </w:tc>
        <w:tc>
          <w:tcPr>
            <w:tcW w:w="1317" w:type="dxa"/>
            <w:gridSpan w:val="2"/>
            <w:tcBorders>
              <w:bottom w:val="nil"/>
            </w:tcBorders>
            <w:shd w:val="clear" w:color="auto" w:fill="auto"/>
          </w:tcPr>
          <w:p w14:paraId="1934167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E4F8370" w14:textId="77777777" w:rsidR="007D4569" w:rsidRDefault="007D4569" w:rsidP="007D4569">
            <w:pPr>
              <w:overflowPunct/>
              <w:autoSpaceDE/>
              <w:autoSpaceDN/>
              <w:adjustRightInd/>
              <w:textAlignment w:val="auto"/>
            </w:pPr>
            <w:r w:rsidRPr="0082339A">
              <w:t>C1-242832</w:t>
            </w:r>
          </w:p>
        </w:tc>
        <w:tc>
          <w:tcPr>
            <w:tcW w:w="4191" w:type="dxa"/>
            <w:gridSpan w:val="3"/>
            <w:tcBorders>
              <w:top w:val="single" w:sz="4" w:space="0" w:color="auto"/>
              <w:bottom w:val="single" w:sz="4" w:space="0" w:color="auto"/>
            </w:tcBorders>
            <w:shd w:val="clear" w:color="auto" w:fill="00FF00"/>
          </w:tcPr>
          <w:p w14:paraId="4B724B36" w14:textId="77777777" w:rsidR="007D4569" w:rsidRDefault="007D4569" w:rsidP="007D4569">
            <w:pPr>
              <w:rPr>
                <w:rFonts w:cs="Arial"/>
              </w:rPr>
            </w:pPr>
            <w:r>
              <w:rPr>
                <w:rFonts w:cs="Arial"/>
              </w:rPr>
              <w:t>Correction in the &lt;</w:t>
            </w:r>
            <w:proofErr w:type="spellStart"/>
            <w:r>
              <w:rPr>
                <w:rFonts w:cs="Arial"/>
              </w:rPr>
              <w:t>req</w:t>
            </w:r>
            <w:proofErr w:type="spellEnd"/>
            <w:r>
              <w:rPr>
                <w:rFonts w:cs="Arial"/>
              </w:rPr>
              <w:t>-type&gt; element</w:t>
            </w:r>
          </w:p>
        </w:tc>
        <w:tc>
          <w:tcPr>
            <w:tcW w:w="1767" w:type="dxa"/>
            <w:tcBorders>
              <w:top w:val="single" w:sz="4" w:space="0" w:color="auto"/>
              <w:bottom w:val="single" w:sz="4" w:space="0" w:color="auto"/>
            </w:tcBorders>
            <w:shd w:val="clear" w:color="auto" w:fill="00FF00"/>
          </w:tcPr>
          <w:p w14:paraId="7ABC2344"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00FF00"/>
          </w:tcPr>
          <w:p w14:paraId="1EA1E0F1" w14:textId="77777777" w:rsidR="007D4569" w:rsidRDefault="007D4569" w:rsidP="007D4569">
            <w:pPr>
              <w:rPr>
                <w:rFonts w:cs="Arial"/>
              </w:rPr>
            </w:pPr>
            <w:r>
              <w:rPr>
                <w:rFonts w:cs="Arial"/>
              </w:rPr>
              <w:t>CR 0957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33F2D21" w14:textId="77777777" w:rsidR="007D4569" w:rsidRDefault="007D4569" w:rsidP="007D4569">
            <w:pPr>
              <w:rPr>
                <w:rFonts w:eastAsia="Batang" w:cs="Arial"/>
                <w:lang w:eastAsia="ko-KR"/>
              </w:rPr>
            </w:pPr>
            <w:r>
              <w:rPr>
                <w:rFonts w:eastAsia="Batang" w:cs="Arial"/>
                <w:lang w:eastAsia="ko-KR"/>
              </w:rPr>
              <w:t>Agreed</w:t>
            </w:r>
          </w:p>
          <w:p w14:paraId="69B331F0" w14:textId="77777777" w:rsidR="007D4569" w:rsidRPr="00D95972" w:rsidRDefault="007D4569" w:rsidP="007D4569">
            <w:pPr>
              <w:rPr>
                <w:rFonts w:eastAsia="Batang" w:cs="Arial"/>
                <w:lang w:eastAsia="ko-KR"/>
              </w:rPr>
            </w:pPr>
          </w:p>
        </w:tc>
      </w:tr>
      <w:tr w:rsidR="007D4569" w:rsidRPr="00D95972" w14:paraId="7FB0311A" w14:textId="77777777" w:rsidTr="009718A3">
        <w:tc>
          <w:tcPr>
            <w:tcW w:w="976" w:type="dxa"/>
            <w:tcBorders>
              <w:left w:val="thinThickThinSmallGap" w:sz="24" w:space="0" w:color="auto"/>
              <w:bottom w:val="nil"/>
            </w:tcBorders>
            <w:shd w:val="clear" w:color="auto" w:fill="auto"/>
          </w:tcPr>
          <w:p w14:paraId="15FB5E32" w14:textId="77777777" w:rsidR="007D4569" w:rsidRPr="00D95972" w:rsidRDefault="007D4569" w:rsidP="007D4569">
            <w:pPr>
              <w:rPr>
                <w:rFonts w:cs="Arial"/>
              </w:rPr>
            </w:pPr>
          </w:p>
        </w:tc>
        <w:tc>
          <w:tcPr>
            <w:tcW w:w="1317" w:type="dxa"/>
            <w:gridSpan w:val="2"/>
            <w:tcBorders>
              <w:bottom w:val="nil"/>
            </w:tcBorders>
            <w:shd w:val="clear" w:color="auto" w:fill="auto"/>
          </w:tcPr>
          <w:p w14:paraId="6759673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6BD9E559" w14:textId="77777777" w:rsidR="007D4569" w:rsidRDefault="007D4569" w:rsidP="007D4569">
            <w:pPr>
              <w:overflowPunct/>
              <w:autoSpaceDE/>
              <w:autoSpaceDN/>
              <w:adjustRightInd/>
              <w:textAlignment w:val="auto"/>
            </w:pPr>
            <w:r w:rsidRPr="0082339A">
              <w:t>C1-242833</w:t>
            </w:r>
          </w:p>
        </w:tc>
        <w:tc>
          <w:tcPr>
            <w:tcW w:w="4191" w:type="dxa"/>
            <w:gridSpan w:val="3"/>
            <w:tcBorders>
              <w:top w:val="single" w:sz="4" w:space="0" w:color="auto"/>
              <w:bottom w:val="single" w:sz="4" w:space="0" w:color="auto"/>
            </w:tcBorders>
            <w:shd w:val="clear" w:color="auto" w:fill="00FF00"/>
          </w:tcPr>
          <w:p w14:paraId="214079E6" w14:textId="77777777" w:rsidR="007D4569" w:rsidRDefault="007D4569" w:rsidP="007D4569">
            <w:pPr>
              <w:rPr>
                <w:rFonts w:cs="Arial"/>
              </w:rPr>
            </w:pPr>
            <w:r>
              <w:rPr>
                <w:rFonts w:cs="Arial"/>
              </w:rPr>
              <w:t>Correction in the &lt;</w:t>
            </w:r>
            <w:proofErr w:type="spellStart"/>
            <w:r>
              <w:rPr>
                <w:rFonts w:cs="Arial"/>
              </w:rPr>
              <w:t>req</w:t>
            </w:r>
            <w:proofErr w:type="spellEnd"/>
            <w:r>
              <w:rPr>
                <w:rFonts w:cs="Arial"/>
              </w:rPr>
              <w:t>-type&gt; element</w:t>
            </w:r>
          </w:p>
        </w:tc>
        <w:tc>
          <w:tcPr>
            <w:tcW w:w="1767" w:type="dxa"/>
            <w:tcBorders>
              <w:top w:val="single" w:sz="4" w:space="0" w:color="auto"/>
              <w:bottom w:val="single" w:sz="4" w:space="0" w:color="auto"/>
            </w:tcBorders>
            <w:shd w:val="clear" w:color="auto" w:fill="00FF00"/>
          </w:tcPr>
          <w:p w14:paraId="41913C0E"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00FF00"/>
          </w:tcPr>
          <w:p w14:paraId="7BB9B435" w14:textId="77777777" w:rsidR="007D4569" w:rsidRDefault="007D4569" w:rsidP="007D4569">
            <w:pPr>
              <w:rPr>
                <w:rFonts w:cs="Arial"/>
              </w:rPr>
            </w:pPr>
            <w:r>
              <w:rPr>
                <w:rFonts w:cs="Arial"/>
              </w:rPr>
              <w:t>CR 0253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E434E44" w14:textId="77777777" w:rsidR="007D4569" w:rsidRDefault="007D4569" w:rsidP="007D4569">
            <w:pPr>
              <w:rPr>
                <w:rFonts w:eastAsia="Batang" w:cs="Arial"/>
                <w:lang w:eastAsia="ko-KR"/>
              </w:rPr>
            </w:pPr>
            <w:r>
              <w:rPr>
                <w:rFonts w:eastAsia="Batang" w:cs="Arial"/>
                <w:lang w:eastAsia="ko-KR"/>
              </w:rPr>
              <w:t>Agreed</w:t>
            </w:r>
          </w:p>
          <w:p w14:paraId="171E47AB" w14:textId="77777777" w:rsidR="007D4569" w:rsidRPr="00D95972" w:rsidRDefault="007D4569" w:rsidP="007D4569">
            <w:pPr>
              <w:rPr>
                <w:rFonts w:eastAsia="Batang" w:cs="Arial"/>
                <w:lang w:eastAsia="ko-KR"/>
              </w:rPr>
            </w:pPr>
          </w:p>
        </w:tc>
      </w:tr>
      <w:tr w:rsidR="007D4569" w:rsidRPr="00D95972" w14:paraId="34EABEE2" w14:textId="77777777" w:rsidTr="009718A3">
        <w:tc>
          <w:tcPr>
            <w:tcW w:w="976" w:type="dxa"/>
            <w:tcBorders>
              <w:left w:val="thinThickThinSmallGap" w:sz="24" w:space="0" w:color="auto"/>
              <w:bottom w:val="nil"/>
            </w:tcBorders>
            <w:shd w:val="clear" w:color="auto" w:fill="auto"/>
          </w:tcPr>
          <w:p w14:paraId="2558A550" w14:textId="77777777" w:rsidR="007D4569" w:rsidRPr="00D95972" w:rsidRDefault="007D4569" w:rsidP="007D4569">
            <w:pPr>
              <w:rPr>
                <w:rFonts w:cs="Arial"/>
              </w:rPr>
            </w:pPr>
          </w:p>
        </w:tc>
        <w:tc>
          <w:tcPr>
            <w:tcW w:w="1317" w:type="dxa"/>
            <w:gridSpan w:val="2"/>
            <w:tcBorders>
              <w:bottom w:val="nil"/>
            </w:tcBorders>
            <w:shd w:val="clear" w:color="auto" w:fill="auto"/>
          </w:tcPr>
          <w:p w14:paraId="54CAB31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F449E8A" w14:textId="77777777" w:rsidR="007D4569" w:rsidRDefault="007D4569" w:rsidP="007D4569">
            <w:pPr>
              <w:overflowPunct/>
              <w:autoSpaceDE/>
              <w:autoSpaceDN/>
              <w:adjustRightInd/>
              <w:textAlignment w:val="auto"/>
            </w:pPr>
            <w:r w:rsidRPr="0082339A">
              <w:t>C1-242834</w:t>
            </w:r>
          </w:p>
        </w:tc>
        <w:tc>
          <w:tcPr>
            <w:tcW w:w="4191" w:type="dxa"/>
            <w:gridSpan w:val="3"/>
            <w:tcBorders>
              <w:top w:val="single" w:sz="4" w:space="0" w:color="auto"/>
              <w:bottom w:val="single" w:sz="4" w:space="0" w:color="auto"/>
            </w:tcBorders>
            <w:shd w:val="clear" w:color="auto" w:fill="00FF00"/>
          </w:tcPr>
          <w:p w14:paraId="06830EA5" w14:textId="77777777" w:rsidR="007D4569" w:rsidRDefault="007D4569" w:rsidP="007D4569">
            <w:pPr>
              <w:rPr>
                <w:rFonts w:cs="Arial"/>
              </w:rPr>
            </w:pPr>
            <w:r>
              <w:rPr>
                <w:rFonts w:cs="Arial"/>
              </w:rPr>
              <w:t>Correction in the &lt;selected-user-profile-index&gt; element</w:t>
            </w:r>
          </w:p>
        </w:tc>
        <w:tc>
          <w:tcPr>
            <w:tcW w:w="1767" w:type="dxa"/>
            <w:tcBorders>
              <w:top w:val="single" w:sz="4" w:space="0" w:color="auto"/>
              <w:bottom w:val="single" w:sz="4" w:space="0" w:color="auto"/>
            </w:tcBorders>
            <w:shd w:val="clear" w:color="auto" w:fill="00FF00"/>
          </w:tcPr>
          <w:p w14:paraId="6CD582D1"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6087294" w14:textId="77777777" w:rsidR="007D4569" w:rsidRDefault="007D4569" w:rsidP="007D4569">
            <w:pPr>
              <w:rPr>
                <w:rFonts w:cs="Arial"/>
              </w:rPr>
            </w:pPr>
            <w:r>
              <w:rPr>
                <w:rFonts w:cs="Arial"/>
              </w:rPr>
              <w:t>CR 0958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D206BEA" w14:textId="77777777" w:rsidR="007D4569" w:rsidRDefault="007D4569" w:rsidP="007D4569">
            <w:pPr>
              <w:rPr>
                <w:rFonts w:eastAsia="Batang" w:cs="Arial"/>
                <w:lang w:eastAsia="ko-KR"/>
              </w:rPr>
            </w:pPr>
            <w:r>
              <w:rPr>
                <w:rFonts w:eastAsia="Batang" w:cs="Arial"/>
                <w:lang w:eastAsia="ko-KR"/>
              </w:rPr>
              <w:t>Agreed</w:t>
            </w:r>
          </w:p>
          <w:p w14:paraId="7FD8A2CE" w14:textId="77777777" w:rsidR="007D4569" w:rsidRPr="00D95972" w:rsidRDefault="007D4569" w:rsidP="007D4569">
            <w:pPr>
              <w:rPr>
                <w:rFonts w:eastAsia="Batang" w:cs="Arial"/>
                <w:lang w:eastAsia="ko-KR"/>
              </w:rPr>
            </w:pPr>
          </w:p>
        </w:tc>
      </w:tr>
      <w:tr w:rsidR="007D4569" w:rsidRPr="00D95972" w14:paraId="5CDEB14F" w14:textId="77777777" w:rsidTr="009718A3">
        <w:tc>
          <w:tcPr>
            <w:tcW w:w="976" w:type="dxa"/>
            <w:tcBorders>
              <w:left w:val="thinThickThinSmallGap" w:sz="24" w:space="0" w:color="auto"/>
              <w:bottom w:val="nil"/>
            </w:tcBorders>
            <w:shd w:val="clear" w:color="auto" w:fill="auto"/>
          </w:tcPr>
          <w:p w14:paraId="2CA9BC4B" w14:textId="77777777" w:rsidR="007D4569" w:rsidRPr="00D95972" w:rsidRDefault="007D4569" w:rsidP="007D4569">
            <w:pPr>
              <w:rPr>
                <w:rFonts w:cs="Arial"/>
              </w:rPr>
            </w:pPr>
          </w:p>
        </w:tc>
        <w:tc>
          <w:tcPr>
            <w:tcW w:w="1317" w:type="dxa"/>
            <w:gridSpan w:val="2"/>
            <w:tcBorders>
              <w:bottom w:val="nil"/>
            </w:tcBorders>
            <w:shd w:val="clear" w:color="auto" w:fill="auto"/>
          </w:tcPr>
          <w:p w14:paraId="06A95B1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2A178281" w14:textId="77777777" w:rsidR="007D4569" w:rsidRDefault="007D4569" w:rsidP="007D4569">
            <w:pPr>
              <w:overflowPunct/>
              <w:autoSpaceDE/>
              <w:autoSpaceDN/>
              <w:adjustRightInd/>
              <w:textAlignment w:val="auto"/>
            </w:pPr>
            <w:r w:rsidRPr="003133D2">
              <w:t>C1-242835</w:t>
            </w:r>
          </w:p>
        </w:tc>
        <w:tc>
          <w:tcPr>
            <w:tcW w:w="4191" w:type="dxa"/>
            <w:gridSpan w:val="3"/>
            <w:tcBorders>
              <w:top w:val="single" w:sz="4" w:space="0" w:color="auto"/>
              <w:bottom w:val="single" w:sz="4" w:space="0" w:color="auto"/>
            </w:tcBorders>
            <w:shd w:val="clear" w:color="auto" w:fill="00FF00"/>
          </w:tcPr>
          <w:p w14:paraId="62F654D8" w14:textId="77777777" w:rsidR="007D4569" w:rsidRDefault="007D4569" w:rsidP="007D4569">
            <w:pPr>
              <w:rPr>
                <w:rFonts w:cs="Arial"/>
              </w:rPr>
            </w:pPr>
            <w:r>
              <w:rPr>
                <w:rFonts w:cs="Arial"/>
              </w:rPr>
              <w:t>&lt;partner-</w:t>
            </w:r>
            <w:proofErr w:type="spellStart"/>
            <w:r>
              <w:rPr>
                <w:rFonts w:cs="Arial"/>
              </w:rPr>
              <w:t>mcptt</w:t>
            </w:r>
            <w:proofErr w:type="spellEnd"/>
            <w:r>
              <w:rPr>
                <w:rFonts w:cs="Arial"/>
              </w:rPr>
              <w:t>-id&gt; and &lt;migration-auth-result&gt; under &lt;</w:t>
            </w:r>
            <w:proofErr w:type="spellStart"/>
            <w:r>
              <w:rPr>
                <w:rFonts w:cs="Arial"/>
              </w:rPr>
              <w:t>anyExt</w:t>
            </w:r>
            <w:proofErr w:type="spellEnd"/>
            <w:r>
              <w:rPr>
                <w:rFonts w:cs="Arial"/>
              </w:rPr>
              <w:t>&gt;</w:t>
            </w:r>
          </w:p>
        </w:tc>
        <w:tc>
          <w:tcPr>
            <w:tcW w:w="1767" w:type="dxa"/>
            <w:tcBorders>
              <w:top w:val="single" w:sz="4" w:space="0" w:color="auto"/>
              <w:bottom w:val="single" w:sz="4" w:space="0" w:color="auto"/>
            </w:tcBorders>
            <w:shd w:val="clear" w:color="auto" w:fill="00FF00"/>
          </w:tcPr>
          <w:p w14:paraId="1F21D556"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00FF00"/>
          </w:tcPr>
          <w:p w14:paraId="7002092C" w14:textId="77777777" w:rsidR="007D4569" w:rsidRDefault="007D4569" w:rsidP="007D4569">
            <w:pPr>
              <w:rPr>
                <w:rFonts w:cs="Arial"/>
              </w:rPr>
            </w:pPr>
            <w:r>
              <w:rPr>
                <w:rFonts w:cs="Arial"/>
              </w:rPr>
              <w:t>CR 0959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926E163" w14:textId="77777777" w:rsidR="007D4569" w:rsidRDefault="007D4569" w:rsidP="007D4569">
            <w:pPr>
              <w:rPr>
                <w:rFonts w:eastAsia="Batang" w:cs="Arial"/>
                <w:lang w:eastAsia="ko-KR"/>
              </w:rPr>
            </w:pPr>
            <w:r>
              <w:rPr>
                <w:rFonts w:eastAsia="Batang" w:cs="Arial"/>
                <w:lang w:eastAsia="ko-KR"/>
              </w:rPr>
              <w:t>Agreed</w:t>
            </w:r>
          </w:p>
          <w:p w14:paraId="03A144F2" w14:textId="77777777" w:rsidR="007D4569" w:rsidRPr="00D95972" w:rsidRDefault="007D4569" w:rsidP="007D4569">
            <w:pPr>
              <w:rPr>
                <w:rFonts w:eastAsia="Batang" w:cs="Arial"/>
                <w:lang w:eastAsia="ko-KR"/>
              </w:rPr>
            </w:pPr>
          </w:p>
        </w:tc>
      </w:tr>
      <w:tr w:rsidR="007D4569" w:rsidRPr="00D95972" w14:paraId="732E1122" w14:textId="77777777" w:rsidTr="009718A3">
        <w:tc>
          <w:tcPr>
            <w:tcW w:w="976" w:type="dxa"/>
            <w:tcBorders>
              <w:left w:val="thinThickThinSmallGap" w:sz="24" w:space="0" w:color="auto"/>
              <w:bottom w:val="nil"/>
            </w:tcBorders>
            <w:shd w:val="clear" w:color="auto" w:fill="auto"/>
          </w:tcPr>
          <w:p w14:paraId="664502C8" w14:textId="77777777" w:rsidR="007D4569" w:rsidRPr="00D95972" w:rsidRDefault="007D4569" w:rsidP="007D4569">
            <w:pPr>
              <w:rPr>
                <w:rFonts w:cs="Arial"/>
              </w:rPr>
            </w:pPr>
          </w:p>
        </w:tc>
        <w:tc>
          <w:tcPr>
            <w:tcW w:w="1317" w:type="dxa"/>
            <w:gridSpan w:val="2"/>
            <w:tcBorders>
              <w:bottom w:val="nil"/>
            </w:tcBorders>
            <w:shd w:val="clear" w:color="auto" w:fill="auto"/>
          </w:tcPr>
          <w:p w14:paraId="00889FC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14657493" w14:textId="77777777" w:rsidR="007D4569" w:rsidRDefault="007D4569" w:rsidP="007D4569">
            <w:pPr>
              <w:overflowPunct/>
              <w:autoSpaceDE/>
              <w:autoSpaceDN/>
              <w:adjustRightInd/>
              <w:textAlignment w:val="auto"/>
            </w:pPr>
            <w:r w:rsidRPr="0082339A">
              <w:t>C1-242836</w:t>
            </w:r>
          </w:p>
        </w:tc>
        <w:tc>
          <w:tcPr>
            <w:tcW w:w="4191" w:type="dxa"/>
            <w:gridSpan w:val="3"/>
            <w:tcBorders>
              <w:top w:val="single" w:sz="4" w:space="0" w:color="auto"/>
              <w:bottom w:val="single" w:sz="4" w:space="0" w:color="auto"/>
            </w:tcBorders>
            <w:shd w:val="clear" w:color="auto" w:fill="00FF00"/>
          </w:tcPr>
          <w:p w14:paraId="1335ED7E" w14:textId="77777777" w:rsidR="007D4569" w:rsidRDefault="007D4569" w:rsidP="007D4569">
            <w:pPr>
              <w:rPr>
                <w:rFonts w:cs="Arial"/>
              </w:rPr>
            </w:pPr>
            <w:r>
              <w:rPr>
                <w:rFonts w:cs="Arial"/>
              </w:rPr>
              <w:t>&lt;partner-</w:t>
            </w:r>
            <w:proofErr w:type="spellStart"/>
            <w:r>
              <w:rPr>
                <w:rFonts w:cs="Arial"/>
              </w:rPr>
              <w:t>mcvideo</w:t>
            </w:r>
            <w:proofErr w:type="spellEnd"/>
            <w:r>
              <w:rPr>
                <w:rFonts w:cs="Arial"/>
              </w:rPr>
              <w:t>-id&gt; and &lt;migration-auth-result&gt; under &lt;</w:t>
            </w:r>
            <w:proofErr w:type="spellStart"/>
            <w:r>
              <w:rPr>
                <w:rFonts w:cs="Arial"/>
              </w:rPr>
              <w:t>anyExt</w:t>
            </w:r>
            <w:proofErr w:type="spellEnd"/>
            <w:r>
              <w:rPr>
                <w:rFonts w:cs="Arial"/>
              </w:rPr>
              <w:t>&gt;</w:t>
            </w:r>
          </w:p>
        </w:tc>
        <w:tc>
          <w:tcPr>
            <w:tcW w:w="1767" w:type="dxa"/>
            <w:tcBorders>
              <w:top w:val="single" w:sz="4" w:space="0" w:color="auto"/>
              <w:bottom w:val="single" w:sz="4" w:space="0" w:color="auto"/>
            </w:tcBorders>
            <w:shd w:val="clear" w:color="auto" w:fill="00FF00"/>
          </w:tcPr>
          <w:p w14:paraId="16E4C1B2"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00FF00"/>
          </w:tcPr>
          <w:p w14:paraId="60E78D5C" w14:textId="77777777" w:rsidR="007D4569" w:rsidRDefault="007D4569" w:rsidP="007D4569">
            <w:pPr>
              <w:rPr>
                <w:rFonts w:cs="Arial"/>
              </w:rPr>
            </w:pPr>
            <w:r>
              <w:rPr>
                <w:rFonts w:cs="Arial"/>
              </w:rPr>
              <w:t>CR 0254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E26F3C1" w14:textId="77777777" w:rsidR="007D4569" w:rsidRDefault="007D4569" w:rsidP="007D4569">
            <w:pPr>
              <w:rPr>
                <w:rFonts w:eastAsia="Batang" w:cs="Arial"/>
                <w:lang w:eastAsia="ko-KR"/>
              </w:rPr>
            </w:pPr>
            <w:r>
              <w:rPr>
                <w:rFonts w:eastAsia="Batang" w:cs="Arial"/>
                <w:lang w:eastAsia="ko-KR"/>
              </w:rPr>
              <w:t>Agreed</w:t>
            </w:r>
          </w:p>
          <w:p w14:paraId="2761EF82" w14:textId="77777777" w:rsidR="007D4569" w:rsidRPr="00D95972" w:rsidRDefault="007D4569" w:rsidP="007D4569">
            <w:pPr>
              <w:rPr>
                <w:rFonts w:eastAsia="Batang" w:cs="Arial"/>
                <w:lang w:eastAsia="ko-KR"/>
              </w:rPr>
            </w:pPr>
          </w:p>
        </w:tc>
      </w:tr>
      <w:tr w:rsidR="007D4569" w:rsidRPr="00D95972" w14:paraId="05329381" w14:textId="77777777" w:rsidTr="009718A3">
        <w:tc>
          <w:tcPr>
            <w:tcW w:w="976" w:type="dxa"/>
            <w:tcBorders>
              <w:left w:val="thinThickThinSmallGap" w:sz="24" w:space="0" w:color="auto"/>
              <w:bottom w:val="nil"/>
            </w:tcBorders>
            <w:shd w:val="clear" w:color="auto" w:fill="auto"/>
          </w:tcPr>
          <w:p w14:paraId="49544D6C" w14:textId="77777777" w:rsidR="007D4569" w:rsidRPr="00D95972" w:rsidRDefault="007D4569" w:rsidP="007D4569">
            <w:pPr>
              <w:rPr>
                <w:rFonts w:cs="Arial"/>
              </w:rPr>
            </w:pPr>
          </w:p>
        </w:tc>
        <w:tc>
          <w:tcPr>
            <w:tcW w:w="1317" w:type="dxa"/>
            <w:gridSpan w:val="2"/>
            <w:tcBorders>
              <w:bottom w:val="nil"/>
            </w:tcBorders>
            <w:shd w:val="clear" w:color="auto" w:fill="auto"/>
          </w:tcPr>
          <w:p w14:paraId="422AFCA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062C6DE4" w14:textId="77777777" w:rsidR="007D4569" w:rsidRDefault="007D4569" w:rsidP="007D4569">
            <w:pPr>
              <w:overflowPunct/>
              <w:autoSpaceDE/>
              <w:autoSpaceDN/>
              <w:adjustRightInd/>
              <w:textAlignment w:val="auto"/>
            </w:pPr>
            <w:r w:rsidRPr="0082339A">
              <w:t>C1-242837</w:t>
            </w:r>
          </w:p>
        </w:tc>
        <w:tc>
          <w:tcPr>
            <w:tcW w:w="4191" w:type="dxa"/>
            <w:gridSpan w:val="3"/>
            <w:tcBorders>
              <w:top w:val="single" w:sz="4" w:space="0" w:color="auto"/>
              <w:bottom w:val="single" w:sz="4" w:space="0" w:color="auto"/>
            </w:tcBorders>
            <w:shd w:val="clear" w:color="auto" w:fill="00FF00"/>
          </w:tcPr>
          <w:p w14:paraId="71806CA9" w14:textId="77777777" w:rsidR="007D4569" w:rsidRDefault="007D4569" w:rsidP="007D4569">
            <w:pPr>
              <w:rPr>
                <w:rFonts w:cs="Arial"/>
              </w:rPr>
            </w:pPr>
            <w:r>
              <w:rPr>
                <w:rFonts w:cs="Arial"/>
              </w:rPr>
              <w:t>&lt;partner-</w:t>
            </w:r>
            <w:proofErr w:type="spellStart"/>
            <w:r>
              <w:rPr>
                <w:rFonts w:cs="Arial"/>
              </w:rPr>
              <w:t>mcdata</w:t>
            </w:r>
            <w:proofErr w:type="spellEnd"/>
            <w:r>
              <w:rPr>
                <w:rFonts w:cs="Arial"/>
              </w:rPr>
              <w:t>-id&gt; and &lt;migration-auth-result&gt; under &lt;</w:t>
            </w:r>
            <w:proofErr w:type="spellStart"/>
            <w:r>
              <w:rPr>
                <w:rFonts w:cs="Arial"/>
              </w:rPr>
              <w:t>anyExt</w:t>
            </w:r>
            <w:proofErr w:type="spellEnd"/>
            <w:r>
              <w:rPr>
                <w:rFonts w:cs="Arial"/>
              </w:rPr>
              <w:t>&gt;</w:t>
            </w:r>
          </w:p>
        </w:tc>
        <w:tc>
          <w:tcPr>
            <w:tcW w:w="1767" w:type="dxa"/>
            <w:tcBorders>
              <w:top w:val="single" w:sz="4" w:space="0" w:color="auto"/>
              <w:bottom w:val="single" w:sz="4" w:space="0" w:color="auto"/>
            </w:tcBorders>
            <w:shd w:val="clear" w:color="auto" w:fill="00FF00"/>
          </w:tcPr>
          <w:p w14:paraId="66D58F5F"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00FF00"/>
          </w:tcPr>
          <w:p w14:paraId="29EA12A5" w14:textId="77777777" w:rsidR="007D4569" w:rsidRDefault="007D4569" w:rsidP="007D4569">
            <w:pPr>
              <w:rPr>
                <w:rFonts w:cs="Arial"/>
              </w:rPr>
            </w:pPr>
            <w:r>
              <w:rPr>
                <w:rFonts w:cs="Arial"/>
              </w:rPr>
              <w:t>CR 0403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3DA0355" w14:textId="77777777" w:rsidR="007D4569" w:rsidRDefault="007D4569" w:rsidP="007D4569">
            <w:pPr>
              <w:rPr>
                <w:rFonts w:eastAsia="Batang" w:cs="Arial"/>
                <w:lang w:eastAsia="ko-KR"/>
              </w:rPr>
            </w:pPr>
            <w:r>
              <w:rPr>
                <w:rFonts w:eastAsia="Batang" w:cs="Arial"/>
                <w:lang w:eastAsia="ko-KR"/>
              </w:rPr>
              <w:t>Agreed</w:t>
            </w:r>
          </w:p>
          <w:p w14:paraId="2DBEA0FB" w14:textId="77777777" w:rsidR="007D4569" w:rsidRPr="00D95972" w:rsidRDefault="007D4569" w:rsidP="007D4569">
            <w:pPr>
              <w:rPr>
                <w:rFonts w:eastAsia="Batang" w:cs="Arial"/>
                <w:lang w:eastAsia="ko-KR"/>
              </w:rPr>
            </w:pPr>
          </w:p>
        </w:tc>
      </w:tr>
      <w:tr w:rsidR="007D4569" w:rsidRPr="00D95972" w14:paraId="0B388F71" w14:textId="77777777" w:rsidTr="009718A3">
        <w:tc>
          <w:tcPr>
            <w:tcW w:w="976" w:type="dxa"/>
            <w:tcBorders>
              <w:left w:val="thinThickThinSmallGap" w:sz="24" w:space="0" w:color="auto"/>
              <w:bottom w:val="nil"/>
            </w:tcBorders>
            <w:shd w:val="clear" w:color="auto" w:fill="auto"/>
          </w:tcPr>
          <w:p w14:paraId="005178EF" w14:textId="77777777" w:rsidR="007D4569" w:rsidRPr="00D95972" w:rsidRDefault="007D4569" w:rsidP="007D4569">
            <w:pPr>
              <w:rPr>
                <w:rFonts w:cs="Arial"/>
              </w:rPr>
            </w:pPr>
          </w:p>
        </w:tc>
        <w:tc>
          <w:tcPr>
            <w:tcW w:w="1317" w:type="dxa"/>
            <w:gridSpan w:val="2"/>
            <w:tcBorders>
              <w:bottom w:val="nil"/>
            </w:tcBorders>
            <w:shd w:val="clear" w:color="auto" w:fill="auto"/>
          </w:tcPr>
          <w:p w14:paraId="50991DB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1D162531" w14:textId="77777777" w:rsidR="007D4569" w:rsidRPr="00D95972" w:rsidRDefault="00C2444F" w:rsidP="007D4569">
            <w:pPr>
              <w:overflowPunct/>
              <w:autoSpaceDE/>
              <w:autoSpaceDN/>
              <w:adjustRightInd/>
              <w:textAlignment w:val="auto"/>
              <w:rPr>
                <w:rFonts w:cs="Arial"/>
                <w:lang w:val="en-US"/>
              </w:rPr>
            </w:pPr>
            <w:hyperlink r:id="rId349" w:history="1">
              <w:r w:rsidR="007D4569">
                <w:rPr>
                  <w:rStyle w:val="Hyperlink"/>
                </w:rPr>
                <w:t>C1-243215</w:t>
              </w:r>
            </w:hyperlink>
          </w:p>
        </w:tc>
        <w:tc>
          <w:tcPr>
            <w:tcW w:w="4191" w:type="dxa"/>
            <w:gridSpan w:val="3"/>
            <w:tcBorders>
              <w:top w:val="single" w:sz="4" w:space="0" w:color="auto"/>
              <w:bottom w:val="single" w:sz="4" w:space="0" w:color="auto"/>
            </w:tcBorders>
            <w:shd w:val="clear" w:color="auto" w:fill="FFFF00"/>
          </w:tcPr>
          <w:p w14:paraId="759D88A3" w14:textId="77777777" w:rsidR="007D4569" w:rsidRPr="00D95972" w:rsidRDefault="007D4569" w:rsidP="007D4569">
            <w:pPr>
              <w:rPr>
                <w:rFonts w:cs="Arial"/>
              </w:rPr>
            </w:pPr>
            <w:r>
              <w:rPr>
                <w:rFonts w:cs="Arial"/>
              </w:rPr>
              <w:t>Distinction of SIP MESSAGE requests for migration service authorization</w:t>
            </w:r>
          </w:p>
        </w:tc>
        <w:tc>
          <w:tcPr>
            <w:tcW w:w="1767" w:type="dxa"/>
            <w:tcBorders>
              <w:top w:val="single" w:sz="4" w:space="0" w:color="auto"/>
              <w:bottom w:val="single" w:sz="4" w:space="0" w:color="auto"/>
            </w:tcBorders>
            <w:shd w:val="clear" w:color="auto" w:fill="FFFF00"/>
          </w:tcPr>
          <w:p w14:paraId="378FCC20" w14:textId="77777777" w:rsidR="007D4569" w:rsidRPr="00D95972"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FFFF00"/>
          </w:tcPr>
          <w:p w14:paraId="2296CBA8" w14:textId="77777777" w:rsidR="007D4569" w:rsidRPr="00D95972" w:rsidRDefault="007D4569" w:rsidP="007D4569">
            <w:pPr>
              <w:rPr>
                <w:rFonts w:cs="Arial"/>
              </w:rPr>
            </w:pPr>
            <w:r>
              <w:rPr>
                <w:rFonts w:cs="Arial"/>
              </w:rPr>
              <w:t>CR 0973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0FB251" w14:textId="77777777" w:rsidR="007D4569" w:rsidRPr="00D95972" w:rsidRDefault="007D4569" w:rsidP="007D4569">
            <w:pPr>
              <w:rPr>
                <w:rFonts w:eastAsia="Batang" w:cs="Arial"/>
                <w:lang w:eastAsia="ko-KR"/>
              </w:rPr>
            </w:pPr>
          </w:p>
        </w:tc>
      </w:tr>
      <w:tr w:rsidR="007D4569" w:rsidRPr="00D95972" w14:paraId="690BE2A1" w14:textId="77777777" w:rsidTr="009718A3">
        <w:tc>
          <w:tcPr>
            <w:tcW w:w="976" w:type="dxa"/>
            <w:tcBorders>
              <w:left w:val="thinThickThinSmallGap" w:sz="24" w:space="0" w:color="auto"/>
              <w:bottom w:val="nil"/>
            </w:tcBorders>
            <w:shd w:val="clear" w:color="auto" w:fill="auto"/>
          </w:tcPr>
          <w:p w14:paraId="13E39681" w14:textId="77777777" w:rsidR="007D4569" w:rsidRPr="00D95972" w:rsidRDefault="007D4569" w:rsidP="007D4569">
            <w:pPr>
              <w:rPr>
                <w:rFonts w:cs="Arial"/>
              </w:rPr>
            </w:pPr>
          </w:p>
        </w:tc>
        <w:tc>
          <w:tcPr>
            <w:tcW w:w="1317" w:type="dxa"/>
            <w:gridSpan w:val="2"/>
            <w:tcBorders>
              <w:bottom w:val="nil"/>
            </w:tcBorders>
            <w:shd w:val="clear" w:color="auto" w:fill="auto"/>
          </w:tcPr>
          <w:p w14:paraId="1D118C0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4535FF73" w14:textId="77777777" w:rsidR="007D4569" w:rsidRPr="00D95972" w:rsidRDefault="00C2444F" w:rsidP="007D4569">
            <w:pPr>
              <w:overflowPunct/>
              <w:autoSpaceDE/>
              <w:autoSpaceDN/>
              <w:adjustRightInd/>
              <w:textAlignment w:val="auto"/>
              <w:rPr>
                <w:rFonts w:cs="Arial"/>
                <w:lang w:val="en-US"/>
              </w:rPr>
            </w:pPr>
            <w:hyperlink r:id="rId350" w:history="1">
              <w:r w:rsidR="007D4569">
                <w:rPr>
                  <w:rStyle w:val="Hyperlink"/>
                </w:rPr>
                <w:t>C1-243216</w:t>
              </w:r>
            </w:hyperlink>
          </w:p>
        </w:tc>
        <w:tc>
          <w:tcPr>
            <w:tcW w:w="4191" w:type="dxa"/>
            <w:gridSpan w:val="3"/>
            <w:tcBorders>
              <w:top w:val="single" w:sz="4" w:space="0" w:color="auto"/>
              <w:bottom w:val="single" w:sz="4" w:space="0" w:color="auto"/>
            </w:tcBorders>
            <w:shd w:val="clear" w:color="auto" w:fill="FFFF00"/>
          </w:tcPr>
          <w:p w14:paraId="4395B1DF" w14:textId="77777777" w:rsidR="007D4569" w:rsidRPr="00D95972" w:rsidRDefault="007D4569" w:rsidP="007D4569">
            <w:pPr>
              <w:rPr>
                <w:rFonts w:cs="Arial"/>
              </w:rPr>
            </w:pPr>
            <w:r>
              <w:rPr>
                <w:rFonts w:cs="Arial"/>
              </w:rPr>
              <w:t>Distinction of SIP MESSAGE requests for migration service authorization</w:t>
            </w:r>
          </w:p>
        </w:tc>
        <w:tc>
          <w:tcPr>
            <w:tcW w:w="1767" w:type="dxa"/>
            <w:tcBorders>
              <w:top w:val="single" w:sz="4" w:space="0" w:color="auto"/>
              <w:bottom w:val="single" w:sz="4" w:space="0" w:color="auto"/>
            </w:tcBorders>
            <w:shd w:val="clear" w:color="auto" w:fill="FFFF00"/>
          </w:tcPr>
          <w:p w14:paraId="60D5A2B5" w14:textId="77777777" w:rsidR="007D4569" w:rsidRPr="00D95972"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FFFF00"/>
          </w:tcPr>
          <w:p w14:paraId="7ECFECC4" w14:textId="77777777" w:rsidR="007D4569" w:rsidRPr="00D95972" w:rsidRDefault="007D4569" w:rsidP="007D4569">
            <w:pPr>
              <w:rPr>
                <w:rFonts w:cs="Arial"/>
              </w:rPr>
            </w:pPr>
            <w:r>
              <w:rPr>
                <w:rFonts w:cs="Arial"/>
              </w:rPr>
              <w:t>CR 0259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BB1471" w14:textId="77777777" w:rsidR="007D4569" w:rsidRPr="00D95972" w:rsidRDefault="007D4569" w:rsidP="007D4569">
            <w:pPr>
              <w:rPr>
                <w:rFonts w:eastAsia="Batang" w:cs="Arial"/>
                <w:lang w:eastAsia="ko-KR"/>
              </w:rPr>
            </w:pPr>
          </w:p>
        </w:tc>
      </w:tr>
      <w:tr w:rsidR="007D4569" w:rsidRPr="00D95972" w14:paraId="1418F9D8" w14:textId="77777777" w:rsidTr="009718A3">
        <w:tc>
          <w:tcPr>
            <w:tcW w:w="976" w:type="dxa"/>
            <w:tcBorders>
              <w:left w:val="thinThickThinSmallGap" w:sz="24" w:space="0" w:color="auto"/>
              <w:bottom w:val="nil"/>
            </w:tcBorders>
            <w:shd w:val="clear" w:color="auto" w:fill="auto"/>
          </w:tcPr>
          <w:p w14:paraId="08022172" w14:textId="77777777" w:rsidR="007D4569" w:rsidRPr="00D95972" w:rsidRDefault="007D4569" w:rsidP="007D4569">
            <w:pPr>
              <w:rPr>
                <w:rFonts w:cs="Arial"/>
              </w:rPr>
            </w:pPr>
          </w:p>
        </w:tc>
        <w:tc>
          <w:tcPr>
            <w:tcW w:w="1317" w:type="dxa"/>
            <w:gridSpan w:val="2"/>
            <w:tcBorders>
              <w:bottom w:val="nil"/>
            </w:tcBorders>
            <w:shd w:val="clear" w:color="auto" w:fill="auto"/>
          </w:tcPr>
          <w:p w14:paraId="54C9B58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5946E9B1" w14:textId="77777777" w:rsidR="007D4569" w:rsidRPr="00D95972" w:rsidRDefault="00C2444F" w:rsidP="007D4569">
            <w:pPr>
              <w:overflowPunct/>
              <w:autoSpaceDE/>
              <w:autoSpaceDN/>
              <w:adjustRightInd/>
              <w:textAlignment w:val="auto"/>
              <w:rPr>
                <w:rFonts w:cs="Arial"/>
                <w:lang w:val="en-US"/>
              </w:rPr>
            </w:pPr>
            <w:hyperlink r:id="rId351" w:history="1">
              <w:r w:rsidR="007D4569">
                <w:rPr>
                  <w:rStyle w:val="Hyperlink"/>
                </w:rPr>
                <w:t>C1-243217</w:t>
              </w:r>
            </w:hyperlink>
          </w:p>
        </w:tc>
        <w:tc>
          <w:tcPr>
            <w:tcW w:w="4191" w:type="dxa"/>
            <w:gridSpan w:val="3"/>
            <w:tcBorders>
              <w:top w:val="single" w:sz="4" w:space="0" w:color="auto"/>
              <w:bottom w:val="single" w:sz="4" w:space="0" w:color="auto"/>
            </w:tcBorders>
            <w:shd w:val="clear" w:color="auto" w:fill="FFFF00"/>
          </w:tcPr>
          <w:p w14:paraId="108014BA" w14:textId="77777777" w:rsidR="007D4569" w:rsidRPr="00D95972" w:rsidRDefault="007D4569" w:rsidP="007D4569">
            <w:pPr>
              <w:rPr>
                <w:rFonts w:cs="Arial"/>
              </w:rPr>
            </w:pPr>
            <w:r>
              <w:rPr>
                <w:rFonts w:cs="Arial"/>
              </w:rPr>
              <w:t>Distinction of SIP MESSAGE requests for migration service authorization</w:t>
            </w:r>
          </w:p>
        </w:tc>
        <w:tc>
          <w:tcPr>
            <w:tcW w:w="1767" w:type="dxa"/>
            <w:tcBorders>
              <w:top w:val="single" w:sz="4" w:space="0" w:color="auto"/>
              <w:bottom w:val="single" w:sz="4" w:space="0" w:color="auto"/>
            </w:tcBorders>
            <w:shd w:val="clear" w:color="auto" w:fill="FFFF00"/>
          </w:tcPr>
          <w:p w14:paraId="1CA7ECDA" w14:textId="77777777" w:rsidR="007D4569" w:rsidRPr="00D95972"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FFFF00"/>
          </w:tcPr>
          <w:p w14:paraId="71363365" w14:textId="77777777" w:rsidR="007D4569" w:rsidRPr="00D95972" w:rsidRDefault="007D4569" w:rsidP="007D4569">
            <w:pPr>
              <w:rPr>
                <w:rFonts w:cs="Arial"/>
              </w:rPr>
            </w:pPr>
            <w:r>
              <w:rPr>
                <w:rFonts w:cs="Arial"/>
              </w:rPr>
              <w:t>CR 0418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5E9F7B" w14:textId="77777777" w:rsidR="007D4569" w:rsidRPr="00D95972" w:rsidRDefault="007D4569" w:rsidP="007D4569">
            <w:pPr>
              <w:rPr>
                <w:rFonts w:eastAsia="Batang" w:cs="Arial"/>
                <w:lang w:eastAsia="ko-KR"/>
              </w:rPr>
            </w:pPr>
          </w:p>
        </w:tc>
      </w:tr>
      <w:tr w:rsidR="007D4569" w:rsidRPr="00D95972" w14:paraId="79791B47" w14:textId="77777777" w:rsidTr="009718A3">
        <w:tc>
          <w:tcPr>
            <w:tcW w:w="976" w:type="dxa"/>
            <w:tcBorders>
              <w:left w:val="thinThickThinSmallGap" w:sz="24" w:space="0" w:color="auto"/>
              <w:bottom w:val="nil"/>
            </w:tcBorders>
            <w:shd w:val="clear" w:color="auto" w:fill="auto"/>
          </w:tcPr>
          <w:p w14:paraId="1D3583E0" w14:textId="77777777" w:rsidR="007D4569" w:rsidRPr="00D95972" w:rsidRDefault="007D4569" w:rsidP="007D4569">
            <w:pPr>
              <w:rPr>
                <w:rFonts w:cs="Arial"/>
              </w:rPr>
            </w:pPr>
          </w:p>
        </w:tc>
        <w:tc>
          <w:tcPr>
            <w:tcW w:w="1317" w:type="dxa"/>
            <w:gridSpan w:val="2"/>
            <w:tcBorders>
              <w:bottom w:val="nil"/>
            </w:tcBorders>
            <w:shd w:val="clear" w:color="auto" w:fill="auto"/>
          </w:tcPr>
          <w:p w14:paraId="2910E8E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08C3355E" w14:textId="77777777" w:rsidR="007D4569" w:rsidRPr="00D95972" w:rsidRDefault="00C2444F" w:rsidP="007D4569">
            <w:pPr>
              <w:overflowPunct/>
              <w:autoSpaceDE/>
              <w:autoSpaceDN/>
              <w:adjustRightInd/>
              <w:textAlignment w:val="auto"/>
              <w:rPr>
                <w:rFonts w:cs="Arial"/>
                <w:lang w:val="en-US"/>
              </w:rPr>
            </w:pPr>
            <w:hyperlink r:id="rId352" w:history="1">
              <w:r w:rsidR="007D4569">
                <w:rPr>
                  <w:rStyle w:val="Hyperlink"/>
                </w:rPr>
                <w:t>C1-243218</w:t>
              </w:r>
            </w:hyperlink>
          </w:p>
        </w:tc>
        <w:tc>
          <w:tcPr>
            <w:tcW w:w="4191" w:type="dxa"/>
            <w:gridSpan w:val="3"/>
            <w:tcBorders>
              <w:top w:val="single" w:sz="4" w:space="0" w:color="auto"/>
              <w:bottom w:val="single" w:sz="4" w:space="0" w:color="auto"/>
            </w:tcBorders>
            <w:shd w:val="clear" w:color="auto" w:fill="FFFF00"/>
          </w:tcPr>
          <w:p w14:paraId="43E31603" w14:textId="77777777" w:rsidR="007D4569" w:rsidRPr="00D95972" w:rsidRDefault="007D4569" w:rsidP="007D4569">
            <w:pPr>
              <w:rPr>
                <w:rFonts w:cs="Arial"/>
              </w:rPr>
            </w:pPr>
            <w:r>
              <w:rPr>
                <w:rFonts w:cs="Arial"/>
              </w:rPr>
              <w:t>Clarification in the access tokens for migration service authorization and service authorization in a partner system</w:t>
            </w:r>
          </w:p>
        </w:tc>
        <w:tc>
          <w:tcPr>
            <w:tcW w:w="1767" w:type="dxa"/>
            <w:tcBorders>
              <w:top w:val="single" w:sz="4" w:space="0" w:color="auto"/>
              <w:bottom w:val="single" w:sz="4" w:space="0" w:color="auto"/>
            </w:tcBorders>
            <w:shd w:val="clear" w:color="auto" w:fill="FFFF00"/>
          </w:tcPr>
          <w:p w14:paraId="79D05A23" w14:textId="77777777" w:rsidR="007D4569" w:rsidRPr="00D95972"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FFFF00"/>
          </w:tcPr>
          <w:p w14:paraId="491EE3E1" w14:textId="77777777" w:rsidR="007D4569" w:rsidRPr="00D95972" w:rsidRDefault="007D4569" w:rsidP="007D4569">
            <w:pPr>
              <w:rPr>
                <w:rFonts w:cs="Arial"/>
              </w:rPr>
            </w:pPr>
            <w:r>
              <w:rPr>
                <w:rFonts w:cs="Arial"/>
              </w:rPr>
              <w:t>CR 0275 24.484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190F9F" w14:textId="77777777" w:rsidR="007D4569" w:rsidRPr="00D95972" w:rsidRDefault="007D4569" w:rsidP="007D4569">
            <w:pPr>
              <w:rPr>
                <w:rFonts w:eastAsia="Batang" w:cs="Arial"/>
                <w:lang w:eastAsia="ko-KR"/>
              </w:rPr>
            </w:pPr>
          </w:p>
        </w:tc>
      </w:tr>
      <w:tr w:rsidR="007D4569" w:rsidRPr="00D95972" w14:paraId="3B9819BB" w14:textId="77777777" w:rsidTr="009718A3">
        <w:tc>
          <w:tcPr>
            <w:tcW w:w="976" w:type="dxa"/>
            <w:tcBorders>
              <w:left w:val="thinThickThinSmallGap" w:sz="24" w:space="0" w:color="auto"/>
              <w:bottom w:val="nil"/>
            </w:tcBorders>
            <w:shd w:val="clear" w:color="auto" w:fill="auto"/>
          </w:tcPr>
          <w:p w14:paraId="36186ECD" w14:textId="77777777" w:rsidR="007D4569" w:rsidRPr="00D95972" w:rsidRDefault="007D4569" w:rsidP="007D4569">
            <w:pPr>
              <w:rPr>
                <w:rFonts w:cs="Arial"/>
              </w:rPr>
            </w:pPr>
          </w:p>
        </w:tc>
        <w:tc>
          <w:tcPr>
            <w:tcW w:w="1317" w:type="dxa"/>
            <w:gridSpan w:val="2"/>
            <w:tcBorders>
              <w:bottom w:val="nil"/>
            </w:tcBorders>
            <w:shd w:val="clear" w:color="auto" w:fill="auto"/>
          </w:tcPr>
          <w:p w14:paraId="625F79A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03C9D016" w14:textId="77777777" w:rsidR="007D4569" w:rsidRPr="00D95972" w:rsidRDefault="00C2444F" w:rsidP="007D4569">
            <w:pPr>
              <w:overflowPunct/>
              <w:autoSpaceDE/>
              <w:autoSpaceDN/>
              <w:adjustRightInd/>
              <w:textAlignment w:val="auto"/>
              <w:rPr>
                <w:rFonts w:cs="Arial"/>
                <w:lang w:val="en-US"/>
              </w:rPr>
            </w:pPr>
            <w:hyperlink r:id="rId353" w:history="1">
              <w:r w:rsidR="007D4569">
                <w:rPr>
                  <w:rStyle w:val="Hyperlink"/>
                </w:rPr>
                <w:t>C1-243219</w:t>
              </w:r>
            </w:hyperlink>
          </w:p>
        </w:tc>
        <w:tc>
          <w:tcPr>
            <w:tcW w:w="4191" w:type="dxa"/>
            <w:gridSpan w:val="3"/>
            <w:tcBorders>
              <w:top w:val="single" w:sz="4" w:space="0" w:color="auto"/>
              <w:bottom w:val="single" w:sz="4" w:space="0" w:color="auto"/>
            </w:tcBorders>
            <w:shd w:val="clear" w:color="auto" w:fill="FFFF00"/>
          </w:tcPr>
          <w:p w14:paraId="7040911D" w14:textId="77777777" w:rsidR="007D4569" w:rsidRPr="00D95972" w:rsidRDefault="007D4569" w:rsidP="007D4569">
            <w:pPr>
              <w:rPr>
                <w:rFonts w:cs="Arial"/>
              </w:rPr>
            </w:pPr>
            <w:r>
              <w:rPr>
                <w:rFonts w:cs="Arial"/>
              </w:rPr>
              <w:t>Removal of editor’s notes</w:t>
            </w:r>
          </w:p>
        </w:tc>
        <w:tc>
          <w:tcPr>
            <w:tcW w:w="1767" w:type="dxa"/>
            <w:tcBorders>
              <w:top w:val="single" w:sz="4" w:space="0" w:color="auto"/>
              <w:bottom w:val="single" w:sz="4" w:space="0" w:color="auto"/>
            </w:tcBorders>
            <w:shd w:val="clear" w:color="auto" w:fill="FFFF00"/>
          </w:tcPr>
          <w:p w14:paraId="780BFD6B" w14:textId="77777777" w:rsidR="007D4569" w:rsidRPr="00D95972"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FFFF00"/>
          </w:tcPr>
          <w:p w14:paraId="7F05E3AF" w14:textId="77777777" w:rsidR="007D4569" w:rsidRPr="00D95972" w:rsidRDefault="007D4569" w:rsidP="007D4569">
            <w:pPr>
              <w:rPr>
                <w:rFonts w:cs="Arial"/>
              </w:rPr>
            </w:pPr>
            <w:r>
              <w:rPr>
                <w:rFonts w:cs="Arial"/>
              </w:rPr>
              <w:t>CR 0276 24.484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FCAD7B" w14:textId="77777777" w:rsidR="007D4569" w:rsidRPr="00D95972" w:rsidRDefault="007D4569" w:rsidP="007D4569">
            <w:pPr>
              <w:rPr>
                <w:rFonts w:eastAsia="Batang" w:cs="Arial"/>
                <w:lang w:eastAsia="ko-KR"/>
              </w:rPr>
            </w:pPr>
          </w:p>
        </w:tc>
      </w:tr>
      <w:tr w:rsidR="007D4569" w:rsidRPr="00D95972" w14:paraId="4425DEED" w14:textId="77777777" w:rsidTr="009718A3">
        <w:tc>
          <w:tcPr>
            <w:tcW w:w="976" w:type="dxa"/>
            <w:tcBorders>
              <w:left w:val="thinThickThinSmallGap" w:sz="24" w:space="0" w:color="auto"/>
              <w:bottom w:val="nil"/>
            </w:tcBorders>
            <w:shd w:val="clear" w:color="auto" w:fill="auto"/>
          </w:tcPr>
          <w:p w14:paraId="551FF0CD" w14:textId="77777777" w:rsidR="007D4569" w:rsidRPr="00D95972" w:rsidRDefault="007D4569" w:rsidP="007D4569">
            <w:pPr>
              <w:rPr>
                <w:rFonts w:cs="Arial"/>
              </w:rPr>
            </w:pPr>
          </w:p>
        </w:tc>
        <w:tc>
          <w:tcPr>
            <w:tcW w:w="1317" w:type="dxa"/>
            <w:gridSpan w:val="2"/>
            <w:tcBorders>
              <w:bottom w:val="nil"/>
            </w:tcBorders>
            <w:shd w:val="clear" w:color="auto" w:fill="auto"/>
          </w:tcPr>
          <w:p w14:paraId="4565C87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CC7FE21"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6D18B8"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275A37DE"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4B1DFE23"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AB7149" w14:textId="77777777" w:rsidR="007D4569" w:rsidRPr="00D95972" w:rsidRDefault="007D4569" w:rsidP="007D4569">
            <w:pPr>
              <w:rPr>
                <w:rFonts w:eastAsia="Batang" w:cs="Arial"/>
                <w:lang w:eastAsia="ko-KR"/>
              </w:rPr>
            </w:pPr>
          </w:p>
        </w:tc>
      </w:tr>
      <w:tr w:rsidR="007D4569" w:rsidRPr="00D95972" w14:paraId="67FC04AD" w14:textId="77777777" w:rsidTr="009718A3">
        <w:tc>
          <w:tcPr>
            <w:tcW w:w="976" w:type="dxa"/>
            <w:tcBorders>
              <w:left w:val="thinThickThinSmallGap" w:sz="24" w:space="0" w:color="auto"/>
              <w:bottom w:val="nil"/>
            </w:tcBorders>
            <w:shd w:val="clear" w:color="auto" w:fill="auto"/>
          </w:tcPr>
          <w:p w14:paraId="7BE60907" w14:textId="77777777" w:rsidR="007D4569" w:rsidRPr="00D95972" w:rsidRDefault="007D4569" w:rsidP="007D4569">
            <w:pPr>
              <w:rPr>
                <w:rFonts w:cs="Arial"/>
              </w:rPr>
            </w:pPr>
          </w:p>
        </w:tc>
        <w:tc>
          <w:tcPr>
            <w:tcW w:w="1317" w:type="dxa"/>
            <w:gridSpan w:val="2"/>
            <w:tcBorders>
              <w:bottom w:val="nil"/>
            </w:tcBorders>
            <w:shd w:val="clear" w:color="auto" w:fill="auto"/>
          </w:tcPr>
          <w:p w14:paraId="42F5571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919F506"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D9DCD1"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67F91E82"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5B14403C"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F123ED" w14:textId="77777777" w:rsidR="007D4569" w:rsidRPr="00D95972" w:rsidRDefault="007D4569" w:rsidP="007D4569">
            <w:pPr>
              <w:rPr>
                <w:rFonts w:eastAsia="Batang" w:cs="Arial"/>
                <w:lang w:eastAsia="ko-KR"/>
              </w:rPr>
            </w:pPr>
          </w:p>
        </w:tc>
      </w:tr>
      <w:tr w:rsidR="007D4569" w:rsidRPr="00D95972" w14:paraId="17AA6F13"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4A4C48EC"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B966B09" w14:textId="77777777" w:rsidR="007D4569" w:rsidRPr="00D95972" w:rsidRDefault="007D4569" w:rsidP="007D4569">
            <w:pPr>
              <w:rPr>
                <w:rFonts w:cs="Arial"/>
              </w:rPr>
            </w:pPr>
            <w:r w:rsidRPr="00795F52">
              <w:rPr>
                <w:lang w:val="fr-FR"/>
              </w:rPr>
              <w:t>MCGWUE</w:t>
            </w:r>
          </w:p>
        </w:tc>
        <w:tc>
          <w:tcPr>
            <w:tcW w:w="1088" w:type="dxa"/>
            <w:tcBorders>
              <w:top w:val="single" w:sz="4" w:space="0" w:color="auto"/>
              <w:bottom w:val="single" w:sz="4" w:space="0" w:color="auto"/>
            </w:tcBorders>
          </w:tcPr>
          <w:p w14:paraId="0495284B"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693767A3" w14:textId="77777777" w:rsidR="007D4569" w:rsidRPr="00DA2C24" w:rsidRDefault="007D4569" w:rsidP="007D4569">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0D8FC05E"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5ED39C0E"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7716B0FB" w14:textId="77777777" w:rsidR="007D4569" w:rsidRDefault="007D4569" w:rsidP="007D4569">
            <w:pPr>
              <w:rPr>
                <w:rFonts w:eastAsia="Batang" w:cs="Arial"/>
                <w:color w:val="000000"/>
                <w:lang w:eastAsia="ko-KR"/>
              </w:rPr>
            </w:pPr>
            <w:r w:rsidRPr="00795F52">
              <w:rPr>
                <w:rFonts w:eastAsia="Batang" w:cs="Arial"/>
                <w:color w:val="000000"/>
                <w:lang w:eastAsia="ko-KR"/>
              </w:rPr>
              <w:t>CT aspects of Gateway UE function for Mission Critical Communication</w:t>
            </w:r>
          </w:p>
          <w:p w14:paraId="3C907C9A" w14:textId="77777777" w:rsidR="007D4569" w:rsidRDefault="007D4569" w:rsidP="007D4569">
            <w:pPr>
              <w:rPr>
                <w:rFonts w:eastAsia="Batang" w:cs="Arial"/>
                <w:color w:val="000000"/>
                <w:lang w:eastAsia="ko-KR"/>
              </w:rPr>
            </w:pPr>
          </w:p>
          <w:p w14:paraId="0E08FDAF" w14:textId="77777777" w:rsidR="007D4569" w:rsidRDefault="007D4569" w:rsidP="007D4569">
            <w:pPr>
              <w:rPr>
                <w:rFonts w:cs="Arial"/>
                <w:color w:val="000000"/>
              </w:rPr>
            </w:pPr>
          </w:p>
          <w:p w14:paraId="09F8DEF8" w14:textId="77777777" w:rsidR="007D4569" w:rsidRPr="00D95972" w:rsidRDefault="007D4569" w:rsidP="007D4569">
            <w:pPr>
              <w:rPr>
                <w:rFonts w:eastAsia="Batang" w:cs="Arial"/>
                <w:color w:val="000000"/>
                <w:lang w:eastAsia="ko-KR"/>
              </w:rPr>
            </w:pPr>
          </w:p>
          <w:p w14:paraId="2B8E9302" w14:textId="77777777" w:rsidR="007D4569" w:rsidRPr="00D95972" w:rsidRDefault="007D4569" w:rsidP="007D4569">
            <w:pPr>
              <w:rPr>
                <w:rFonts w:eastAsia="Batang" w:cs="Arial"/>
                <w:lang w:eastAsia="ko-KR"/>
              </w:rPr>
            </w:pPr>
          </w:p>
        </w:tc>
      </w:tr>
      <w:tr w:rsidR="007D4569" w:rsidRPr="00D95972" w14:paraId="4D2D635F" w14:textId="77777777" w:rsidTr="009718A3">
        <w:tc>
          <w:tcPr>
            <w:tcW w:w="976" w:type="dxa"/>
            <w:tcBorders>
              <w:left w:val="thinThickThinSmallGap" w:sz="24" w:space="0" w:color="auto"/>
              <w:bottom w:val="nil"/>
            </w:tcBorders>
            <w:shd w:val="clear" w:color="auto" w:fill="auto"/>
          </w:tcPr>
          <w:p w14:paraId="0073D9FD" w14:textId="77777777" w:rsidR="007D4569" w:rsidRPr="00D95972" w:rsidRDefault="007D4569" w:rsidP="007D4569">
            <w:pPr>
              <w:rPr>
                <w:rFonts w:cs="Arial"/>
              </w:rPr>
            </w:pPr>
          </w:p>
        </w:tc>
        <w:tc>
          <w:tcPr>
            <w:tcW w:w="1317" w:type="dxa"/>
            <w:gridSpan w:val="2"/>
            <w:tcBorders>
              <w:bottom w:val="nil"/>
            </w:tcBorders>
            <w:shd w:val="clear" w:color="auto" w:fill="auto"/>
          </w:tcPr>
          <w:p w14:paraId="777E673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474AC4E8" w14:textId="77777777" w:rsidR="007D4569" w:rsidRPr="00D95972" w:rsidRDefault="007D4569" w:rsidP="007D4569">
            <w:pPr>
              <w:overflowPunct/>
              <w:autoSpaceDE/>
              <w:autoSpaceDN/>
              <w:adjustRightInd/>
              <w:textAlignment w:val="auto"/>
              <w:rPr>
                <w:rFonts w:cs="Arial"/>
                <w:lang w:val="en-US"/>
              </w:rPr>
            </w:pPr>
            <w:r w:rsidRPr="0082339A">
              <w:t>C1-242838</w:t>
            </w:r>
          </w:p>
        </w:tc>
        <w:tc>
          <w:tcPr>
            <w:tcW w:w="4191" w:type="dxa"/>
            <w:gridSpan w:val="3"/>
            <w:tcBorders>
              <w:top w:val="single" w:sz="4" w:space="0" w:color="auto"/>
              <w:bottom w:val="single" w:sz="4" w:space="0" w:color="auto"/>
            </w:tcBorders>
            <w:shd w:val="clear" w:color="auto" w:fill="00FF00"/>
          </w:tcPr>
          <w:p w14:paraId="1A70DD83" w14:textId="77777777" w:rsidR="007D4569" w:rsidRPr="00D95972" w:rsidRDefault="007D4569" w:rsidP="007D4569">
            <w:pPr>
              <w:rPr>
                <w:rFonts w:cs="Arial"/>
              </w:rPr>
            </w:pPr>
            <w:r>
              <w:rPr>
                <w:rFonts w:cs="Arial"/>
              </w:rPr>
              <w:t>Removal of MCS GW UE initial configuration document</w:t>
            </w:r>
          </w:p>
        </w:tc>
        <w:tc>
          <w:tcPr>
            <w:tcW w:w="1767" w:type="dxa"/>
            <w:tcBorders>
              <w:top w:val="single" w:sz="4" w:space="0" w:color="auto"/>
              <w:bottom w:val="single" w:sz="4" w:space="0" w:color="auto"/>
            </w:tcBorders>
            <w:shd w:val="clear" w:color="auto" w:fill="00FF00"/>
          </w:tcPr>
          <w:p w14:paraId="76EEAD46" w14:textId="77777777" w:rsidR="007D4569" w:rsidRPr="00D95972"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3D7A4998" w14:textId="77777777" w:rsidR="007D4569" w:rsidRPr="00D95972" w:rsidRDefault="007D4569" w:rsidP="007D4569">
            <w:pPr>
              <w:rPr>
                <w:rFonts w:cs="Arial"/>
              </w:rPr>
            </w:pPr>
            <w:r>
              <w:rPr>
                <w:rFonts w:cs="Arial"/>
              </w:rPr>
              <w:t>CR 0274 24.484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7662D1B" w14:textId="77777777" w:rsidR="007D4569" w:rsidRDefault="007D4569" w:rsidP="007D4569">
            <w:pPr>
              <w:rPr>
                <w:rFonts w:eastAsia="Batang" w:cs="Arial"/>
                <w:lang w:eastAsia="ko-KR"/>
              </w:rPr>
            </w:pPr>
            <w:r>
              <w:rPr>
                <w:rFonts w:eastAsia="Batang" w:cs="Arial"/>
                <w:lang w:eastAsia="ko-KR"/>
              </w:rPr>
              <w:t>Agreed</w:t>
            </w:r>
          </w:p>
          <w:p w14:paraId="45DD12F7" w14:textId="77777777" w:rsidR="007D4569" w:rsidRPr="00D95972" w:rsidRDefault="007D4569" w:rsidP="007D4569">
            <w:pPr>
              <w:rPr>
                <w:rFonts w:eastAsia="Batang" w:cs="Arial"/>
                <w:lang w:eastAsia="ko-KR"/>
              </w:rPr>
            </w:pPr>
          </w:p>
        </w:tc>
      </w:tr>
      <w:tr w:rsidR="007D4569" w:rsidRPr="00D95972" w14:paraId="1D79DC6B" w14:textId="77777777" w:rsidTr="009718A3">
        <w:tc>
          <w:tcPr>
            <w:tcW w:w="976" w:type="dxa"/>
            <w:tcBorders>
              <w:left w:val="thinThickThinSmallGap" w:sz="24" w:space="0" w:color="auto"/>
              <w:bottom w:val="nil"/>
            </w:tcBorders>
            <w:shd w:val="clear" w:color="auto" w:fill="auto"/>
          </w:tcPr>
          <w:p w14:paraId="614A24F4" w14:textId="77777777" w:rsidR="007D4569" w:rsidRPr="00D95972" w:rsidRDefault="007D4569" w:rsidP="007D4569">
            <w:pPr>
              <w:rPr>
                <w:rFonts w:cs="Arial"/>
              </w:rPr>
            </w:pPr>
          </w:p>
        </w:tc>
        <w:tc>
          <w:tcPr>
            <w:tcW w:w="1317" w:type="dxa"/>
            <w:gridSpan w:val="2"/>
            <w:tcBorders>
              <w:bottom w:val="nil"/>
            </w:tcBorders>
            <w:shd w:val="clear" w:color="auto" w:fill="auto"/>
          </w:tcPr>
          <w:p w14:paraId="74787EA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4D9EC619" w14:textId="77777777" w:rsidR="007D4569" w:rsidRPr="00D95972" w:rsidRDefault="007D4569" w:rsidP="007D4569">
            <w:pPr>
              <w:overflowPunct/>
              <w:autoSpaceDE/>
              <w:autoSpaceDN/>
              <w:adjustRightInd/>
              <w:textAlignment w:val="auto"/>
              <w:rPr>
                <w:rFonts w:cs="Arial"/>
                <w:lang w:val="en-US"/>
              </w:rPr>
            </w:pPr>
            <w:r w:rsidRPr="0082339A">
              <w:t>C1-242839</w:t>
            </w:r>
          </w:p>
        </w:tc>
        <w:tc>
          <w:tcPr>
            <w:tcW w:w="4191" w:type="dxa"/>
            <w:gridSpan w:val="3"/>
            <w:tcBorders>
              <w:top w:val="single" w:sz="4" w:space="0" w:color="auto"/>
              <w:bottom w:val="single" w:sz="4" w:space="0" w:color="auto"/>
            </w:tcBorders>
            <w:shd w:val="clear" w:color="auto" w:fill="00FF00"/>
          </w:tcPr>
          <w:p w14:paraId="5F227E3A" w14:textId="77777777" w:rsidR="007D4569" w:rsidRPr="00D95972" w:rsidRDefault="007D4569" w:rsidP="007D4569">
            <w:pPr>
              <w:rPr>
                <w:rFonts w:cs="Arial"/>
              </w:rPr>
            </w:pPr>
            <w:r>
              <w:rPr>
                <w:rFonts w:cs="Arial"/>
              </w:rPr>
              <w:t>MCPTT gateway UE updates due to stage-2 changes</w:t>
            </w:r>
          </w:p>
        </w:tc>
        <w:tc>
          <w:tcPr>
            <w:tcW w:w="1767" w:type="dxa"/>
            <w:tcBorders>
              <w:top w:val="single" w:sz="4" w:space="0" w:color="auto"/>
              <w:bottom w:val="single" w:sz="4" w:space="0" w:color="auto"/>
            </w:tcBorders>
            <w:shd w:val="clear" w:color="auto" w:fill="00FF00"/>
          </w:tcPr>
          <w:p w14:paraId="49516C68" w14:textId="77777777" w:rsidR="007D4569" w:rsidRPr="00D95972"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53B8BCDA" w14:textId="77777777" w:rsidR="007D4569" w:rsidRPr="00D95972" w:rsidRDefault="007D4569" w:rsidP="007D4569">
            <w:pPr>
              <w:rPr>
                <w:rFonts w:cs="Arial"/>
              </w:rPr>
            </w:pPr>
            <w:r>
              <w:rPr>
                <w:rFonts w:cs="Arial"/>
              </w:rPr>
              <w:t>CR 0960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131E6B0" w14:textId="77777777" w:rsidR="007D4569" w:rsidRDefault="007D4569" w:rsidP="007D4569">
            <w:pPr>
              <w:rPr>
                <w:rFonts w:eastAsia="Batang" w:cs="Arial"/>
                <w:lang w:eastAsia="ko-KR"/>
              </w:rPr>
            </w:pPr>
            <w:r>
              <w:rPr>
                <w:rFonts w:eastAsia="Batang" w:cs="Arial"/>
                <w:lang w:eastAsia="ko-KR"/>
              </w:rPr>
              <w:t>Agreed</w:t>
            </w:r>
          </w:p>
          <w:p w14:paraId="226BD291" w14:textId="77777777" w:rsidR="007D4569" w:rsidRPr="00D95972" w:rsidRDefault="007D4569" w:rsidP="007D4569">
            <w:pPr>
              <w:rPr>
                <w:rFonts w:eastAsia="Batang" w:cs="Arial"/>
                <w:lang w:eastAsia="ko-KR"/>
              </w:rPr>
            </w:pPr>
          </w:p>
        </w:tc>
      </w:tr>
      <w:tr w:rsidR="007D4569" w:rsidRPr="00D95972" w14:paraId="4E3F081D" w14:textId="77777777" w:rsidTr="009718A3">
        <w:tc>
          <w:tcPr>
            <w:tcW w:w="976" w:type="dxa"/>
            <w:tcBorders>
              <w:left w:val="thinThickThinSmallGap" w:sz="24" w:space="0" w:color="auto"/>
              <w:bottom w:val="nil"/>
            </w:tcBorders>
            <w:shd w:val="clear" w:color="auto" w:fill="auto"/>
          </w:tcPr>
          <w:p w14:paraId="6709C33E" w14:textId="77777777" w:rsidR="007D4569" w:rsidRPr="00D95972" w:rsidRDefault="007D4569" w:rsidP="007D4569">
            <w:pPr>
              <w:rPr>
                <w:rFonts w:cs="Arial"/>
              </w:rPr>
            </w:pPr>
          </w:p>
        </w:tc>
        <w:tc>
          <w:tcPr>
            <w:tcW w:w="1317" w:type="dxa"/>
            <w:gridSpan w:val="2"/>
            <w:tcBorders>
              <w:bottom w:val="nil"/>
            </w:tcBorders>
            <w:shd w:val="clear" w:color="auto" w:fill="auto"/>
          </w:tcPr>
          <w:p w14:paraId="7C94219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59D8EE80" w14:textId="77777777" w:rsidR="007D4569" w:rsidRPr="00D95972" w:rsidRDefault="007D4569" w:rsidP="007D4569">
            <w:pPr>
              <w:overflowPunct/>
              <w:autoSpaceDE/>
              <w:autoSpaceDN/>
              <w:adjustRightInd/>
              <w:textAlignment w:val="auto"/>
              <w:rPr>
                <w:rFonts w:cs="Arial"/>
                <w:lang w:val="en-US"/>
              </w:rPr>
            </w:pPr>
            <w:r w:rsidRPr="0082339A">
              <w:t>C1-242840</w:t>
            </w:r>
          </w:p>
        </w:tc>
        <w:tc>
          <w:tcPr>
            <w:tcW w:w="4191" w:type="dxa"/>
            <w:gridSpan w:val="3"/>
            <w:tcBorders>
              <w:top w:val="single" w:sz="4" w:space="0" w:color="auto"/>
              <w:bottom w:val="single" w:sz="4" w:space="0" w:color="auto"/>
            </w:tcBorders>
            <w:shd w:val="clear" w:color="auto" w:fill="00FF00"/>
          </w:tcPr>
          <w:p w14:paraId="72428621" w14:textId="77777777" w:rsidR="007D4569" w:rsidRPr="00D95972" w:rsidRDefault="007D4569" w:rsidP="007D4569">
            <w:pPr>
              <w:rPr>
                <w:rFonts w:cs="Arial"/>
              </w:rPr>
            </w:pPr>
            <w:proofErr w:type="spellStart"/>
            <w:r>
              <w:rPr>
                <w:rFonts w:cs="Arial"/>
              </w:rPr>
              <w:t>MCVideo</w:t>
            </w:r>
            <w:proofErr w:type="spellEnd"/>
            <w:r>
              <w:rPr>
                <w:rFonts w:cs="Arial"/>
              </w:rPr>
              <w:t xml:space="preserve"> gateway UE updates due to stage-2 changes</w:t>
            </w:r>
          </w:p>
        </w:tc>
        <w:tc>
          <w:tcPr>
            <w:tcW w:w="1767" w:type="dxa"/>
            <w:tcBorders>
              <w:top w:val="single" w:sz="4" w:space="0" w:color="auto"/>
              <w:bottom w:val="single" w:sz="4" w:space="0" w:color="auto"/>
            </w:tcBorders>
            <w:shd w:val="clear" w:color="auto" w:fill="00FF00"/>
          </w:tcPr>
          <w:p w14:paraId="7D2093D3" w14:textId="77777777" w:rsidR="007D4569" w:rsidRPr="00D95972"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65D3FEF6" w14:textId="77777777" w:rsidR="007D4569" w:rsidRPr="00D95972" w:rsidRDefault="007D4569" w:rsidP="007D4569">
            <w:pPr>
              <w:rPr>
                <w:rFonts w:cs="Arial"/>
              </w:rPr>
            </w:pPr>
            <w:r>
              <w:rPr>
                <w:rFonts w:cs="Arial"/>
              </w:rPr>
              <w:t>CR 0255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0E90035" w14:textId="77777777" w:rsidR="007D4569" w:rsidRDefault="007D4569" w:rsidP="007D4569">
            <w:pPr>
              <w:rPr>
                <w:rFonts w:eastAsia="Batang" w:cs="Arial"/>
                <w:lang w:eastAsia="ko-KR"/>
              </w:rPr>
            </w:pPr>
            <w:r>
              <w:rPr>
                <w:rFonts w:eastAsia="Batang" w:cs="Arial"/>
                <w:lang w:eastAsia="ko-KR"/>
              </w:rPr>
              <w:t>Agreed</w:t>
            </w:r>
          </w:p>
          <w:p w14:paraId="55B9A6C0" w14:textId="77777777" w:rsidR="007D4569" w:rsidRPr="00D95972" w:rsidRDefault="007D4569" w:rsidP="007D4569">
            <w:pPr>
              <w:rPr>
                <w:rFonts w:eastAsia="Batang" w:cs="Arial"/>
                <w:lang w:eastAsia="ko-KR"/>
              </w:rPr>
            </w:pPr>
          </w:p>
        </w:tc>
      </w:tr>
      <w:tr w:rsidR="007D4569" w:rsidRPr="00D95972" w14:paraId="4F91F0D0" w14:textId="77777777" w:rsidTr="009718A3">
        <w:tc>
          <w:tcPr>
            <w:tcW w:w="976" w:type="dxa"/>
            <w:tcBorders>
              <w:left w:val="thinThickThinSmallGap" w:sz="24" w:space="0" w:color="auto"/>
              <w:bottom w:val="nil"/>
            </w:tcBorders>
            <w:shd w:val="clear" w:color="auto" w:fill="auto"/>
          </w:tcPr>
          <w:p w14:paraId="63271DBE" w14:textId="77777777" w:rsidR="007D4569" w:rsidRPr="00D95972" w:rsidRDefault="007D4569" w:rsidP="007D4569">
            <w:pPr>
              <w:rPr>
                <w:rFonts w:cs="Arial"/>
              </w:rPr>
            </w:pPr>
          </w:p>
        </w:tc>
        <w:tc>
          <w:tcPr>
            <w:tcW w:w="1317" w:type="dxa"/>
            <w:gridSpan w:val="2"/>
            <w:tcBorders>
              <w:bottom w:val="nil"/>
            </w:tcBorders>
            <w:shd w:val="clear" w:color="auto" w:fill="auto"/>
          </w:tcPr>
          <w:p w14:paraId="6EAD00B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E01BF53" w14:textId="77777777" w:rsidR="007D4569" w:rsidRPr="00D95972" w:rsidRDefault="007D4569" w:rsidP="007D4569">
            <w:pPr>
              <w:overflowPunct/>
              <w:autoSpaceDE/>
              <w:autoSpaceDN/>
              <w:adjustRightInd/>
              <w:textAlignment w:val="auto"/>
              <w:rPr>
                <w:rFonts w:cs="Arial"/>
                <w:lang w:val="en-US"/>
              </w:rPr>
            </w:pPr>
            <w:r w:rsidRPr="0082339A">
              <w:t>C1-242841</w:t>
            </w:r>
          </w:p>
        </w:tc>
        <w:tc>
          <w:tcPr>
            <w:tcW w:w="4191" w:type="dxa"/>
            <w:gridSpan w:val="3"/>
            <w:tcBorders>
              <w:top w:val="single" w:sz="4" w:space="0" w:color="auto"/>
              <w:bottom w:val="single" w:sz="4" w:space="0" w:color="auto"/>
            </w:tcBorders>
            <w:shd w:val="clear" w:color="auto" w:fill="00FF00"/>
          </w:tcPr>
          <w:p w14:paraId="2415D8C0" w14:textId="77777777" w:rsidR="007D4569" w:rsidRPr="00D95972" w:rsidRDefault="007D4569" w:rsidP="007D4569">
            <w:pPr>
              <w:rPr>
                <w:rFonts w:cs="Arial"/>
              </w:rPr>
            </w:pPr>
            <w:proofErr w:type="spellStart"/>
            <w:r>
              <w:rPr>
                <w:rFonts w:cs="Arial"/>
              </w:rPr>
              <w:t>MCData</w:t>
            </w:r>
            <w:proofErr w:type="spellEnd"/>
            <w:r>
              <w:rPr>
                <w:rFonts w:cs="Arial"/>
              </w:rPr>
              <w:t xml:space="preserve"> gateway UE updates due to stage-2 changes</w:t>
            </w:r>
          </w:p>
        </w:tc>
        <w:tc>
          <w:tcPr>
            <w:tcW w:w="1767" w:type="dxa"/>
            <w:tcBorders>
              <w:top w:val="single" w:sz="4" w:space="0" w:color="auto"/>
              <w:bottom w:val="single" w:sz="4" w:space="0" w:color="auto"/>
            </w:tcBorders>
            <w:shd w:val="clear" w:color="auto" w:fill="00FF00"/>
          </w:tcPr>
          <w:p w14:paraId="7529127E" w14:textId="77777777" w:rsidR="007D4569" w:rsidRPr="00D95972"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43B75652" w14:textId="77777777" w:rsidR="007D4569" w:rsidRPr="00D95972" w:rsidRDefault="007D4569" w:rsidP="007D4569">
            <w:pPr>
              <w:rPr>
                <w:rFonts w:cs="Arial"/>
              </w:rPr>
            </w:pPr>
            <w:r>
              <w:rPr>
                <w:rFonts w:cs="Arial"/>
              </w:rPr>
              <w:t>CR 0404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B776D04" w14:textId="77777777" w:rsidR="007D4569" w:rsidRDefault="007D4569" w:rsidP="007D4569">
            <w:pPr>
              <w:rPr>
                <w:rFonts w:eastAsia="Batang" w:cs="Arial"/>
                <w:lang w:eastAsia="ko-KR"/>
              </w:rPr>
            </w:pPr>
            <w:r>
              <w:rPr>
                <w:rFonts w:eastAsia="Batang" w:cs="Arial"/>
                <w:lang w:eastAsia="ko-KR"/>
              </w:rPr>
              <w:t>Agreed</w:t>
            </w:r>
          </w:p>
          <w:p w14:paraId="5F9E1B80" w14:textId="77777777" w:rsidR="007D4569" w:rsidRPr="00D95972" w:rsidRDefault="007D4569" w:rsidP="007D4569">
            <w:pPr>
              <w:rPr>
                <w:rFonts w:eastAsia="Batang" w:cs="Arial"/>
                <w:lang w:eastAsia="ko-KR"/>
              </w:rPr>
            </w:pPr>
          </w:p>
        </w:tc>
      </w:tr>
      <w:tr w:rsidR="007D4569" w:rsidRPr="00D95972" w14:paraId="4814CD67" w14:textId="77777777" w:rsidTr="009718A3">
        <w:tc>
          <w:tcPr>
            <w:tcW w:w="976" w:type="dxa"/>
            <w:tcBorders>
              <w:left w:val="thinThickThinSmallGap" w:sz="24" w:space="0" w:color="auto"/>
              <w:bottom w:val="nil"/>
            </w:tcBorders>
            <w:shd w:val="clear" w:color="auto" w:fill="auto"/>
          </w:tcPr>
          <w:p w14:paraId="2CD04A4F" w14:textId="77777777" w:rsidR="007D4569" w:rsidRPr="00D95972" w:rsidRDefault="007D4569" w:rsidP="007D4569">
            <w:pPr>
              <w:rPr>
                <w:rFonts w:cs="Arial"/>
              </w:rPr>
            </w:pPr>
          </w:p>
        </w:tc>
        <w:tc>
          <w:tcPr>
            <w:tcW w:w="1317" w:type="dxa"/>
            <w:gridSpan w:val="2"/>
            <w:tcBorders>
              <w:bottom w:val="nil"/>
            </w:tcBorders>
            <w:shd w:val="clear" w:color="auto" w:fill="auto"/>
          </w:tcPr>
          <w:p w14:paraId="4DBF7E0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4651ED3D" w14:textId="77777777" w:rsidR="007D4569" w:rsidRPr="00D95972" w:rsidRDefault="00C2444F" w:rsidP="007D4569">
            <w:pPr>
              <w:overflowPunct/>
              <w:autoSpaceDE/>
              <w:autoSpaceDN/>
              <w:adjustRightInd/>
              <w:textAlignment w:val="auto"/>
              <w:rPr>
                <w:rFonts w:cs="Arial"/>
                <w:lang w:val="en-US"/>
              </w:rPr>
            </w:pPr>
            <w:hyperlink r:id="rId354" w:history="1">
              <w:r w:rsidR="007D4569">
                <w:rPr>
                  <w:rStyle w:val="Hyperlink"/>
                </w:rPr>
                <w:t>C1-243159</w:t>
              </w:r>
            </w:hyperlink>
          </w:p>
        </w:tc>
        <w:tc>
          <w:tcPr>
            <w:tcW w:w="4191" w:type="dxa"/>
            <w:gridSpan w:val="3"/>
            <w:tcBorders>
              <w:top w:val="single" w:sz="4" w:space="0" w:color="auto"/>
              <w:bottom w:val="single" w:sz="4" w:space="0" w:color="auto"/>
            </w:tcBorders>
            <w:shd w:val="clear" w:color="auto" w:fill="FFFF00"/>
          </w:tcPr>
          <w:p w14:paraId="5007272F" w14:textId="77777777" w:rsidR="007D4569" w:rsidRPr="00D95972" w:rsidRDefault="007D4569" w:rsidP="007D4569">
            <w:pPr>
              <w:rPr>
                <w:rFonts w:cs="Arial"/>
              </w:rPr>
            </w:pPr>
            <w:r>
              <w:rPr>
                <w:rFonts w:cs="Arial"/>
              </w:rPr>
              <w:t>Clarification on MCPTT gateway UE hosting MCPTT clients</w:t>
            </w:r>
          </w:p>
        </w:tc>
        <w:tc>
          <w:tcPr>
            <w:tcW w:w="1767" w:type="dxa"/>
            <w:tcBorders>
              <w:top w:val="single" w:sz="4" w:space="0" w:color="auto"/>
              <w:bottom w:val="single" w:sz="4" w:space="0" w:color="auto"/>
            </w:tcBorders>
            <w:shd w:val="clear" w:color="auto" w:fill="FFFF00"/>
          </w:tcPr>
          <w:p w14:paraId="3D7710BD" w14:textId="77777777" w:rsidR="007D4569" w:rsidRPr="00D95972" w:rsidRDefault="007D4569" w:rsidP="007D4569">
            <w:pPr>
              <w:rPr>
                <w:rFonts w:cs="Arial"/>
              </w:rPr>
            </w:pPr>
            <w:r>
              <w:rPr>
                <w:rFonts w:cs="Arial"/>
              </w:rPr>
              <w:t xml:space="preserve">BDBOS, </w:t>
            </w: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1BC9F442" w14:textId="77777777" w:rsidR="007D4569" w:rsidRPr="00D95972" w:rsidRDefault="007D4569" w:rsidP="007D4569">
            <w:pPr>
              <w:rPr>
                <w:rFonts w:cs="Arial"/>
              </w:rPr>
            </w:pPr>
            <w:r>
              <w:rPr>
                <w:rFonts w:cs="Arial"/>
              </w:rPr>
              <w:t>CR 0972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AC5A66" w14:textId="77777777" w:rsidR="007D4569" w:rsidRPr="00D95972" w:rsidRDefault="007D4569" w:rsidP="007D4569">
            <w:pPr>
              <w:rPr>
                <w:rFonts w:eastAsia="Batang" w:cs="Arial"/>
                <w:lang w:eastAsia="ko-KR"/>
              </w:rPr>
            </w:pPr>
          </w:p>
        </w:tc>
      </w:tr>
      <w:tr w:rsidR="007D4569" w:rsidRPr="00D95972" w14:paraId="146B2C9C" w14:textId="77777777" w:rsidTr="009718A3">
        <w:tc>
          <w:tcPr>
            <w:tcW w:w="976" w:type="dxa"/>
            <w:tcBorders>
              <w:left w:val="thinThickThinSmallGap" w:sz="24" w:space="0" w:color="auto"/>
              <w:bottom w:val="nil"/>
            </w:tcBorders>
            <w:shd w:val="clear" w:color="auto" w:fill="auto"/>
          </w:tcPr>
          <w:p w14:paraId="6118B3CB" w14:textId="77777777" w:rsidR="007D4569" w:rsidRPr="00D95972" w:rsidRDefault="007D4569" w:rsidP="007D4569">
            <w:pPr>
              <w:rPr>
                <w:rFonts w:cs="Arial"/>
              </w:rPr>
            </w:pPr>
          </w:p>
        </w:tc>
        <w:tc>
          <w:tcPr>
            <w:tcW w:w="1317" w:type="dxa"/>
            <w:gridSpan w:val="2"/>
            <w:tcBorders>
              <w:bottom w:val="nil"/>
            </w:tcBorders>
            <w:shd w:val="clear" w:color="auto" w:fill="auto"/>
          </w:tcPr>
          <w:p w14:paraId="0BB6689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6FD7F7CB" w14:textId="77777777" w:rsidR="007D4569" w:rsidRPr="00D95972" w:rsidRDefault="00C2444F" w:rsidP="007D4569">
            <w:pPr>
              <w:overflowPunct/>
              <w:autoSpaceDE/>
              <w:autoSpaceDN/>
              <w:adjustRightInd/>
              <w:textAlignment w:val="auto"/>
              <w:rPr>
                <w:rFonts w:cs="Arial"/>
                <w:lang w:val="en-US"/>
              </w:rPr>
            </w:pPr>
            <w:hyperlink r:id="rId355" w:history="1">
              <w:r w:rsidR="007D4569">
                <w:rPr>
                  <w:rStyle w:val="Hyperlink"/>
                </w:rPr>
                <w:t>C1-243161</w:t>
              </w:r>
            </w:hyperlink>
          </w:p>
        </w:tc>
        <w:tc>
          <w:tcPr>
            <w:tcW w:w="4191" w:type="dxa"/>
            <w:gridSpan w:val="3"/>
            <w:tcBorders>
              <w:top w:val="single" w:sz="4" w:space="0" w:color="auto"/>
              <w:bottom w:val="single" w:sz="4" w:space="0" w:color="auto"/>
            </w:tcBorders>
            <w:shd w:val="clear" w:color="auto" w:fill="FFFF00"/>
          </w:tcPr>
          <w:p w14:paraId="4B4A1FC1" w14:textId="77777777" w:rsidR="007D4569" w:rsidRPr="00D95972" w:rsidRDefault="007D4569" w:rsidP="007D4569">
            <w:pPr>
              <w:rPr>
                <w:rFonts w:cs="Arial"/>
              </w:rPr>
            </w:pPr>
            <w:r>
              <w:rPr>
                <w:rFonts w:cs="Arial"/>
              </w:rPr>
              <w:t xml:space="preserve">Clarification on </w:t>
            </w:r>
            <w:proofErr w:type="spellStart"/>
            <w:r>
              <w:rPr>
                <w:rFonts w:cs="Arial"/>
              </w:rPr>
              <w:t>MCData</w:t>
            </w:r>
            <w:proofErr w:type="spellEnd"/>
            <w:r>
              <w:rPr>
                <w:rFonts w:cs="Arial"/>
              </w:rPr>
              <w:t xml:space="preserve"> gateway UE hosting </w:t>
            </w:r>
            <w:proofErr w:type="spellStart"/>
            <w:r>
              <w:rPr>
                <w:rFonts w:cs="Arial"/>
              </w:rPr>
              <w:t>MCData</w:t>
            </w:r>
            <w:proofErr w:type="spellEnd"/>
            <w:r>
              <w:rPr>
                <w:rFonts w:cs="Arial"/>
              </w:rPr>
              <w:t xml:space="preserve"> clients</w:t>
            </w:r>
          </w:p>
        </w:tc>
        <w:tc>
          <w:tcPr>
            <w:tcW w:w="1767" w:type="dxa"/>
            <w:tcBorders>
              <w:top w:val="single" w:sz="4" w:space="0" w:color="auto"/>
              <w:bottom w:val="single" w:sz="4" w:space="0" w:color="auto"/>
            </w:tcBorders>
            <w:shd w:val="clear" w:color="auto" w:fill="FFFF00"/>
          </w:tcPr>
          <w:p w14:paraId="75B11670" w14:textId="77777777" w:rsidR="007D4569" w:rsidRPr="00D95972" w:rsidRDefault="007D4569" w:rsidP="007D4569">
            <w:pPr>
              <w:rPr>
                <w:rFonts w:cs="Arial"/>
              </w:rPr>
            </w:pPr>
            <w:r>
              <w:rPr>
                <w:rFonts w:cs="Arial"/>
              </w:rPr>
              <w:t xml:space="preserve">BDBOS, </w:t>
            </w: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25B6B309" w14:textId="77777777" w:rsidR="007D4569" w:rsidRPr="00D95972" w:rsidRDefault="007D4569" w:rsidP="007D4569">
            <w:pPr>
              <w:rPr>
                <w:rFonts w:cs="Arial"/>
              </w:rPr>
            </w:pPr>
            <w:r>
              <w:rPr>
                <w:rFonts w:cs="Arial"/>
              </w:rPr>
              <w:t>CR 0417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FF2CEB" w14:textId="77777777" w:rsidR="007D4569" w:rsidRPr="00D95972" w:rsidRDefault="007D4569" w:rsidP="007D4569">
            <w:pPr>
              <w:rPr>
                <w:rFonts w:eastAsia="Batang" w:cs="Arial"/>
                <w:lang w:eastAsia="ko-KR"/>
              </w:rPr>
            </w:pPr>
          </w:p>
        </w:tc>
      </w:tr>
      <w:tr w:rsidR="007D4569" w:rsidRPr="00D95972" w14:paraId="4141A056" w14:textId="77777777" w:rsidTr="009718A3">
        <w:tc>
          <w:tcPr>
            <w:tcW w:w="976" w:type="dxa"/>
            <w:tcBorders>
              <w:left w:val="thinThickThinSmallGap" w:sz="24" w:space="0" w:color="auto"/>
              <w:bottom w:val="nil"/>
            </w:tcBorders>
            <w:shd w:val="clear" w:color="auto" w:fill="auto"/>
          </w:tcPr>
          <w:p w14:paraId="6E9B0C40" w14:textId="77777777" w:rsidR="007D4569" w:rsidRPr="00D95972" w:rsidRDefault="007D4569" w:rsidP="007D4569">
            <w:pPr>
              <w:rPr>
                <w:rFonts w:cs="Arial"/>
              </w:rPr>
            </w:pPr>
          </w:p>
        </w:tc>
        <w:tc>
          <w:tcPr>
            <w:tcW w:w="1317" w:type="dxa"/>
            <w:gridSpan w:val="2"/>
            <w:tcBorders>
              <w:bottom w:val="nil"/>
            </w:tcBorders>
            <w:shd w:val="clear" w:color="auto" w:fill="auto"/>
          </w:tcPr>
          <w:p w14:paraId="4D31DA3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0C8CC68C" w14:textId="77777777" w:rsidR="007D4569" w:rsidRPr="00D95972" w:rsidRDefault="00C2444F" w:rsidP="007D4569">
            <w:pPr>
              <w:overflowPunct/>
              <w:autoSpaceDE/>
              <w:autoSpaceDN/>
              <w:adjustRightInd/>
              <w:textAlignment w:val="auto"/>
              <w:rPr>
                <w:rFonts w:cs="Arial"/>
                <w:lang w:val="en-US"/>
              </w:rPr>
            </w:pPr>
            <w:hyperlink r:id="rId356" w:history="1">
              <w:r w:rsidR="007D4569">
                <w:rPr>
                  <w:rStyle w:val="Hyperlink"/>
                </w:rPr>
                <w:t>C1-243162</w:t>
              </w:r>
            </w:hyperlink>
          </w:p>
        </w:tc>
        <w:tc>
          <w:tcPr>
            <w:tcW w:w="4191" w:type="dxa"/>
            <w:gridSpan w:val="3"/>
            <w:tcBorders>
              <w:top w:val="single" w:sz="4" w:space="0" w:color="auto"/>
              <w:bottom w:val="single" w:sz="4" w:space="0" w:color="auto"/>
            </w:tcBorders>
            <w:shd w:val="clear" w:color="auto" w:fill="FFFF00"/>
          </w:tcPr>
          <w:p w14:paraId="0FA9B18B" w14:textId="77777777" w:rsidR="007D4569" w:rsidRPr="00D95972" w:rsidRDefault="007D4569" w:rsidP="007D4569">
            <w:pPr>
              <w:rPr>
                <w:rFonts w:cs="Arial"/>
              </w:rPr>
            </w:pPr>
            <w:r>
              <w:rPr>
                <w:rFonts w:cs="Arial"/>
              </w:rPr>
              <w:t xml:space="preserve">Clarification on </w:t>
            </w:r>
            <w:proofErr w:type="spellStart"/>
            <w:r>
              <w:rPr>
                <w:rFonts w:cs="Arial"/>
              </w:rPr>
              <w:t>MCVideo</w:t>
            </w:r>
            <w:proofErr w:type="spellEnd"/>
            <w:r>
              <w:rPr>
                <w:rFonts w:cs="Arial"/>
              </w:rPr>
              <w:t xml:space="preserve"> gateway UE hosting </w:t>
            </w:r>
            <w:proofErr w:type="spellStart"/>
            <w:r>
              <w:rPr>
                <w:rFonts w:cs="Arial"/>
              </w:rPr>
              <w:t>MCVideo</w:t>
            </w:r>
            <w:proofErr w:type="spellEnd"/>
            <w:r>
              <w:rPr>
                <w:rFonts w:cs="Arial"/>
              </w:rPr>
              <w:t xml:space="preserve"> clients</w:t>
            </w:r>
          </w:p>
        </w:tc>
        <w:tc>
          <w:tcPr>
            <w:tcW w:w="1767" w:type="dxa"/>
            <w:tcBorders>
              <w:top w:val="single" w:sz="4" w:space="0" w:color="auto"/>
              <w:bottom w:val="single" w:sz="4" w:space="0" w:color="auto"/>
            </w:tcBorders>
            <w:shd w:val="clear" w:color="auto" w:fill="FFFF00"/>
          </w:tcPr>
          <w:p w14:paraId="7C0CDC50" w14:textId="77777777" w:rsidR="007D4569" w:rsidRPr="00D95972" w:rsidRDefault="007D4569" w:rsidP="007D4569">
            <w:pPr>
              <w:rPr>
                <w:rFonts w:cs="Arial"/>
              </w:rPr>
            </w:pPr>
            <w:r>
              <w:rPr>
                <w:rFonts w:cs="Arial"/>
              </w:rPr>
              <w:t xml:space="preserve">BDBOS, </w:t>
            </w: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146CD975" w14:textId="77777777" w:rsidR="007D4569" w:rsidRPr="00D95972" w:rsidRDefault="007D4569" w:rsidP="007D4569">
            <w:pPr>
              <w:rPr>
                <w:rFonts w:cs="Arial"/>
              </w:rPr>
            </w:pPr>
            <w:r>
              <w:rPr>
                <w:rFonts w:cs="Arial"/>
              </w:rPr>
              <w:t xml:space="preserve">CR 0258 </w:t>
            </w:r>
            <w:r>
              <w:rPr>
                <w:rFonts w:cs="Arial"/>
              </w:rPr>
              <w:lastRenderedPageBreak/>
              <w:t>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DF22AA" w14:textId="77777777" w:rsidR="007D4569" w:rsidRPr="00D95972" w:rsidRDefault="007D4569" w:rsidP="007D4569">
            <w:pPr>
              <w:rPr>
                <w:rFonts w:eastAsia="Batang" w:cs="Arial"/>
                <w:lang w:eastAsia="ko-KR"/>
              </w:rPr>
            </w:pPr>
          </w:p>
        </w:tc>
      </w:tr>
      <w:tr w:rsidR="007D4569" w:rsidRPr="00D95972" w14:paraId="6BC82781" w14:textId="77777777" w:rsidTr="009718A3">
        <w:tc>
          <w:tcPr>
            <w:tcW w:w="976" w:type="dxa"/>
            <w:tcBorders>
              <w:left w:val="thinThickThinSmallGap" w:sz="24" w:space="0" w:color="auto"/>
              <w:bottom w:val="nil"/>
            </w:tcBorders>
            <w:shd w:val="clear" w:color="auto" w:fill="auto"/>
          </w:tcPr>
          <w:p w14:paraId="0DB0CF26" w14:textId="77777777" w:rsidR="007D4569" w:rsidRPr="00D95972" w:rsidRDefault="007D4569" w:rsidP="007D4569">
            <w:pPr>
              <w:rPr>
                <w:rFonts w:cs="Arial"/>
              </w:rPr>
            </w:pPr>
          </w:p>
        </w:tc>
        <w:tc>
          <w:tcPr>
            <w:tcW w:w="1317" w:type="dxa"/>
            <w:gridSpan w:val="2"/>
            <w:tcBorders>
              <w:bottom w:val="nil"/>
            </w:tcBorders>
            <w:shd w:val="clear" w:color="auto" w:fill="auto"/>
          </w:tcPr>
          <w:p w14:paraId="5307985B"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656CB3B2" w14:textId="77777777" w:rsidR="007D4569" w:rsidRPr="00D95972" w:rsidRDefault="00C2444F" w:rsidP="007D4569">
            <w:pPr>
              <w:overflowPunct/>
              <w:autoSpaceDE/>
              <w:autoSpaceDN/>
              <w:adjustRightInd/>
              <w:textAlignment w:val="auto"/>
              <w:rPr>
                <w:rFonts w:cs="Arial"/>
                <w:lang w:val="en-US"/>
              </w:rPr>
            </w:pPr>
            <w:hyperlink r:id="rId357" w:history="1">
              <w:r w:rsidR="007D4569">
                <w:rPr>
                  <w:rStyle w:val="Hyperlink"/>
                </w:rPr>
                <w:t>C1-243241</w:t>
              </w:r>
            </w:hyperlink>
          </w:p>
        </w:tc>
        <w:tc>
          <w:tcPr>
            <w:tcW w:w="4191" w:type="dxa"/>
            <w:gridSpan w:val="3"/>
            <w:tcBorders>
              <w:top w:val="single" w:sz="4" w:space="0" w:color="auto"/>
              <w:bottom w:val="single" w:sz="4" w:space="0" w:color="auto"/>
            </w:tcBorders>
            <w:shd w:val="clear" w:color="auto" w:fill="FFFF00"/>
          </w:tcPr>
          <w:p w14:paraId="1636AF4C" w14:textId="77777777" w:rsidR="007D4569" w:rsidRPr="00D95972" w:rsidRDefault="007D4569" w:rsidP="007D4569">
            <w:pPr>
              <w:rPr>
                <w:rFonts w:cs="Arial"/>
              </w:rPr>
            </w:pPr>
            <w:r>
              <w:rPr>
                <w:rFonts w:cs="Arial"/>
              </w:rPr>
              <w:t>MCPTT QoS - Resource Management</w:t>
            </w:r>
          </w:p>
        </w:tc>
        <w:tc>
          <w:tcPr>
            <w:tcW w:w="1767" w:type="dxa"/>
            <w:tcBorders>
              <w:top w:val="single" w:sz="4" w:space="0" w:color="auto"/>
              <w:bottom w:val="single" w:sz="4" w:space="0" w:color="auto"/>
            </w:tcBorders>
            <w:shd w:val="clear" w:color="auto" w:fill="FFFF00"/>
          </w:tcPr>
          <w:p w14:paraId="4AEFC535" w14:textId="77777777" w:rsidR="007D4569" w:rsidRPr="00D95972"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6B6D70D9" w14:textId="77777777" w:rsidR="007D4569" w:rsidRPr="00D95972" w:rsidRDefault="007D4569" w:rsidP="007D4569">
            <w:pPr>
              <w:rPr>
                <w:rFonts w:cs="Arial"/>
              </w:rPr>
            </w:pPr>
            <w:r>
              <w:rPr>
                <w:rFonts w:cs="Arial"/>
              </w:rPr>
              <w:t>CR 0974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8F1291" w14:textId="77777777" w:rsidR="007D4569" w:rsidRPr="00D95972" w:rsidRDefault="007D4569" w:rsidP="007D4569">
            <w:pPr>
              <w:rPr>
                <w:rFonts w:eastAsia="Batang" w:cs="Arial"/>
                <w:lang w:eastAsia="ko-KR"/>
              </w:rPr>
            </w:pPr>
          </w:p>
        </w:tc>
      </w:tr>
      <w:tr w:rsidR="007D4569" w:rsidRPr="00D95972" w14:paraId="52A4D065" w14:textId="77777777" w:rsidTr="009718A3">
        <w:tc>
          <w:tcPr>
            <w:tcW w:w="976" w:type="dxa"/>
            <w:tcBorders>
              <w:left w:val="thinThickThinSmallGap" w:sz="24" w:space="0" w:color="auto"/>
              <w:bottom w:val="nil"/>
            </w:tcBorders>
            <w:shd w:val="clear" w:color="auto" w:fill="auto"/>
          </w:tcPr>
          <w:p w14:paraId="78A0701A" w14:textId="77777777" w:rsidR="007D4569" w:rsidRPr="00D95972" w:rsidRDefault="007D4569" w:rsidP="007D4569">
            <w:pPr>
              <w:rPr>
                <w:rFonts w:cs="Arial"/>
              </w:rPr>
            </w:pPr>
          </w:p>
        </w:tc>
        <w:tc>
          <w:tcPr>
            <w:tcW w:w="1317" w:type="dxa"/>
            <w:gridSpan w:val="2"/>
            <w:tcBorders>
              <w:bottom w:val="nil"/>
            </w:tcBorders>
            <w:shd w:val="clear" w:color="auto" w:fill="auto"/>
          </w:tcPr>
          <w:p w14:paraId="3DF9998B"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2B844C54" w14:textId="77777777" w:rsidR="007D4569" w:rsidRPr="00D95972" w:rsidRDefault="00C2444F" w:rsidP="007D4569">
            <w:pPr>
              <w:overflowPunct/>
              <w:autoSpaceDE/>
              <w:autoSpaceDN/>
              <w:adjustRightInd/>
              <w:textAlignment w:val="auto"/>
              <w:rPr>
                <w:rFonts w:cs="Arial"/>
                <w:lang w:val="en-US"/>
              </w:rPr>
            </w:pPr>
            <w:hyperlink r:id="rId358" w:history="1">
              <w:r w:rsidR="007D4569">
                <w:rPr>
                  <w:rStyle w:val="Hyperlink"/>
                </w:rPr>
                <w:t>C1-243242</w:t>
              </w:r>
            </w:hyperlink>
          </w:p>
        </w:tc>
        <w:tc>
          <w:tcPr>
            <w:tcW w:w="4191" w:type="dxa"/>
            <w:gridSpan w:val="3"/>
            <w:tcBorders>
              <w:top w:val="single" w:sz="4" w:space="0" w:color="auto"/>
              <w:bottom w:val="single" w:sz="4" w:space="0" w:color="auto"/>
            </w:tcBorders>
            <w:shd w:val="clear" w:color="auto" w:fill="FFFF00"/>
          </w:tcPr>
          <w:p w14:paraId="0D70FC66" w14:textId="77777777" w:rsidR="007D4569" w:rsidRPr="00D95972" w:rsidRDefault="007D4569" w:rsidP="007D4569">
            <w:pPr>
              <w:rPr>
                <w:rFonts w:cs="Arial"/>
              </w:rPr>
            </w:pPr>
            <w:proofErr w:type="spellStart"/>
            <w:r>
              <w:rPr>
                <w:rFonts w:cs="Arial"/>
              </w:rPr>
              <w:t>MCVideo</w:t>
            </w:r>
            <w:proofErr w:type="spellEnd"/>
            <w:r>
              <w:rPr>
                <w:rFonts w:cs="Arial"/>
              </w:rPr>
              <w:t xml:space="preserve"> QoS - Resource Management</w:t>
            </w:r>
          </w:p>
        </w:tc>
        <w:tc>
          <w:tcPr>
            <w:tcW w:w="1767" w:type="dxa"/>
            <w:tcBorders>
              <w:top w:val="single" w:sz="4" w:space="0" w:color="auto"/>
              <w:bottom w:val="single" w:sz="4" w:space="0" w:color="auto"/>
            </w:tcBorders>
            <w:shd w:val="clear" w:color="auto" w:fill="FFFF00"/>
          </w:tcPr>
          <w:p w14:paraId="428F8C47" w14:textId="77777777" w:rsidR="007D4569" w:rsidRPr="00D95972"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1805549D" w14:textId="77777777" w:rsidR="007D4569" w:rsidRPr="00D95972" w:rsidRDefault="007D4569" w:rsidP="007D4569">
            <w:pPr>
              <w:rPr>
                <w:rFonts w:cs="Arial"/>
              </w:rPr>
            </w:pPr>
            <w:r>
              <w:rPr>
                <w:rFonts w:cs="Arial"/>
              </w:rPr>
              <w:t>CR 0260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8BD631" w14:textId="77777777" w:rsidR="007D4569" w:rsidRPr="00D95972" w:rsidRDefault="007D4569" w:rsidP="007D4569">
            <w:pPr>
              <w:rPr>
                <w:rFonts w:eastAsia="Batang" w:cs="Arial"/>
                <w:lang w:eastAsia="ko-KR"/>
              </w:rPr>
            </w:pPr>
          </w:p>
        </w:tc>
      </w:tr>
      <w:tr w:rsidR="007D4569" w:rsidRPr="00D95972" w14:paraId="0EA988F3" w14:textId="77777777" w:rsidTr="009718A3">
        <w:tc>
          <w:tcPr>
            <w:tcW w:w="976" w:type="dxa"/>
            <w:tcBorders>
              <w:left w:val="thinThickThinSmallGap" w:sz="24" w:space="0" w:color="auto"/>
              <w:bottom w:val="nil"/>
            </w:tcBorders>
            <w:shd w:val="clear" w:color="auto" w:fill="auto"/>
          </w:tcPr>
          <w:p w14:paraId="17DB8E2E" w14:textId="77777777" w:rsidR="007D4569" w:rsidRPr="00D95972" w:rsidRDefault="007D4569" w:rsidP="007D4569">
            <w:pPr>
              <w:rPr>
                <w:rFonts w:cs="Arial"/>
              </w:rPr>
            </w:pPr>
          </w:p>
        </w:tc>
        <w:tc>
          <w:tcPr>
            <w:tcW w:w="1317" w:type="dxa"/>
            <w:gridSpan w:val="2"/>
            <w:tcBorders>
              <w:bottom w:val="nil"/>
            </w:tcBorders>
            <w:shd w:val="clear" w:color="auto" w:fill="auto"/>
          </w:tcPr>
          <w:p w14:paraId="5CEA4C3B"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237B6540" w14:textId="77777777" w:rsidR="007D4569" w:rsidRPr="00D95972" w:rsidRDefault="00C2444F" w:rsidP="007D4569">
            <w:pPr>
              <w:overflowPunct/>
              <w:autoSpaceDE/>
              <w:autoSpaceDN/>
              <w:adjustRightInd/>
              <w:textAlignment w:val="auto"/>
              <w:rPr>
                <w:rFonts w:cs="Arial"/>
                <w:lang w:val="en-US"/>
              </w:rPr>
            </w:pPr>
            <w:hyperlink r:id="rId359" w:history="1">
              <w:r w:rsidR="007D4569">
                <w:rPr>
                  <w:rStyle w:val="Hyperlink"/>
                </w:rPr>
                <w:t>C1-243243</w:t>
              </w:r>
            </w:hyperlink>
          </w:p>
        </w:tc>
        <w:tc>
          <w:tcPr>
            <w:tcW w:w="4191" w:type="dxa"/>
            <w:gridSpan w:val="3"/>
            <w:tcBorders>
              <w:top w:val="single" w:sz="4" w:space="0" w:color="auto"/>
              <w:bottom w:val="single" w:sz="4" w:space="0" w:color="auto"/>
            </w:tcBorders>
            <w:shd w:val="clear" w:color="auto" w:fill="FFFF00"/>
          </w:tcPr>
          <w:p w14:paraId="4FE81EB7" w14:textId="77777777" w:rsidR="007D4569" w:rsidRPr="00D95972" w:rsidRDefault="007D4569" w:rsidP="007D4569">
            <w:pPr>
              <w:rPr>
                <w:rFonts w:cs="Arial"/>
              </w:rPr>
            </w:pPr>
            <w:proofErr w:type="spellStart"/>
            <w:r>
              <w:rPr>
                <w:rFonts w:cs="Arial"/>
              </w:rPr>
              <w:t>MCData</w:t>
            </w:r>
            <w:proofErr w:type="spellEnd"/>
            <w:r>
              <w:rPr>
                <w:rFonts w:cs="Arial"/>
              </w:rPr>
              <w:t xml:space="preserve"> QoS - Resource Management</w:t>
            </w:r>
          </w:p>
        </w:tc>
        <w:tc>
          <w:tcPr>
            <w:tcW w:w="1767" w:type="dxa"/>
            <w:tcBorders>
              <w:top w:val="single" w:sz="4" w:space="0" w:color="auto"/>
              <w:bottom w:val="single" w:sz="4" w:space="0" w:color="auto"/>
            </w:tcBorders>
            <w:shd w:val="clear" w:color="auto" w:fill="FFFF00"/>
          </w:tcPr>
          <w:p w14:paraId="16EF43DA" w14:textId="77777777" w:rsidR="007D4569" w:rsidRPr="00D95972"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740AAEDA" w14:textId="77777777" w:rsidR="007D4569" w:rsidRPr="00D95972" w:rsidRDefault="007D4569" w:rsidP="007D4569">
            <w:pPr>
              <w:rPr>
                <w:rFonts w:cs="Arial"/>
              </w:rPr>
            </w:pPr>
            <w:r>
              <w:rPr>
                <w:rFonts w:cs="Arial"/>
              </w:rPr>
              <w:t>CR 0419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E2C4EC" w14:textId="77777777" w:rsidR="007D4569" w:rsidRPr="00D95972" w:rsidRDefault="007D4569" w:rsidP="007D4569">
            <w:pPr>
              <w:rPr>
                <w:rFonts w:eastAsia="Batang" w:cs="Arial"/>
                <w:lang w:eastAsia="ko-KR"/>
              </w:rPr>
            </w:pPr>
          </w:p>
        </w:tc>
      </w:tr>
      <w:tr w:rsidR="007D4569" w:rsidRPr="00D95972" w14:paraId="77432867" w14:textId="77777777" w:rsidTr="009718A3">
        <w:tc>
          <w:tcPr>
            <w:tcW w:w="976" w:type="dxa"/>
            <w:tcBorders>
              <w:left w:val="thinThickThinSmallGap" w:sz="24" w:space="0" w:color="auto"/>
              <w:bottom w:val="nil"/>
            </w:tcBorders>
            <w:shd w:val="clear" w:color="auto" w:fill="auto"/>
          </w:tcPr>
          <w:p w14:paraId="18F78562" w14:textId="77777777" w:rsidR="007D4569" w:rsidRPr="00D95972" w:rsidRDefault="007D4569" w:rsidP="007D4569">
            <w:pPr>
              <w:rPr>
                <w:rFonts w:cs="Arial"/>
              </w:rPr>
            </w:pPr>
          </w:p>
        </w:tc>
        <w:tc>
          <w:tcPr>
            <w:tcW w:w="1317" w:type="dxa"/>
            <w:gridSpan w:val="2"/>
            <w:tcBorders>
              <w:bottom w:val="nil"/>
            </w:tcBorders>
            <w:shd w:val="clear" w:color="auto" w:fill="auto"/>
          </w:tcPr>
          <w:p w14:paraId="6AC4AF6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168AFCF5" w14:textId="77777777" w:rsidR="007D4569" w:rsidRPr="00D95972" w:rsidRDefault="00C2444F" w:rsidP="007D4569">
            <w:pPr>
              <w:overflowPunct/>
              <w:autoSpaceDE/>
              <w:autoSpaceDN/>
              <w:adjustRightInd/>
              <w:textAlignment w:val="auto"/>
              <w:rPr>
                <w:rFonts w:cs="Arial"/>
                <w:lang w:val="en-US"/>
              </w:rPr>
            </w:pPr>
            <w:hyperlink r:id="rId360" w:history="1">
              <w:r w:rsidR="007D4569">
                <w:rPr>
                  <w:rStyle w:val="Hyperlink"/>
                </w:rPr>
                <w:t>C1-243244</w:t>
              </w:r>
            </w:hyperlink>
          </w:p>
        </w:tc>
        <w:tc>
          <w:tcPr>
            <w:tcW w:w="4191" w:type="dxa"/>
            <w:gridSpan w:val="3"/>
            <w:tcBorders>
              <w:top w:val="single" w:sz="4" w:space="0" w:color="auto"/>
              <w:bottom w:val="single" w:sz="4" w:space="0" w:color="auto"/>
            </w:tcBorders>
            <w:shd w:val="clear" w:color="auto" w:fill="FFFF00"/>
          </w:tcPr>
          <w:p w14:paraId="6D170F5A" w14:textId="77777777" w:rsidR="007D4569" w:rsidRPr="00D95972" w:rsidRDefault="007D4569" w:rsidP="007D4569">
            <w:pPr>
              <w:rPr>
                <w:rFonts w:cs="Arial"/>
              </w:rPr>
            </w:pPr>
            <w:r>
              <w:rPr>
                <w:rFonts w:cs="Arial"/>
              </w:rPr>
              <w:t>MCGWUE workplan</w:t>
            </w:r>
          </w:p>
        </w:tc>
        <w:tc>
          <w:tcPr>
            <w:tcW w:w="1767" w:type="dxa"/>
            <w:tcBorders>
              <w:top w:val="single" w:sz="4" w:space="0" w:color="auto"/>
              <w:bottom w:val="single" w:sz="4" w:space="0" w:color="auto"/>
            </w:tcBorders>
            <w:shd w:val="clear" w:color="auto" w:fill="FFFF00"/>
          </w:tcPr>
          <w:p w14:paraId="28B4F36C" w14:textId="77777777" w:rsidR="007D4569" w:rsidRPr="00D95972" w:rsidRDefault="007D4569" w:rsidP="007D4569">
            <w:pPr>
              <w:rPr>
                <w:rFonts w:cs="Arial"/>
              </w:rPr>
            </w:pPr>
            <w:r>
              <w:rPr>
                <w:rFonts w:cs="Arial"/>
              </w:rPr>
              <w:t>Ericsson / Magnus</w:t>
            </w:r>
          </w:p>
        </w:tc>
        <w:tc>
          <w:tcPr>
            <w:tcW w:w="826" w:type="dxa"/>
            <w:tcBorders>
              <w:top w:val="single" w:sz="4" w:space="0" w:color="auto"/>
              <w:bottom w:val="single" w:sz="4" w:space="0" w:color="auto"/>
            </w:tcBorders>
            <w:shd w:val="clear" w:color="auto" w:fill="FFFF00"/>
          </w:tcPr>
          <w:p w14:paraId="40EB364C" w14:textId="77777777" w:rsidR="007D4569" w:rsidRPr="00D95972" w:rsidRDefault="007D4569" w:rsidP="007D4569">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8EE711" w14:textId="77777777" w:rsidR="007D4569" w:rsidRPr="00D95972" w:rsidRDefault="007D4569" w:rsidP="007D4569">
            <w:pPr>
              <w:rPr>
                <w:rFonts w:eastAsia="Batang" w:cs="Arial"/>
                <w:lang w:eastAsia="ko-KR"/>
              </w:rPr>
            </w:pPr>
          </w:p>
        </w:tc>
      </w:tr>
      <w:tr w:rsidR="007D4569" w:rsidRPr="00D95972" w14:paraId="4D71A885" w14:textId="77777777" w:rsidTr="009718A3">
        <w:tc>
          <w:tcPr>
            <w:tcW w:w="976" w:type="dxa"/>
            <w:tcBorders>
              <w:left w:val="thinThickThinSmallGap" w:sz="24" w:space="0" w:color="auto"/>
              <w:bottom w:val="nil"/>
            </w:tcBorders>
            <w:shd w:val="clear" w:color="auto" w:fill="auto"/>
          </w:tcPr>
          <w:p w14:paraId="6671DE38" w14:textId="77777777" w:rsidR="007D4569" w:rsidRPr="00D95972" w:rsidRDefault="007D4569" w:rsidP="007D4569">
            <w:pPr>
              <w:rPr>
                <w:rFonts w:cs="Arial"/>
              </w:rPr>
            </w:pPr>
          </w:p>
        </w:tc>
        <w:tc>
          <w:tcPr>
            <w:tcW w:w="1317" w:type="dxa"/>
            <w:gridSpan w:val="2"/>
            <w:tcBorders>
              <w:bottom w:val="nil"/>
            </w:tcBorders>
            <w:shd w:val="clear" w:color="auto" w:fill="auto"/>
          </w:tcPr>
          <w:p w14:paraId="3966EC4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C8322C8"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DA14F9"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02633E6C"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345E5DEC"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45F26B" w14:textId="77777777" w:rsidR="007D4569" w:rsidRPr="00D95972" w:rsidRDefault="007D4569" w:rsidP="007D4569">
            <w:pPr>
              <w:rPr>
                <w:rFonts w:eastAsia="Batang" w:cs="Arial"/>
                <w:lang w:eastAsia="ko-KR"/>
              </w:rPr>
            </w:pPr>
          </w:p>
        </w:tc>
      </w:tr>
      <w:tr w:rsidR="007D4569" w:rsidRPr="00D95972" w14:paraId="65568288" w14:textId="77777777" w:rsidTr="009718A3">
        <w:tc>
          <w:tcPr>
            <w:tcW w:w="976" w:type="dxa"/>
            <w:tcBorders>
              <w:left w:val="thinThickThinSmallGap" w:sz="24" w:space="0" w:color="auto"/>
              <w:bottom w:val="nil"/>
            </w:tcBorders>
            <w:shd w:val="clear" w:color="auto" w:fill="auto"/>
          </w:tcPr>
          <w:p w14:paraId="1C5AD242" w14:textId="77777777" w:rsidR="007D4569" w:rsidRPr="00D95972" w:rsidRDefault="007D4569" w:rsidP="007D4569">
            <w:pPr>
              <w:rPr>
                <w:rFonts w:cs="Arial"/>
              </w:rPr>
            </w:pPr>
          </w:p>
        </w:tc>
        <w:tc>
          <w:tcPr>
            <w:tcW w:w="1317" w:type="dxa"/>
            <w:gridSpan w:val="2"/>
            <w:tcBorders>
              <w:bottom w:val="nil"/>
            </w:tcBorders>
            <w:shd w:val="clear" w:color="auto" w:fill="auto"/>
          </w:tcPr>
          <w:p w14:paraId="6340DC9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A5B1938"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3E35210"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62CFE5AF"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5CAB5B6A"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DEE07A" w14:textId="77777777" w:rsidR="007D4569" w:rsidRPr="00D95972" w:rsidRDefault="007D4569" w:rsidP="007D4569">
            <w:pPr>
              <w:rPr>
                <w:rFonts w:eastAsia="Batang" w:cs="Arial"/>
                <w:lang w:eastAsia="ko-KR"/>
              </w:rPr>
            </w:pPr>
          </w:p>
        </w:tc>
      </w:tr>
      <w:tr w:rsidR="007D4569" w:rsidRPr="00D95972" w14:paraId="35D1F301"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42DA8FEB"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5D01584" w14:textId="77777777" w:rsidR="007D4569" w:rsidRPr="00D95972" w:rsidRDefault="007D4569" w:rsidP="007D4569">
            <w:pPr>
              <w:rPr>
                <w:rFonts w:cs="Arial"/>
              </w:rPr>
            </w:pPr>
            <w:r w:rsidRPr="00795F52">
              <w:rPr>
                <w:lang w:val="fr-FR"/>
              </w:rPr>
              <w:t>NG_RTC</w:t>
            </w:r>
          </w:p>
        </w:tc>
        <w:tc>
          <w:tcPr>
            <w:tcW w:w="1088" w:type="dxa"/>
            <w:tcBorders>
              <w:top w:val="single" w:sz="4" w:space="0" w:color="auto"/>
              <w:bottom w:val="single" w:sz="4" w:space="0" w:color="auto"/>
            </w:tcBorders>
          </w:tcPr>
          <w:p w14:paraId="2AD65F6B"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7D174603" w14:textId="77777777" w:rsidR="007D4569" w:rsidRPr="00DA2C24" w:rsidRDefault="007D4569" w:rsidP="007D4569">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00E5DF80"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0DBBCF1A"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7904C241" w14:textId="77777777" w:rsidR="007D4569" w:rsidRDefault="007D4569" w:rsidP="007D4569">
            <w:pPr>
              <w:rPr>
                <w:rFonts w:eastAsia="Batang" w:cs="Arial"/>
                <w:color w:val="000000"/>
                <w:lang w:eastAsia="ko-KR"/>
              </w:rPr>
            </w:pPr>
            <w:r w:rsidRPr="00795F52">
              <w:rPr>
                <w:rFonts w:eastAsia="Batang" w:cs="Arial"/>
                <w:color w:val="000000"/>
                <w:lang w:eastAsia="ko-KR"/>
              </w:rPr>
              <w:t xml:space="preserve">Next Generation Real </w:t>
            </w:r>
            <w:proofErr w:type="gramStart"/>
            <w:r w:rsidRPr="00795F52">
              <w:rPr>
                <w:rFonts w:eastAsia="Batang" w:cs="Arial"/>
                <w:color w:val="000000"/>
                <w:lang w:eastAsia="ko-KR"/>
              </w:rPr>
              <w:t>time</w:t>
            </w:r>
            <w:proofErr w:type="gramEnd"/>
            <w:r w:rsidRPr="00795F52">
              <w:rPr>
                <w:rFonts w:eastAsia="Batang" w:cs="Arial"/>
                <w:color w:val="000000"/>
                <w:lang w:eastAsia="ko-KR"/>
              </w:rPr>
              <w:t xml:space="preserve"> Communication services</w:t>
            </w:r>
          </w:p>
          <w:p w14:paraId="469D2A97" w14:textId="77777777" w:rsidR="007D4569" w:rsidRDefault="007D4569" w:rsidP="007D4569">
            <w:pPr>
              <w:rPr>
                <w:rFonts w:eastAsia="Batang" w:cs="Arial"/>
                <w:color w:val="000000"/>
                <w:lang w:eastAsia="ko-KR"/>
              </w:rPr>
            </w:pPr>
          </w:p>
          <w:p w14:paraId="1677C58A" w14:textId="77777777" w:rsidR="007D4569" w:rsidRDefault="007D4569" w:rsidP="007D4569">
            <w:pPr>
              <w:rPr>
                <w:rFonts w:cs="Arial"/>
                <w:color w:val="000000"/>
              </w:rPr>
            </w:pPr>
          </w:p>
          <w:p w14:paraId="0BE1FB14" w14:textId="77777777" w:rsidR="007D4569" w:rsidRPr="00D95972" w:rsidRDefault="007D4569" w:rsidP="007D4569">
            <w:pPr>
              <w:rPr>
                <w:rFonts w:eastAsia="Batang" w:cs="Arial"/>
                <w:color w:val="000000"/>
                <w:lang w:eastAsia="ko-KR"/>
              </w:rPr>
            </w:pPr>
          </w:p>
          <w:p w14:paraId="7769EDBA" w14:textId="77777777" w:rsidR="007D4569" w:rsidRPr="00D95972" w:rsidRDefault="007D4569" w:rsidP="007D4569">
            <w:pPr>
              <w:rPr>
                <w:rFonts w:eastAsia="Batang" w:cs="Arial"/>
                <w:lang w:eastAsia="ko-KR"/>
              </w:rPr>
            </w:pPr>
          </w:p>
        </w:tc>
      </w:tr>
      <w:tr w:rsidR="007D4569" w:rsidRPr="00D95972" w14:paraId="2C5FEB41" w14:textId="77777777" w:rsidTr="009718A3">
        <w:tc>
          <w:tcPr>
            <w:tcW w:w="976" w:type="dxa"/>
            <w:tcBorders>
              <w:left w:val="thinThickThinSmallGap" w:sz="24" w:space="0" w:color="auto"/>
              <w:bottom w:val="nil"/>
            </w:tcBorders>
            <w:shd w:val="clear" w:color="auto" w:fill="auto"/>
          </w:tcPr>
          <w:p w14:paraId="52643FB5" w14:textId="77777777" w:rsidR="007D4569" w:rsidRPr="00D95972" w:rsidRDefault="007D4569" w:rsidP="007D4569">
            <w:pPr>
              <w:rPr>
                <w:rFonts w:cs="Arial"/>
              </w:rPr>
            </w:pPr>
          </w:p>
        </w:tc>
        <w:tc>
          <w:tcPr>
            <w:tcW w:w="1317" w:type="dxa"/>
            <w:gridSpan w:val="2"/>
            <w:tcBorders>
              <w:bottom w:val="nil"/>
            </w:tcBorders>
            <w:shd w:val="clear" w:color="auto" w:fill="auto"/>
          </w:tcPr>
          <w:p w14:paraId="6AECF47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1F6C7BA3" w14:textId="77777777" w:rsidR="007D4569" w:rsidRPr="00D95972" w:rsidRDefault="007D4569" w:rsidP="007D4569">
            <w:pPr>
              <w:overflowPunct/>
              <w:autoSpaceDE/>
              <w:autoSpaceDN/>
              <w:adjustRightInd/>
              <w:textAlignment w:val="auto"/>
              <w:rPr>
                <w:rFonts w:cs="Arial"/>
                <w:lang w:val="en-US"/>
              </w:rPr>
            </w:pPr>
            <w:r w:rsidRPr="009B4FBC">
              <w:t>C1-242853</w:t>
            </w:r>
          </w:p>
        </w:tc>
        <w:tc>
          <w:tcPr>
            <w:tcW w:w="4191" w:type="dxa"/>
            <w:gridSpan w:val="3"/>
            <w:tcBorders>
              <w:top w:val="single" w:sz="4" w:space="0" w:color="auto"/>
              <w:bottom w:val="single" w:sz="4" w:space="0" w:color="auto"/>
            </w:tcBorders>
            <w:shd w:val="clear" w:color="auto" w:fill="00FF00"/>
          </w:tcPr>
          <w:p w14:paraId="1FCFEB6B" w14:textId="77777777" w:rsidR="007D4569" w:rsidRPr="00D95972" w:rsidRDefault="007D4569" w:rsidP="007D4569">
            <w:pPr>
              <w:rPr>
                <w:rFonts w:cs="Arial"/>
              </w:rPr>
            </w:pPr>
            <w:r>
              <w:rPr>
                <w:rFonts w:cs="Arial"/>
              </w:rPr>
              <w:t>The requirement of the IMS AS during registration</w:t>
            </w:r>
          </w:p>
        </w:tc>
        <w:tc>
          <w:tcPr>
            <w:tcW w:w="1767" w:type="dxa"/>
            <w:tcBorders>
              <w:top w:val="single" w:sz="4" w:space="0" w:color="auto"/>
              <w:bottom w:val="single" w:sz="4" w:space="0" w:color="auto"/>
            </w:tcBorders>
            <w:shd w:val="clear" w:color="auto" w:fill="00FF00"/>
          </w:tcPr>
          <w:p w14:paraId="06871B20" w14:textId="77777777" w:rsidR="007D4569" w:rsidRPr="00D95972" w:rsidRDefault="007D4569" w:rsidP="007D4569">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08285765" w14:textId="77777777" w:rsidR="007D4569" w:rsidRPr="00D95972" w:rsidRDefault="007D4569" w:rsidP="007D4569">
            <w:pPr>
              <w:rPr>
                <w:rFonts w:cs="Arial"/>
              </w:rPr>
            </w:pPr>
            <w:r>
              <w:rPr>
                <w:rFonts w:cs="Arial"/>
              </w:rPr>
              <w:t>CR 0001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EAD7D16" w14:textId="77777777" w:rsidR="007D4569" w:rsidRDefault="007D4569" w:rsidP="007D4569">
            <w:pPr>
              <w:rPr>
                <w:rFonts w:eastAsia="Batang" w:cs="Arial"/>
                <w:lang w:eastAsia="ko-KR"/>
              </w:rPr>
            </w:pPr>
            <w:r>
              <w:rPr>
                <w:rFonts w:eastAsia="Batang" w:cs="Arial"/>
                <w:lang w:eastAsia="ko-KR"/>
              </w:rPr>
              <w:t>Agreed</w:t>
            </w:r>
          </w:p>
          <w:p w14:paraId="30A45BBB" w14:textId="77777777" w:rsidR="007D4569" w:rsidRPr="00D95972" w:rsidRDefault="007D4569" w:rsidP="007D4569">
            <w:pPr>
              <w:rPr>
                <w:rFonts w:eastAsia="Batang" w:cs="Arial"/>
                <w:lang w:eastAsia="ko-KR"/>
              </w:rPr>
            </w:pPr>
          </w:p>
        </w:tc>
      </w:tr>
      <w:tr w:rsidR="007D4569" w:rsidRPr="00D95972" w14:paraId="1C8C7179" w14:textId="77777777" w:rsidTr="009718A3">
        <w:tc>
          <w:tcPr>
            <w:tcW w:w="976" w:type="dxa"/>
            <w:tcBorders>
              <w:left w:val="thinThickThinSmallGap" w:sz="24" w:space="0" w:color="auto"/>
              <w:bottom w:val="nil"/>
            </w:tcBorders>
            <w:shd w:val="clear" w:color="auto" w:fill="auto"/>
          </w:tcPr>
          <w:p w14:paraId="76D0D9AD" w14:textId="77777777" w:rsidR="007D4569" w:rsidRPr="00D95972" w:rsidRDefault="007D4569" w:rsidP="007D4569">
            <w:pPr>
              <w:rPr>
                <w:rFonts w:cs="Arial"/>
              </w:rPr>
            </w:pPr>
          </w:p>
        </w:tc>
        <w:tc>
          <w:tcPr>
            <w:tcW w:w="1317" w:type="dxa"/>
            <w:gridSpan w:val="2"/>
            <w:tcBorders>
              <w:bottom w:val="nil"/>
            </w:tcBorders>
            <w:shd w:val="clear" w:color="auto" w:fill="auto"/>
          </w:tcPr>
          <w:p w14:paraId="453BC37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20C6DC17" w14:textId="77777777" w:rsidR="007D4569" w:rsidRPr="00D95972" w:rsidRDefault="007D4569" w:rsidP="007D4569">
            <w:pPr>
              <w:overflowPunct/>
              <w:autoSpaceDE/>
              <w:autoSpaceDN/>
              <w:adjustRightInd/>
              <w:textAlignment w:val="auto"/>
              <w:rPr>
                <w:rFonts w:cs="Arial"/>
                <w:lang w:val="en-US"/>
              </w:rPr>
            </w:pPr>
            <w:r w:rsidRPr="0082339A">
              <w:t>C1-242874</w:t>
            </w:r>
          </w:p>
        </w:tc>
        <w:tc>
          <w:tcPr>
            <w:tcW w:w="4191" w:type="dxa"/>
            <w:gridSpan w:val="3"/>
            <w:tcBorders>
              <w:top w:val="single" w:sz="4" w:space="0" w:color="auto"/>
              <w:bottom w:val="single" w:sz="4" w:space="0" w:color="auto"/>
            </w:tcBorders>
            <w:shd w:val="clear" w:color="auto" w:fill="00FF00"/>
          </w:tcPr>
          <w:p w14:paraId="07F61DC0" w14:textId="77777777" w:rsidR="007D4569" w:rsidRPr="00D95972" w:rsidRDefault="007D4569" w:rsidP="007D4569">
            <w:pPr>
              <w:rPr>
                <w:rFonts w:cs="Arial"/>
              </w:rPr>
            </w:pPr>
            <w:r>
              <w:rPr>
                <w:rFonts w:cs="Arial"/>
              </w:rPr>
              <w:t>Update the abnormal case on DC2</w:t>
            </w:r>
          </w:p>
        </w:tc>
        <w:tc>
          <w:tcPr>
            <w:tcW w:w="1767" w:type="dxa"/>
            <w:tcBorders>
              <w:top w:val="single" w:sz="4" w:space="0" w:color="auto"/>
              <w:bottom w:val="single" w:sz="4" w:space="0" w:color="auto"/>
            </w:tcBorders>
            <w:shd w:val="clear" w:color="auto" w:fill="00FF00"/>
          </w:tcPr>
          <w:p w14:paraId="07DFF57E" w14:textId="77777777" w:rsidR="007D4569" w:rsidRPr="00D95972" w:rsidRDefault="007D4569" w:rsidP="007D4569">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35D992BA" w14:textId="77777777" w:rsidR="007D4569" w:rsidRPr="00D95972" w:rsidRDefault="007D4569" w:rsidP="007D4569">
            <w:pPr>
              <w:rPr>
                <w:rFonts w:cs="Arial"/>
              </w:rPr>
            </w:pPr>
            <w:r>
              <w:rPr>
                <w:rFonts w:cs="Arial"/>
              </w:rPr>
              <w:t>CR 0003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6DECCFF" w14:textId="77777777" w:rsidR="007D4569" w:rsidRDefault="007D4569" w:rsidP="007D4569">
            <w:pPr>
              <w:rPr>
                <w:rFonts w:eastAsia="Batang" w:cs="Arial"/>
                <w:lang w:eastAsia="ko-KR"/>
              </w:rPr>
            </w:pPr>
            <w:r>
              <w:rPr>
                <w:rFonts w:eastAsia="Batang" w:cs="Arial"/>
                <w:lang w:eastAsia="ko-KR"/>
              </w:rPr>
              <w:t>Agreed</w:t>
            </w:r>
          </w:p>
          <w:p w14:paraId="5C6B5443" w14:textId="77777777" w:rsidR="007D4569" w:rsidRPr="00D95972" w:rsidRDefault="007D4569" w:rsidP="007D4569">
            <w:pPr>
              <w:rPr>
                <w:rFonts w:eastAsia="Batang" w:cs="Arial"/>
                <w:lang w:eastAsia="ko-KR"/>
              </w:rPr>
            </w:pPr>
          </w:p>
        </w:tc>
      </w:tr>
      <w:tr w:rsidR="007D4569" w:rsidRPr="00D95972" w14:paraId="23C2D7DA" w14:textId="77777777" w:rsidTr="009718A3">
        <w:tc>
          <w:tcPr>
            <w:tcW w:w="976" w:type="dxa"/>
            <w:tcBorders>
              <w:left w:val="thinThickThinSmallGap" w:sz="24" w:space="0" w:color="auto"/>
              <w:bottom w:val="nil"/>
            </w:tcBorders>
            <w:shd w:val="clear" w:color="auto" w:fill="auto"/>
          </w:tcPr>
          <w:p w14:paraId="52E9EE58" w14:textId="77777777" w:rsidR="007D4569" w:rsidRPr="00D95972" w:rsidRDefault="007D4569" w:rsidP="007D4569">
            <w:pPr>
              <w:rPr>
                <w:rFonts w:cs="Arial"/>
              </w:rPr>
            </w:pPr>
          </w:p>
        </w:tc>
        <w:tc>
          <w:tcPr>
            <w:tcW w:w="1317" w:type="dxa"/>
            <w:gridSpan w:val="2"/>
            <w:tcBorders>
              <w:bottom w:val="nil"/>
            </w:tcBorders>
            <w:shd w:val="clear" w:color="auto" w:fill="auto"/>
          </w:tcPr>
          <w:p w14:paraId="7369996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35300DA5" w14:textId="77777777" w:rsidR="007D4569" w:rsidRPr="00D95972" w:rsidRDefault="007D4569" w:rsidP="007D4569">
            <w:pPr>
              <w:overflowPunct/>
              <w:autoSpaceDE/>
              <w:autoSpaceDN/>
              <w:adjustRightInd/>
              <w:textAlignment w:val="auto"/>
              <w:rPr>
                <w:rFonts w:cs="Arial"/>
                <w:lang w:val="en-US"/>
              </w:rPr>
            </w:pPr>
            <w:r w:rsidRPr="00FC32C2">
              <w:t>C1-242859</w:t>
            </w:r>
          </w:p>
        </w:tc>
        <w:tc>
          <w:tcPr>
            <w:tcW w:w="4191" w:type="dxa"/>
            <w:gridSpan w:val="3"/>
            <w:tcBorders>
              <w:top w:val="single" w:sz="4" w:space="0" w:color="auto"/>
              <w:bottom w:val="single" w:sz="4" w:space="0" w:color="auto"/>
            </w:tcBorders>
            <w:shd w:val="clear" w:color="auto" w:fill="00FF00"/>
          </w:tcPr>
          <w:p w14:paraId="0F883003" w14:textId="77777777" w:rsidR="007D4569" w:rsidRPr="00D95972" w:rsidRDefault="007D4569" w:rsidP="007D4569">
            <w:pPr>
              <w:rPr>
                <w:rFonts w:cs="Arial"/>
              </w:rPr>
            </w:pPr>
            <w:r>
              <w:rPr>
                <w:rFonts w:cs="Arial"/>
              </w:rPr>
              <w:t>Correction to TS 24.186</w:t>
            </w:r>
          </w:p>
        </w:tc>
        <w:tc>
          <w:tcPr>
            <w:tcW w:w="1767" w:type="dxa"/>
            <w:tcBorders>
              <w:top w:val="single" w:sz="4" w:space="0" w:color="auto"/>
              <w:bottom w:val="single" w:sz="4" w:space="0" w:color="auto"/>
            </w:tcBorders>
            <w:shd w:val="clear" w:color="auto" w:fill="00FF00"/>
          </w:tcPr>
          <w:p w14:paraId="76A697FC" w14:textId="77777777" w:rsidR="007D4569" w:rsidRPr="00D95972" w:rsidRDefault="007D4569" w:rsidP="007D4569">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7021A7E3" w14:textId="77777777" w:rsidR="007D4569" w:rsidRPr="00D95972" w:rsidRDefault="007D4569" w:rsidP="007D4569">
            <w:pPr>
              <w:rPr>
                <w:rFonts w:cs="Arial"/>
              </w:rPr>
            </w:pPr>
            <w:r>
              <w:rPr>
                <w:rFonts w:cs="Arial"/>
              </w:rPr>
              <w:t>CR 0006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632ADB8" w14:textId="77777777" w:rsidR="007D4569" w:rsidRDefault="007D4569" w:rsidP="007D4569">
            <w:pPr>
              <w:rPr>
                <w:rFonts w:eastAsia="Batang" w:cs="Arial"/>
                <w:lang w:eastAsia="ko-KR"/>
              </w:rPr>
            </w:pPr>
            <w:r>
              <w:rPr>
                <w:rFonts w:eastAsia="Batang" w:cs="Arial"/>
                <w:lang w:eastAsia="ko-KR"/>
              </w:rPr>
              <w:t>Agreed</w:t>
            </w:r>
          </w:p>
          <w:p w14:paraId="713F483A" w14:textId="77777777" w:rsidR="007D4569" w:rsidRPr="00D95972" w:rsidRDefault="007D4569" w:rsidP="007D4569">
            <w:pPr>
              <w:rPr>
                <w:rFonts w:eastAsia="Batang" w:cs="Arial"/>
                <w:lang w:eastAsia="ko-KR"/>
              </w:rPr>
            </w:pPr>
          </w:p>
        </w:tc>
      </w:tr>
      <w:tr w:rsidR="007D4569" w:rsidRPr="00D95972" w14:paraId="0C75DA54" w14:textId="77777777" w:rsidTr="009718A3">
        <w:tc>
          <w:tcPr>
            <w:tcW w:w="976" w:type="dxa"/>
            <w:tcBorders>
              <w:left w:val="thinThickThinSmallGap" w:sz="24" w:space="0" w:color="auto"/>
              <w:bottom w:val="nil"/>
            </w:tcBorders>
            <w:shd w:val="clear" w:color="auto" w:fill="auto"/>
          </w:tcPr>
          <w:p w14:paraId="04DF8690" w14:textId="77777777" w:rsidR="007D4569" w:rsidRPr="00D95972" w:rsidRDefault="007D4569" w:rsidP="007D4569">
            <w:pPr>
              <w:rPr>
                <w:rFonts w:cs="Arial"/>
              </w:rPr>
            </w:pPr>
          </w:p>
        </w:tc>
        <w:tc>
          <w:tcPr>
            <w:tcW w:w="1317" w:type="dxa"/>
            <w:gridSpan w:val="2"/>
            <w:tcBorders>
              <w:bottom w:val="nil"/>
            </w:tcBorders>
            <w:shd w:val="clear" w:color="auto" w:fill="auto"/>
          </w:tcPr>
          <w:p w14:paraId="0E39F6E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60C2361D" w14:textId="77777777" w:rsidR="007D4569" w:rsidRPr="00D95972" w:rsidRDefault="007D4569" w:rsidP="007D4569">
            <w:pPr>
              <w:overflowPunct/>
              <w:autoSpaceDE/>
              <w:autoSpaceDN/>
              <w:adjustRightInd/>
              <w:textAlignment w:val="auto"/>
              <w:rPr>
                <w:rFonts w:cs="Arial"/>
                <w:lang w:val="en-US"/>
              </w:rPr>
            </w:pPr>
            <w:r w:rsidRPr="00F775B6">
              <w:t>C1-2428</w:t>
            </w:r>
            <w:r>
              <w:t>56</w:t>
            </w:r>
          </w:p>
        </w:tc>
        <w:tc>
          <w:tcPr>
            <w:tcW w:w="4191" w:type="dxa"/>
            <w:gridSpan w:val="3"/>
            <w:tcBorders>
              <w:top w:val="single" w:sz="4" w:space="0" w:color="auto"/>
              <w:bottom w:val="single" w:sz="4" w:space="0" w:color="auto"/>
            </w:tcBorders>
            <w:shd w:val="clear" w:color="auto" w:fill="00FF00"/>
          </w:tcPr>
          <w:p w14:paraId="15A2DED7" w14:textId="77777777" w:rsidR="007D4569" w:rsidRPr="00D95972" w:rsidRDefault="007D4569" w:rsidP="007D4569">
            <w:pPr>
              <w:rPr>
                <w:rFonts w:cs="Arial"/>
              </w:rPr>
            </w:pPr>
            <w:r>
              <w:rPr>
                <w:rFonts w:cs="Arial"/>
              </w:rPr>
              <w:t>Suggestion on MO configuration for IMS DC setup</w:t>
            </w:r>
          </w:p>
        </w:tc>
        <w:tc>
          <w:tcPr>
            <w:tcW w:w="1767" w:type="dxa"/>
            <w:tcBorders>
              <w:top w:val="single" w:sz="4" w:space="0" w:color="auto"/>
              <w:bottom w:val="single" w:sz="4" w:space="0" w:color="auto"/>
            </w:tcBorders>
            <w:shd w:val="clear" w:color="auto" w:fill="00FF00"/>
          </w:tcPr>
          <w:p w14:paraId="244B8B97" w14:textId="77777777" w:rsidR="007D4569" w:rsidRPr="00D95972" w:rsidRDefault="007D4569" w:rsidP="007D4569">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0136DD27" w14:textId="77777777" w:rsidR="007D4569" w:rsidRPr="00D95972" w:rsidRDefault="007D4569" w:rsidP="007D4569">
            <w:pPr>
              <w:rPr>
                <w:rFonts w:cs="Arial"/>
              </w:rPr>
            </w:pPr>
            <w:r>
              <w:rPr>
                <w:rFonts w:cs="Arial"/>
              </w:rPr>
              <w:t>CR 0007 24.275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0CEC49C" w14:textId="77777777" w:rsidR="007D4569" w:rsidRDefault="007D4569" w:rsidP="007D4569">
            <w:pPr>
              <w:rPr>
                <w:rFonts w:eastAsia="Batang" w:cs="Arial"/>
                <w:lang w:eastAsia="ko-KR"/>
              </w:rPr>
            </w:pPr>
            <w:r>
              <w:rPr>
                <w:rFonts w:eastAsia="Batang" w:cs="Arial"/>
                <w:lang w:eastAsia="ko-KR"/>
              </w:rPr>
              <w:t>Agreed</w:t>
            </w:r>
          </w:p>
          <w:p w14:paraId="07596B4B" w14:textId="77777777" w:rsidR="007D4569" w:rsidRPr="00D95972" w:rsidRDefault="007D4569" w:rsidP="007D4569">
            <w:pPr>
              <w:rPr>
                <w:rFonts w:eastAsia="Batang" w:cs="Arial"/>
                <w:lang w:eastAsia="ko-KR"/>
              </w:rPr>
            </w:pPr>
          </w:p>
        </w:tc>
      </w:tr>
      <w:tr w:rsidR="007D4569" w:rsidRPr="00D95972" w14:paraId="31AC8F4A" w14:textId="77777777" w:rsidTr="009718A3">
        <w:tc>
          <w:tcPr>
            <w:tcW w:w="976" w:type="dxa"/>
            <w:tcBorders>
              <w:left w:val="thinThickThinSmallGap" w:sz="24" w:space="0" w:color="auto"/>
              <w:bottom w:val="nil"/>
            </w:tcBorders>
            <w:shd w:val="clear" w:color="auto" w:fill="auto"/>
          </w:tcPr>
          <w:p w14:paraId="20457B95" w14:textId="77777777" w:rsidR="007D4569" w:rsidRPr="00D95972" w:rsidRDefault="007D4569" w:rsidP="007D4569">
            <w:pPr>
              <w:rPr>
                <w:rFonts w:cs="Arial"/>
              </w:rPr>
            </w:pPr>
          </w:p>
        </w:tc>
        <w:tc>
          <w:tcPr>
            <w:tcW w:w="1317" w:type="dxa"/>
            <w:gridSpan w:val="2"/>
            <w:tcBorders>
              <w:bottom w:val="nil"/>
            </w:tcBorders>
            <w:shd w:val="clear" w:color="auto" w:fill="auto"/>
          </w:tcPr>
          <w:p w14:paraId="24A2C1A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12EC26E8" w14:textId="77777777" w:rsidR="007D4569" w:rsidRPr="00D95972" w:rsidRDefault="007D4569" w:rsidP="007D4569">
            <w:pPr>
              <w:overflowPunct/>
              <w:autoSpaceDE/>
              <w:autoSpaceDN/>
              <w:adjustRightInd/>
              <w:textAlignment w:val="auto"/>
              <w:rPr>
                <w:rFonts w:cs="Arial"/>
                <w:lang w:val="en-US"/>
              </w:rPr>
            </w:pPr>
            <w:r w:rsidRPr="00BD696F">
              <w:t>C1-242878</w:t>
            </w:r>
          </w:p>
        </w:tc>
        <w:tc>
          <w:tcPr>
            <w:tcW w:w="4191" w:type="dxa"/>
            <w:gridSpan w:val="3"/>
            <w:tcBorders>
              <w:top w:val="single" w:sz="4" w:space="0" w:color="auto"/>
              <w:bottom w:val="single" w:sz="4" w:space="0" w:color="auto"/>
            </w:tcBorders>
            <w:shd w:val="clear" w:color="auto" w:fill="00FF00"/>
          </w:tcPr>
          <w:p w14:paraId="089D5E73" w14:textId="77777777" w:rsidR="007D4569" w:rsidRPr="00D95972" w:rsidRDefault="007D4569" w:rsidP="007D4569">
            <w:pPr>
              <w:rPr>
                <w:rFonts w:cs="Arial"/>
              </w:rPr>
            </w:pPr>
            <w:r>
              <w:rPr>
                <w:rFonts w:cs="Arial"/>
              </w:rPr>
              <w:t>Solve the EN on UICC configuration</w:t>
            </w:r>
          </w:p>
        </w:tc>
        <w:tc>
          <w:tcPr>
            <w:tcW w:w="1767" w:type="dxa"/>
            <w:tcBorders>
              <w:top w:val="single" w:sz="4" w:space="0" w:color="auto"/>
              <w:bottom w:val="single" w:sz="4" w:space="0" w:color="auto"/>
            </w:tcBorders>
            <w:shd w:val="clear" w:color="auto" w:fill="00FF00"/>
          </w:tcPr>
          <w:p w14:paraId="183D1A8A" w14:textId="77777777" w:rsidR="007D4569" w:rsidRPr="00D95972" w:rsidRDefault="007D4569" w:rsidP="007D4569">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7B2FD72A" w14:textId="77777777" w:rsidR="007D4569" w:rsidRPr="00D95972" w:rsidRDefault="007D4569" w:rsidP="007D4569">
            <w:pPr>
              <w:rPr>
                <w:rFonts w:cs="Arial"/>
              </w:rPr>
            </w:pPr>
            <w:r>
              <w:rPr>
                <w:rFonts w:cs="Arial"/>
              </w:rPr>
              <w:t xml:space="preserve">CR 0004 </w:t>
            </w:r>
            <w:r>
              <w:rPr>
                <w:rFonts w:cs="Arial"/>
              </w:rPr>
              <w:lastRenderedPageBreak/>
              <w:t>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55E6333" w14:textId="77777777" w:rsidR="007D4569" w:rsidRDefault="007D4569" w:rsidP="007D4569">
            <w:pPr>
              <w:rPr>
                <w:rFonts w:eastAsia="Batang" w:cs="Arial"/>
                <w:lang w:eastAsia="ko-KR"/>
              </w:rPr>
            </w:pPr>
            <w:r>
              <w:rPr>
                <w:rFonts w:eastAsia="Batang" w:cs="Arial"/>
                <w:lang w:eastAsia="ko-KR"/>
              </w:rPr>
              <w:lastRenderedPageBreak/>
              <w:t>Agreed</w:t>
            </w:r>
          </w:p>
          <w:p w14:paraId="41108434" w14:textId="77777777" w:rsidR="007D4569" w:rsidRPr="00D95972" w:rsidRDefault="007D4569" w:rsidP="007D4569">
            <w:pPr>
              <w:rPr>
                <w:rFonts w:eastAsia="Batang" w:cs="Arial"/>
                <w:lang w:eastAsia="ko-KR"/>
              </w:rPr>
            </w:pPr>
          </w:p>
        </w:tc>
      </w:tr>
      <w:tr w:rsidR="007D4569" w:rsidRPr="00D95972" w14:paraId="032E4C16" w14:textId="77777777" w:rsidTr="009718A3">
        <w:tc>
          <w:tcPr>
            <w:tcW w:w="976" w:type="dxa"/>
            <w:tcBorders>
              <w:left w:val="thinThickThinSmallGap" w:sz="24" w:space="0" w:color="auto"/>
              <w:bottom w:val="nil"/>
            </w:tcBorders>
            <w:shd w:val="clear" w:color="auto" w:fill="auto"/>
          </w:tcPr>
          <w:p w14:paraId="4401DFE7" w14:textId="77777777" w:rsidR="007D4569" w:rsidRPr="00D95972" w:rsidRDefault="007D4569" w:rsidP="007D4569">
            <w:pPr>
              <w:rPr>
                <w:rFonts w:cs="Arial"/>
              </w:rPr>
            </w:pPr>
          </w:p>
        </w:tc>
        <w:tc>
          <w:tcPr>
            <w:tcW w:w="1317" w:type="dxa"/>
            <w:gridSpan w:val="2"/>
            <w:tcBorders>
              <w:bottom w:val="nil"/>
            </w:tcBorders>
            <w:shd w:val="clear" w:color="auto" w:fill="auto"/>
          </w:tcPr>
          <w:p w14:paraId="16F7687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2C6FD5B5" w14:textId="77777777" w:rsidR="007D4569" w:rsidRPr="00D95972" w:rsidRDefault="007D4569" w:rsidP="007D4569">
            <w:pPr>
              <w:overflowPunct/>
              <w:autoSpaceDE/>
              <w:autoSpaceDN/>
              <w:adjustRightInd/>
              <w:textAlignment w:val="auto"/>
              <w:rPr>
                <w:rFonts w:cs="Arial"/>
                <w:lang w:val="en-US"/>
              </w:rPr>
            </w:pPr>
            <w:r>
              <w:t>C1-242879</w:t>
            </w:r>
          </w:p>
        </w:tc>
        <w:tc>
          <w:tcPr>
            <w:tcW w:w="4191" w:type="dxa"/>
            <w:gridSpan w:val="3"/>
            <w:tcBorders>
              <w:top w:val="single" w:sz="4" w:space="0" w:color="auto"/>
              <w:bottom w:val="single" w:sz="4" w:space="0" w:color="auto"/>
            </w:tcBorders>
            <w:shd w:val="clear" w:color="auto" w:fill="00FF00"/>
          </w:tcPr>
          <w:p w14:paraId="59663BDF" w14:textId="77777777" w:rsidR="007D4569" w:rsidRPr="00D95972" w:rsidRDefault="007D4569" w:rsidP="007D4569">
            <w:pPr>
              <w:rPr>
                <w:rFonts w:cs="Arial"/>
              </w:rPr>
            </w:pPr>
            <w:r>
              <w:rPr>
                <w:rFonts w:cs="Arial"/>
              </w:rPr>
              <w:t>Clarification on DC setup policy</w:t>
            </w:r>
          </w:p>
        </w:tc>
        <w:tc>
          <w:tcPr>
            <w:tcW w:w="1767" w:type="dxa"/>
            <w:tcBorders>
              <w:top w:val="single" w:sz="4" w:space="0" w:color="auto"/>
              <w:bottom w:val="single" w:sz="4" w:space="0" w:color="auto"/>
            </w:tcBorders>
            <w:shd w:val="clear" w:color="auto" w:fill="00FF00"/>
          </w:tcPr>
          <w:p w14:paraId="4213BFEA" w14:textId="77777777" w:rsidR="007D4569" w:rsidRPr="00D95972" w:rsidRDefault="007D4569" w:rsidP="007D4569">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0AB64F0D" w14:textId="77777777" w:rsidR="007D4569" w:rsidRPr="00D95972" w:rsidRDefault="007D4569" w:rsidP="007D4569">
            <w:pPr>
              <w:rPr>
                <w:rFonts w:cs="Arial"/>
              </w:rPr>
            </w:pPr>
            <w:r>
              <w:rPr>
                <w:rFonts w:cs="Arial"/>
              </w:rPr>
              <w:t>CR 0005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F034D70" w14:textId="77777777" w:rsidR="007D4569" w:rsidRDefault="007D4569" w:rsidP="007D4569">
            <w:pPr>
              <w:rPr>
                <w:rFonts w:eastAsia="Batang" w:cs="Arial"/>
                <w:lang w:eastAsia="ko-KR"/>
              </w:rPr>
            </w:pPr>
            <w:r>
              <w:rPr>
                <w:rFonts w:eastAsia="Batang" w:cs="Arial"/>
                <w:lang w:eastAsia="ko-KR"/>
              </w:rPr>
              <w:t>Agreed</w:t>
            </w:r>
          </w:p>
          <w:p w14:paraId="0CBE7F82" w14:textId="77777777" w:rsidR="007D4569" w:rsidRPr="00D95972" w:rsidRDefault="007D4569" w:rsidP="007D4569">
            <w:pPr>
              <w:rPr>
                <w:rFonts w:eastAsia="Batang" w:cs="Arial"/>
                <w:lang w:eastAsia="ko-KR"/>
              </w:rPr>
            </w:pPr>
          </w:p>
        </w:tc>
      </w:tr>
      <w:tr w:rsidR="007D4569" w:rsidRPr="00D95972" w14:paraId="3278A155" w14:textId="77777777" w:rsidTr="009718A3">
        <w:tc>
          <w:tcPr>
            <w:tcW w:w="976" w:type="dxa"/>
            <w:tcBorders>
              <w:left w:val="thinThickThinSmallGap" w:sz="24" w:space="0" w:color="auto"/>
              <w:bottom w:val="nil"/>
            </w:tcBorders>
            <w:shd w:val="clear" w:color="auto" w:fill="auto"/>
          </w:tcPr>
          <w:p w14:paraId="2229A1C4" w14:textId="77777777" w:rsidR="007D4569" w:rsidRPr="00D95972" w:rsidRDefault="007D4569" w:rsidP="007D4569">
            <w:pPr>
              <w:rPr>
                <w:rFonts w:cs="Arial"/>
              </w:rPr>
            </w:pPr>
          </w:p>
        </w:tc>
        <w:tc>
          <w:tcPr>
            <w:tcW w:w="1317" w:type="dxa"/>
            <w:gridSpan w:val="2"/>
            <w:tcBorders>
              <w:bottom w:val="nil"/>
            </w:tcBorders>
            <w:shd w:val="clear" w:color="auto" w:fill="auto"/>
          </w:tcPr>
          <w:p w14:paraId="322F916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65EA0BE9" w14:textId="77777777" w:rsidR="007D4569" w:rsidRPr="00D95972" w:rsidRDefault="007D4569" w:rsidP="007D4569">
            <w:pPr>
              <w:overflowPunct/>
              <w:autoSpaceDE/>
              <w:autoSpaceDN/>
              <w:adjustRightInd/>
              <w:textAlignment w:val="auto"/>
              <w:rPr>
                <w:rFonts w:cs="Arial"/>
                <w:lang w:val="en-US"/>
              </w:rPr>
            </w:pPr>
            <w:r w:rsidRPr="0082339A">
              <w:t>C1-242860</w:t>
            </w:r>
          </w:p>
        </w:tc>
        <w:tc>
          <w:tcPr>
            <w:tcW w:w="4191" w:type="dxa"/>
            <w:gridSpan w:val="3"/>
            <w:tcBorders>
              <w:top w:val="single" w:sz="4" w:space="0" w:color="auto"/>
              <w:bottom w:val="single" w:sz="4" w:space="0" w:color="auto"/>
            </w:tcBorders>
            <w:shd w:val="clear" w:color="auto" w:fill="00FF00"/>
          </w:tcPr>
          <w:p w14:paraId="5ED7CE46" w14:textId="77777777" w:rsidR="007D4569" w:rsidRPr="00D95972" w:rsidRDefault="007D4569" w:rsidP="007D4569">
            <w:pPr>
              <w:rPr>
                <w:rFonts w:cs="Arial"/>
              </w:rPr>
            </w:pPr>
            <w:r>
              <w:rPr>
                <w:rFonts w:cs="Arial"/>
              </w:rPr>
              <w:t>Clarification on the procedure of IMS AS during session setup and session modification</w:t>
            </w:r>
          </w:p>
        </w:tc>
        <w:tc>
          <w:tcPr>
            <w:tcW w:w="1767" w:type="dxa"/>
            <w:tcBorders>
              <w:top w:val="single" w:sz="4" w:space="0" w:color="auto"/>
              <w:bottom w:val="single" w:sz="4" w:space="0" w:color="auto"/>
            </w:tcBorders>
            <w:shd w:val="clear" w:color="auto" w:fill="00FF00"/>
          </w:tcPr>
          <w:p w14:paraId="18112B19" w14:textId="77777777" w:rsidR="007D4569" w:rsidRPr="00D95972" w:rsidRDefault="007D4569" w:rsidP="007D456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65AF257D" w14:textId="77777777" w:rsidR="007D4569" w:rsidRPr="00D95972" w:rsidRDefault="007D4569" w:rsidP="007D4569">
            <w:pPr>
              <w:rPr>
                <w:rFonts w:cs="Arial"/>
              </w:rPr>
            </w:pPr>
            <w:r>
              <w:rPr>
                <w:rFonts w:cs="Arial"/>
              </w:rPr>
              <w:t>CR 0008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B3E0A39" w14:textId="77777777" w:rsidR="007D4569" w:rsidRDefault="007D4569" w:rsidP="007D4569">
            <w:pPr>
              <w:rPr>
                <w:rFonts w:eastAsia="Batang" w:cs="Arial"/>
                <w:lang w:eastAsia="ko-KR"/>
              </w:rPr>
            </w:pPr>
            <w:r>
              <w:rPr>
                <w:rFonts w:eastAsia="Batang" w:cs="Arial"/>
                <w:lang w:eastAsia="ko-KR"/>
              </w:rPr>
              <w:t>Agreed</w:t>
            </w:r>
          </w:p>
          <w:p w14:paraId="661AF011" w14:textId="77777777" w:rsidR="007D4569" w:rsidRPr="00D95972" w:rsidRDefault="007D4569" w:rsidP="007D4569">
            <w:pPr>
              <w:rPr>
                <w:rFonts w:eastAsia="Batang" w:cs="Arial"/>
                <w:lang w:eastAsia="ko-KR"/>
              </w:rPr>
            </w:pPr>
          </w:p>
        </w:tc>
      </w:tr>
      <w:tr w:rsidR="007D4569" w:rsidRPr="00D95972" w14:paraId="6BE3906A" w14:textId="77777777" w:rsidTr="009718A3">
        <w:tc>
          <w:tcPr>
            <w:tcW w:w="976" w:type="dxa"/>
            <w:tcBorders>
              <w:left w:val="thinThickThinSmallGap" w:sz="24" w:space="0" w:color="auto"/>
              <w:bottom w:val="nil"/>
            </w:tcBorders>
            <w:shd w:val="clear" w:color="auto" w:fill="auto"/>
          </w:tcPr>
          <w:p w14:paraId="58D1F598" w14:textId="77777777" w:rsidR="007D4569" w:rsidRPr="00D95972" w:rsidRDefault="007D4569" w:rsidP="007D4569">
            <w:pPr>
              <w:rPr>
                <w:rFonts w:cs="Arial"/>
              </w:rPr>
            </w:pPr>
          </w:p>
        </w:tc>
        <w:tc>
          <w:tcPr>
            <w:tcW w:w="1317" w:type="dxa"/>
            <w:gridSpan w:val="2"/>
            <w:tcBorders>
              <w:bottom w:val="nil"/>
            </w:tcBorders>
            <w:shd w:val="clear" w:color="auto" w:fill="auto"/>
          </w:tcPr>
          <w:p w14:paraId="09C7BF8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4F0A984C" w14:textId="77777777" w:rsidR="007D4569" w:rsidRPr="00D95972" w:rsidRDefault="007D4569" w:rsidP="007D4569">
            <w:pPr>
              <w:overflowPunct/>
              <w:autoSpaceDE/>
              <w:autoSpaceDN/>
              <w:adjustRightInd/>
              <w:textAlignment w:val="auto"/>
              <w:rPr>
                <w:rFonts w:cs="Arial"/>
                <w:lang w:val="en-US"/>
              </w:rPr>
            </w:pPr>
            <w:r w:rsidRPr="0082339A">
              <w:t>C1-242861</w:t>
            </w:r>
          </w:p>
        </w:tc>
        <w:tc>
          <w:tcPr>
            <w:tcW w:w="4191" w:type="dxa"/>
            <w:gridSpan w:val="3"/>
            <w:tcBorders>
              <w:top w:val="single" w:sz="4" w:space="0" w:color="auto"/>
              <w:bottom w:val="single" w:sz="4" w:space="0" w:color="auto"/>
            </w:tcBorders>
            <w:shd w:val="clear" w:color="auto" w:fill="00FF00"/>
          </w:tcPr>
          <w:p w14:paraId="64816CAE" w14:textId="77777777" w:rsidR="007D4569" w:rsidRPr="00D95972" w:rsidRDefault="007D4569" w:rsidP="007D4569">
            <w:pPr>
              <w:rPr>
                <w:rFonts w:cs="Arial"/>
              </w:rPr>
            </w:pPr>
            <w:r>
              <w:rPr>
                <w:rFonts w:cs="Arial"/>
              </w:rPr>
              <w:t>Add the handling of SDP answer in the procedure of IMS AS</w:t>
            </w:r>
          </w:p>
        </w:tc>
        <w:tc>
          <w:tcPr>
            <w:tcW w:w="1767" w:type="dxa"/>
            <w:tcBorders>
              <w:top w:val="single" w:sz="4" w:space="0" w:color="auto"/>
              <w:bottom w:val="single" w:sz="4" w:space="0" w:color="auto"/>
            </w:tcBorders>
            <w:shd w:val="clear" w:color="auto" w:fill="00FF00"/>
          </w:tcPr>
          <w:p w14:paraId="54333D94" w14:textId="77777777" w:rsidR="007D4569" w:rsidRPr="00D95972" w:rsidRDefault="007D4569" w:rsidP="007D456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4CCE45F5" w14:textId="77777777" w:rsidR="007D4569" w:rsidRPr="00D95972" w:rsidRDefault="007D4569" w:rsidP="007D4569">
            <w:pPr>
              <w:rPr>
                <w:rFonts w:cs="Arial"/>
              </w:rPr>
            </w:pPr>
            <w:r>
              <w:rPr>
                <w:rFonts w:cs="Arial"/>
              </w:rPr>
              <w:t>CR 0007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05EB720" w14:textId="77777777" w:rsidR="007D4569" w:rsidRDefault="007D4569" w:rsidP="007D4569">
            <w:pPr>
              <w:rPr>
                <w:rFonts w:eastAsia="Batang" w:cs="Arial"/>
                <w:lang w:eastAsia="ko-KR"/>
              </w:rPr>
            </w:pPr>
            <w:r>
              <w:rPr>
                <w:rFonts w:eastAsia="Batang" w:cs="Arial"/>
                <w:lang w:eastAsia="ko-KR"/>
              </w:rPr>
              <w:t>Agreed</w:t>
            </w:r>
          </w:p>
          <w:p w14:paraId="6CA40869" w14:textId="77777777" w:rsidR="007D4569" w:rsidRPr="00D95972" w:rsidRDefault="007D4569" w:rsidP="007D4569">
            <w:pPr>
              <w:rPr>
                <w:rFonts w:eastAsia="Batang" w:cs="Arial"/>
                <w:lang w:eastAsia="ko-KR"/>
              </w:rPr>
            </w:pPr>
          </w:p>
        </w:tc>
      </w:tr>
      <w:tr w:rsidR="007D4569" w:rsidRPr="00D95972" w14:paraId="51185FC3" w14:textId="77777777" w:rsidTr="009718A3">
        <w:tc>
          <w:tcPr>
            <w:tcW w:w="976" w:type="dxa"/>
            <w:tcBorders>
              <w:left w:val="thinThickThinSmallGap" w:sz="24" w:space="0" w:color="auto"/>
              <w:bottom w:val="nil"/>
            </w:tcBorders>
            <w:shd w:val="clear" w:color="auto" w:fill="auto"/>
          </w:tcPr>
          <w:p w14:paraId="14281E7C" w14:textId="77777777" w:rsidR="007D4569" w:rsidRPr="00D95972" w:rsidRDefault="007D4569" w:rsidP="007D4569">
            <w:pPr>
              <w:rPr>
                <w:rFonts w:cs="Arial"/>
              </w:rPr>
            </w:pPr>
          </w:p>
        </w:tc>
        <w:tc>
          <w:tcPr>
            <w:tcW w:w="1317" w:type="dxa"/>
            <w:gridSpan w:val="2"/>
            <w:tcBorders>
              <w:bottom w:val="nil"/>
            </w:tcBorders>
            <w:shd w:val="clear" w:color="auto" w:fill="auto"/>
          </w:tcPr>
          <w:p w14:paraId="622624C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6C5DED29" w14:textId="77777777" w:rsidR="007D4569" w:rsidRPr="00D95972" w:rsidRDefault="007D4569" w:rsidP="007D4569">
            <w:pPr>
              <w:overflowPunct/>
              <w:autoSpaceDE/>
              <w:autoSpaceDN/>
              <w:adjustRightInd/>
              <w:textAlignment w:val="auto"/>
              <w:rPr>
                <w:rFonts w:cs="Arial"/>
                <w:lang w:val="en-US"/>
              </w:rPr>
            </w:pPr>
            <w:r w:rsidRPr="0082339A">
              <w:t>C1-242863</w:t>
            </w:r>
          </w:p>
        </w:tc>
        <w:tc>
          <w:tcPr>
            <w:tcW w:w="4191" w:type="dxa"/>
            <w:gridSpan w:val="3"/>
            <w:tcBorders>
              <w:top w:val="single" w:sz="4" w:space="0" w:color="auto"/>
              <w:bottom w:val="single" w:sz="4" w:space="0" w:color="auto"/>
            </w:tcBorders>
            <w:shd w:val="clear" w:color="auto" w:fill="00FF00"/>
          </w:tcPr>
          <w:p w14:paraId="6A603C4C" w14:textId="77777777" w:rsidR="007D4569" w:rsidRPr="00D95972" w:rsidRDefault="007D4569" w:rsidP="007D4569">
            <w:pPr>
              <w:rPr>
                <w:rFonts w:cs="Arial"/>
              </w:rPr>
            </w:pPr>
            <w:r>
              <w:rPr>
                <w:rFonts w:cs="Arial"/>
              </w:rPr>
              <w:t>Support of AR media split rendering negotiation</w:t>
            </w:r>
          </w:p>
        </w:tc>
        <w:tc>
          <w:tcPr>
            <w:tcW w:w="1767" w:type="dxa"/>
            <w:tcBorders>
              <w:top w:val="single" w:sz="4" w:space="0" w:color="auto"/>
              <w:bottom w:val="single" w:sz="4" w:space="0" w:color="auto"/>
            </w:tcBorders>
            <w:shd w:val="clear" w:color="auto" w:fill="00FF00"/>
          </w:tcPr>
          <w:p w14:paraId="08F619F0" w14:textId="77777777" w:rsidR="007D4569" w:rsidRPr="00D95972" w:rsidRDefault="007D4569" w:rsidP="007D456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644DB5FF" w14:textId="77777777" w:rsidR="007D4569" w:rsidRPr="00D95972" w:rsidRDefault="007D4569" w:rsidP="007D4569">
            <w:pPr>
              <w:rPr>
                <w:rFonts w:cs="Arial"/>
              </w:rPr>
            </w:pPr>
            <w:r>
              <w:rPr>
                <w:rFonts w:cs="Arial"/>
              </w:rPr>
              <w:t>CR 0010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44BDF1E" w14:textId="77777777" w:rsidR="007D4569" w:rsidRDefault="007D4569" w:rsidP="007D4569">
            <w:pPr>
              <w:rPr>
                <w:rFonts w:eastAsia="Batang" w:cs="Arial"/>
                <w:lang w:eastAsia="ko-KR"/>
              </w:rPr>
            </w:pPr>
            <w:r>
              <w:rPr>
                <w:rFonts w:eastAsia="Batang" w:cs="Arial"/>
                <w:lang w:eastAsia="ko-KR"/>
              </w:rPr>
              <w:t>Agreed</w:t>
            </w:r>
          </w:p>
          <w:p w14:paraId="3DBB2F75" w14:textId="77777777" w:rsidR="007D4569" w:rsidRPr="00D95972" w:rsidRDefault="007D4569" w:rsidP="007D4569">
            <w:pPr>
              <w:rPr>
                <w:rFonts w:eastAsia="Batang" w:cs="Arial"/>
                <w:lang w:eastAsia="ko-KR"/>
              </w:rPr>
            </w:pPr>
          </w:p>
        </w:tc>
      </w:tr>
      <w:tr w:rsidR="007D4569" w:rsidRPr="00D95972" w14:paraId="1A3DD7BB" w14:textId="77777777" w:rsidTr="009718A3">
        <w:tc>
          <w:tcPr>
            <w:tcW w:w="976" w:type="dxa"/>
            <w:tcBorders>
              <w:left w:val="thinThickThinSmallGap" w:sz="24" w:space="0" w:color="auto"/>
              <w:bottom w:val="nil"/>
            </w:tcBorders>
            <w:shd w:val="clear" w:color="auto" w:fill="auto"/>
          </w:tcPr>
          <w:p w14:paraId="2F1EA7E3" w14:textId="77777777" w:rsidR="007D4569" w:rsidRPr="00D95972" w:rsidRDefault="007D4569" w:rsidP="007D4569">
            <w:pPr>
              <w:rPr>
                <w:rFonts w:cs="Arial"/>
              </w:rPr>
            </w:pPr>
          </w:p>
        </w:tc>
        <w:tc>
          <w:tcPr>
            <w:tcW w:w="1317" w:type="dxa"/>
            <w:gridSpan w:val="2"/>
            <w:tcBorders>
              <w:bottom w:val="nil"/>
            </w:tcBorders>
            <w:shd w:val="clear" w:color="auto" w:fill="auto"/>
          </w:tcPr>
          <w:p w14:paraId="461B867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29020BED" w14:textId="77777777" w:rsidR="007D4569" w:rsidRPr="00D95972" w:rsidRDefault="007D4569" w:rsidP="007D4569">
            <w:pPr>
              <w:overflowPunct/>
              <w:autoSpaceDE/>
              <w:autoSpaceDN/>
              <w:adjustRightInd/>
              <w:textAlignment w:val="auto"/>
              <w:rPr>
                <w:rFonts w:cs="Arial"/>
                <w:lang w:val="en-US"/>
              </w:rPr>
            </w:pPr>
            <w:r w:rsidRPr="005333FC">
              <w:t>C1-242872</w:t>
            </w:r>
          </w:p>
        </w:tc>
        <w:tc>
          <w:tcPr>
            <w:tcW w:w="4191" w:type="dxa"/>
            <w:gridSpan w:val="3"/>
            <w:tcBorders>
              <w:top w:val="single" w:sz="4" w:space="0" w:color="auto"/>
              <w:bottom w:val="single" w:sz="4" w:space="0" w:color="auto"/>
            </w:tcBorders>
            <w:shd w:val="clear" w:color="auto" w:fill="00FF00"/>
          </w:tcPr>
          <w:p w14:paraId="4E903945" w14:textId="77777777" w:rsidR="007D4569" w:rsidRPr="00D95972" w:rsidRDefault="007D4569" w:rsidP="007D4569">
            <w:pPr>
              <w:rPr>
                <w:rFonts w:cs="Arial"/>
              </w:rPr>
            </w:pPr>
            <w:r>
              <w:rPr>
                <w:rFonts w:cs="Arial"/>
              </w:rPr>
              <w:t>Clarification on the capability negotiation</w:t>
            </w:r>
          </w:p>
        </w:tc>
        <w:tc>
          <w:tcPr>
            <w:tcW w:w="1767" w:type="dxa"/>
            <w:tcBorders>
              <w:top w:val="single" w:sz="4" w:space="0" w:color="auto"/>
              <w:bottom w:val="single" w:sz="4" w:space="0" w:color="auto"/>
            </w:tcBorders>
            <w:shd w:val="clear" w:color="auto" w:fill="00FF00"/>
          </w:tcPr>
          <w:p w14:paraId="0DF1F26C" w14:textId="77777777" w:rsidR="007D4569" w:rsidRPr="00D95972" w:rsidRDefault="007D4569" w:rsidP="007D456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15EDD15C" w14:textId="77777777" w:rsidR="007D4569" w:rsidRPr="00D95972" w:rsidRDefault="007D4569" w:rsidP="007D4569">
            <w:pPr>
              <w:rPr>
                <w:rFonts w:cs="Arial"/>
              </w:rPr>
            </w:pPr>
            <w:r>
              <w:rPr>
                <w:rFonts w:cs="Arial"/>
              </w:rPr>
              <w:t>CR 0009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F856BC5" w14:textId="77777777" w:rsidR="007D4569" w:rsidRDefault="007D4569" w:rsidP="007D4569">
            <w:pPr>
              <w:rPr>
                <w:rFonts w:eastAsia="Batang" w:cs="Arial"/>
                <w:lang w:eastAsia="ko-KR"/>
              </w:rPr>
            </w:pPr>
            <w:r>
              <w:rPr>
                <w:rFonts w:eastAsia="Batang" w:cs="Arial"/>
                <w:lang w:eastAsia="ko-KR"/>
              </w:rPr>
              <w:t>Agreed</w:t>
            </w:r>
          </w:p>
          <w:p w14:paraId="1C844AFF" w14:textId="77777777" w:rsidR="007D4569" w:rsidRPr="00D95972" w:rsidRDefault="007D4569" w:rsidP="007D4569">
            <w:pPr>
              <w:rPr>
                <w:rFonts w:eastAsia="Batang" w:cs="Arial"/>
                <w:lang w:eastAsia="ko-KR"/>
              </w:rPr>
            </w:pPr>
          </w:p>
        </w:tc>
      </w:tr>
      <w:tr w:rsidR="007D4569" w:rsidRPr="00D95972" w14:paraId="35900487" w14:textId="77777777" w:rsidTr="009718A3">
        <w:tc>
          <w:tcPr>
            <w:tcW w:w="976" w:type="dxa"/>
            <w:tcBorders>
              <w:left w:val="thinThickThinSmallGap" w:sz="24" w:space="0" w:color="auto"/>
              <w:bottom w:val="nil"/>
            </w:tcBorders>
            <w:shd w:val="clear" w:color="auto" w:fill="auto"/>
          </w:tcPr>
          <w:p w14:paraId="5189D229" w14:textId="77777777" w:rsidR="007D4569" w:rsidRPr="00D95972" w:rsidRDefault="007D4569" w:rsidP="007D4569">
            <w:pPr>
              <w:rPr>
                <w:rFonts w:cs="Arial"/>
              </w:rPr>
            </w:pPr>
          </w:p>
        </w:tc>
        <w:tc>
          <w:tcPr>
            <w:tcW w:w="1317" w:type="dxa"/>
            <w:gridSpan w:val="2"/>
            <w:tcBorders>
              <w:bottom w:val="nil"/>
            </w:tcBorders>
            <w:shd w:val="clear" w:color="auto" w:fill="auto"/>
          </w:tcPr>
          <w:p w14:paraId="2F5055B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37F46F99" w14:textId="77777777" w:rsidR="007D4569" w:rsidRPr="00D95972" w:rsidRDefault="007D4569" w:rsidP="007D4569">
            <w:pPr>
              <w:overflowPunct/>
              <w:autoSpaceDE/>
              <w:autoSpaceDN/>
              <w:adjustRightInd/>
              <w:textAlignment w:val="auto"/>
              <w:rPr>
                <w:rFonts w:cs="Arial"/>
                <w:lang w:val="en-US"/>
              </w:rPr>
            </w:pPr>
            <w:r w:rsidRPr="0082339A">
              <w:t>C1-242291</w:t>
            </w:r>
          </w:p>
        </w:tc>
        <w:tc>
          <w:tcPr>
            <w:tcW w:w="4191" w:type="dxa"/>
            <w:gridSpan w:val="3"/>
            <w:tcBorders>
              <w:top w:val="single" w:sz="4" w:space="0" w:color="auto"/>
              <w:bottom w:val="single" w:sz="4" w:space="0" w:color="auto"/>
            </w:tcBorders>
            <w:shd w:val="clear" w:color="auto" w:fill="00FF00"/>
          </w:tcPr>
          <w:p w14:paraId="376A0392" w14:textId="77777777" w:rsidR="007D4569" w:rsidRPr="00D95972" w:rsidRDefault="007D4569" w:rsidP="007D4569">
            <w:pPr>
              <w:rPr>
                <w:rFonts w:cs="Arial"/>
              </w:rPr>
            </w:pPr>
            <w:r>
              <w:rPr>
                <w:rFonts w:cs="Arial"/>
              </w:rPr>
              <w:t>Abnormal case for DC1 interface</w:t>
            </w:r>
          </w:p>
        </w:tc>
        <w:tc>
          <w:tcPr>
            <w:tcW w:w="1767" w:type="dxa"/>
            <w:tcBorders>
              <w:top w:val="single" w:sz="4" w:space="0" w:color="auto"/>
              <w:bottom w:val="single" w:sz="4" w:space="0" w:color="auto"/>
            </w:tcBorders>
            <w:shd w:val="clear" w:color="auto" w:fill="00FF00"/>
          </w:tcPr>
          <w:p w14:paraId="7917BA59" w14:textId="77777777" w:rsidR="007D4569" w:rsidRPr="00D95972" w:rsidRDefault="007D4569" w:rsidP="007D4569">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1E54DF05" w14:textId="77777777" w:rsidR="007D4569" w:rsidRPr="00D95972" w:rsidRDefault="007D4569" w:rsidP="007D4569">
            <w:pPr>
              <w:rPr>
                <w:rFonts w:cs="Arial"/>
              </w:rPr>
            </w:pPr>
            <w:r>
              <w:rPr>
                <w:rFonts w:cs="Arial"/>
              </w:rPr>
              <w:t>CR 0012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8FC91DE" w14:textId="77777777" w:rsidR="007D4569" w:rsidRDefault="007D4569" w:rsidP="007D4569">
            <w:pPr>
              <w:rPr>
                <w:rFonts w:eastAsia="Batang" w:cs="Arial"/>
                <w:lang w:eastAsia="ko-KR"/>
              </w:rPr>
            </w:pPr>
            <w:r>
              <w:rPr>
                <w:rFonts w:eastAsia="Batang" w:cs="Arial"/>
                <w:lang w:eastAsia="ko-KR"/>
              </w:rPr>
              <w:t>Agreed</w:t>
            </w:r>
          </w:p>
          <w:p w14:paraId="4C74BD53" w14:textId="77777777" w:rsidR="007D4569" w:rsidRPr="00D95972" w:rsidRDefault="007D4569" w:rsidP="007D4569">
            <w:pPr>
              <w:rPr>
                <w:rFonts w:eastAsia="Batang" w:cs="Arial"/>
                <w:lang w:eastAsia="ko-KR"/>
              </w:rPr>
            </w:pPr>
          </w:p>
        </w:tc>
      </w:tr>
      <w:tr w:rsidR="007D4569" w:rsidRPr="00D95972" w14:paraId="4D167240" w14:textId="77777777" w:rsidTr="009718A3">
        <w:tc>
          <w:tcPr>
            <w:tcW w:w="976" w:type="dxa"/>
            <w:tcBorders>
              <w:left w:val="thinThickThinSmallGap" w:sz="24" w:space="0" w:color="auto"/>
              <w:bottom w:val="nil"/>
            </w:tcBorders>
            <w:shd w:val="clear" w:color="auto" w:fill="auto"/>
          </w:tcPr>
          <w:p w14:paraId="710A6DAE" w14:textId="77777777" w:rsidR="007D4569" w:rsidRPr="00D95972" w:rsidRDefault="007D4569" w:rsidP="007D4569">
            <w:pPr>
              <w:rPr>
                <w:rFonts w:cs="Arial"/>
              </w:rPr>
            </w:pPr>
          </w:p>
        </w:tc>
        <w:tc>
          <w:tcPr>
            <w:tcW w:w="1317" w:type="dxa"/>
            <w:gridSpan w:val="2"/>
            <w:tcBorders>
              <w:bottom w:val="nil"/>
            </w:tcBorders>
            <w:shd w:val="clear" w:color="auto" w:fill="auto"/>
          </w:tcPr>
          <w:p w14:paraId="381EA6B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0AEEBA16" w14:textId="77777777" w:rsidR="007D4569" w:rsidRPr="00D95972" w:rsidRDefault="007D4569" w:rsidP="007D4569">
            <w:pPr>
              <w:overflowPunct/>
              <w:autoSpaceDE/>
              <w:autoSpaceDN/>
              <w:adjustRightInd/>
              <w:textAlignment w:val="auto"/>
              <w:rPr>
                <w:rFonts w:cs="Arial"/>
                <w:lang w:val="en-US"/>
              </w:rPr>
            </w:pPr>
            <w:r w:rsidRPr="0082339A">
              <w:t>C1-242866</w:t>
            </w:r>
          </w:p>
        </w:tc>
        <w:tc>
          <w:tcPr>
            <w:tcW w:w="4191" w:type="dxa"/>
            <w:gridSpan w:val="3"/>
            <w:tcBorders>
              <w:top w:val="single" w:sz="4" w:space="0" w:color="auto"/>
              <w:bottom w:val="single" w:sz="4" w:space="0" w:color="auto"/>
            </w:tcBorders>
            <w:shd w:val="clear" w:color="auto" w:fill="00FF00"/>
          </w:tcPr>
          <w:p w14:paraId="03659E49" w14:textId="77777777" w:rsidR="007D4569" w:rsidRPr="00D95972" w:rsidRDefault="007D4569" w:rsidP="007D4569">
            <w:pPr>
              <w:rPr>
                <w:rFonts w:cs="Arial"/>
              </w:rPr>
            </w:pPr>
            <w:r>
              <w:rPr>
                <w:rFonts w:cs="Arial"/>
              </w:rPr>
              <w:t>Removal of CONF related EN</w:t>
            </w:r>
          </w:p>
        </w:tc>
        <w:tc>
          <w:tcPr>
            <w:tcW w:w="1767" w:type="dxa"/>
            <w:tcBorders>
              <w:top w:val="single" w:sz="4" w:space="0" w:color="auto"/>
              <w:bottom w:val="single" w:sz="4" w:space="0" w:color="auto"/>
            </w:tcBorders>
            <w:shd w:val="clear" w:color="auto" w:fill="00FF00"/>
          </w:tcPr>
          <w:p w14:paraId="6C760426" w14:textId="77777777" w:rsidR="007D4569" w:rsidRPr="00D95972"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068A1766" w14:textId="77777777" w:rsidR="007D4569" w:rsidRPr="00D95972" w:rsidRDefault="007D4569" w:rsidP="007D4569">
            <w:pPr>
              <w:rPr>
                <w:rFonts w:cs="Arial"/>
              </w:rPr>
            </w:pPr>
            <w:r>
              <w:rPr>
                <w:rFonts w:cs="Arial"/>
              </w:rPr>
              <w:t>CR 0015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AB0659D" w14:textId="77777777" w:rsidR="007D4569" w:rsidRDefault="007D4569" w:rsidP="007D4569">
            <w:pPr>
              <w:rPr>
                <w:rFonts w:eastAsia="Batang" w:cs="Arial"/>
                <w:lang w:eastAsia="ko-KR"/>
              </w:rPr>
            </w:pPr>
            <w:r>
              <w:rPr>
                <w:rFonts w:eastAsia="Batang" w:cs="Arial"/>
                <w:lang w:eastAsia="ko-KR"/>
              </w:rPr>
              <w:t>Agreed</w:t>
            </w:r>
          </w:p>
          <w:p w14:paraId="5C3735C3" w14:textId="77777777" w:rsidR="007D4569" w:rsidRPr="00D95972" w:rsidRDefault="007D4569" w:rsidP="007D4569">
            <w:pPr>
              <w:rPr>
                <w:rFonts w:eastAsia="Batang" w:cs="Arial"/>
                <w:lang w:eastAsia="ko-KR"/>
              </w:rPr>
            </w:pPr>
          </w:p>
        </w:tc>
      </w:tr>
      <w:tr w:rsidR="007D4569" w:rsidRPr="00D95972" w14:paraId="0C439A79" w14:textId="77777777" w:rsidTr="009718A3">
        <w:tc>
          <w:tcPr>
            <w:tcW w:w="976" w:type="dxa"/>
            <w:tcBorders>
              <w:left w:val="thinThickThinSmallGap" w:sz="24" w:space="0" w:color="auto"/>
              <w:bottom w:val="nil"/>
            </w:tcBorders>
            <w:shd w:val="clear" w:color="auto" w:fill="auto"/>
          </w:tcPr>
          <w:p w14:paraId="7129D71D" w14:textId="77777777" w:rsidR="007D4569" w:rsidRPr="00D95972" w:rsidRDefault="007D4569" w:rsidP="007D4569">
            <w:pPr>
              <w:rPr>
                <w:rFonts w:cs="Arial"/>
              </w:rPr>
            </w:pPr>
          </w:p>
        </w:tc>
        <w:tc>
          <w:tcPr>
            <w:tcW w:w="1317" w:type="dxa"/>
            <w:gridSpan w:val="2"/>
            <w:tcBorders>
              <w:bottom w:val="nil"/>
            </w:tcBorders>
            <w:shd w:val="clear" w:color="auto" w:fill="auto"/>
          </w:tcPr>
          <w:p w14:paraId="6D2E79E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2B06A0CE" w14:textId="77777777" w:rsidR="007D4569" w:rsidRPr="00D95972" w:rsidRDefault="00C2444F" w:rsidP="007D4569">
            <w:pPr>
              <w:overflowPunct/>
              <w:autoSpaceDE/>
              <w:autoSpaceDN/>
              <w:adjustRightInd/>
              <w:textAlignment w:val="auto"/>
              <w:rPr>
                <w:rFonts w:cs="Arial"/>
                <w:lang w:val="en-US"/>
              </w:rPr>
            </w:pPr>
            <w:hyperlink r:id="rId361" w:history="1">
              <w:r w:rsidR="007D4569">
                <w:rPr>
                  <w:rStyle w:val="Hyperlink"/>
                </w:rPr>
                <w:t>C1-243071</w:t>
              </w:r>
            </w:hyperlink>
          </w:p>
        </w:tc>
        <w:tc>
          <w:tcPr>
            <w:tcW w:w="4191" w:type="dxa"/>
            <w:gridSpan w:val="3"/>
            <w:tcBorders>
              <w:top w:val="single" w:sz="4" w:space="0" w:color="auto"/>
              <w:bottom w:val="single" w:sz="4" w:space="0" w:color="auto"/>
            </w:tcBorders>
            <w:shd w:val="clear" w:color="auto" w:fill="FFFF00"/>
          </w:tcPr>
          <w:p w14:paraId="3853C040" w14:textId="77777777" w:rsidR="007D4569" w:rsidRPr="00D95972" w:rsidRDefault="007D4569" w:rsidP="007D4569">
            <w:pPr>
              <w:rPr>
                <w:rFonts w:cs="Arial"/>
              </w:rPr>
            </w:pPr>
            <w:r>
              <w:rPr>
                <w:rFonts w:cs="Arial"/>
              </w:rPr>
              <w:t>Delete MRF from the spec</w:t>
            </w:r>
          </w:p>
        </w:tc>
        <w:tc>
          <w:tcPr>
            <w:tcW w:w="1767" w:type="dxa"/>
            <w:tcBorders>
              <w:top w:val="single" w:sz="4" w:space="0" w:color="auto"/>
              <w:bottom w:val="single" w:sz="4" w:space="0" w:color="auto"/>
            </w:tcBorders>
            <w:shd w:val="clear" w:color="auto" w:fill="FFFF00"/>
          </w:tcPr>
          <w:p w14:paraId="000320AF" w14:textId="77777777" w:rsidR="007D4569" w:rsidRPr="00D95972"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FFFF00"/>
          </w:tcPr>
          <w:p w14:paraId="13098D5A" w14:textId="77777777" w:rsidR="007D4569" w:rsidRPr="00D95972" w:rsidRDefault="007D4569" w:rsidP="007D4569">
            <w:pPr>
              <w:rPr>
                <w:rFonts w:cs="Arial"/>
              </w:rPr>
            </w:pPr>
            <w:r>
              <w:rPr>
                <w:rFonts w:cs="Arial"/>
              </w:rPr>
              <w:t>CR 0017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807CE0" w14:textId="77777777" w:rsidR="007D4569" w:rsidRPr="00D95972" w:rsidRDefault="007D4569" w:rsidP="007D4569">
            <w:pPr>
              <w:rPr>
                <w:rFonts w:eastAsia="Batang" w:cs="Arial"/>
                <w:lang w:eastAsia="ko-KR"/>
              </w:rPr>
            </w:pPr>
          </w:p>
        </w:tc>
      </w:tr>
      <w:tr w:rsidR="007D4569" w:rsidRPr="00D95972" w14:paraId="5F132BB9" w14:textId="77777777" w:rsidTr="009718A3">
        <w:tc>
          <w:tcPr>
            <w:tcW w:w="976" w:type="dxa"/>
            <w:tcBorders>
              <w:left w:val="thinThickThinSmallGap" w:sz="24" w:space="0" w:color="auto"/>
              <w:bottom w:val="nil"/>
            </w:tcBorders>
            <w:shd w:val="clear" w:color="auto" w:fill="auto"/>
          </w:tcPr>
          <w:p w14:paraId="1889BDD8" w14:textId="77777777" w:rsidR="007D4569" w:rsidRPr="00D95972" w:rsidRDefault="007D4569" w:rsidP="007D4569">
            <w:pPr>
              <w:rPr>
                <w:rFonts w:cs="Arial"/>
              </w:rPr>
            </w:pPr>
          </w:p>
        </w:tc>
        <w:tc>
          <w:tcPr>
            <w:tcW w:w="1317" w:type="dxa"/>
            <w:gridSpan w:val="2"/>
            <w:tcBorders>
              <w:bottom w:val="nil"/>
            </w:tcBorders>
            <w:shd w:val="clear" w:color="auto" w:fill="auto"/>
          </w:tcPr>
          <w:p w14:paraId="7744CF8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25DB2406" w14:textId="77777777" w:rsidR="007D4569" w:rsidRPr="00D95972" w:rsidRDefault="00C2444F" w:rsidP="007D4569">
            <w:pPr>
              <w:overflowPunct/>
              <w:autoSpaceDE/>
              <w:autoSpaceDN/>
              <w:adjustRightInd/>
              <w:textAlignment w:val="auto"/>
              <w:rPr>
                <w:rFonts w:cs="Arial"/>
                <w:lang w:val="en-US"/>
              </w:rPr>
            </w:pPr>
            <w:hyperlink r:id="rId362" w:history="1">
              <w:r w:rsidR="007D4569">
                <w:rPr>
                  <w:rStyle w:val="Hyperlink"/>
                </w:rPr>
                <w:t>C1-243142</w:t>
              </w:r>
            </w:hyperlink>
          </w:p>
        </w:tc>
        <w:tc>
          <w:tcPr>
            <w:tcW w:w="4191" w:type="dxa"/>
            <w:gridSpan w:val="3"/>
            <w:tcBorders>
              <w:top w:val="single" w:sz="4" w:space="0" w:color="auto"/>
              <w:bottom w:val="single" w:sz="4" w:space="0" w:color="auto"/>
            </w:tcBorders>
            <w:shd w:val="clear" w:color="auto" w:fill="FFFF00"/>
          </w:tcPr>
          <w:p w14:paraId="6301BEE3" w14:textId="77777777" w:rsidR="007D4569" w:rsidRPr="00D95972" w:rsidRDefault="007D4569" w:rsidP="007D4569">
            <w:pPr>
              <w:rPr>
                <w:rFonts w:cs="Arial"/>
              </w:rPr>
            </w:pPr>
            <w:r>
              <w:rPr>
                <w:rFonts w:cs="Arial"/>
              </w:rPr>
              <w:t>Procedure of originating IMS AS on receiving the BDC establishment</w:t>
            </w:r>
          </w:p>
        </w:tc>
        <w:tc>
          <w:tcPr>
            <w:tcW w:w="1767" w:type="dxa"/>
            <w:tcBorders>
              <w:top w:val="single" w:sz="4" w:space="0" w:color="auto"/>
              <w:bottom w:val="single" w:sz="4" w:space="0" w:color="auto"/>
            </w:tcBorders>
            <w:shd w:val="clear" w:color="auto" w:fill="FFFF00"/>
          </w:tcPr>
          <w:p w14:paraId="5504F9F5" w14:textId="77777777" w:rsidR="007D4569" w:rsidRPr="00D95972" w:rsidRDefault="007D4569" w:rsidP="007D456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3AF610A2" w14:textId="77777777" w:rsidR="007D4569" w:rsidRPr="00D95972" w:rsidRDefault="007D4569" w:rsidP="007D4569">
            <w:pPr>
              <w:rPr>
                <w:rFonts w:cs="Arial"/>
              </w:rPr>
            </w:pPr>
            <w:r>
              <w:rPr>
                <w:rFonts w:cs="Arial"/>
              </w:rPr>
              <w:t>CR 0018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E8EE85" w14:textId="77777777" w:rsidR="007D4569" w:rsidRPr="00D95972" w:rsidRDefault="007D4569" w:rsidP="007D4569">
            <w:pPr>
              <w:rPr>
                <w:rFonts w:eastAsia="Batang" w:cs="Arial"/>
                <w:lang w:eastAsia="ko-KR"/>
              </w:rPr>
            </w:pPr>
          </w:p>
        </w:tc>
      </w:tr>
      <w:tr w:rsidR="007D4569" w:rsidRPr="00D95972" w14:paraId="48A00C4C" w14:textId="77777777" w:rsidTr="009718A3">
        <w:tc>
          <w:tcPr>
            <w:tcW w:w="976" w:type="dxa"/>
            <w:tcBorders>
              <w:left w:val="thinThickThinSmallGap" w:sz="24" w:space="0" w:color="auto"/>
              <w:bottom w:val="nil"/>
            </w:tcBorders>
            <w:shd w:val="clear" w:color="auto" w:fill="auto"/>
          </w:tcPr>
          <w:p w14:paraId="7D813604" w14:textId="77777777" w:rsidR="007D4569" w:rsidRPr="00D95972" w:rsidRDefault="007D4569" w:rsidP="007D4569">
            <w:pPr>
              <w:rPr>
                <w:rFonts w:cs="Arial"/>
              </w:rPr>
            </w:pPr>
          </w:p>
        </w:tc>
        <w:tc>
          <w:tcPr>
            <w:tcW w:w="1317" w:type="dxa"/>
            <w:gridSpan w:val="2"/>
            <w:tcBorders>
              <w:bottom w:val="nil"/>
            </w:tcBorders>
            <w:shd w:val="clear" w:color="auto" w:fill="auto"/>
          </w:tcPr>
          <w:p w14:paraId="6102212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29BFA094" w14:textId="77777777" w:rsidR="007D4569" w:rsidRPr="00D95972" w:rsidRDefault="00C2444F" w:rsidP="007D4569">
            <w:pPr>
              <w:overflowPunct/>
              <w:autoSpaceDE/>
              <w:autoSpaceDN/>
              <w:adjustRightInd/>
              <w:textAlignment w:val="auto"/>
              <w:rPr>
                <w:rFonts w:cs="Arial"/>
                <w:lang w:val="en-US"/>
              </w:rPr>
            </w:pPr>
            <w:hyperlink r:id="rId363" w:history="1">
              <w:r w:rsidR="007D4569">
                <w:rPr>
                  <w:rStyle w:val="Hyperlink"/>
                </w:rPr>
                <w:t>C1-243143</w:t>
              </w:r>
            </w:hyperlink>
          </w:p>
        </w:tc>
        <w:tc>
          <w:tcPr>
            <w:tcW w:w="4191" w:type="dxa"/>
            <w:gridSpan w:val="3"/>
            <w:tcBorders>
              <w:top w:val="single" w:sz="4" w:space="0" w:color="auto"/>
              <w:bottom w:val="single" w:sz="4" w:space="0" w:color="auto"/>
            </w:tcBorders>
            <w:shd w:val="clear" w:color="auto" w:fill="FFFF00"/>
          </w:tcPr>
          <w:p w14:paraId="37801074" w14:textId="77777777" w:rsidR="007D4569" w:rsidRPr="00D95972" w:rsidRDefault="007D4569" w:rsidP="007D4569">
            <w:pPr>
              <w:rPr>
                <w:rFonts w:cs="Arial"/>
              </w:rPr>
            </w:pPr>
            <w:r>
              <w:rPr>
                <w:rFonts w:cs="Arial"/>
              </w:rPr>
              <w:t>IMS Data Channel Interaction with HOLD service</w:t>
            </w:r>
          </w:p>
        </w:tc>
        <w:tc>
          <w:tcPr>
            <w:tcW w:w="1767" w:type="dxa"/>
            <w:tcBorders>
              <w:top w:val="single" w:sz="4" w:space="0" w:color="auto"/>
              <w:bottom w:val="single" w:sz="4" w:space="0" w:color="auto"/>
            </w:tcBorders>
            <w:shd w:val="clear" w:color="auto" w:fill="FFFF00"/>
          </w:tcPr>
          <w:p w14:paraId="4703FEF1" w14:textId="77777777" w:rsidR="007D4569" w:rsidRPr="00D95972" w:rsidRDefault="007D4569" w:rsidP="007D456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7F58445B" w14:textId="77777777" w:rsidR="007D4569" w:rsidRPr="00D95972" w:rsidRDefault="007D4569" w:rsidP="007D4569">
            <w:pPr>
              <w:rPr>
                <w:rFonts w:cs="Arial"/>
              </w:rPr>
            </w:pPr>
            <w:r>
              <w:rPr>
                <w:rFonts w:cs="Arial"/>
              </w:rPr>
              <w:t>CR 0014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434AF8" w14:textId="77777777" w:rsidR="007D4569" w:rsidRPr="00D95972" w:rsidRDefault="007D4569" w:rsidP="007D4569">
            <w:pPr>
              <w:rPr>
                <w:rFonts w:eastAsia="Batang" w:cs="Arial"/>
                <w:lang w:eastAsia="ko-KR"/>
              </w:rPr>
            </w:pPr>
            <w:r>
              <w:rPr>
                <w:rFonts w:eastAsia="Batang" w:cs="Arial"/>
                <w:lang w:eastAsia="ko-KR"/>
              </w:rPr>
              <w:t>Revision of C1-242873</w:t>
            </w:r>
          </w:p>
        </w:tc>
      </w:tr>
      <w:tr w:rsidR="007D4569" w:rsidRPr="00D95972" w14:paraId="6A8E4D24" w14:textId="77777777" w:rsidTr="009718A3">
        <w:tc>
          <w:tcPr>
            <w:tcW w:w="976" w:type="dxa"/>
            <w:tcBorders>
              <w:left w:val="thinThickThinSmallGap" w:sz="24" w:space="0" w:color="auto"/>
              <w:bottom w:val="nil"/>
            </w:tcBorders>
            <w:shd w:val="clear" w:color="auto" w:fill="auto"/>
          </w:tcPr>
          <w:p w14:paraId="3F04915B" w14:textId="77777777" w:rsidR="007D4569" w:rsidRPr="00D95972" w:rsidRDefault="007D4569" w:rsidP="007D4569">
            <w:pPr>
              <w:rPr>
                <w:rFonts w:cs="Arial"/>
              </w:rPr>
            </w:pPr>
          </w:p>
        </w:tc>
        <w:tc>
          <w:tcPr>
            <w:tcW w:w="1317" w:type="dxa"/>
            <w:gridSpan w:val="2"/>
            <w:tcBorders>
              <w:bottom w:val="nil"/>
            </w:tcBorders>
            <w:shd w:val="clear" w:color="auto" w:fill="auto"/>
          </w:tcPr>
          <w:p w14:paraId="2D49306B"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6BD342F9" w14:textId="77777777" w:rsidR="007D4569" w:rsidRPr="00D95972" w:rsidRDefault="00C2444F" w:rsidP="007D4569">
            <w:pPr>
              <w:overflowPunct/>
              <w:autoSpaceDE/>
              <w:autoSpaceDN/>
              <w:adjustRightInd/>
              <w:textAlignment w:val="auto"/>
              <w:rPr>
                <w:rFonts w:cs="Arial"/>
                <w:lang w:val="en-US"/>
              </w:rPr>
            </w:pPr>
            <w:hyperlink r:id="rId364" w:history="1">
              <w:r w:rsidR="007D4569">
                <w:rPr>
                  <w:rStyle w:val="Hyperlink"/>
                </w:rPr>
                <w:t>C1-243175</w:t>
              </w:r>
            </w:hyperlink>
          </w:p>
        </w:tc>
        <w:tc>
          <w:tcPr>
            <w:tcW w:w="4191" w:type="dxa"/>
            <w:gridSpan w:val="3"/>
            <w:tcBorders>
              <w:top w:val="single" w:sz="4" w:space="0" w:color="auto"/>
              <w:bottom w:val="single" w:sz="4" w:space="0" w:color="auto"/>
            </w:tcBorders>
            <w:shd w:val="clear" w:color="auto" w:fill="FFFF00"/>
          </w:tcPr>
          <w:p w14:paraId="22BD3CF3" w14:textId="77777777" w:rsidR="007D4569" w:rsidRPr="00D95972" w:rsidRDefault="007D4569" w:rsidP="007D4569">
            <w:pPr>
              <w:rPr>
                <w:rFonts w:cs="Arial"/>
              </w:rPr>
            </w:pPr>
            <w:r>
              <w:rPr>
                <w:rFonts w:cs="Arial"/>
              </w:rPr>
              <w:t>Discussion on the case a terminating UE with DC subscription cannot setup DC during session establishment</w:t>
            </w:r>
          </w:p>
        </w:tc>
        <w:tc>
          <w:tcPr>
            <w:tcW w:w="1767" w:type="dxa"/>
            <w:tcBorders>
              <w:top w:val="single" w:sz="4" w:space="0" w:color="auto"/>
              <w:bottom w:val="single" w:sz="4" w:space="0" w:color="auto"/>
            </w:tcBorders>
            <w:shd w:val="clear" w:color="auto" w:fill="FFFF00"/>
          </w:tcPr>
          <w:p w14:paraId="50D7FEBB" w14:textId="77777777" w:rsidR="007D4569" w:rsidRPr="00D95972" w:rsidRDefault="007D4569" w:rsidP="007D4569">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09543E94" w14:textId="77777777" w:rsidR="007D4569" w:rsidRPr="00D95972" w:rsidRDefault="007D4569" w:rsidP="007D4569">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F163CB" w14:textId="77777777" w:rsidR="007D4569" w:rsidRPr="00D95972" w:rsidRDefault="007D4569" w:rsidP="007D4569">
            <w:pPr>
              <w:rPr>
                <w:rFonts w:eastAsia="Batang" w:cs="Arial"/>
                <w:lang w:eastAsia="ko-KR"/>
              </w:rPr>
            </w:pPr>
          </w:p>
        </w:tc>
      </w:tr>
      <w:tr w:rsidR="007D4569" w:rsidRPr="00D95972" w14:paraId="08B24F80" w14:textId="77777777" w:rsidTr="009718A3">
        <w:tc>
          <w:tcPr>
            <w:tcW w:w="976" w:type="dxa"/>
            <w:tcBorders>
              <w:left w:val="thinThickThinSmallGap" w:sz="24" w:space="0" w:color="auto"/>
              <w:bottom w:val="nil"/>
            </w:tcBorders>
            <w:shd w:val="clear" w:color="auto" w:fill="auto"/>
          </w:tcPr>
          <w:p w14:paraId="70325B95" w14:textId="77777777" w:rsidR="007D4569" w:rsidRPr="00D95972" w:rsidRDefault="007D4569" w:rsidP="007D4569">
            <w:pPr>
              <w:rPr>
                <w:rFonts w:cs="Arial"/>
              </w:rPr>
            </w:pPr>
          </w:p>
        </w:tc>
        <w:tc>
          <w:tcPr>
            <w:tcW w:w="1317" w:type="dxa"/>
            <w:gridSpan w:val="2"/>
            <w:tcBorders>
              <w:bottom w:val="nil"/>
            </w:tcBorders>
            <w:shd w:val="clear" w:color="auto" w:fill="auto"/>
          </w:tcPr>
          <w:p w14:paraId="56F0467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ACCD77D" w14:textId="77777777" w:rsidR="007D4569" w:rsidRPr="00D95972" w:rsidRDefault="00C2444F" w:rsidP="007D4569">
            <w:pPr>
              <w:overflowPunct/>
              <w:autoSpaceDE/>
              <w:autoSpaceDN/>
              <w:adjustRightInd/>
              <w:textAlignment w:val="auto"/>
              <w:rPr>
                <w:rFonts w:cs="Arial"/>
                <w:lang w:val="en-US"/>
              </w:rPr>
            </w:pPr>
            <w:hyperlink r:id="rId365" w:history="1">
              <w:r w:rsidR="007D4569">
                <w:rPr>
                  <w:rStyle w:val="Hyperlink"/>
                </w:rPr>
                <w:t>C1-243176</w:t>
              </w:r>
            </w:hyperlink>
          </w:p>
        </w:tc>
        <w:tc>
          <w:tcPr>
            <w:tcW w:w="4191" w:type="dxa"/>
            <w:gridSpan w:val="3"/>
            <w:tcBorders>
              <w:top w:val="single" w:sz="4" w:space="0" w:color="auto"/>
              <w:bottom w:val="single" w:sz="4" w:space="0" w:color="auto"/>
            </w:tcBorders>
            <w:shd w:val="clear" w:color="auto" w:fill="FFFFFF"/>
          </w:tcPr>
          <w:p w14:paraId="7F73CB72" w14:textId="77777777" w:rsidR="007D4569" w:rsidRPr="00D95972" w:rsidRDefault="007D4569" w:rsidP="007D4569">
            <w:pPr>
              <w:rPr>
                <w:rFonts w:cs="Arial"/>
              </w:rPr>
            </w:pPr>
            <w:r>
              <w:rPr>
                <w:rFonts w:cs="Arial"/>
              </w:rPr>
              <w:t>Setup local BDC on terminating side in case INVITE does not contain DC description</w:t>
            </w:r>
          </w:p>
        </w:tc>
        <w:tc>
          <w:tcPr>
            <w:tcW w:w="1767" w:type="dxa"/>
            <w:tcBorders>
              <w:top w:val="single" w:sz="4" w:space="0" w:color="auto"/>
              <w:bottom w:val="single" w:sz="4" w:space="0" w:color="auto"/>
            </w:tcBorders>
            <w:shd w:val="clear" w:color="auto" w:fill="FFFFFF"/>
          </w:tcPr>
          <w:p w14:paraId="1850C9FB" w14:textId="77777777" w:rsidR="007D4569" w:rsidRPr="00D95972" w:rsidRDefault="007D4569" w:rsidP="007D4569">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6E615582" w14:textId="77777777" w:rsidR="007D4569" w:rsidRPr="00D95972" w:rsidRDefault="007D4569" w:rsidP="007D4569">
            <w:pPr>
              <w:rPr>
                <w:rFonts w:cs="Arial"/>
              </w:rPr>
            </w:pPr>
            <w:r>
              <w:rPr>
                <w:rFonts w:cs="Arial"/>
              </w:rPr>
              <w:t>CR 0002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71A4654" w14:textId="77777777" w:rsidR="007D4569" w:rsidRDefault="007D4569" w:rsidP="007D4569">
            <w:pPr>
              <w:rPr>
                <w:rFonts w:eastAsia="Batang" w:cs="Arial"/>
                <w:lang w:eastAsia="ko-KR"/>
              </w:rPr>
            </w:pPr>
            <w:r>
              <w:rPr>
                <w:rFonts w:eastAsia="Batang" w:cs="Arial"/>
                <w:lang w:eastAsia="ko-KR"/>
              </w:rPr>
              <w:t>Withdrawn</w:t>
            </w:r>
          </w:p>
          <w:p w14:paraId="3608BFC9" w14:textId="77777777" w:rsidR="007D4569" w:rsidRPr="00D95972" w:rsidRDefault="007D4569" w:rsidP="007D4569">
            <w:pPr>
              <w:rPr>
                <w:rFonts w:eastAsia="Batang" w:cs="Arial"/>
                <w:lang w:eastAsia="ko-KR"/>
              </w:rPr>
            </w:pPr>
            <w:r>
              <w:rPr>
                <w:rFonts w:eastAsia="Batang" w:cs="Arial"/>
                <w:lang w:eastAsia="ko-KR"/>
              </w:rPr>
              <w:t>Revision of C1-242854</w:t>
            </w:r>
          </w:p>
        </w:tc>
      </w:tr>
      <w:tr w:rsidR="007D4569" w:rsidRPr="00D95972" w14:paraId="43540D24" w14:textId="77777777" w:rsidTr="009718A3">
        <w:tc>
          <w:tcPr>
            <w:tcW w:w="976" w:type="dxa"/>
            <w:tcBorders>
              <w:left w:val="thinThickThinSmallGap" w:sz="24" w:space="0" w:color="auto"/>
              <w:bottom w:val="nil"/>
            </w:tcBorders>
            <w:shd w:val="clear" w:color="auto" w:fill="auto"/>
          </w:tcPr>
          <w:p w14:paraId="3BA08DEF" w14:textId="77777777" w:rsidR="007D4569" w:rsidRPr="00D95972" w:rsidRDefault="007D4569" w:rsidP="007D4569">
            <w:pPr>
              <w:rPr>
                <w:rFonts w:cs="Arial"/>
              </w:rPr>
            </w:pPr>
          </w:p>
        </w:tc>
        <w:tc>
          <w:tcPr>
            <w:tcW w:w="1317" w:type="dxa"/>
            <w:gridSpan w:val="2"/>
            <w:tcBorders>
              <w:bottom w:val="nil"/>
            </w:tcBorders>
            <w:shd w:val="clear" w:color="auto" w:fill="auto"/>
          </w:tcPr>
          <w:p w14:paraId="1971D8A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3F913571" w14:textId="77777777" w:rsidR="007D4569" w:rsidRPr="00D95972" w:rsidRDefault="00C2444F" w:rsidP="007D4569">
            <w:pPr>
              <w:overflowPunct/>
              <w:autoSpaceDE/>
              <w:autoSpaceDN/>
              <w:adjustRightInd/>
              <w:textAlignment w:val="auto"/>
              <w:rPr>
                <w:rFonts w:cs="Arial"/>
                <w:lang w:val="en-US"/>
              </w:rPr>
            </w:pPr>
            <w:hyperlink r:id="rId366" w:history="1">
              <w:r w:rsidR="007D4569">
                <w:rPr>
                  <w:rStyle w:val="Hyperlink"/>
                </w:rPr>
                <w:t>C1-243177</w:t>
              </w:r>
            </w:hyperlink>
          </w:p>
        </w:tc>
        <w:tc>
          <w:tcPr>
            <w:tcW w:w="4191" w:type="dxa"/>
            <w:gridSpan w:val="3"/>
            <w:tcBorders>
              <w:top w:val="single" w:sz="4" w:space="0" w:color="auto"/>
              <w:bottom w:val="single" w:sz="4" w:space="0" w:color="auto"/>
            </w:tcBorders>
            <w:shd w:val="clear" w:color="auto" w:fill="FFFF00"/>
          </w:tcPr>
          <w:p w14:paraId="40BC016C" w14:textId="77777777" w:rsidR="007D4569" w:rsidRPr="00D95972" w:rsidRDefault="007D4569" w:rsidP="007D4569">
            <w:pPr>
              <w:rPr>
                <w:rFonts w:cs="Arial"/>
              </w:rPr>
            </w:pPr>
            <w:r>
              <w:rPr>
                <w:rFonts w:cs="Arial"/>
              </w:rPr>
              <w:t>Interaction with CH supplementary services</w:t>
            </w:r>
          </w:p>
        </w:tc>
        <w:tc>
          <w:tcPr>
            <w:tcW w:w="1767" w:type="dxa"/>
            <w:tcBorders>
              <w:top w:val="single" w:sz="4" w:space="0" w:color="auto"/>
              <w:bottom w:val="single" w:sz="4" w:space="0" w:color="auto"/>
            </w:tcBorders>
            <w:shd w:val="clear" w:color="auto" w:fill="FFFF00"/>
          </w:tcPr>
          <w:p w14:paraId="078F701E" w14:textId="77777777" w:rsidR="007D4569" w:rsidRPr="00D95972" w:rsidRDefault="007D4569" w:rsidP="007D4569">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24CCE73F" w14:textId="77777777" w:rsidR="007D4569" w:rsidRPr="00D95972" w:rsidRDefault="007D4569" w:rsidP="007D4569">
            <w:pPr>
              <w:rPr>
                <w:rFonts w:cs="Arial"/>
              </w:rPr>
            </w:pPr>
            <w:r>
              <w:rPr>
                <w:rFonts w:cs="Arial"/>
              </w:rPr>
              <w:t>CR 0011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D02624" w14:textId="77777777" w:rsidR="007D4569" w:rsidRPr="00D95972" w:rsidRDefault="007D4569" w:rsidP="007D4569">
            <w:pPr>
              <w:rPr>
                <w:rFonts w:eastAsia="Batang" w:cs="Arial"/>
                <w:lang w:eastAsia="ko-KR"/>
              </w:rPr>
            </w:pPr>
            <w:r>
              <w:rPr>
                <w:rFonts w:eastAsia="Batang" w:cs="Arial"/>
                <w:lang w:eastAsia="ko-KR"/>
              </w:rPr>
              <w:t>Revision of C1-242290</w:t>
            </w:r>
          </w:p>
        </w:tc>
      </w:tr>
      <w:tr w:rsidR="007D4569" w:rsidRPr="00D95972" w14:paraId="72C370B7" w14:textId="77777777" w:rsidTr="009718A3">
        <w:tc>
          <w:tcPr>
            <w:tcW w:w="976" w:type="dxa"/>
            <w:tcBorders>
              <w:left w:val="thinThickThinSmallGap" w:sz="24" w:space="0" w:color="auto"/>
              <w:bottom w:val="nil"/>
            </w:tcBorders>
            <w:shd w:val="clear" w:color="auto" w:fill="auto"/>
          </w:tcPr>
          <w:p w14:paraId="0A8904A9" w14:textId="77777777" w:rsidR="007D4569" w:rsidRPr="00D95972" w:rsidRDefault="007D4569" w:rsidP="007D4569">
            <w:pPr>
              <w:rPr>
                <w:rFonts w:cs="Arial"/>
              </w:rPr>
            </w:pPr>
          </w:p>
        </w:tc>
        <w:tc>
          <w:tcPr>
            <w:tcW w:w="1317" w:type="dxa"/>
            <w:gridSpan w:val="2"/>
            <w:tcBorders>
              <w:bottom w:val="nil"/>
            </w:tcBorders>
            <w:shd w:val="clear" w:color="auto" w:fill="auto"/>
          </w:tcPr>
          <w:p w14:paraId="45846E0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47F04CD" w14:textId="77777777" w:rsidR="007D4569" w:rsidRPr="00D95972" w:rsidRDefault="00C2444F" w:rsidP="007D4569">
            <w:pPr>
              <w:overflowPunct/>
              <w:autoSpaceDE/>
              <w:autoSpaceDN/>
              <w:adjustRightInd/>
              <w:textAlignment w:val="auto"/>
              <w:rPr>
                <w:rFonts w:cs="Arial"/>
                <w:lang w:val="en-US"/>
              </w:rPr>
            </w:pPr>
            <w:hyperlink r:id="rId367" w:history="1">
              <w:r w:rsidR="007D4569">
                <w:rPr>
                  <w:rStyle w:val="Hyperlink"/>
                </w:rPr>
                <w:t>C1-243178</w:t>
              </w:r>
            </w:hyperlink>
          </w:p>
        </w:tc>
        <w:tc>
          <w:tcPr>
            <w:tcW w:w="4191" w:type="dxa"/>
            <w:gridSpan w:val="3"/>
            <w:tcBorders>
              <w:top w:val="single" w:sz="4" w:space="0" w:color="auto"/>
              <w:bottom w:val="single" w:sz="4" w:space="0" w:color="auto"/>
            </w:tcBorders>
            <w:shd w:val="clear" w:color="auto" w:fill="FFFFFF"/>
          </w:tcPr>
          <w:p w14:paraId="17E7EDAA" w14:textId="77777777" w:rsidR="007D4569" w:rsidRPr="00D95972" w:rsidRDefault="007D4569" w:rsidP="007D4569">
            <w:pPr>
              <w:rPr>
                <w:rFonts w:cs="Arial"/>
              </w:rPr>
            </w:pPr>
            <w:r>
              <w:rPr>
                <w:rFonts w:cs="Arial"/>
              </w:rPr>
              <w:t>MMTel session release due to a CANCEL request</w:t>
            </w:r>
          </w:p>
        </w:tc>
        <w:tc>
          <w:tcPr>
            <w:tcW w:w="1767" w:type="dxa"/>
            <w:tcBorders>
              <w:top w:val="single" w:sz="4" w:space="0" w:color="auto"/>
              <w:bottom w:val="single" w:sz="4" w:space="0" w:color="auto"/>
            </w:tcBorders>
            <w:shd w:val="clear" w:color="auto" w:fill="FFFFFF"/>
          </w:tcPr>
          <w:p w14:paraId="37954749" w14:textId="77777777" w:rsidR="007D4569" w:rsidRPr="00D95972" w:rsidRDefault="007D4569" w:rsidP="007D4569">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74DC7BA8" w14:textId="77777777" w:rsidR="007D4569" w:rsidRPr="00D95972" w:rsidRDefault="007D4569" w:rsidP="007D4569">
            <w:pPr>
              <w:rPr>
                <w:rFonts w:cs="Arial"/>
              </w:rPr>
            </w:pPr>
            <w:r>
              <w:rPr>
                <w:rFonts w:cs="Arial"/>
              </w:rPr>
              <w:t>CR 0020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980C874" w14:textId="77777777" w:rsidR="007D4569" w:rsidRDefault="007D4569" w:rsidP="007D4569">
            <w:pPr>
              <w:rPr>
                <w:rFonts w:eastAsia="Batang" w:cs="Arial"/>
                <w:lang w:eastAsia="ko-KR"/>
              </w:rPr>
            </w:pPr>
            <w:r>
              <w:rPr>
                <w:rFonts w:eastAsia="Batang" w:cs="Arial"/>
                <w:lang w:eastAsia="ko-KR"/>
              </w:rPr>
              <w:t>Withdrawn</w:t>
            </w:r>
          </w:p>
          <w:p w14:paraId="6C96DDAF" w14:textId="77777777" w:rsidR="007D4569" w:rsidRPr="00D95972" w:rsidRDefault="007D4569" w:rsidP="007D4569">
            <w:pPr>
              <w:rPr>
                <w:rFonts w:eastAsia="Batang" w:cs="Arial"/>
                <w:lang w:eastAsia="ko-KR"/>
              </w:rPr>
            </w:pPr>
          </w:p>
        </w:tc>
      </w:tr>
      <w:tr w:rsidR="007D4569" w:rsidRPr="00D95972" w14:paraId="1E25500D" w14:textId="77777777" w:rsidTr="009718A3">
        <w:tc>
          <w:tcPr>
            <w:tcW w:w="976" w:type="dxa"/>
            <w:tcBorders>
              <w:left w:val="thinThickThinSmallGap" w:sz="24" w:space="0" w:color="auto"/>
              <w:bottom w:val="nil"/>
            </w:tcBorders>
            <w:shd w:val="clear" w:color="auto" w:fill="auto"/>
          </w:tcPr>
          <w:p w14:paraId="4EC81D48" w14:textId="77777777" w:rsidR="007D4569" w:rsidRPr="00D95972" w:rsidRDefault="007D4569" w:rsidP="007D4569">
            <w:pPr>
              <w:rPr>
                <w:rFonts w:cs="Arial"/>
              </w:rPr>
            </w:pPr>
          </w:p>
        </w:tc>
        <w:tc>
          <w:tcPr>
            <w:tcW w:w="1317" w:type="dxa"/>
            <w:gridSpan w:val="2"/>
            <w:tcBorders>
              <w:bottom w:val="nil"/>
            </w:tcBorders>
            <w:shd w:val="clear" w:color="auto" w:fill="auto"/>
          </w:tcPr>
          <w:p w14:paraId="6E18364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1E77446" w14:textId="77777777" w:rsidR="007D4569" w:rsidRPr="00D95972" w:rsidRDefault="00C2444F" w:rsidP="007D4569">
            <w:pPr>
              <w:overflowPunct/>
              <w:autoSpaceDE/>
              <w:autoSpaceDN/>
              <w:adjustRightInd/>
              <w:textAlignment w:val="auto"/>
              <w:rPr>
                <w:rFonts w:cs="Arial"/>
                <w:lang w:val="en-US"/>
              </w:rPr>
            </w:pPr>
            <w:hyperlink r:id="rId368" w:history="1">
              <w:r w:rsidR="007D4569">
                <w:rPr>
                  <w:rStyle w:val="Hyperlink"/>
                </w:rPr>
                <w:t>C1-243179</w:t>
              </w:r>
            </w:hyperlink>
          </w:p>
        </w:tc>
        <w:tc>
          <w:tcPr>
            <w:tcW w:w="4191" w:type="dxa"/>
            <w:gridSpan w:val="3"/>
            <w:tcBorders>
              <w:top w:val="single" w:sz="4" w:space="0" w:color="auto"/>
              <w:bottom w:val="single" w:sz="4" w:space="0" w:color="auto"/>
            </w:tcBorders>
            <w:shd w:val="clear" w:color="auto" w:fill="FFFFFF"/>
          </w:tcPr>
          <w:p w14:paraId="17646EAF" w14:textId="77777777" w:rsidR="007D4569" w:rsidRPr="00D95972" w:rsidRDefault="007D4569" w:rsidP="007D4569">
            <w:pPr>
              <w:rPr>
                <w:rFonts w:cs="Arial"/>
              </w:rPr>
            </w:pPr>
            <w:r>
              <w:rPr>
                <w:rFonts w:cs="Arial"/>
              </w:rPr>
              <w:t>The remote BDC setup requested by the UE</w:t>
            </w:r>
          </w:p>
        </w:tc>
        <w:tc>
          <w:tcPr>
            <w:tcW w:w="1767" w:type="dxa"/>
            <w:tcBorders>
              <w:top w:val="single" w:sz="4" w:space="0" w:color="auto"/>
              <w:bottom w:val="single" w:sz="4" w:space="0" w:color="auto"/>
            </w:tcBorders>
            <w:shd w:val="clear" w:color="auto" w:fill="FFFFFF"/>
          </w:tcPr>
          <w:p w14:paraId="02F6ED78" w14:textId="77777777" w:rsidR="007D4569" w:rsidRPr="00D95972" w:rsidRDefault="007D4569" w:rsidP="007D4569">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5600C96B" w14:textId="77777777" w:rsidR="007D4569" w:rsidRPr="00D95972" w:rsidRDefault="007D4569" w:rsidP="007D4569">
            <w:pPr>
              <w:rPr>
                <w:rFonts w:cs="Arial"/>
              </w:rPr>
            </w:pPr>
            <w:r>
              <w:rPr>
                <w:rFonts w:cs="Arial"/>
              </w:rPr>
              <w:t>CR 0021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73BE9E2" w14:textId="77777777" w:rsidR="007D4569" w:rsidRDefault="007D4569" w:rsidP="007D4569">
            <w:pPr>
              <w:rPr>
                <w:rFonts w:eastAsia="Batang" w:cs="Arial"/>
                <w:lang w:eastAsia="ko-KR"/>
              </w:rPr>
            </w:pPr>
            <w:r>
              <w:rPr>
                <w:rFonts w:eastAsia="Batang" w:cs="Arial"/>
                <w:lang w:eastAsia="ko-KR"/>
              </w:rPr>
              <w:t>Withdrawn</w:t>
            </w:r>
          </w:p>
          <w:p w14:paraId="5088760A" w14:textId="77777777" w:rsidR="007D4569" w:rsidRPr="00D95972" w:rsidRDefault="007D4569" w:rsidP="007D4569">
            <w:pPr>
              <w:rPr>
                <w:rFonts w:eastAsia="Batang" w:cs="Arial"/>
                <w:lang w:eastAsia="ko-KR"/>
              </w:rPr>
            </w:pPr>
          </w:p>
        </w:tc>
      </w:tr>
      <w:tr w:rsidR="007D4569" w:rsidRPr="00D95972" w14:paraId="5ECB3EB1" w14:textId="77777777" w:rsidTr="009718A3">
        <w:tc>
          <w:tcPr>
            <w:tcW w:w="976" w:type="dxa"/>
            <w:tcBorders>
              <w:left w:val="thinThickThinSmallGap" w:sz="24" w:space="0" w:color="auto"/>
              <w:bottom w:val="nil"/>
            </w:tcBorders>
            <w:shd w:val="clear" w:color="auto" w:fill="auto"/>
          </w:tcPr>
          <w:p w14:paraId="187CC436" w14:textId="77777777" w:rsidR="007D4569" w:rsidRPr="00D95972" w:rsidRDefault="007D4569" w:rsidP="007D4569">
            <w:pPr>
              <w:rPr>
                <w:rFonts w:cs="Arial"/>
              </w:rPr>
            </w:pPr>
          </w:p>
        </w:tc>
        <w:tc>
          <w:tcPr>
            <w:tcW w:w="1317" w:type="dxa"/>
            <w:gridSpan w:val="2"/>
            <w:tcBorders>
              <w:bottom w:val="nil"/>
            </w:tcBorders>
            <w:shd w:val="clear" w:color="auto" w:fill="auto"/>
          </w:tcPr>
          <w:p w14:paraId="05801C0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EBF9B79" w14:textId="77777777" w:rsidR="007D4569" w:rsidRPr="00D95972" w:rsidRDefault="00C2444F" w:rsidP="007D4569">
            <w:pPr>
              <w:overflowPunct/>
              <w:autoSpaceDE/>
              <w:autoSpaceDN/>
              <w:adjustRightInd/>
              <w:textAlignment w:val="auto"/>
              <w:rPr>
                <w:rFonts w:cs="Arial"/>
                <w:lang w:val="en-US"/>
              </w:rPr>
            </w:pPr>
            <w:hyperlink r:id="rId369" w:history="1">
              <w:r w:rsidR="007D4569">
                <w:rPr>
                  <w:rStyle w:val="Hyperlink"/>
                </w:rPr>
                <w:t>C1-243180</w:t>
              </w:r>
            </w:hyperlink>
          </w:p>
        </w:tc>
        <w:tc>
          <w:tcPr>
            <w:tcW w:w="4191" w:type="dxa"/>
            <w:gridSpan w:val="3"/>
            <w:tcBorders>
              <w:top w:val="single" w:sz="4" w:space="0" w:color="auto"/>
              <w:bottom w:val="single" w:sz="4" w:space="0" w:color="auto"/>
            </w:tcBorders>
            <w:shd w:val="clear" w:color="auto" w:fill="FFFFFF"/>
          </w:tcPr>
          <w:p w14:paraId="37BC3884" w14:textId="77777777" w:rsidR="007D4569" w:rsidRPr="00D95972" w:rsidRDefault="007D4569" w:rsidP="007D4569">
            <w:pPr>
              <w:rPr>
                <w:rFonts w:cs="Arial"/>
              </w:rPr>
            </w:pPr>
            <w:r>
              <w:rPr>
                <w:rFonts w:cs="Arial"/>
              </w:rPr>
              <w:t>Abnormal case for DC QoS negotiation in P2A and P2A2P scenarios</w:t>
            </w:r>
          </w:p>
        </w:tc>
        <w:tc>
          <w:tcPr>
            <w:tcW w:w="1767" w:type="dxa"/>
            <w:tcBorders>
              <w:top w:val="single" w:sz="4" w:space="0" w:color="auto"/>
              <w:bottom w:val="single" w:sz="4" w:space="0" w:color="auto"/>
            </w:tcBorders>
            <w:shd w:val="clear" w:color="auto" w:fill="FFFFFF"/>
          </w:tcPr>
          <w:p w14:paraId="4AD0E556" w14:textId="77777777" w:rsidR="007D4569" w:rsidRPr="00D95972" w:rsidRDefault="007D4569" w:rsidP="007D4569">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4AFAF5B9" w14:textId="77777777" w:rsidR="007D4569" w:rsidRPr="00D95972" w:rsidRDefault="007D4569" w:rsidP="007D4569">
            <w:pPr>
              <w:rPr>
                <w:rFonts w:cs="Arial"/>
              </w:rPr>
            </w:pPr>
            <w:r>
              <w:rPr>
                <w:rFonts w:cs="Arial"/>
              </w:rPr>
              <w:t>CR 0022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8B1A01D" w14:textId="77777777" w:rsidR="007D4569" w:rsidRDefault="007D4569" w:rsidP="007D4569">
            <w:pPr>
              <w:rPr>
                <w:rFonts w:eastAsia="Batang" w:cs="Arial"/>
                <w:lang w:eastAsia="ko-KR"/>
              </w:rPr>
            </w:pPr>
            <w:r>
              <w:rPr>
                <w:rFonts w:eastAsia="Batang" w:cs="Arial"/>
                <w:lang w:eastAsia="ko-KR"/>
              </w:rPr>
              <w:t>Withdrawn</w:t>
            </w:r>
          </w:p>
          <w:p w14:paraId="71582D35" w14:textId="77777777" w:rsidR="007D4569" w:rsidRPr="00D95972" w:rsidRDefault="007D4569" w:rsidP="007D4569">
            <w:pPr>
              <w:rPr>
                <w:rFonts w:eastAsia="Batang" w:cs="Arial"/>
                <w:lang w:eastAsia="ko-KR"/>
              </w:rPr>
            </w:pPr>
          </w:p>
        </w:tc>
      </w:tr>
      <w:tr w:rsidR="007D4569" w:rsidRPr="00D95972" w14:paraId="458ABB98" w14:textId="77777777" w:rsidTr="009718A3">
        <w:tc>
          <w:tcPr>
            <w:tcW w:w="976" w:type="dxa"/>
            <w:tcBorders>
              <w:left w:val="thinThickThinSmallGap" w:sz="24" w:space="0" w:color="auto"/>
              <w:bottom w:val="nil"/>
            </w:tcBorders>
            <w:shd w:val="clear" w:color="auto" w:fill="auto"/>
          </w:tcPr>
          <w:p w14:paraId="3630F0A1" w14:textId="77777777" w:rsidR="007D4569" w:rsidRPr="00D95972" w:rsidRDefault="007D4569" w:rsidP="007D4569">
            <w:pPr>
              <w:rPr>
                <w:rFonts w:cs="Arial"/>
              </w:rPr>
            </w:pPr>
          </w:p>
        </w:tc>
        <w:tc>
          <w:tcPr>
            <w:tcW w:w="1317" w:type="dxa"/>
            <w:gridSpan w:val="2"/>
            <w:tcBorders>
              <w:bottom w:val="nil"/>
            </w:tcBorders>
            <w:shd w:val="clear" w:color="auto" w:fill="auto"/>
          </w:tcPr>
          <w:p w14:paraId="0E8C32A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337FBBD5" w14:textId="77777777" w:rsidR="007D4569" w:rsidRPr="00D95972" w:rsidRDefault="00C2444F" w:rsidP="007D4569">
            <w:pPr>
              <w:overflowPunct/>
              <w:autoSpaceDE/>
              <w:autoSpaceDN/>
              <w:adjustRightInd/>
              <w:textAlignment w:val="auto"/>
              <w:rPr>
                <w:rFonts w:cs="Arial"/>
                <w:lang w:val="en-US"/>
              </w:rPr>
            </w:pPr>
            <w:hyperlink r:id="rId370" w:history="1">
              <w:r w:rsidR="007D4569">
                <w:rPr>
                  <w:rStyle w:val="Hyperlink"/>
                </w:rPr>
                <w:t>C1-243225</w:t>
              </w:r>
            </w:hyperlink>
          </w:p>
        </w:tc>
        <w:tc>
          <w:tcPr>
            <w:tcW w:w="4191" w:type="dxa"/>
            <w:gridSpan w:val="3"/>
            <w:tcBorders>
              <w:top w:val="single" w:sz="4" w:space="0" w:color="auto"/>
              <w:bottom w:val="single" w:sz="4" w:space="0" w:color="auto"/>
            </w:tcBorders>
            <w:shd w:val="clear" w:color="auto" w:fill="FFFF00"/>
          </w:tcPr>
          <w:p w14:paraId="4655B6B1" w14:textId="77777777" w:rsidR="007D4569" w:rsidRPr="00D95972" w:rsidRDefault="007D4569" w:rsidP="007D4569">
            <w:pPr>
              <w:rPr>
                <w:rFonts w:cs="Arial"/>
              </w:rPr>
            </w:pPr>
            <w:r>
              <w:rPr>
                <w:rFonts w:cs="Arial"/>
              </w:rPr>
              <w:t>Correction on the procedure of IMS AS</w:t>
            </w:r>
          </w:p>
        </w:tc>
        <w:tc>
          <w:tcPr>
            <w:tcW w:w="1767" w:type="dxa"/>
            <w:tcBorders>
              <w:top w:val="single" w:sz="4" w:space="0" w:color="auto"/>
              <w:bottom w:val="single" w:sz="4" w:space="0" w:color="auto"/>
            </w:tcBorders>
            <w:shd w:val="clear" w:color="auto" w:fill="FFFF00"/>
          </w:tcPr>
          <w:p w14:paraId="614E75BF" w14:textId="77777777" w:rsidR="007D4569" w:rsidRPr="00D95972" w:rsidRDefault="007D4569" w:rsidP="007D456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1A080B3D" w14:textId="77777777" w:rsidR="007D4569" w:rsidRPr="00D95972" w:rsidRDefault="007D4569" w:rsidP="007D4569">
            <w:pPr>
              <w:rPr>
                <w:rFonts w:cs="Arial"/>
              </w:rPr>
            </w:pPr>
            <w:r>
              <w:rPr>
                <w:rFonts w:cs="Arial"/>
              </w:rPr>
              <w:t>CR 0023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A3D763" w14:textId="77777777" w:rsidR="007D4569" w:rsidRPr="00D95972" w:rsidRDefault="007D4569" w:rsidP="007D4569">
            <w:pPr>
              <w:rPr>
                <w:rFonts w:eastAsia="Batang" w:cs="Arial"/>
                <w:lang w:eastAsia="ko-KR"/>
              </w:rPr>
            </w:pPr>
          </w:p>
        </w:tc>
      </w:tr>
      <w:tr w:rsidR="007D4569" w:rsidRPr="00D95972" w14:paraId="41860710" w14:textId="77777777" w:rsidTr="009718A3">
        <w:tc>
          <w:tcPr>
            <w:tcW w:w="976" w:type="dxa"/>
            <w:tcBorders>
              <w:left w:val="thinThickThinSmallGap" w:sz="24" w:space="0" w:color="auto"/>
              <w:bottom w:val="nil"/>
            </w:tcBorders>
            <w:shd w:val="clear" w:color="auto" w:fill="auto"/>
          </w:tcPr>
          <w:p w14:paraId="764B8CC2" w14:textId="77777777" w:rsidR="007D4569" w:rsidRPr="00D95972" w:rsidRDefault="007D4569" w:rsidP="007D4569">
            <w:pPr>
              <w:rPr>
                <w:rFonts w:cs="Arial"/>
              </w:rPr>
            </w:pPr>
          </w:p>
        </w:tc>
        <w:tc>
          <w:tcPr>
            <w:tcW w:w="1317" w:type="dxa"/>
            <w:gridSpan w:val="2"/>
            <w:tcBorders>
              <w:bottom w:val="nil"/>
            </w:tcBorders>
            <w:shd w:val="clear" w:color="auto" w:fill="auto"/>
          </w:tcPr>
          <w:p w14:paraId="4B63E6D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29A889C" w14:textId="77777777" w:rsidR="007D4569" w:rsidRPr="00D95972" w:rsidRDefault="00C2444F" w:rsidP="007D4569">
            <w:pPr>
              <w:overflowPunct/>
              <w:autoSpaceDE/>
              <w:autoSpaceDN/>
              <w:adjustRightInd/>
              <w:textAlignment w:val="auto"/>
              <w:rPr>
                <w:rFonts w:cs="Arial"/>
                <w:lang w:val="en-US"/>
              </w:rPr>
            </w:pPr>
            <w:hyperlink r:id="rId371" w:history="1">
              <w:r w:rsidR="007D4569">
                <w:rPr>
                  <w:rStyle w:val="Hyperlink"/>
                </w:rPr>
                <w:t>C1-243406</w:t>
              </w:r>
            </w:hyperlink>
          </w:p>
        </w:tc>
        <w:tc>
          <w:tcPr>
            <w:tcW w:w="4191" w:type="dxa"/>
            <w:gridSpan w:val="3"/>
            <w:tcBorders>
              <w:top w:val="single" w:sz="4" w:space="0" w:color="auto"/>
              <w:bottom w:val="single" w:sz="4" w:space="0" w:color="auto"/>
            </w:tcBorders>
            <w:shd w:val="clear" w:color="auto" w:fill="FFFFFF"/>
          </w:tcPr>
          <w:p w14:paraId="0D77BAB7" w14:textId="77777777" w:rsidR="007D4569" w:rsidRPr="00D95972" w:rsidRDefault="007D4569" w:rsidP="007D4569">
            <w:pPr>
              <w:rPr>
                <w:rFonts w:cs="Arial"/>
              </w:rPr>
            </w:pPr>
            <w:r>
              <w:rPr>
                <w:rFonts w:cs="Arial"/>
              </w:rPr>
              <w:t>Update the DC setup policy according to the new definition of DC setup option</w:t>
            </w:r>
          </w:p>
        </w:tc>
        <w:tc>
          <w:tcPr>
            <w:tcW w:w="1767" w:type="dxa"/>
            <w:tcBorders>
              <w:top w:val="single" w:sz="4" w:space="0" w:color="auto"/>
              <w:bottom w:val="single" w:sz="4" w:space="0" w:color="auto"/>
            </w:tcBorders>
            <w:shd w:val="clear" w:color="auto" w:fill="FFFFFF"/>
          </w:tcPr>
          <w:p w14:paraId="4542C37D" w14:textId="77777777" w:rsidR="007D4569" w:rsidRPr="00D95972" w:rsidRDefault="007D4569" w:rsidP="007D456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2D52776A" w14:textId="77777777" w:rsidR="007D4569" w:rsidRPr="00D95972" w:rsidRDefault="007D4569" w:rsidP="007D4569">
            <w:pPr>
              <w:rPr>
                <w:rFonts w:cs="Arial"/>
              </w:rPr>
            </w:pPr>
            <w:r>
              <w:rPr>
                <w:rFonts w:cs="Arial"/>
              </w:rPr>
              <w:t>CR 0019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FBBF1A7" w14:textId="77777777" w:rsidR="007D4569" w:rsidRDefault="007D4569" w:rsidP="007D4569">
            <w:pPr>
              <w:rPr>
                <w:rFonts w:eastAsia="Batang" w:cs="Arial"/>
                <w:lang w:eastAsia="ko-KR"/>
              </w:rPr>
            </w:pPr>
            <w:r>
              <w:rPr>
                <w:rFonts w:eastAsia="Batang" w:cs="Arial"/>
                <w:lang w:eastAsia="ko-KR"/>
              </w:rPr>
              <w:t>Withdrawn</w:t>
            </w:r>
          </w:p>
          <w:p w14:paraId="78326CD4" w14:textId="77777777" w:rsidR="007D4569" w:rsidRPr="00D95972" w:rsidRDefault="007D4569" w:rsidP="007D4569">
            <w:pPr>
              <w:rPr>
                <w:rFonts w:eastAsia="Batang" w:cs="Arial"/>
                <w:lang w:eastAsia="ko-KR"/>
              </w:rPr>
            </w:pPr>
            <w:r>
              <w:rPr>
                <w:rFonts w:eastAsia="Batang" w:cs="Arial"/>
                <w:lang w:eastAsia="ko-KR"/>
              </w:rPr>
              <w:t>Revision of C1-243174</w:t>
            </w:r>
          </w:p>
        </w:tc>
      </w:tr>
      <w:tr w:rsidR="007D4569" w:rsidRPr="00D95972" w14:paraId="202E79E0" w14:textId="77777777" w:rsidTr="009718A3">
        <w:tc>
          <w:tcPr>
            <w:tcW w:w="976" w:type="dxa"/>
            <w:tcBorders>
              <w:left w:val="thinThickThinSmallGap" w:sz="24" w:space="0" w:color="auto"/>
              <w:bottom w:val="nil"/>
            </w:tcBorders>
            <w:shd w:val="clear" w:color="auto" w:fill="auto"/>
          </w:tcPr>
          <w:p w14:paraId="4DC9C901" w14:textId="77777777" w:rsidR="007D4569" w:rsidRPr="00D95972" w:rsidRDefault="007D4569" w:rsidP="007D4569">
            <w:pPr>
              <w:rPr>
                <w:rFonts w:cs="Arial"/>
              </w:rPr>
            </w:pPr>
          </w:p>
        </w:tc>
        <w:tc>
          <w:tcPr>
            <w:tcW w:w="1317" w:type="dxa"/>
            <w:gridSpan w:val="2"/>
            <w:tcBorders>
              <w:bottom w:val="nil"/>
            </w:tcBorders>
            <w:shd w:val="clear" w:color="auto" w:fill="auto"/>
          </w:tcPr>
          <w:p w14:paraId="5130FD2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5F6DDB66" w14:textId="77777777" w:rsidR="007D4569" w:rsidRPr="00D95972" w:rsidRDefault="00C2444F" w:rsidP="007D4569">
            <w:pPr>
              <w:overflowPunct/>
              <w:autoSpaceDE/>
              <w:autoSpaceDN/>
              <w:adjustRightInd/>
              <w:textAlignment w:val="auto"/>
              <w:rPr>
                <w:rFonts w:cs="Arial"/>
                <w:lang w:val="en-US"/>
              </w:rPr>
            </w:pPr>
            <w:hyperlink r:id="rId372" w:history="1">
              <w:r w:rsidR="007D4569">
                <w:rPr>
                  <w:rStyle w:val="Hyperlink"/>
                </w:rPr>
                <w:t>C1-243409</w:t>
              </w:r>
            </w:hyperlink>
          </w:p>
        </w:tc>
        <w:tc>
          <w:tcPr>
            <w:tcW w:w="4191" w:type="dxa"/>
            <w:gridSpan w:val="3"/>
            <w:tcBorders>
              <w:top w:val="single" w:sz="4" w:space="0" w:color="auto"/>
              <w:bottom w:val="single" w:sz="4" w:space="0" w:color="auto"/>
            </w:tcBorders>
            <w:shd w:val="clear" w:color="auto" w:fill="FFFF00"/>
          </w:tcPr>
          <w:p w14:paraId="1486C467" w14:textId="77777777" w:rsidR="007D4569" w:rsidRPr="00D95972" w:rsidRDefault="007D4569" w:rsidP="007D4569">
            <w:pPr>
              <w:rPr>
                <w:rFonts w:cs="Arial"/>
              </w:rPr>
            </w:pPr>
            <w:r>
              <w:rPr>
                <w:rFonts w:cs="Arial"/>
              </w:rPr>
              <w:t>Setup local BDC on terminating side in case INVITE does not contain DC description</w:t>
            </w:r>
          </w:p>
        </w:tc>
        <w:tc>
          <w:tcPr>
            <w:tcW w:w="1767" w:type="dxa"/>
            <w:tcBorders>
              <w:top w:val="single" w:sz="4" w:space="0" w:color="auto"/>
              <w:bottom w:val="single" w:sz="4" w:space="0" w:color="auto"/>
            </w:tcBorders>
            <w:shd w:val="clear" w:color="auto" w:fill="FFFF00"/>
          </w:tcPr>
          <w:p w14:paraId="11296FEC" w14:textId="77777777" w:rsidR="007D4569" w:rsidRPr="00D95972" w:rsidRDefault="007D4569" w:rsidP="007D4569">
            <w:pPr>
              <w:rPr>
                <w:rFonts w:cs="Arial"/>
              </w:rPr>
            </w:pPr>
            <w:r>
              <w:rPr>
                <w:rFonts w:cs="Arial"/>
              </w:rPr>
              <w:t xml:space="preserve">China Mobile,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7DB775AA" w14:textId="77777777" w:rsidR="007D4569" w:rsidRPr="00D95972" w:rsidRDefault="007D4569" w:rsidP="007D4569">
            <w:pPr>
              <w:rPr>
                <w:rFonts w:cs="Arial"/>
              </w:rPr>
            </w:pPr>
            <w:r>
              <w:rPr>
                <w:rFonts w:cs="Arial"/>
              </w:rPr>
              <w:t>CR 0002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29FF29" w14:textId="77777777" w:rsidR="007D4569" w:rsidRPr="00D95972" w:rsidRDefault="007D4569" w:rsidP="007D4569">
            <w:pPr>
              <w:rPr>
                <w:rFonts w:eastAsia="Batang" w:cs="Arial"/>
                <w:lang w:eastAsia="ko-KR"/>
              </w:rPr>
            </w:pPr>
            <w:r>
              <w:rPr>
                <w:rFonts w:eastAsia="Batang" w:cs="Arial"/>
                <w:lang w:eastAsia="ko-KR"/>
              </w:rPr>
              <w:t>Revision of C1-242854</w:t>
            </w:r>
          </w:p>
        </w:tc>
      </w:tr>
      <w:tr w:rsidR="007D4569" w:rsidRPr="00D95972" w14:paraId="7B05FEA1" w14:textId="77777777" w:rsidTr="009718A3">
        <w:tc>
          <w:tcPr>
            <w:tcW w:w="976" w:type="dxa"/>
            <w:tcBorders>
              <w:left w:val="thinThickThinSmallGap" w:sz="24" w:space="0" w:color="auto"/>
              <w:bottom w:val="nil"/>
            </w:tcBorders>
            <w:shd w:val="clear" w:color="auto" w:fill="auto"/>
          </w:tcPr>
          <w:p w14:paraId="32063FC6" w14:textId="77777777" w:rsidR="007D4569" w:rsidRPr="00D95972" w:rsidRDefault="007D4569" w:rsidP="007D4569">
            <w:pPr>
              <w:rPr>
                <w:rFonts w:cs="Arial"/>
              </w:rPr>
            </w:pPr>
          </w:p>
        </w:tc>
        <w:tc>
          <w:tcPr>
            <w:tcW w:w="1317" w:type="dxa"/>
            <w:gridSpan w:val="2"/>
            <w:tcBorders>
              <w:bottom w:val="nil"/>
            </w:tcBorders>
            <w:shd w:val="clear" w:color="auto" w:fill="auto"/>
          </w:tcPr>
          <w:p w14:paraId="34C95EA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2C4110B3" w14:textId="77777777" w:rsidR="007D4569" w:rsidRPr="00D95972" w:rsidRDefault="00C2444F" w:rsidP="007D4569">
            <w:pPr>
              <w:overflowPunct/>
              <w:autoSpaceDE/>
              <w:autoSpaceDN/>
              <w:adjustRightInd/>
              <w:textAlignment w:val="auto"/>
              <w:rPr>
                <w:rFonts w:cs="Arial"/>
                <w:lang w:val="en-US"/>
              </w:rPr>
            </w:pPr>
            <w:hyperlink r:id="rId373" w:history="1">
              <w:r w:rsidR="007D4569">
                <w:rPr>
                  <w:rStyle w:val="Hyperlink"/>
                </w:rPr>
                <w:t>C1-243410</w:t>
              </w:r>
            </w:hyperlink>
          </w:p>
        </w:tc>
        <w:tc>
          <w:tcPr>
            <w:tcW w:w="4191" w:type="dxa"/>
            <w:gridSpan w:val="3"/>
            <w:tcBorders>
              <w:top w:val="single" w:sz="4" w:space="0" w:color="auto"/>
              <w:bottom w:val="single" w:sz="4" w:space="0" w:color="auto"/>
            </w:tcBorders>
            <w:shd w:val="clear" w:color="auto" w:fill="FFFF00"/>
          </w:tcPr>
          <w:p w14:paraId="572A694F" w14:textId="77777777" w:rsidR="007D4569" w:rsidRPr="00D95972" w:rsidRDefault="007D4569" w:rsidP="007D4569">
            <w:pPr>
              <w:rPr>
                <w:rFonts w:cs="Arial"/>
              </w:rPr>
            </w:pPr>
            <w:r>
              <w:rPr>
                <w:rFonts w:cs="Arial"/>
              </w:rPr>
              <w:t>MMTel session release due to a CANCEL request</w:t>
            </w:r>
          </w:p>
        </w:tc>
        <w:tc>
          <w:tcPr>
            <w:tcW w:w="1767" w:type="dxa"/>
            <w:tcBorders>
              <w:top w:val="single" w:sz="4" w:space="0" w:color="auto"/>
              <w:bottom w:val="single" w:sz="4" w:space="0" w:color="auto"/>
            </w:tcBorders>
            <w:shd w:val="clear" w:color="auto" w:fill="FFFF00"/>
          </w:tcPr>
          <w:p w14:paraId="1116E414" w14:textId="77777777" w:rsidR="007D4569" w:rsidRPr="00D95972" w:rsidRDefault="007D4569" w:rsidP="007D4569">
            <w:pPr>
              <w:rPr>
                <w:rFonts w:cs="Arial"/>
              </w:rPr>
            </w:pPr>
            <w:r>
              <w:rPr>
                <w:rFonts w:cs="Arial"/>
              </w:rPr>
              <w:t xml:space="preserve">China Mobile,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363887B7" w14:textId="77777777" w:rsidR="007D4569" w:rsidRPr="00D95972" w:rsidRDefault="007D4569" w:rsidP="007D4569">
            <w:pPr>
              <w:rPr>
                <w:rFonts w:cs="Arial"/>
              </w:rPr>
            </w:pPr>
            <w:r>
              <w:rPr>
                <w:rFonts w:cs="Arial"/>
              </w:rPr>
              <w:t>CR 0024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BB5704" w14:textId="77777777" w:rsidR="007D4569" w:rsidRPr="00D95972" w:rsidRDefault="007D4569" w:rsidP="007D4569">
            <w:pPr>
              <w:rPr>
                <w:rFonts w:eastAsia="Batang" w:cs="Arial"/>
                <w:lang w:eastAsia="ko-KR"/>
              </w:rPr>
            </w:pPr>
          </w:p>
        </w:tc>
      </w:tr>
      <w:tr w:rsidR="007D4569" w:rsidRPr="00D95972" w14:paraId="69C601C8" w14:textId="77777777" w:rsidTr="009718A3">
        <w:tc>
          <w:tcPr>
            <w:tcW w:w="976" w:type="dxa"/>
            <w:tcBorders>
              <w:left w:val="thinThickThinSmallGap" w:sz="24" w:space="0" w:color="auto"/>
              <w:bottom w:val="nil"/>
            </w:tcBorders>
            <w:shd w:val="clear" w:color="auto" w:fill="auto"/>
          </w:tcPr>
          <w:p w14:paraId="30065FF3" w14:textId="77777777" w:rsidR="007D4569" w:rsidRPr="00D95972" w:rsidRDefault="007D4569" w:rsidP="007D4569">
            <w:pPr>
              <w:rPr>
                <w:rFonts w:cs="Arial"/>
              </w:rPr>
            </w:pPr>
          </w:p>
        </w:tc>
        <w:tc>
          <w:tcPr>
            <w:tcW w:w="1317" w:type="dxa"/>
            <w:gridSpan w:val="2"/>
            <w:tcBorders>
              <w:bottom w:val="nil"/>
            </w:tcBorders>
            <w:shd w:val="clear" w:color="auto" w:fill="auto"/>
          </w:tcPr>
          <w:p w14:paraId="7F9BB1A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12FC8090" w14:textId="77777777" w:rsidR="007D4569" w:rsidRPr="00D95972" w:rsidRDefault="00C2444F" w:rsidP="007D4569">
            <w:pPr>
              <w:overflowPunct/>
              <w:autoSpaceDE/>
              <w:autoSpaceDN/>
              <w:adjustRightInd/>
              <w:textAlignment w:val="auto"/>
              <w:rPr>
                <w:rFonts w:cs="Arial"/>
                <w:lang w:val="en-US"/>
              </w:rPr>
            </w:pPr>
            <w:hyperlink r:id="rId374" w:history="1">
              <w:r w:rsidR="007D4569">
                <w:rPr>
                  <w:rStyle w:val="Hyperlink"/>
                </w:rPr>
                <w:t>C1-243411</w:t>
              </w:r>
            </w:hyperlink>
          </w:p>
        </w:tc>
        <w:tc>
          <w:tcPr>
            <w:tcW w:w="4191" w:type="dxa"/>
            <w:gridSpan w:val="3"/>
            <w:tcBorders>
              <w:top w:val="single" w:sz="4" w:space="0" w:color="auto"/>
              <w:bottom w:val="single" w:sz="4" w:space="0" w:color="auto"/>
            </w:tcBorders>
            <w:shd w:val="clear" w:color="auto" w:fill="FFFF00"/>
          </w:tcPr>
          <w:p w14:paraId="7BDCBCB2" w14:textId="77777777" w:rsidR="007D4569" w:rsidRPr="00D95972" w:rsidRDefault="007D4569" w:rsidP="007D4569">
            <w:pPr>
              <w:rPr>
                <w:rFonts w:cs="Arial"/>
              </w:rPr>
            </w:pPr>
            <w:r>
              <w:rPr>
                <w:rFonts w:cs="Arial"/>
              </w:rPr>
              <w:t>The remote BDC setup requested by the UE</w:t>
            </w:r>
          </w:p>
        </w:tc>
        <w:tc>
          <w:tcPr>
            <w:tcW w:w="1767" w:type="dxa"/>
            <w:tcBorders>
              <w:top w:val="single" w:sz="4" w:space="0" w:color="auto"/>
              <w:bottom w:val="single" w:sz="4" w:space="0" w:color="auto"/>
            </w:tcBorders>
            <w:shd w:val="clear" w:color="auto" w:fill="FFFF00"/>
          </w:tcPr>
          <w:p w14:paraId="5E3FF532" w14:textId="77777777" w:rsidR="007D4569" w:rsidRPr="00D95972" w:rsidRDefault="007D4569" w:rsidP="007D4569">
            <w:pPr>
              <w:rPr>
                <w:rFonts w:cs="Arial"/>
              </w:rPr>
            </w:pPr>
            <w:r>
              <w:rPr>
                <w:rFonts w:cs="Arial"/>
              </w:rPr>
              <w:t xml:space="preserve">China Mobile,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56AE54CE" w14:textId="77777777" w:rsidR="007D4569" w:rsidRPr="00D95972" w:rsidRDefault="007D4569" w:rsidP="007D4569">
            <w:pPr>
              <w:rPr>
                <w:rFonts w:cs="Arial"/>
              </w:rPr>
            </w:pPr>
            <w:r>
              <w:rPr>
                <w:rFonts w:cs="Arial"/>
              </w:rPr>
              <w:t>CR 0025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F85446" w14:textId="77777777" w:rsidR="007D4569" w:rsidRPr="00D95972" w:rsidRDefault="007D4569" w:rsidP="007D4569">
            <w:pPr>
              <w:rPr>
                <w:rFonts w:eastAsia="Batang" w:cs="Arial"/>
                <w:lang w:eastAsia="ko-KR"/>
              </w:rPr>
            </w:pPr>
          </w:p>
        </w:tc>
      </w:tr>
      <w:tr w:rsidR="007D4569" w:rsidRPr="00D95972" w14:paraId="24ECFE20" w14:textId="77777777" w:rsidTr="009718A3">
        <w:tc>
          <w:tcPr>
            <w:tcW w:w="976" w:type="dxa"/>
            <w:tcBorders>
              <w:left w:val="thinThickThinSmallGap" w:sz="24" w:space="0" w:color="auto"/>
              <w:bottom w:val="nil"/>
            </w:tcBorders>
            <w:shd w:val="clear" w:color="auto" w:fill="auto"/>
          </w:tcPr>
          <w:p w14:paraId="6C3F3556" w14:textId="77777777" w:rsidR="007D4569" w:rsidRPr="00D95972" w:rsidRDefault="007D4569" w:rsidP="007D4569">
            <w:pPr>
              <w:rPr>
                <w:rFonts w:cs="Arial"/>
              </w:rPr>
            </w:pPr>
          </w:p>
        </w:tc>
        <w:tc>
          <w:tcPr>
            <w:tcW w:w="1317" w:type="dxa"/>
            <w:gridSpan w:val="2"/>
            <w:tcBorders>
              <w:bottom w:val="nil"/>
            </w:tcBorders>
            <w:shd w:val="clear" w:color="auto" w:fill="auto"/>
          </w:tcPr>
          <w:p w14:paraId="4FEE22B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7DB6DE0F" w14:textId="77777777" w:rsidR="007D4569" w:rsidRPr="00D95972" w:rsidRDefault="00C2444F" w:rsidP="007D4569">
            <w:pPr>
              <w:overflowPunct/>
              <w:autoSpaceDE/>
              <w:autoSpaceDN/>
              <w:adjustRightInd/>
              <w:textAlignment w:val="auto"/>
              <w:rPr>
                <w:rFonts w:cs="Arial"/>
                <w:lang w:val="en-US"/>
              </w:rPr>
            </w:pPr>
            <w:hyperlink r:id="rId375" w:history="1">
              <w:r w:rsidR="007D4569">
                <w:rPr>
                  <w:rStyle w:val="Hyperlink"/>
                </w:rPr>
                <w:t>C1-243412</w:t>
              </w:r>
            </w:hyperlink>
          </w:p>
        </w:tc>
        <w:tc>
          <w:tcPr>
            <w:tcW w:w="4191" w:type="dxa"/>
            <w:gridSpan w:val="3"/>
            <w:tcBorders>
              <w:top w:val="single" w:sz="4" w:space="0" w:color="auto"/>
              <w:bottom w:val="single" w:sz="4" w:space="0" w:color="auto"/>
            </w:tcBorders>
            <w:shd w:val="clear" w:color="auto" w:fill="FFFF00"/>
          </w:tcPr>
          <w:p w14:paraId="6B71D0E5" w14:textId="77777777" w:rsidR="007D4569" w:rsidRPr="00D95972" w:rsidRDefault="007D4569" w:rsidP="007D4569">
            <w:pPr>
              <w:rPr>
                <w:rFonts w:cs="Arial"/>
              </w:rPr>
            </w:pPr>
            <w:r>
              <w:rPr>
                <w:rFonts w:cs="Arial"/>
              </w:rPr>
              <w:t>Abnormal case for DC QoS negotiation in P2A and P2A2P scenarios</w:t>
            </w:r>
          </w:p>
        </w:tc>
        <w:tc>
          <w:tcPr>
            <w:tcW w:w="1767" w:type="dxa"/>
            <w:tcBorders>
              <w:top w:val="single" w:sz="4" w:space="0" w:color="auto"/>
              <w:bottom w:val="single" w:sz="4" w:space="0" w:color="auto"/>
            </w:tcBorders>
            <w:shd w:val="clear" w:color="auto" w:fill="FFFF00"/>
          </w:tcPr>
          <w:p w14:paraId="0867CD51" w14:textId="77777777" w:rsidR="007D4569" w:rsidRPr="00D95972" w:rsidRDefault="007D4569" w:rsidP="007D4569">
            <w:pPr>
              <w:rPr>
                <w:rFonts w:cs="Arial"/>
              </w:rPr>
            </w:pPr>
            <w:r>
              <w:rPr>
                <w:rFonts w:cs="Arial"/>
              </w:rPr>
              <w:t xml:space="preserve">China Mobile,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113C541A" w14:textId="77777777" w:rsidR="007D4569" w:rsidRPr="00D95972" w:rsidRDefault="007D4569" w:rsidP="007D4569">
            <w:pPr>
              <w:rPr>
                <w:rFonts w:cs="Arial"/>
              </w:rPr>
            </w:pPr>
            <w:r>
              <w:rPr>
                <w:rFonts w:cs="Arial"/>
              </w:rPr>
              <w:t>CR 0026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731B59" w14:textId="77777777" w:rsidR="007D4569" w:rsidRPr="00D95972" w:rsidRDefault="007D4569" w:rsidP="007D4569">
            <w:pPr>
              <w:rPr>
                <w:rFonts w:eastAsia="Batang" w:cs="Arial"/>
                <w:lang w:eastAsia="ko-KR"/>
              </w:rPr>
            </w:pPr>
          </w:p>
        </w:tc>
      </w:tr>
      <w:tr w:rsidR="007D4569" w:rsidRPr="00D95972" w14:paraId="481FFC2D" w14:textId="77777777" w:rsidTr="009718A3">
        <w:tc>
          <w:tcPr>
            <w:tcW w:w="976" w:type="dxa"/>
            <w:tcBorders>
              <w:left w:val="thinThickThinSmallGap" w:sz="24" w:space="0" w:color="auto"/>
              <w:bottom w:val="nil"/>
            </w:tcBorders>
            <w:shd w:val="clear" w:color="auto" w:fill="auto"/>
          </w:tcPr>
          <w:p w14:paraId="32DDCE78" w14:textId="77777777" w:rsidR="007D4569" w:rsidRPr="00D95972" w:rsidRDefault="007D4569" w:rsidP="007D4569">
            <w:pPr>
              <w:rPr>
                <w:rFonts w:cs="Arial"/>
              </w:rPr>
            </w:pPr>
          </w:p>
        </w:tc>
        <w:tc>
          <w:tcPr>
            <w:tcW w:w="1317" w:type="dxa"/>
            <w:gridSpan w:val="2"/>
            <w:tcBorders>
              <w:bottom w:val="nil"/>
            </w:tcBorders>
            <w:shd w:val="clear" w:color="auto" w:fill="auto"/>
          </w:tcPr>
          <w:p w14:paraId="024697F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6940349E" w14:textId="77777777" w:rsidR="007D4569" w:rsidRPr="00D95972" w:rsidRDefault="00C2444F" w:rsidP="007D4569">
            <w:pPr>
              <w:overflowPunct/>
              <w:autoSpaceDE/>
              <w:autoSpaceDN/>
              <w:adjustRightInd/>
              <w:textAlignment w:val="auto"/>
              <w:rPr>
                <w:rFonts w:cs="Arial"/>
                <w:lang w:val="en-US"/>
              </w:rPr>
            </w:pPr>
            <w:hyperlink r:id="rId376" w:history="1">
              <w:r w:rsidR="007D4569">
                <w:rPr>
                  <w:rStyle w:val="Hyperlink"/>
                </w:rPr>
                <w:t>C1-243449</w:t>
              </w:r>
            </w:hyperlink>
          </w:p>
        </w:tc>
        <w:tc>
          <w:tcPr>
            <w:tcW w:w="4191" w:type="dxa"/>
            <w:gridSpan w:val="3"/>
            <w:tcBorders>
              <w:top w:val="single" w:sz="4" w:space="0" w:color="auto"/>
              <w:bottom w:val="single" w:sz="4" w:space="0" w:color="auto"/>
            </w:tcBorders>
            <w:shd w:val="clear" w:color="auto" w:fill="FFFF00"/>
          </w:tcPr>
          <w:p w14:paraId="5F2F8E74" w14:textId="77777777" w:rsidR="007D4569" w:rsidRPr="00D95972" w:rsidRDefault="007D4569" w:rsidP="007D4569">
            <w:pPr>
              <w:rPr>
                <w:rFonts w:cs="Arial"/>
              </w:rPr>
            </w:pPr>
            <w:r>
              <w:rPr>
                <w:rFonts w:cs="Arial"/>
              </w:rPr>
              <w:t>Update the DC setup policy according to the new definition of DC setup option</w:t>
            </w:r>
          </w:p>
        </w:tc>
        <w:tc>
          <w:tcPr>
            <w:tcW w:w="1767" w:type="dxa"/>
            <w:tcBorders>
              <w:top w:val="single" w:sz="4" w:space="0" w:color="auto"/>
              <w:bottom w:val="single" w:sz="4" w:space="0" w:color="auto"/>
            </w:tcBorders>
            <w:shd w:val="clear" w:color="auto" w:fill="FFFF00"/>
          </w:tcPr>
          <w:p w14:paraId="3E78EF0D" w14:textId="77777777" w:rsidR="007D4569" w:rsidRPr="00D95972" w:rsidRDefault="007D4569" w:rsidP="007D4569">
            <w:pPr>
              <w:rPr>
                <w:rFonts w:cs="Arial"/>
              </w:rPr>
            </w:pPr>
            <w:r>
              <w:rPr>
                <w:rFonts w:cs="Arial"/>
              </w:rPr>
              <w:t xml:space="preserve">China Mobile,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4077A9AD" w14:textId="77777777" w:rsidR="007D4569" w:rsidRPr="00D95972" w:rsidRDefault="007D4569" w:rsidP="007D4569">
            <w:pPr>
              <w:rPr>
                <w:rFonts w:cs="Arial"/>
              </w:rPr>
            </w:pPr>
            <w:r>
              <w:rPr>
                <w:rFonts w:cs="Arial"/>
              </w:rPr>
              <w:t>CR 0027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B53786" w14:textId="77777777" w:rsidR="007D4569" w:rsidRPr="00D95972" w:rsidRDefault="007D4569" w:rsidP="007D4569">
            <w:pPr>
              <w:rPr>
                <w:rFonts w:eastAsia="Batang" w:cs="Arial"/>
                <w:lang w:eastAsia="ko-KR"/>
              </w:rPr>
            </w:pPr>
          </w:p>
        </w:tc>
      </w:tr>
      <w:tr w:rsidR="007D4569" w:rsidRPr="00D95972" w14:paraId="33C31C78" w14:textId="77777777" w:rsidTr="009718A3">
        <w:tc>
          <w:tcPr>
            <w:tcW w:w="976" w:type="dxa"/>
            <w:tcBorders>
              <w:left w:val="thinThickThinSmallGap" w:sz="24" w:space="0" w:color="auto"/>
              <w:bottom w:val="nil"/>
            </w:tcBorders>
            <w:shd w:val="clear" w:color="auto" w:fill="auto"/>
          </w:tcPr>
          <w:p w14:paraId="0E1A24CA" w14:textId="77777777" w:rsidR="007D4569" w:rsidRPr="00D95972" w:rsidRDefault="007D4569" w:rsidP="007D4569">
            <w:pPr>
              <w:rPr>
                <w:rFonts w:cs="Arial"/>
              </w:rPr>
            </w:pPr>
          </w:p>
        </w:tc>
        <w:tc>
          <w:tcPr>
            <w:tcW w:w="1317" w:type="dxa"/>
            <w:gridSpan w:val="2"/>
            <w:tcBorders>
              <w:bottom w:val="nil"/>
            </w:tcBorders>
            <w:shd w:val="clear" w:color="auto" w:fill="auto"/>
          </w:tcPr>
          <w:p w14:paraId="1C02161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715B5B1"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6E7F229"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7B41E4D6"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29F4CCB2"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5D9252" w14:textId="77777777" w:rsidR="007D4569" w:rsidRPr="00D95972" w:rsidRDefault="007D4569" w:rsidP="007D4569">
            <w:pPr>
              <w:rPr>
                <w:rFonts w:eastAsia="Batang" w:cs="Arial"/>
                <w:lang w:eastAsia="ko-KR"/>
              </w:rPr>
            </w:pPr>
          </w:p>
        </w:tc>
      </w:tr>
      <w:tr w:rsidR="007D4569" w:rsidRPr="00D95972" w14:paraId="3B29BEFA" w14:textId="77777777" w:rsidTr="009718A3">
        <w:tc>
          <w:tcPr>
            <w:tcW w:w="976" w:type="dxa"/>
            <w:tcBorders>
              <w:left w:val="thinThickThinSmallGap" w:sz="24" w:space="0" w:color="auto"/>
              <w:bottom w:val="nil"/>
            </w:tcBorders>
            <w:shd w:val="clear" w:color="auto" w:fill="auto"/>
          </w:tcPr>
          <w:p w14:paraId="5F2808C6" w14:textId="77777777" w:rsidR="007D4569" w:rsidRPr="00D95972" w:rsidRDefault="007D4569" w:rsidP="007D4569">
            <w:pPr>
              <w:rPr>
                <w:rFonts w:cs="Arial"/>
              </w:rPr>
            </w:pPr>
          </w:p>
        </w:tc>
        <w:tc>
          <w:tcPr>
            <w:tcW w:w="1317" w:type="dxa"/>
            <w:gridSpan w:val="2"/>
            <w:tcBorders>
              <w:bottom w:val="nil"/>
            </w:tcBorders>
            <w:shd w:val="clear" w:color="auto" w:fill="auto"/>
          </w:tcPr>
          <w:p w14:paraId="1DE5845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9122951"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8C7AEA4"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3F83957B"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360A6999"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81EB39" w14:textId="77777777" w:rsidR="007D4569" w:rsidRPr="00D95972" w:rsidRDefault="007D4569" w:rsidP="007D4569">
            <w:pPr>
              <w:rPr>
                <w:rFonts w:eastAsia="Batang" w:cs="Arial"/>
                <w:lang w:eastAsia="ko-KR"/>
              </w:rPr>
            </w:pPr>
          </w:p>
        </w:tc>
      </w:tr>
      <w:tr w:rsidR="007D4569" w:rsidRPr="00D95972" w14:paraId="5D411A58"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4B904B6B"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9AA3676" w14:textId="77777777" w:rsidR="007D4569" w:rsidRPr="00D95972" w:rsidRDefault="007D4569" w:rsidP="007D4569">
            <w:pPr>
              <w:rPr>
                <w:rFonts w:cs="Arial"/>
              </w:rPr>
            </w:pPr>
            <w:r w:rsidRPr="0093781D">
              <w:rPr>
                <w:rFonts w:cs="Arial"/>
              </w:rPr>
              <w:t>enh4MCPTT</w:t>
            </w:r>
          </w:p>
        </w:tc>
        <w:tc>
          <w:tcPr>
            <w:tcW w:w="1088" w:type="dxa"/>
            <w:tcBorders>
              <w:top w:val="single" w:sz="4" w:space="0" w:color="auto"/>
              <w:bottom w:val="single" w:sz="4" w:space="0" w:color="auto"/>
            </w:tcBorders>
          </w:tcPr>
          <w:p w14:paraId="11F850F8"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7E46F68F" w14:textId="77777777" w:rsidR="007D4569" w:rsidRDefault="007D4569" w:rsidP="007D4569">
            <w:pPr>
              <w:rPr>
                <w:rFonts w:eastAsia="Calibri" w:cs="Arial"/>
                <w:color w:val="000000"/>
                <w:highlight w:val="yellow"/>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036DBC32"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23D9818A"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6A4B4786" w14:textId="77777777" w:rsidR="007D4569" w:rsidRDefault="007D4569" w:rsidP="007D4569">
            <w:pPr>
              <w:rPr>
                <w:rFonts w:eastAsia="Batang" w:cs="Arial"/>
                <w:color w:val="000000"/>
                <w:lang w:eastAsia="ko-KR"/>
              </w:rPr>
            </w:pPr>
            <w:r w:rsidRPr="0093781D">
              <w:rPr>
                <w:rFonts w:eastAsia="Batang" w:cs="Arial"/>
                <w:color w:val="000000"/>
                <w:lang w:eastAsia="ko-KR"/>
              </w:rPr>
              <w:t>CT aspects of Enhanced Mission Critical Push-to-talk architecture phase 4</w:t>
            </w:r>
          </w:p>
          <w:p w14:paraId="6503C8F4" w14:textId="77777777" w:rsidR="007D4569" w:rsidRPr="00D95972" w:rsidRDefault="007D4569" w:rsidP="007D4569">
            <w:pPr>
              <w:rPr>
                <w:rFonts w:eastAsia="Batang" w:cs="Arial"/>
                <w:color w:val="000000"/>
                <w:lang w:eastAsia="ko-KR"/>
              </w:rPr>
            </w:pPr>
          </w:p>
        </w:tc>
      </w:tr>
      <w:tr w:rsidR="007D4569" w:rsidRPr="00D95972" w14:paraId="761A146E" w14:textId="77777777" w:rsidTr="009718A3">
        <w:tc>
          <w:tcPr>
            <w:tcW w:w="976" w:type="dxa"/>
            <w:tcBorders>
              <w:top w:val="nil"/>
              <w:left w:val="thinThickThinSmallGap" w:sz="24" w:space="0" w:color="auto"/>
              <w:bottom w:val="nil"/>
              <w:right w:val="single" w:sz="4" w:space="0" w:color="auto"/>
            </w:tcBorders>
            <w:shd w:val="clear" w:color="auto" w:fill="FFFFFF"/>
          </w:tcPr>
          <w:p w14:paraId="259C9CC7"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4374CF9"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00FF00"/>
          </w:tcPr>
          <w:p w14:paraId="5890954B" w14:textId="77777777" w:rsidR="007D4569" w:rsidRPr="00D95972" w:rsidRDefault="007D4569" w:rsidP="007D4569">
            <w:pPr>
              <w:rPr>
                <w:rFonts w:cs="Arial"/>
              </w:rPr>
            </w:pPr>
            <w:r w:rsidRPr="00F06E9B">
              <w:t>C1-242845</w:t>
            </w:r>
          </w:p>
        </w:tc>
        <w:tc>
          <w:tcPr>
            <w:tcW w:w="4191" w:type="dxa"/>
            <w:gridSpan w:val="3"/>
            <w:tcBorders>
              <w:top w:val="single" w:sz="4" w:space="0" w:color="auto"/>
              <w:bottom w:val="single" w:sz="4" w:space="0" w:color="auto"/>
            </w:tcBorders>
            <w:shd w:val="clear" w:color="auto" w:fill="00FF00"/>
          </w:tcPr>
          <w:p w14:paraId="3DBC37DC" w14:textId="77777777" w:rsidR="007D4569" w:rsidRDefault="007D4569" w:rsidP="007D4569">
            <w:pPr>
              <w:rPr>
                <w:rFonts w:eastAsia="Calibri" w:cs="Arial"/>
                <w:color w:val="000000"/>
                <w:highlight w:val="yellow"/>
              </w:rPr>
            </w:pPr>
            <w:r w:rsidRPr="000C17B3">
              <w:rPr>
                <w:rFonts w:eastAsia="Calibri" w:cs="Arial"/>
                <w:color w:val="000000"/>
              </w:rPr>
              <w:t xml:space="preserve">Location reporting configuration provided by authorized </w:t>
            </w:r>
            <w:proofErr w:type="spellStart"/>
            <w:r w:rsidRPr="000C17B3">
              <w:rPr>
                <w:rFonts w:eastAsia="Calibri" w:cs="Arial"/>
                <w:color w:val="000000"/>
              </w:rPr>
              <w:t>MCVideo</w:t>
            </w:r>
            <w:proofErr w:type="spellEnd"/>
            <w:r w:rsidRPr="000C17B3">
              <w:rPr>
                <w:rFonts w:eastAsia="Calibri" w:cs="Arial"/>
                <w:color w:val="000000"/>
              </w:rPr>
              <w:t xml:space="preserve"> user</w:t>
            </w:r>
          </w:p>
        </w:tc>
        <w:tc>
          <w:tcPr>
            <w:tcW w:w="1767" w:type="dxa"/>
            <w:tcBorders>
              <w:top w:val="single" w:sz="4" w:space="0" w:color="auto"/>
              <w:bottom w:val="single" w:sz="4" w:space="0" w:color="auto"/>
            </w:tcBorders>
            <w:shd w:val="clear" w:color="auto" w:fill="00FF00"/>
          </w:tcPr>
          <w:p w14:paraId="78B7D60D" w14:textId="77777777" w:rsidR="007D4569" w:rsidRPr="00D95972" w:rsidRDefault="007D4569" w:rsidP="007D4569">
            <w:pPr>
              <w:rPr>
                <w:rFonts w:cs="Arial"/>
              </w:rPr>
            </w:pPr>
            <w:r>
              <w:rPr>
                <w:rFonts w:cs="Arial"/>
              </w:rPr>
              <w:t>AT&amp;T</w:t>
            </w:r>
          </w:p>
        </w:tc>
        <w:tc>
          <w:tcPr>
            <w:tcW w:w="826" w:type="dxa"/>
            <w:tcBorders>
              <w:top w:val="single" w:sz="4" w:space="0" w:color="auto"/>
              <w:bottom w:val="single" w:sz="4" w:space="0" w:color="auto"/>
            </w:tcBorders>
            <w:shd w:val="clear" w:color="auto" w:fill="00FF00"/>
          </w:tcPr>
          <w:p w14:paraId="3F9B967A" w14:textId="77777777" w:rsidR="007D4569" w:rsidRPr="00D95972" w:rsidRDefault="007D4569" w:rsidP="007D4569">
            <w:pPr>
              <w:rPr>
                <w:rFonts w:cs="Arial"/>
              </w:rPr>
            </w:pPr>
            <w:r>
              <w:rPr>
                <w:rFonts w:cs="Arial"/>
              </w:rPr>
              <w:t>CR 0250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EE89392" w14:textId="77777777" w:rsidR="007D4569" w:rsidRDefault="007D4569" w:rsidP="007D4569">
            <w:pPr>
              <w:rPr>
                <w:rFonts w:eastAsia="Batang" w:cs="Arial"/>
                <w:color w:val="000000"/>
                <w:lang w:eastAsia="ko-KR"/>
              </w:rPr>
            </w:pPr>
            <w:r>
              <w:rPr>
                <w:rFonts w:eastAsia="Batang" w:cs="Arial"/>
                <w:color w:val="000000"/>
                <w:lang w:eastAsia="ko-KR"/>
              </w:rPr>
              <w:t>Agreed</w:t>
            </w:r>
          </w:p>
          <w:p w14:paraId="4B722C4B" w14:textId="77777777" w:rsidR="007D4569" w:rsidRPr="00D95972" w:rsidRDefault="007D4569" w:rsidP="007D4569">
            <w:pPr>
              <w:rPr>
                <w:rFonts w:eastAsia="Batang" w:cs="Arial"/>
                <w:color w:val="000000"/>
                <w:lang w:eastAsia="ko-KR"/>
              </w:rPr>
            </w:pPr>
          </w:p>
        </w:tc>
      </w:tr>
      <w:tr w:rsidR="007D4569" w:rsidRPr="00D95972" w14:paraId="482EDF43" w14:textId="77777777" w:rsidTr="009718A3">
        <w:tc>
          <w:tcPr>
            <w:tcW w:w="976" w:type="dxa"/>
            <w:tcBorders>
              <w:top w:val="nil"/>
              <w:left w:val="thinThickThinSmallGap" w:sz="24" w:space="0" w:color="auto"/>
              <w:bottom w:val="nil"/>
              <w:right w:val="single" w:sz="4" w:space="0" w:color="auto"/>
            </w:tcBorders>
            <w:shd w:val="clear" w:color="auto" w:fill="FFFFFF"/>
          </w:tcPr>
          <w:p w14:paraId="618EC256"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CC2392E"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00FF00"/>
          </w:tcPr>
          <w:p w14:paraId="02186EAF" w14:textId="77777777" w:rsidR="007D4569" w:rsidRPr="00D95972" w:rsidRDefault="007D4569" w:rsidP="007D4569">
            <w:pPr>
              <w:rPr>
                <w:rFonts w:cs="Arial"/>
              </w:rPr>
            </w:pPr>
            <w:r w:rsidRPr="0082339A">
              <w:t>C1-242846</w:t>
            </w:r>
          </w:p>
        </w:tc>
        <w:tc>
          <w:tcPr>
            <w:tcW w:w="4191" w:type="dxa"/>
            <w:gridSpan w:val="3"/>
            <w:tcBorders>
              <w:top w:val="single" w:sz="4" w:space="0" w:color="auto"/>
              <w:bottom w:val="single" w:sz="4" w:space="0" w:color="auto"/>
            </w:tcBorders>
            <w:shd w:val="clear" w:color="auto" w:fill="00FF00"/>
          </w:tcPr>
          <w:p w14:paraId="7E5AE24C" w14:textId="77777777" w:rsidR="007D4569" w:rsidRDefault="007D4569" w:rsidP="007D4569">
            <w:pPr>
              <w:rPr>
                <w:rFonts w:eastAsia="Calibri" w:cs="Arial"/>
                <w:color w:val="000000"/>
                <w:highlight w:val="yellow"/>
              </w:rPr>
            </w:pPr>
            <w:r w:rsidRPr="000C17B3">
              <w:rPr>
                <w:rFonts w:eastAsia="Calibri" w:cs="Arial"/>
                <w:color w:val="000000"/>
              </w:rPr>
              <w:t>Location information request with location filter</w:t>
            </w:r>
          </w:p>
        </w:tc>
        <w:tc>
          <w:tcPr>
            <w:tcW w:w="1767" w:type="dxa"/>
            <w:tcBorders>
              <w:top w:val="single" w:sz="4" w:space="0" w:color="auto"/>
              <w:bottom w:val="single" w:sz="4" w:space="0" w:color="auto"/>
            </w:tcBorders>
            <w:shd w:val="clear" w:color="auto" w:fill="00FF00"/>
          </w:tcPr>
          <w:p w14:paraId="7FA87CB0" w14:textId="77777777" w:rsidR="007D4569" w:rsidRPr="00D95972" w:rsidRDefault="007D4569" w:rsidP="007D4569">
            <w:pPr>
              <w:rPr>
                <w:rFonts w:cs="Arial"/>
              </w:rPr>
            </w:pPr>
            <w:r>
              <w:rPr>
                <w:rFonts w:cs="Arial"/>
              </w:rPr>
              <w:t>AT&amp;T</w:t>
            </w:r>
          </w:p>
        </w:tc>
        <w:tc>
          <w:tcPr>
            <w:tcW w:w="826" w:type="dxa"/>
            <w:tcBorders>
              <w:top w:val="single" w:sz="4" w:space="0" w:color="auto"/>
              <w:bottom w:val="single" w:sz="4" w:space="0" w:color="auto"/>
            </w:tcBorders>
            <w:shd w:val="clear" w:color="auto" w:fill="00FF00"/>
          </w:tcPr>
          <w:p w14:paraId="7DC45F40" w14:textId="77777777" w:rsidR="007D4569" w:rsidRPr="00D95972" w:rsidRDefault="007D4569" w:rsidP="007D4569">
            <w:pPr>
              <w:rPr>
                <w:rFonts w:cs="Arial"/>
              </w:rPr>
            </w:pPr>
            <w:r>
              <w:rPr>
                <w:rFonts w:cs="Arial"/>
              </w:rPr>
              <w:t>CR 0251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1870911" w14:textId="77777777" w:rsidR="007D4569" w:rsidRDefault="007D4569" w:rsidP="007D4569">
            <w:pPr>
              <w:rPr>
                <w:rFonts w:eastAsia="Batang" w:cs="Arial"/>
                <w:color w:val="000000"/>
                <w:lang w:eastAsia="ko-KR"/>
              </w:rPr>
            </w:pPr>
            <w:r>
              <w:rPr>
                <w:rFonts w:eastAsia="Batang" w:cs="Arial"/>
                <w:color w:val="000000"/>
                <w:lang w:eastAsia="ko-KR"/>
              </w:rPr>
              <w:t>Agreed</w:t>
            </w:r>
          </w:p>
          <w:p w14:paraId="6473C3E4" w14:textId="77777777" w:rsidR="007D4569" w:rsidRPr="00D95972" w:rsidRDefault="007D4569" w:rsidP="007D4569">
            <w:pPr>
              <w:rPr>
                <w:rFonts w:eastAsia="Batang" w:cs="Arial"/>
                <w:color w:val="000000"/>
                <w:lang w:eastAsia="ko-KR"/>
              </w:rPr>
            </w:pPr>
          </w:p>
        </w:tc>
      </w:tr>
      <w:tr w:rsidR="007D4569" w:rsidRPr="00D95972" w14:paraId="42D51666" w14:textId="77777777" w:rsidTr="009718A3">
        <w:tc>
          <w:tcPr>
            <w:tcW w:w="976" w:type="dxa"/>
            <w:tcBorders>
              <w:top w:val="nil"/>
              <w:left w:val="thinThickThinSmallGap" w:sz="24" w:space="0" w:color="auto"/>
              <w:bottom w:val="nil"/>
              <w:right w:val="single" w:sz="4" w:space="0" w:color="auto"/>
            </w:tcBorders>
            <w:shd w:val="clear" w:color="auto" w:fill="FFFFFF"/>
          </w:tcPr>
          <w:p w14:paraId="4937FA96"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3951FE4"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00FF00"/>
          </w:tcPr>
          <w:p w14:paraId="0AF527AD" w14:textId="77777777" w:rsidR="007D4569" w:rsidRPr="00D95972" w:rsidRDefault="007D4569" w:rsidP="007D4569">
            <w:pPr>
              <w:rPr>
                <w:rFonts w:cs="Arial"/>
              </w:rPr>
            </w:pPr>
            <w:r w:rsidRPr="0082339A">
              <w:t>C1-242329</w:t>
            </w:r>
          </w:p>
        </w:tc>
        <w:tc>
          <w:tcPr>
            <w:tcW w:w="4191" w:type="dxa"/>
            <w:gridSpan w:val="3"/>
            <w:tcBorders>
              <w:top w:val="single" w:sz="4" w:space="0" w:color="auto"/>
              <w:bottom w:val="single" w:sz="4" w:space="0" w:color="auto"/>
            </w:tcBorders>
            <w:shd w:val="clear" w:color="auto" w:fill="00FF00"/>
          </w:tcPr>
          <w:p w14:paraId="79FFD403" w14:textId="77777777" w:rsidR="007D4569" w:rsidRDefault="007D4569" w:rsidP="007D4569">
            <w:pPr>
              <w:rPr>
                <w:rFonts w:eastAsia="Calibri" w:cs="Arial"/>
                <w:color w:val="000000"/>
                <w:highlight w:val="yellow"/>
              </w:rPr>
            </w:pPr>
            <w:r w:rsidRPr="000C17B3">
              <w:rPr>
                <w:rFonts w:eastAsia="Calibri" w:cs="Arial"/>
                <w:color w:val="000000"/>
              </w:rPr>
              <w:t>MCPTT Location information xml schema corrections</w:t>
            </w:r>
          </w:p>
        </w:tc>
        <w:tc>
          <w:tcPr>
            <w:tcW w:w="1767" w:type="dxa"/>
            <w:tcBorders>
              <w:top w:val="single" w:sz="4" w:space="0" w:color="auto"/>
              <w:bottom w:val="single" w:sz="4" w:space="0" w:color="auto"/>
            </w:tcBorders>
            <w:shd w:val="clear" w:color="auto" w:fill="00FF00"/>
          </w:tcPr>
          <w:p w14:paraId="667571D2" w14:textId="77777777" w:rsidR="007D4569" w:rsidRPr="00D95972"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429C7382" w14:textId="77777777" w:rsidR="007D4569" w:rsidRPr="00D95972" w:rsidRDefault="007D4569" w:rsidP="007D4569">
            <w:pPr>
              <w:rPr>
                <w:rFonts w:cs="Arial"/>
              </w:rPr>
            </w:pPr>
            <w:r>
              <w:rPr>
                <w:rFonts w:cs="Arial"/>
              </w:rPr>
              <w:t>CR 0961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708237D" w14:textId="77777777" w:rsidR="007D4569" w:rsidRDefault="007D4569" w:rsidP="007D4569">
            <w:pPr>
              <w:rPr>
                <w:rFonts w:eastAsia="Batang" w:cs="Arial"/>
                <w:color w:val="000000"/>
                <w:lang w:eastAsia="ko-KR"/>
              </w:rPr>
            </w:pPr>
            <w:r>
              <w:rPr>
                <w:rFonts w:eastAsia="Batang" w:cs="Arial"/>
                <w:color w:val="000000"/>
                <w:lang w:eastAsia="ko-KR"/>
              </w:rPr>
              <w:t>Agreed</w:t>
            </w:r>
          </w:p>
          <w:p w14:paraId="5E461D0B" w14:textId="77777777" w:rsidR="007D4569" w:rsidRPr="00D95972" w:rsidRDefault="007D4569" w:rsidP="007D4569">
            <w:pPr>
              <w:rPr>
                <w:rFonts w:eastAsia="Batang" w:cs="Arial"/>
                <w:color w:val="000000"/>
                <w:lang w:eastAsia="ko-KR"/>
              </w:rPr>
            </w:pPr>
          </w:p>
        </w:tc>
      </w:tr>
      <w:tr w:rsidR="007D4569" w:rsidRPr="00D95972" w14:paraId="4F7F2716" w14:textId="77777777" w:rsidTr="009718A3">
        <w:tc>
          <w:tcPr>
            <w:tcW w:w="976" w:type="dxa"/>
            <w:tcBorders>
              <w:top w:val="nil"/>
              <w:left w:val="thinThickThinSmallGap" w:sz="24" w:space="0" w:color="auto"/>
              <w:bottom w:val="nil"/>
              <w:right w:val="single" w:sz="4" w:space="0" w:color="auto"/>
            </w:tcBorders>
            <w:shd w:val="clear" w:color="auto" w:fill="FFFFFF"/>
          </w:tcPr>
          <w:p w14:paraId="03C91403"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411591B"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00FF00"/>
          </w:tcPr>
          <w:p w14:paraId="38944C7B" w14:textId="77777777" w:rsidR="007D4569" w:rsidRPr="00D95972" w:rsidRDefault="007D4569" w:rsidP="007D4569">
            <w:pPr>
              <w:rPr>
                <w:rFonts w:cs="Arial"/>
              </w:rPr>
            </w:pPr>
            <w:r w:rsidRPr="0082339A">
              <w:t>C1-242842</w:t>
            </w:r>
          </w:p>
        </w:tc>
        <w:tc>
          <w:tcPr>
            <w:tcW w:w="4191" w:type="dxa"/>
            <w:gridSpan w:val="3"/>
            <w:tcBorders>
              <w:top w:val="single" w:sz="4" w:space="0" w:color="auto"/>
              <w:bottom w:val="single" w:sz="4" w:space="0" w:color="auto"/>
            </w:tcBorders>
            <w:shd w:val="clear" w:color="auto" w:fill="00FF00"/>
          </w:tcPr>
          <w:p w14:paraId="2C46E533" w14:textId="77777777" w:rsidR="007D4569" w:rsidRDefault="007D4569" w:rsidP="007D4569">
            <w:pPr>
              <w:rPr>
                <w:rFonts w:eastAsia="Calibri" w:cs="Arial"/>
                <w:color w:val="000000"/>
                <w:highlight w:val="yellow"/>
              </w:rPr>
            </w:pPr>
            <w:r w:rsidRPr="000C17B3">
              <w:rPr>
                <w:rFonts w:eastAsia="Calibri" w:cs="Arial"/>
                <w:color w:val="000000"/>
              </w:rPr>
              <w:t>MCPTT Location request with functional alias</w:t>
            </w:r>
          </w:p>
        </w:tc>
        <w:tc>
          <w:tcPr>
            <w:tcW w:w="1767" w:type="dxa"/>
            <w:tcBorders>
              <w:top w:val="single" w:sz="4" w:space="0" w:color="auto"/>
              <w:bottom w:val="single" w:sz="4" w:space="0" w:color="auto"/>
            </w:tcBorders>
            <w:shd w:val="clear" w:color="auto" w:fill="00FF00"/>
          </w:tcPr>
          <w:p w14:paraId="36D39930" w14:textId="77777777" w:rsidR="007D4569" w:rsidRPr="00D95972"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6EA8A119" w14:textId="77777777" w:rsidR="007D4569" w:rsidRPr="00D95972" w:rsidRDefault="007D4569" w:rsidP="007D4569">
            <w:pPr>
              <w:rPr>
                <w:rFonts w:cs="Arial"/>
              </w:rPr>
            </w:pPr>
            <w:r>
              <w:rPr>
                <w:rFonts w:cs="Arial"/>
              </w:rPr>
              <w:t>CR 0962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639340B" w14:textId="77777777" w:rsidR="007D4569" w:rsidRDefault="007D4569" w:rsidP="007D4569">
            <w:pPr>
              <w:rPr>
                <w:rFonts w:eastAsia="Batang" w:cs="Arial"/>
                <w:color w:val="000000"/>
                <w:lang w:eastAsia="ko-KR"/>
              </w:rPr>
            </w:pPr>
            <w:r>
              <w:rPr>
                <w:rFonts w:eastAsia="Batang" w:cs="Arial"/>
                <w:color w:val="000000"/>
                <w:lang w:eastAsia="ko-KR"/>
              </w:rPr>
              <w:t>Agreed</w:t>
            </w:r>
          </w:p>
          <w:p w14:paraId="6B8E5C7D" w14:textId="77777777" w:rsidR="007D4569" w:rsidRPr="00D95972" w:rsidRDefault="007D4569" w:rsidP="007D4569">
            <w:pPr>
              <w:rPr>
                <w:rFonts w:eastAsia="Batang" w:cs="Arial"/>
                <w:color w:val="000000"/>
                <w:lang w:eastAsia="ko-KR"/>
              </w:rPr>
            </w:pPr>
          </w:p>
        </w:tc>
      </w:tr>
      <w:tr w:rsidR="007D4569" w:rsidRPr="00D95972" w14:paraId="65829D36" w14:textId="77777777" w:rsidTr="009718A3">
        <w:tc>
          <w:tcPr>
            <w:tcW w:w="976" w:type="dxa"/>
            <w:tcBorders>
              <w:top w:val="nil"/>
              <w:left w:val="thinThickThinSmallGap" w:sz="24" w:space="0" w:color="auto"/>
              <w:bottom w:val="nil"/>
              <w:right w:val="single" w:sz="4" w:space="0" w:color="auto"/>
            </w:tcBorders>
            <w:shd w:val="clear" w:color="auto" w:fill="FFFFFF"/>
          </w:tcPr>
          <w:p w14:paraId="5C0B649C"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C1FAAE9"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00FF00"/>
          </w:tcPr>
          <w:p w14:paraId="25EC7840" w14:textId="77777777" w:rsidR="007D4569" w:rsidRPr="00D95972" w:rsidRDefault="007D4569" w:rsidP="007D4569">
            <w:pPr>
              <w:rPr>
                <w:rFonts w:cs="Arial"/>
              </w:rPr>
            </w:pPr>
            <w:r w:rsidRPr="0082339A">
              <w:t>C1-242843</w:t>
            </w:r>
          </w:p>
        </w:tc>
        <w:tc>
          <w:tcPr>
            <w:tcW w:w="4191" w:type="dxa"/>
            <w:gridSpan w:val="3"/>
            <w:tcBorders>
              <w:top w:val="single" w:sz="4" w:space="0" w:color="auto"/>
              <w:bottom w:val="single" w:sz="4" w:space="0" w:color="auto"/>
            </w:tcBorders>
            <w:shd w:val="clear" w:color="auto" w:fill="00FF00"/>
          </w:tcPr>
          <w:p w14:paraId="7BCDED4A" w14:textId="77777777" w:rsidR="007D4569" w:rsidRDefault="007D4569" w:rsidP="007D4569">
            <w:pPr>
              <w:rPr>
                <w:rFonts w:eastAsia="Calibri" w:cs="Arial"/>
                <w:color w:val="000000"/>
                <w:highlight w:val="yellow"/>
              </w:rPr>
            </w:pPr>
            <w:proofErr w:type="spellStart"/>
            <w:r w:rsidRPr="000C17B3">
              <w:rPr>
                <w:rFonts w:eastAsia="Calibri" w:cs="Arial"/>
                <w:color w:val="000000"/>
              </w:rPr>
              <w:t>MCVideo</w:t>
            </w:r>
            <w:proofErr w:type="spellEnd"/>
            <w:r w:rsidRPr="000C17B3">
              <w:rPr>
                <w:rFonts w:eastAsia="Calibri" w:cs="Arial"/>
                <w:color w:val="000000"/>
              </w:rPr>
              <w:t xml:space="preserve"> Location request with functional alias</w:t>
            </w:r>
          </w:p>
        </w:tc>
        <w:tc>
          <w:tcPr>
            <w:tcW w:w="1767" w:type="dxa"/>
            <w:tcBorders>
              <w:top w:val="single" w:sz="4" w:space="0" w:color="auto"/>
              <w:bottom w:val="single" w:sz="4" w:space="0" w:color="auto"/>
            </w:tcBorders>
            <w:shd w:val="clear" w:color="auto" w:fill="00FF00"/>
          </w:tcPr>
          <w:p w14:paraId="26151902" w14:textId="77777777" w:rsidR="007D4569" w:rsidRPr="00D95972"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126D3593" w14:textId="77777777" w:rsidR="007D4569" w:rsidRPr="00D95972" w:rsidRDefault="007D4569" w:rsidP="007D4569">
            <w:pPr>
              <w:rPr>
                <w:rFonts w:cs="Arial"/>
              </w:rPr>
            </w:pPr>
            <w:r>
              <w:rPr>
                <w:rFonts w:cs="Arial"/>
              </w:rPr>
              <w:t>CR 0256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2AD05B3" w14:textId="77777777" w:rsidR="007D4569" w:rsidRDefault="007D4569" w:rsidP="007D4569">
            <w:pPr>
              <w:rPr>
                <w:rFonts w:eastAsia="Batang" w:cs="Arial"/>
                <w:color w:val="000000"/>
                <w:lang w:eastAsia="ko-KR"/>
              </w:rPr>
            </w:pPr>
            <w:r>
              <w:rPr>
                <w:rFonts w:eastAsia="Batang" w:cs="Arial"/>
                <w:color w:val="000000"/>
                <w:lang w:eastAsia="ko-KR"/>
              </w:rPr>
              <w:t>Agreed</w:t>
            </w:r>
          </w:p>
          <w:p w14:paraId="42C04778" w14:textId="77777777" w:rsidR="007D4569" w:rsidRPr="00D95972" w:rsidRDefault="007D4569" w:rsidP="007D4569">
            <w:pPr>
              <w:rPr>
                <w:rFonts w:eastAsia="Batang" w:cs="Arial"/>
                <w:color w:val="000000"/>
                <w:lang w:eastAsia="ko-KR"/>
              </w:rPr>
            </w:pPr>
          </w:p>
        </w:tc>
      </w:tr>
      <w:tr w:rsidR="007D4569" w:rsidRPr="00D95972" w14:paraId="754AA5BB" w14:textId="77777777" w:rsidTr="009718A3">
        <w:tc>
          <w:tcPr>
            <w:tcW w:w="976" w:type="dxa"/>
            <w:tcBorders>
              <w:top w:val="nil"/>
              <w:left w:val="thinThickThinSmallGap" w:sz="24" w:space="0" w:color="auto"/>
              <w:bottom w:val="nil"/>
              <w:right w:val="single" w:sz="4" w:space="0" w:color="auto"/>
            </w:tcBorders>
            <w:shd w:val="clear" w:color="auto" w:fill="FFFFFF"/>
          </w:tcPr>
          <w:p w14:paraId="5ED6108F"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5462606"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00FF00"/>
          </w:tcPr>
          <w:p w14:paraId="7F2D997B" w14:textId="77777777" w:rsidR="007D4569" w:rsidRPr="00D95972" w:rsidRDefault="007D4569" w:rsidP="007D4569">
            <w:pPr>
              <w:rPr>
                <w:rFonts w:cs="Arial"/>
              </w:rPr>
            </w:pPr>
            <w:r w:rsidRPr="0082339A">
              <w:t>C1-242844</w:t>
            </w:r>
          </w:p>
        </w:tc>
        <w:tc>
          <w:tcPr>
            <w:tcW w:w="4191" w:type="dxa"/>
            <w:gridSpan w:val="3"/>
            <w:tcBorders>
              <w:top w:val="single" w:sz="4" w:space="0" w:color="auto"/>
              <w:bottom w:val="single" w:sz="4" w:space="0" w:color="auto"/>
            </w:tcBorders>
            <w:shd w:val="clear" w:color="auto" w:fill="00FF00"/>
          </w:tcPr>
          <w:p w14:paraId="1365F3B4" w14:textId="77777777" w:rsidR="007D4569" w:rsidRDefault="007D4569" w:rsidP="007D4569">
            <w:pPr>
              <w:rPr>
                <w:rFonts w:eastAsia="Calibri" w:cs="Arial"/>
                <w:color w:val="000000"/>
                <w:highlight w:val="yellow"/>
              </w:rPr>
            </w:pPr>
            <w:proofErr w:type="spellStart"/>
            <w:r w:rsidRPr="000C17B3">
              <w:rPr>
                <w:rFonts w:eastAsia="Calibri" w:cs="Arial"/>
                <w:color w:val="000000"/>
              </w:rPr>
              <w:t>MCData</w:t>
            </w:r>
            <w:proofErr w:type="spellEnd"/>
            <w:r w:rsidRPr="000C17B3">
              <w:rPr>
                <w:rFonts w:eastAsia="Calibri" w:cs="Arial"/>
                <w:color w:val="000000"/>
              </w:rPr>
              <w:t xml:space="preserve"> Location request with functional alias</w:t>
            </w:r>
          </w:p>
        </w:tc>
        <w:tc>
          <w:tcPr>
            <w:tcW w:w="1767" w:type="dxa"/>
            <w:tcBorders>
              <w:top w:val="single" w:sz="4" w:space="0" w:color="auto"/>
              <w:bottom w:val="single" w:sz="4" w:space="0" w:color="auto"/>
            </w:tcBorders>
            <w:shd w:val="clear" w:color="auto" w:fill="00FF00"/>
          </w:tcPr>
          <w:p w14:paraId="49430925" w14:textId="77777777" w:rsidR="007D4569" w:rsidRPr="00D95972"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2BC2B898" w14:textId="77777777" w:rsidR="007D4569" w:rsidRPr="00D95972" w:rsidRDefault="007D4569" w:rsidP="007D4569">
            <w:pPr>
              <w:rPr>
                <w:rFonts w:cs="Arial"/>
              </w:rPr>
            </w:pPr>
            <w:r>
              <w:rPr>
                <w:rFonts w:cs="Arial"/>
              </w:rPr>
              <w:t>CR 0405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8306520" w14:textId="77777777" w:rsidR="007D4569" w:rsidRDefault="007D4569" w:rsidP="007D4569">
            <w:pPr>
              <w:rPr>
                <w:rFonts w:eastAsia="Batang" w:cs="Arial"/>
                <w:color w:val="000000"/>
                <w:lang w:eastAsia="ko-KR"/>
              </w:rPr>
            </w:pPr>
            <w:r>
              <w:rPr>
                <w:rFonts w:eastAsia="Batang" w:cs="Arial"/>
                <w:color w:val="000000"/>
                <w:lang w:eastAsia="ko-KR"/>
              </w:rPr>
              <w:t>Agreed</w:t>
            </w:r>
          </w:p>
          <w:p w14:paraId="23A46886" w14:textId="77777777" w:rsidR="007D4569" w:rsidRPr="00D95972" w:rsidRDefault="007D4569" w:rsidP="007D4569">
            <w:pPr>
              <w:rPr>
                <w:rFonts w:eastAsia="Batang" w:cs="Arial"/>
                <w:color w:val="000000"/>
                <w:lang w:eastAsia="ko-KR"/>
              </w:rPr>
            </w:pPr>
          </w:p>
        </w:tc>
      </w:tr>
      <w:tr w:rsidR="007D4569" w:rsidRPr="00D95972" w14:paraId="5E419AC9" w14:textId="77777777" w:rsidTr="009718A3">
        <w:tc>
          <w:tcPr>
            <w:tcW w:w="976" w:type="dxa"/>
            <w:tcBorders>
              <w:top w:val="nil"/>
              <w:left w:val="thinThickThinSmallGap" w:sz="24" w:space="0" w:color="auto"/>
              <w:bottom w:val="nil"/>
              <w:right w:val="single" w:sz="4" w:space="0" w:color="auto"/>
            </w:tcBorders>
            <w:shd w:val="clear" w:color="auto" w:fill="FFFFFF"/>
          </w:tcPr>
          <w:p w14:paraId="4BC4FAF5"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EDC64F0"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00FF00"/>
          </w:tcPr>
          <w:p w14:paraId="48194685" w14:textId="77777777" w:rsidR="007D4569" w:rsidRPr="00D95972" w:rsidRDefault="007D4569" w:rsidP="007D4569">
            <w:pPr>
              <w:rPr>
                <w:rFonts w:cs="Arial"/>
              </w:rPr>
            </w:pPr>
            <w:r w:rsidRPr="0082339A">
              <w:t>C1-242482</w:t>
            </w:r>
          </w:p>
        </w:tc>
        <w:tc>
          <w:tcPr>
            <w:tcW w:w="4191" w:type="dxa"/>
            <w:gridSpan w:val="3"/>
            <w:tcBorders>
              <w:top w:val="single" w:sz="4" w:space="0" w:color="auto"/>
              <w:bottom w:val="single" w:sz="4" w:space="0" w:color="auto"/>
            </w:tcBorders>
            <w:shd w:val="clear" w:color="auto" w:fill="00FF00"/>
          </w:tcPr>
          <w:p w14:paraId="0CB33569" w14:textId="77777777" w:rsidR="007D4569" w:rsidRDefault="007D4569" w:rsidP="007D4569">
            <w:pPr>
              <w:rPr>
                <w:rFonts w:eastAsia="Calibri" w:cs="Arial"/>
                <w:color w:val="000000"/>
                <w:highlight w:val="yellow"/>
              </w:rPr>
            </w:pPr>
            <w:r w:rsidRPr="000C17B3">
              <w:rPr>
                <w:rFonts w:eastAsia="Calibri" w:cs="Arial"/>
                <w:color w:val="000000"/>
              </w:rPr>
              <w:t xml:space="preserve">Fix the use of unknown emergency state values – </w:t>
            </w:r>
            <w:proofErr w:type="spellStart"/>
            <w:r w:rsidRPr="000C17B3">
              <w:rPr>
                <w:rFonts w:eastAsia="Calibri" w:cs="Arial"/>
                <w:color w:val="000000"/>
              </w:rPr>
              <w:t>Plugtest</w:t>
            </w:r>
            <w:proofErr w:type="spellEnd"/>
            <w:r w:rsidRPr="000C17B3">
              <w:rPr>
                <w:rFonts w:eastAsia="Calibri" w:cs="Arial"/>
                <w:color w:val="000000"/>
              </w:rPr>
              <w:t xml:space="preserve"> issue 1 (10.1.11)</w:t>
            </w:r>
          </w:p>
        </w:tc>
        <w:tc>
          <w:tcPr>
            <w:tcW w:w="1767" w:type="dxa"/>
            <w:tcBorders>
              <w:top w:val="single" w:sz="4" w:space="0" w:color="auto"/>
              <w:bottom w:val="single" w:sz="4" w:space="0" w:color="auto"/>
            </w:tcBorders>
            <w:shd w:val="clear" w:color="auto" w:fill="00FF00"/>
          </w:tcPr>
          <w:p w14:paraId="5214AF7F" w14:textId="77777777" w:rsidR="007D4569" w:rsidRPr="00D95972" w:rsidRDefault="007D4569" w:rsidP="007D4569">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7E9D775F" w14:textId="77777777" w:rsidR="007D4569" w:rsidRPr="00D95972" w:rsidRDefault="007D4569" w:rsidP="007D4569">
            <w:pPr>
              <w:rPr>
                <w:rFonts w:cs="Arial"/>
              </w:rPr>
            </w:pPr>
            <w:r>
              <w:rPr>
                <w:rFonts w:cs="Arial"/>
              </w:rPr>
              <w:t>CR 0965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9F9685A" w14:textId="77777777" w:rsidR="007D4569" w:rsidRDefault="007D4569" w:rsidP="007D4569">
            <w:pPr>
              <w:rPr>
                <w:rFonts w:eastAsia="Batang" w:cs="Arial"/>
                <w:color w:val="000000"/>
                <w:lang w:eastAsia="ko-KR"/>
              </w:rPr>
            </w:pPr>
            <w:r>
              <w:rPr>
                <w:rFonts w:eastAsia="Batang" w:cs="Arial"/>
                <w:color w:val="000000"/>
                <w:lang w:eastAsia="ko-KR"/>
              </w:rPr>
              <w:t>Agreed</w:t>
            </w:r>
          </w:p>
          <w:p w14:paraId="702533D0" w14:textId="77777777" w:rsidR="007D4569" w:rsidRPr="00D95972" w:rsidRDefault="007D4569" w:rsidP="007D4569">
            <w:pPr>
              <w:rPr>
                <w:rFonts w:eastAsia="Batang" w:cs="Arial"/>
                <w:color w:val="000000"/>
                <w:lang w:eastAsia="ko-KR"/>
              </w:rPr>
            </w:pPr>
          </w:p>
        </w:tc>
      </w:tr>
      <w:tr w:rsidR="007D4569" w:rsidRPr="00D95972" w14:paraId="61604C0B" w14:textId="77777777" w:rsidTr="009718A3">
        <w:tc>
          <w:tcPr>
            <w:tcW w:w="976" w:type="dxa"/>
            <w:tcBorders>
              <w:top w:val="nil"/>
              <w:left w:val="thinThickThinSmallGap" w:sz="24" w:space="0" w:color="auto"/>
              <w:bottom w:val="nil"/>
              <w:right w:val="single" w:sz="4" w:space="0" w:color="auto"/>
            </w:tcBorders>
            <w:shd w:val="clear" w:color="auto" w:fill="FFFFFF"/>
          </w:tcPr>
          <w:p w14:paraId="15DC0456"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49F1FA0"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00FF00"/>
          </w:tcPr>
          <w:p w14:paraId="578D026F" w14:textId="77777777" w:rsidR="007D4569" w:rsidRPr="00D95972" w:rsidRDefault="007D4569" w:rsidP="007D4569">
            <w:pPr>
              <w:rPr>
                <w:rFonts w:cs="Arial"/>
              </w:rPr>
            </w:pPr>
            <w:r w:rsidRPr="0082339A">
              <w:t>C1-242483</w:t>
            </w:r>
          </w:p>
        </w:tc>
        <w:tc>
          <w:tcPr>
            <w:tcW w:w="4191" w:type="dxa"/>
            <w:gridSpan w:val="3"/>
            <w:tcBorders>
              <w:top w:val="single" w:sz="4" w:space="0" w:color="auto"/>
              <w:bottom w:val="single" w:sz="4" w:space="0" w:color="auto"/>
            </w:tcBorders>
            <w:shd w:val="clear" w:color="auto" w:fill="00FF00"/>
          </w:tcPr>
          <w:p w14:paraId="57A336D6" w14:textId="77777777" w:rsidR="007D4569" w:rsidRDefault="007D4569" w:rsidP="007D4569">
            <w:pPr>
              <w:rPr>
                <w:rFonts w:eastAsia="Calibri" w:cs="Arial"/>
                <w:color w:val="000000"/>
                <w:highlight w:val="yellow"/>
              </w:rPr>
            </w:pPr>
            <w:r w:rsidRPr="000C17B3">
              <w:rPr>
                <w:rFonts w:eastAsia="Calibri" w:cs="Arial"/>
                <w:color w:val="000000"/>
              </w:rPr>
              <w:t xml:space="preserve">Fix the wrong state referenced - </w:t>
            </w:r>
            <w:proofErr w:type="spellStart"/>
            <w:r w:rsidRPr="000C17B3">
              <w:rPr>
                <w:rFonts w:eastAsia="Calibri" w:cs="Arial"/>
                <w:color w:val="000000"/>
              </w:rPr>
              <w:t>Plugtest</w:t>
            </w:r>
            <w:proofErr w:type="spellEnd"/>
            <w:r w:rsidRPr="000C17B3">
              <w:rPr>
                <w:rFonts w:eastAsia="Calibri" w:cs="Arial"/>
                <w:color w:val="000000"/>
              </w:rPr>
              <w:t xml:space="preserve"> issue 2 (10.1.11)</w:t>
            </w:r>
          </w:p>
        </w:tc>
        <w:tc>
          <w:tcPr>
            <w:tcW w:w="1767" w:type="dxa"/>
            <w:tcBorders>
              <w:top w:val="single" w:sz="4" w:space="0" w:color="auto"/>
              <w:bottom w:val="single" w:sz="4" w:space="0" w:color="auto"/>
            </w:tcBorders>
            <w:shd w:val="clear" w:color="auto" w:fill="00FF00"/>
          </w:tcPr>
          <w:p w14:paraId="2B7B99C4" w14:textId="77777777" w:rsidR="007D4569" w:rsidRPr="00D95972" w:rsidRDefault="007D4569" w:rsidP="007D4569">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3FC6CEDE" w14:textId="77777777" w:rsidR="007D4569" w:rsidRPr="00D95972" w:rsidRDefault="007D4569" w:rsidP="007D4569">
            <w:pPr>
              <w:rPr>
                <w:rFonts w:cs="Arial"/>
              </w:rPr>
            </w:pPr>
            <w:r>
              <w:rPr>
                <w:rFonts w:cs="Arial"/>
              </w:rPr>
              <w:t>CR 0966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8FAEC3F" w14:textId="77777777" w:rsidR="007D4569" w:rsidRDefault="007D4569" w:rsidP="007D4569">
            <w:pPr>
              <w:rPr>
                <w:rFonts w:eastAsia="Batang" w:cs="Arial"/>
                <w:color w:val="000000"/>
                <w:lang w:eastAsia="ko-KR"/>
              </w:rPr>
            </w:pPr>
            <w:r>
              <w:rPr>
                <w:rFonts w:eastAsia="Batang" w:cs="Arial"/>
                <w:color w:val="000000"/>
                <w:lang w:eastAsia="ko-KR"/>
              </w:rPr>
              <w:t>Agreed</w:t>
            </w:r>
          </w:p>
          <w:p w14:paraId="5D45FF4E" w14:textId="77777777" w:rsidR="007D4569" w:rsidRPr="00D95972" w:rsidRDefault="007D4569" w:rsidP="007D4569">
            <w:pPr>
              <w:rPr>
                <w:rFonts w:eastAsia="Batang" w:cs="Arial"/>
                <w:color w:val="000000"/>
                <w:lang w:eastAsia="ko-KR"/>
              </w:rPr>
            </w:pPr>
          </w:p>
        </w:tc>
      </w:tr>
      <w:tr w:rsidR="007D4569" w:rsidRPr="00D95972" w14:paraId="68EBCFEC" w14:textId="77777777" w:rsidTr="009718A3">
        <w:tc>
          <w:tcPr>
            <w:tcW w:w="976" w:type="dxa"/>
            <w:tcBorders>
              <w:top w:val="nil"/>
              <w:left w:val="thinThickThinSmallGap" w:sz="24" w:space="0" w:color="auto"/>
              <w:bottom w:val="nil"/>
              <w:right w:val="single" w:sz="4" w:space="0" w:color="auto"/>
            </w:tcBorders>
            <w:shd w:val="clear" w:color="auto" w:fill="FFFFFF"/>
          </w:tcPr>
          <w:p w14:paraId="465233BD"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A97A928"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00FF00"/>
          </w:tcPr>
          <w:p w14:paraId="07415906" w14:textId="77777777" w:rsidR="007D4569" w:rsidRPr="00D95972" w:rsidRDefault="007D4569" w:rsidP="007D4569">
            <w:pPr>
              <w:rPr>
                <w:rFonts w:cs="Arial"/>
              </w:rPr>
            </w:pPr>
            <w:r w:rsidRPr="0082339A">
              <w:t>C1-242484</w:t>
            </w:r>
          </w:p>
        </w:tc>
        <w:tc>
          <w:tcPr>
            <w:tcW w:w="4191" w:type="dxa"/>
            <w:gridSpan w:val="3"/>
            <w:tcBorders>
              <w:top w:val="single" w:sz="4" w:space="0" w:color="auto"/>
              <w:bottom w:val="single" w:sz="4" w:space="0" w:color="auto"/>
            </w:tcBorders>
            <w:shd w:val="clear" w:color="auto" w:fill="00FF00"/>
          </w:tcPr>
          <w:p w14:paraId="7100E776" w14:textId="77777777" w:rsidR="007D4569" w:rsidRDefault="007D4569" w:rsidP="007D4569">
            <w:pPr>
              <w:rPr>
                <w:rFonts w:eastAsia="Calibri" w:cs="Arial"/>
                <w:color w:val="000000"/>
                <w:highlight w:val="yellow"/>
              </w:rPr>
            </w:pPr>
            <w:r w:rsidRPr="000C17B3">
              <w:rPr>
                <w:rFonts w:eastAsia="Calibri" w:cs="Arial"/>
                <w:color w:val="000000"/>
              </w:rPr>
              <w:t xml:space="preserve">Fix the missing reset of MCPTT emergency group call state - </w:t>
            </w:r>
            <w:proofErr w:type="spellStart"/>
            <w:r w:rsidRPr="000C17B3">
              <w:rPr>
                <w:rFonts w:eastAsia="Calibri" w:cs="Arial"/>
                <w:color w:val="000000"/>
              </w:rPr>
              <w:t>Plugtest</w:t>
            </w:r>
            <w:proofErr w:type="spellEnd"/>
            <w:r w:rsidRPr="000C17B3">
              <w:rPr>
                <w:rFonts w:eastAsia="Calibri" w:cs="Arial"/>
                <w:color w:val="000000"/>
              </w:rPr>
              <w:t xml:space="preserve"> issue 4 (10.1.11)</w:t>
            </w:r>
          </w:p>
        </w:tc>
        <w:tc>
          <w:tcPr>
            <w:tcW w:w="1767" w:type="dxa"/>
            <w:tcBorders>
              <w:top w:val="single" w:sz="4" w:space="0" w:color="auto"/>
              <w:bottom w:val="single" w:sz="4" w:space="0" w:color="auto"/>
            </w:tcBorders>
            <w:shd w:val="clear" w:color="auto" w:fill="00FF00"/>
          </w:tcPr>
          <w:p w14:paraId="4ABC811E" w14:textId="77777777" w:rsidR="007D4569" w:rsidRPr="00D95972" w:rsidRDefault="007D4569" w:rsidP="007D4569">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3CB2416D" w14:textId="77777777" w:rsidR="007D4569" w:rsidRPr="00D95972" w:rsidRDefault="007D4569" w:rsidP="007D4569">
            <w:pPr>
              <w:rPr>
                <w:rFonts w:cs="Arial"/>
              </w:rPr>
            </w:pPr>
            <w:r>
              <w:rPr>
                <w:rFonts w:cs="Arial"/>
              </w:rPr>
              <w:t>CR 0967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D84D129" w14:textId="77777777" w:rsidR="007D4569" w:rsidRDefault="007D4569" w:rsidP="007D4569">
            <w:pPr>
              <w:rPr>
                <w:rFonts w:eastAsia="Batang" w:cs="Arial"/>
                <w:color w:val="000000"/>
                <w:lang w:eastAsia="ko-KR"/>
              </w:rPr>
            </w:pPr>
            <w:r>
              <w:rPr>
                <w:rFonts w:eastAsia="Batang" w:cs="Arial"/>
                <w:color w:val="000000"/>
                <w:lang w:eastAsia="ko-KR"/>
              </w:rPr>
              <w:t>Agreed</w:t>
            </w:r>
          </w:p>
          <w:p w14:paraId="0B58CE37" w14:textId="77777777" w:rsidR="007D4569" w:rsidRPr="00D95972" w:rsidRDefault="007D4569" w:rsidP="007D4569">
            <w:pPr>
              <w:rPr>
                <w:rFonts w:eastAsia="Batang" w:cs="Arial"/>
                <w:color w:val="000000"/>
                <w:lang w:eastAsia="ko-KR"/>
              </w:rPr>
            </w:pPr>
          </w:p>
        </w:tc>
      </w:tr>
      <w:tr w:rsidR="007D4569" w:rsidRPr="00D95972" w14:paraId="1E4C5C2A" w14:textId="77777777" w:rsidTr="009718A3">
        <w:tc>
          <w:tcPr>
            <w:tcW w:w="976" w:type="dxa"/>
            <w:tcBorders>
              <w:top w:val="nil"/>
              <w:left w:val="thinThickThinSmallGap" w:sz="24" w:space="0" w:color="auto"/>
              <w:bottom w:val="nil"/>
              <w:right w:val="single" w:sz="4" w:space="0" w:color="auto"/>
            </w:tcBorders>
            <w:shd w:val="clear" w:color="auto" w:fill="FFFFFF"/>
          </w:tcPr>
          <w:p w14:paraId="39947690"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F954663"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00"/>
          </w:tcPr>
          <w:p w14:paraId="6CB9EFCC" w14:textId="77777777" w:rsidR="007D4569" w:rsidRPr="00D95972" w:rsidRDefault="00C2444F" w:rsidP="007D4569">
            <w:pPr>
              <w:rPr>
                <w:rFonts w:cs="Arial"/>
              </w:rPr>
            </w:pPr>
            <w:hyperlink r:id="rId377" w:history="1">
              <w:r w:rsidR="007D4569">
                <w:rPr>
                  <w:rStyle w:val="Hyperlink"/>
                </w:rPr>
                <w:t>C1-243040</w:t>
              </w:r>
            </w:hyperlink>
          </w:p>
        </w:tc>
        <w:tc>
          <w:tcPr>
            <w:tcW w:w="4191" w:type="dxa"/>
            <w:gridSpan w:val="3"/>
            <w:tcBorders>
              <w:top w:val="single" w:sz="4" w:space="0" w:color="auto"/>
              <w:bottom w:val="single" w:sz="4" w:space="0" w:color="auto"/>
            </w:tcBorders>
            <w:shd w:val="clear" w:color="auto" w:fill="FFFF00"/>
          </w:tcPr>
          <w:p w14:paraId="343148EA" w14:textId="77777777" w:rsidR="007D4569" w:rsidRDefault="007D4569" w:rsidP="007D4569">
            <w:pPr>
              <w:rPr>
                <w:rFonts w:eastAsia="Calibri" w:cs="Arial"/>
                <w:color w:val="000000"/>
                <w:highlight w:val="yellow"/>
              </w:rPr>
            </w:pPr>
            <w:r>
              <w:rPr>
                <w:rFonts w:eastAsia="Calibri" w:cs="Arial"/>
                <w:color w:val="000000"/>
                <w:highlight w:val="yellow"/>
              </w:rPr>
              <w:t>Location reporting configuration provided by authorized MCPTT user</w:t>
            </w:r>
          </w:p>
        </w:tc>
        <w:tc>
          <w:tcPr>
            <w:tcW w:w="1767" w:type="dxa"/>
            <w:tcBorders>
              <w:top w:val="single" w:sz="4" w:space="0" w:color="auto"/>
              <w:bottom w:val="single" w:sz="4" w:space="0" w:color="auto"/>
            </w:tcBorders>
            <w:shd w:val="clear" w:color="auto" w:fill="FFFF00"/>
          </w:tcPr>
          <w:p w14:paraId="61C710BF" w14:textId="77777777" w:rsidR="007D4569" w:rsidRPr="00D95972" w:rsidRDefault="007D4569" w:rsidP="007D4569">
            <w:pPr>
              <w:rPr>
                <w:rFonts w:cs="Arial"/>
              </w:rPr>
            </w:pPr>
            <w:r>
              <w:rPr>
                <w:rFonts w:cs="Arial"/>
              </w:rPr>
              <w:t>AT&amp;T, FirstNet</w:t>
            </w:r>
          </w:p>
        </w:tc>
        <w:tc>
          <w:tcPr>
            <w:tcW w:w="826" w:type="dxa"/>
            <w:tcBorders>
              <w:top w:val="single" w:sz="4" w:space="0" w:color="auto"/>
              <w:bottom w:val="single" w:sz="4" w:space="0" w:color="auto"/>
            </w:tcBorders>
            <w:shd w:val="clear" w:color="auto" w:fill="FFFF00"/>
          </w:tcPr>
          <w:p w14:paraId="2CDA6420" w14:textId="77777777" w:rsidR="007D4569" w:rsidRPr="00D95972" w:rsidRDefault="007D4569" w:rsidP="007D4569">
            <w:pPr>
              <w:rPr>
                <w:rFonts w:cs="Arial"/>
              </w:rPr>
            </w:pPr>
            <w:r>
              <w:rPr>
                <w:rFonts w:cs="Arial"/>
              </w:rPr>
              <w:t>CR 0968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3FF950" w14:textId="77777777" w:rsidR="007D4569" w:rsidRPr="00D95972" w:rsidRDefault="007D4569" w:rsidP="007D4569">
            <w:pPr>
              <w:rPr>
                <w:rFonts w:eastAsia="Batang" w:cs="Arial"/>
                <w:color w:val="000000"/>
                <w:lang w:eastAsia="ko-KR"/>
              </w:rPr>
            </w:pPr>
          </w:p>
        </w:tc>
      </w:tr>
      <w:tr w:rsidR="007D4569" w:rsidRPr="00D95972" w14:paraId="6FEBB8B7" w14:textId="77777777" w:rsidTr="009718A3">
        <w:tc>
          <w:tcPr>
            <w:tcW w:w="976" w:type="dxa"/>
            <w:tcBorders>
              <w:top w:val="nil"/>
              <w:left w:val="thinThickThinSmallGap" w:sz="24" w:space="0" w:color="auto"/>
              <w:bottom w:val="nil"/>
              <w:right w:val="single" w:sz="4" w:space="0" w:color="auto"/>
            </w:tcBorders>
            <w:shd w:val="clear" w:color="auto" w:fill="FFFFFF"/>
          </w:tcPr>
          <w:p w14:paraId="72787286"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11CE7286"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00"/>
          </w:tcPr>
          <w:p w14:paraId="380C2B43" w14:textId="77777777" w:rsidR="007D4569" w:rsidRPr="00D95972" w:rsidRDefault="00C2444F" w:rsidP="007D4569">
            <w:pPr>
              <w:rPr>
                <w:rFonts w:cs="Arial"/>
              </w:rPr>
            </w:pPr>
            <w:hyperlink r:id="rId378" w:history="1">
              <w:r w:rsidR="007D4569">
                <w:rPr>
                  <w:rStyle w:val="Hyperlink"/>
                </w:rPr>
                <w:t>C1-243041</w:t>
              </w:r>
            </w:hyperlink>
          </w:p>
        </w:tc>
        <w:tc>
          <w:tcPr>
            <w:tcW w:w="4191" w:type="dxa"/>
            <w:gridSpan w:val="3"/>
            <w:tcBorders>
              <w:top w:val="single" w:sz="4" w:space="0" w:color="auto"/>
              <w:bottom w:val="single" w:sz="4" w:space="0" w:color="auto"/>
            </w:tcBorders>
            <w:shd w:val="clear" w:color="auto" w:fill="FFFF00"/>
          </w:tcPr>
          <w:p w14:paraId="45E4861A" w14:textId="77777777" w:rsidR="007D4569" w:rsidRDefault="007D4569" w:rsidP="007D4569">
            <w:pPr>
              <w:rPr>
                <w:rFonts w:eastAsia="Calibri" w:cs="Arial"/>
                <w:color w:val="000000"/>
                <w:highlight w:val="yellow"/>
              </w:rPr>
            </w:pPr>
            <w:r>
              <w:rPr>
                <w:rFonts w:eastAsia="Calibri" w:cs="Arial"/>
                <w:color w:val="000000"/>
                <w:highlight w:val="yellow"/>
              </w:rPr>
              <w:t xml:space="preserve">Location reporting configuration provided by authorized </w:t>
            </w:r>
            <w:proofErr w:type="spellStart"/>
            <w:r>
              <w:rPr>
                <w:rFonts w:eastAsia="Calibri" w:cs="Arial"/>
                <w:color w:val="000000"/>
                <w:highlight w:val="yellow"/>
              </w:rPr>
              <w:t>MCData</w:t>
            </w:r>
            <w:proofErr w:type="spellEnd"/>
            <w:r>
              <w:rPr>
                <w:rFonts w:eastAsia="Calibri" w:cs="Arial"/>
                <w:color w:val="000000"/>
                <w:highlight w:val="yellow"/>
              </w:rPr>
              <w:t xml:space="preserve"> user</w:t>
            </w:r>
          </w:p>
        </w:tc>
        <w:tc>
          <w:tcPr>
            <w:tcW w:w="1767" w:type="dxa"/>
            <w:tcBorders>
              <w:top w:val="single" w:sz="4" w:space="0" w:color="auto"/>
              <w:bottom w:val="single" w:sz="4" w:space="0" w:color="auto"/>
            </w:tcBorders>
            <w:shd w:val="clear" w:color="auto" w:fill="FFFF00"/>
          </w:tcPr>
          <w:p w14:paraId="6AF96856" w14:textId="77777777" w:rsidR="007D4569" w:rsidRPr="00D95972" w:rsidRDefault="007D4569" w:rsidP="007D4569">
            <w:pPr>
              <w:rPr>
                <w:rFonts w:cs="Arial"/>
              </w:rPr>
            </w:pPr>
            <w:r>
              <w:rPr>
                <w:rFonts w:cs="Arial"/>
              </w:rPr>
              <w:t>AT&amp;T, FirstNet</w:t>
            </w:r>
          </w:p>
        </w:tc>
        <w:tc>
          <w:tcPr>
            <w:tcW w:w="826" w:type="dxa"/>
            <w:tcBorders>
              <w:top w:val="single" w:sz="4" w:space="0" w:color="auto"/>
              <w:bottom w:val="single" w:sz="4" w:space="0" w:color="auto"/>
            </w:tcBorders>
            <w:shd w:val="clear" w:color="auto" w:fill="FFFF00"/>
          </w:tcPr>
          <w:p w14:paraId="7D24A3B9" w14:textId="77777777" w:rsidR="007D4569" w:rsidRPr="00D95972" w:rsidRDefault="007D4569" w:rsidP="007D4569">
            <w:pPr>
              <w:rPr>
                <w:rFonts w:cs="Arial"/>
              </w:rPr>
            </w:pPr>
            <w:r>
              <w:rPr>
                <w:rFonts w:cs="Arial"/>
              </w:rPr>
              <w:t>CR 0413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A9F369" w14:textId="77777777" w:rsidR="007D4569" w:rsidRPr="00D95972" w:rsidRDefault="007D4569" w:rsidP="007D4569">
            <w:pPr>
              <w:rPr>
                <w:rFonts w:eastAsia="Batang" w:cs="Arial"/>
                <w:color w:val="000000"/>
                <w:lang w:eastAsia="ko-KR"/>
              </w:rPr>
            </w:pPr>
          </w:p>
        </w:tc>
      </w:tr>
      <w:tr w:rsidR="007D4569" w:rsidRPr="00D95972" w14:paraId="264D606B" w14:textId="77777777" w:rsidTr="009718A3">
        <w:tc>
          <w:tcPr>
            <w:tcW w:w="976" w:type="dxa"/>
            <w:tcBorders>
              <w:top w:val="nil"/>
              <w:left w:val="thinThickThinSmallGap" w:sz="24" w:space="0" w:color="auto"/>
              <w:bottom w:val="nil"/>
              <w:right w:val="single" w:sz="4" w:space="0" w:color="auto"/>
            </w:tcBorders>
            <w:shd w:val="clear" w:color="auto" w:fill="FFFFFF"/>
          </w:tcPr>
          <w:p w14:paraId="411A3FD0"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270EF331"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00"/>
          </w:tcPr>
          <w:p w14:paraId="03947679" w14:textId="77777777" w:rsidR="007D4569" w:rsidRPr="00D95972" w:rsidRDefault="00C2444F" w:rsidP="007D4569">
            <w:pPr>
              <w:rPr>
                <w:rFonts w:cs="Arial"/>
              </w:rPr>
            </w:pPr>
            <w:hyperlink r:id="rId379" w:history="1">
              <w:r w:rsidR="007D4569">
                <w:rPr>
                  <w:rStyle w:val="Hyperlink"/>
                </w:rPr>
                <w:t>C1-243042</w:t>
              </w:r>
            </w:hyperlink>
          </w:p>
        </w:tc>
        <w:tc>
          <w:tcPr>
            <w:tcW w:w="4191" w:type="dxa"/>
            <w:gridSpan w:val="3"/>
            <w:tcBorders>
              <w:top w:val="single" w:sz="4" w:space="0" w:color="auto"/>
              <w:bottom w:val="single" w:sz="4" w:space="0" w:color="auto"/>
            </w:tcBorders>
            <w:shd w:val="clear" w:color="auto" w:fill="FFFF00"/>
          </w:tcPr>
          <w:p w14:paraId="7191A0FF" w14:textId="77777777" w:rsidR="007D4569" w:rsidRDefault="007D4569" w:rsidP="007D4569">
            <w:pPr>
              <w:rPr>
                <w:rFonts w:eastAsia="Calibri" w:cs="Arial"/>
                <w:color w:val="000000"/>
                <w:highlight w:val="yellow"/>
              </w:rPr>
            </w:pPr>
            <w:r>
              <w:rPr>
                <w:rFonts w:eastAsia="Calibri" w:cs="Arial"/>
                <w:color w:val="000000"/>
                <w:highlight w:val="yellow"/>
              </w:rPr>
              <w:t>Location information request with location filter for MCPTT</w:t>
            </w:r>
          </w:p>
        </w:tc>
        <w:tc>
          <w:tcPr>
            <w:tcW w:w="1767" w:type="dxa"/>
            <w:tcBorders>
              <w:top w:val="single" w:sz="4" w:space="0" w:color="auto"/>
              <w:bottom w:val="single" w:sz="4" w:space="0" w:color="auto"/>
            </w:tcBorders>
            <w:shd w:val="clear" w:color="auto" w:fill="FFFF00"/>
          </w:tcPr>
          <w:p w14:paraId="7ADA5ACF" w14:textId="77777777" w:rsidR="007D4569" w:rsidRPr="00D95972" w:rsidRDefault="007D4569" w:rsidP="007D4569">
            <w:pPr>
              <w:rPr>
                <w:rFonts w:cs="Arial"/>
              </w:rPr>
            </w:pPr>
            <w:r>
              <w:rPr>
                <w:rFonts w:cs="Arial"/>
              </w:rPr>
              <w:t>AT&amp;T, FirstNet</w:t>
            </w:r>
          </w:p>
        </w:tc>
        <w:tc>
          <w:tcPr>
            <w:tcW w:w="826" w:type="dxa"/>
            <w:tcBorders>
              <w:top w:val="single" w:sz="4" w:space="0" w:color="auto"/>
              <w:bottom w:val="single" w:sz="4" w:space="0" w:color="auto"/>
            </w:tcBorders>
            <w:shd w:val="clear" w:color="auto" w:fill="FFFF00"/>
          </w:tcPr>
          <w:p w14:paraId="25DAA0ED" w14:textId="77777777" w:rsidR="007D4569" w:rsidRPr="00D95972" w:rsidRDefault="007D4569" w:rsidP="007D4569">
            <w:pPr>
              <w:rPr>
                <w:rFonts w:cs="Arial"/>
              </w:rPr>
            </w:pPr>
            <w:r>
              <w:rPr>
                <w:rFonts w:cs="Arial"/>
              </w:rPr>
              <w:t>CR 0969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5C62F6" w14:textId="77777777" w:rsidR="007D4569" w:rsidRPr="00D95972" w:rsidRDefault="007D4569" w:rsidP="007D4569">
            <w:pPr>
              <w:rPr>
                <w:rFonts w:eastAsia="Batang" w:cs="Arial"/>
                <w:color w:val="000000"/>
                <w:lang w:eastAsia="ko-KR"/>
              </w:rPr>
            </w:pPr>
          </w:p>
        </w:tc>
      </w:tr>
      <w:tr w:rsidR="007D4569" w:rsidRPr="00D95972" w14:paraId="582189B1" w14:textId="77777777" w:rsidTr="009718A3">
        <w:tc>
          <w:tcPr>
            <w:tcW w:w="976" w:type="dxa"/>
            <w:tcBorders>
              <w:top w:val="nil"/>
              <w:left w:val="thinThickThinSmallGap" w:sz="24" w:space="0" w:color="auto"/>
              <w:bottom w:val="nil"/>
              <w:right w:val="single" w:sz="4" w:space="0" w:color="auto"/>
            </w:tcBorders>
            <w:shd w:val="clear" w:color="auto" w:fill="FFFFFF"/>
          </w:tcPr>
          <w:p w14:paraId="0178B5AD"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EDE684C"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00"/>
          </w:tcPr>
          <w:p w14:paraId="0553D2CD" w14:textId="77777777" w:rsidR="007D4569" w:rsidRPr="00D95972" w:rsidRDefault="00C2444F" w:rsidP="007D4569">
            <w:pPr>
              <w:rPr>
                <w:rFonts w:cs="Arial"/>
              </w:rPr>
            </w:pPr>
            <w:hyperlink r:id="rId380" w:history="1">
              <w:r w:rsidR="007D4569">
                <w:rPr>
                  <w:rStyle w:val="Hyperlink"/>
                </w:rPr>
                <w:t>C1-243043</w:t>
              </w:r>
            </w:hyperlink>
          </w:p>
        </w:tc>
        <w:tc>
          <w:tcPr>
            <w:tcW w:w="4191" w:type="dxa"/>
            <w:gridSpan w:val="3"/>
            <w:tcBorders>
              <w:top w:val="single" w:sz="4" w:space="0" w:color="auto"/>
              <w:bottom w:val="single" w:sz="4" w:space="0" w:color="auto"/>
            </w:tcBorders>
            <w:shd w:val="clear" w:color="auto" w:fill="FFFF00"/>
          </w:tcPr>
          <w:p w14:paraId="7BCAC15F" w14:textId="77777777" w:rsidR="007D4569" w:rsidRDefault="007D4569" w:rsidP="007D4569">
            <w:pPr>
              <w:rPr>
                <w:rFonts w:eastAsia="Calibri" w:cs="Arial"/>
                <w:color w:val="000000"/>
                <w:highlight w:val="yellow"/>
              </w:rPr>
            </w:pPr>
            <w:r>
              <w:rPr>
                <w:rFonts w:eastAsia="Calibri" w:cs="Arial"/>
                <w:color w:val="000000"/>
                <w:highlight w:val="yellow"/>
              </w:rPr>
              <w:t xml:space="preserve">Location information request with location filter for </w:t>
            </w:r>
            <w:proofErr w:type="spellStart"/>
            <w:r>
              <w:rPr>
                <w:rFonts w:eastAsia="Calibri" w:cs="Arial"/>
                <w:color w:val="000000"/>
                <w:highlight w:val="yellow"/>
              </w:rPr>
              <w:t>MCData</w:t>
            </w:r>
            <w:proofErr w:type="spellEnd"/>
          </w:p>
        </w:tc>
        <w:tc>
          <w:tcPr>
            <w:tcW w:w="1767" w:type="dxa"/>
            <w:tcBorders>
              <w:top w:val="single" w:sz="4" w:space="0" w:color="auto"/>
              <w:bottom w:val="single" w:sz="4" w:space="0" w:color="auto"/>
            </w:tcBorders>
            <w:shd w:val="clear" w:color="auto" w:fill="FFFF00"/>
          </w:tcPr>
          <w:p w14:paraId="2C69593B" w14:textId="77777777" w:rsidR="007D4569" w:rsidRPr="00D95972" w:rsidRDefault="007D4569" w:rsidP="007D4569">
            <w:pPr>
              <w:rPr>
                <w:rFonts w:cs="Arial"/>
              </w:rPr>
            </w:pPr>
            <w:r>
              <w:rPr>
                <w:rFonts w:cs="Arial"/>
              </w:rPr>
              <w:t>AT&amp;T, FirstNet</w:t>
            </w:r>
          </w:p>
        </w:tc>
        <w:tc>
          <w:tcPr>
            <w:tcW w:w="826" w:type="dxa"/>
            <w:tcBorders>
              <w:top w:val="single" w:sz="4" w:space="0" w:color="auto"/>
              <w:bottom w:val="single" w:sz="4" w:space="0" w:color="auto"/>
            </w:tcBorders>
            <w:shd w:val="clear" w:color="auto" w:fill="FFFF00"/>
          </w:tcPr>
          <w:p w14:paraId="6090E41B" w14:textId="77777777" w:rsidR="007D4569" w:rsidRPr="00D95972" w:rsidRDefault="007D4569" w:rsidP="007D4569">
            <w:pPr>
              <w:rPr>
                <w:rFonts w:cs="Arial"/>
              </w:rPr>
            </w:pPr>
            <w:r>
              <w:rPr>
                <w:rFonts w:cs="Arial"/>
              </w:rPr>
              <w:t>CR 0414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8BB813" w14:textId="77777777" w:rsidR="007D4569" w:rsidRPr="00D95972" w:rsidRDefault="007D4569" w:rsidP="007D4569">
            <w:pPr>
              <w:rPr>
                <w:rFonts w:eastAsia="Batang" w:cs="Arial"/>
                <w:color w:val="000000"/>
                <w:lang w:eastAsia="ko-KR"/>
              </w:rPr>
            </w:pPr>
          </w:p>
        </w:tc>
      </w:tr>
      <w:tr w:rsidR="007D4569" w:rsidRPr="00D95972" w14:paraId="1E6E737D" w14:textId="77777777" w:rsidTr="009718A3">
        <w:tc>
          <w:tcPr>
            <w:tcW w:w="976" w:type="dxa"/>
            <w:tcBorders>
              <w:top w:val="nil"/>
              <w:left w:val="thinThickThinSmallGap" w:sz="24" w:space="0" w:color="auto"/>
              <w:bottom w:val="nil"/>
              <w:right w:val="single" w:sz="4" w:space="0" w:color="auto"/>
            </w:tcBorders>
            <w:shd w:val="clear" w:color="auto" w:fill="FFFFFF"/>
          </w:tcPr>
          <w:p w14:paraId="19AC2E82"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7D80F795"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00"/>
          </w:tcPr>
          <w:p w14:paraId="57A6FE79" w14:textId="77777777" w:rsidR="007D4569" w:rsidRPr="00D95972" w:rsidRDefault="00C2444F" w:rsidP="007D4569">
            <w:pPr>
              <w:rPr>
                <w:rFonts w:cs="Arial"/>
              </w:rPr>
            </w:pPr>
            <w:hyperlink r:id="rId381" w:history="1">
              <w:r w:rsidR="007D4569">
                <w:rPr>
                  <w:rStyle w:val="Hyperlink"/>
                </w:rPr>
                <w:t>C1-243341</w:t>
              </w:r>
            </w:hyperlink>
          </w:p>
        </w:tc>
        <w:tc>
          <w:tcPr>
            <w:tcW w:w="4191" w:type="dxa"/>
            <w:gridSpan w:val="3"/>
            <w:tcBorders>
              <w:top w:val="single" w:sz="4" w:space="0" w:color="auto"/>
              <w:bottom w:val="single" w:sz="4" w:space="0" w:color="auto"/>
            </w:tcBorders>
            <w:shd w:val="clear" w:color="auto" w:fill="FFFF00"/>
          </w:tcPr>
          <w:p w14:paraId="3C7D3ECD" w14:textId="77777777" w:rsidR="007D4569" w:rsidRDefault="007D4569" w:rsidP="007D4569">
            <w:pPr>
              <w:rPr>
                <w:rFonts w:eastAsia="Calibri" w:cs="Arial"/>
                <w:color w:val="000000"/>
                <w:highlight w:val="yellow"/>
              </w:rPr>
            </w:pPr>
            <w:r>
              <w:rPr>
                <w:rFonts w:eastAsia="Calibri" w:cs="Arial"/>
                <w:color w:val="000000"/>
                <w:highlight w:val="yellow"/>
              </w:rPr>
              <w:t xml:space="preserve">Cancel imminent peril group state when no group call exists - </w:t>
            </w:r>
            <w:proofErr w:type="spellStart"/>
            <w:r>
              <w:rPr>
                <w:rFonts w:eastAsia="Calibri" w:cs="Arial"/>
                <w:color w:val="000000"/>
                <w:highlight w:val="yellow"/>
              </w:rPr>
              <w:t>Plugtest</w:t>
            </w:r>
            <w:proofErr w:type="spellEnd"/>
            <w:r>
              <w:rPr>
                <w:rFonts w:eastAsia="Calibri" w:cs="Arial"/>
                <w:color w:val="000000"/>
                <w:highlight w:val="yellow"/>
              </w:rPr>
              <w:t xml:space="preserve"> issue 3 (10.1.11)</w:t>
            </w:r>
          </w:p>
        </w:tc>
        <w:tc>
          <w:tcPr>
            <w:tcW w:w="1767" w:type="dxa"/>
            <w:tcBorders>
              <w:top w:val="single" w:sz="4" w:space="0" w:color="auto"/>
              <w:bottom w:val="single" w:sz="4" w:space="0" w:color="auto"/>
            </w:tcBorders>
            <w:shd w:val="clear" w:color="auto" w:fill="FFFF00"/>
          </w:tcPr>
          <w:p w14:paraId="2BDF05F5" w14:textId="77777777" w:rsidR="007D4569" w:rsidRPr="00D95972" w:rsidRDefault="007D4569" w:rsidP="007D4569">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25F4466C" w14:textId="77777777" w:rsidR="007D4569" w:rsidRPr="00D95972" w:rsidRDefault="007D4569" w:rsidP="007D4569">
            <w:pPr>
              <w:rPr>
                <w:rFonts w:cs="Arial"/>
              </w:rPr>
            </w:pPr>
            <w:r>
              <w:rPr>
                <w:rFonts w:cs="Arial"/>
              </w:rPr>
              <w:t>CR 0981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3E5C7A" w14:textId="77777777" w:rsidR="007D4569" w:rsidRPr="00D95972" w:rsidRDefault="007D4569" w:rsidP="007D4569">
            <w:pPr>
              <w:rPr>
                <w:rFonts w:eastAsia="Batang" w:cs="Arial"/>
                <w:color w:val="000000"/>
                <w:lang w:eastAsia="ko-KR"/>
              </w:rPr>
            </w:pPr>
          </w:p>
        </w:tc>
      </w:tr>
      <w:tr w:rsidR="007D4569" w:rsidRPr="00D95972" w14:paraId="382307F7" w14:textId="77777777" w:rsidTr="009718A3">
        <w:tc>
          <w:tcPr>
            <w:tcW w:w="976" w:type="dxa"/>
            <w:tcBorders>
              <w:top w:val="nil"/>
              <w:left w:val="thinThickThinSmallGap" w:sz="24" w:space="0" w:color="auto"/>
              <w:bottom w:val="nil"/>
              <w:right w:val="single" w:sz="4" w:space="0" w:color="auto"/>
            </w:tcBorders>
            <w:shd w:val="clear" w:color="auto" w:fill="FFFFFF"/>
          </w:tcPr>
          <w:p w14:paraId="0E513A9C"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D422EFD"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00"/>
          </w:tcPr>
          <w:p w14:paraId="4F118237" w14:textId="77777777" w:rsidR="007D4569" w:rsidRPr="00D95972" w:rsidRDefault="00C2444F" w:rsidP="007D4569">
            <w:pPr>
              <w:rPr>
                <w:rFonts w:cs="Arial"/>
              </w:rPr>
            </w:pPr>
            <w:hyperlink r:id="rId382" w:history="1">
              <w:r w:rsidR="007D4569">
                <w:rPr>
                  <w:rStyle w:val="Hyperlink"/>
                </w:rPr>
                <w:t>C1-243342</w:t>
              </w:r>
            </w:hyperlink>
          </w:p>
        </w:tc>
        <w:tc>
          <w:tcPr>
            <w:tcW w:w="4191" w:type="dxa"/>
            <w:gridSpan w:val="3"/>
            <w:tcBorders>
              <w:top w:val="single" w:sz="4" w:space="0" w:color="auto"/>
              <w:bottom w:val="single" w:sz="4" w:space="0" w:color="auto"/>
            </w:tcBorders>
            <w:shd w:val="clear" w:color="auto" w:fill="FFFF00"/>
          </w:tcPr>
          <w:p w14:paraId="6DBD5DCE" w14:textId="77777777" w:rsidR="007D4569" w:rsidRDefault="007D4569" w:rsidP="007D4569">
            <w:pPr>
              <w:rPr>
                <w:rFonts w:eastAsia="Calibri" w:cs="Arial"/>
                <w:color w:val="000000"/>
                <w:highlight w:val="yellow"/>
              </w:rPr>
            </w:pPr>
            <w:r>
              <w:rPr>
                <w:rFonts w:eastAsia="Calibri" w:cs="Arial"/>
                <w:color w:val="000000"/>
                <w:highlight w:val="yellow"/>
              </w:rPr>
              <w:t xml:space="preserve">Cancel imminent peril group state when no group call exists - </w:t>
            </w:r>
            <w:proofErr w:type="spellStart"/>
            <w:r>
              <w:rPr>
                <w:rFonts w:eastAsia="Calibri" w:cs="Arial"/>
                <w:color w:val="000000"/>
                <w:highlight w:val="yellow"/>
              </w:rPr>
              <w:t>Plugtest</w:t>
            </w:r>
            <w:proofErr w:type="spellEnd"/>
            <w:r>
              <w:rPr>
                <w:rFonts w:eastAsia="Calibri" w:cs="Arial"/>
                <w:color w:val="000000"/>
                <w:highlight w:val="yellow"/>
              </w:rPr>
              <w:t xml:space="preserve"> issue 3 (10.1.11) - (</w:t>
            </w:r>
            <w:proofErr w:type="spellStart"/>
            <w:r>
              <w:rPr>
                <w:rFonts w:eastAsia="Calibri" w:cs="Arial"/>
                <w:color w:val="000000"/>
                <w:highlight w:val="yellow"/>
              </w:rPr>
              <w:t>mcvideo</w:t>
            </w:r>
            <w:proofErr w:type="spellEnd"/>
            <w:r>
              <w:rPr>
                <w:rFonts w:eastAsia="Calibri" w:cs="Arial"/>
                <w:color w:val="000000"/>
                <w:highlight w:val="yellow"/>
              </w:rPr>
              <w:t>)</w:t>
            </w:r>
          </w:p>
        </w:tc>
        <w:tc>
          <w:tcPr>
            <w:tcW w:w="1767" w:type="dxa"/>
            <w:tcBorders>
              <w:top w:val="single" w:sz="4" w:space="0" w:color="auto"/>
              <w:bottom w:val="single" w:sz="4" w:space="0" w:color="auto"/>
            </w:tcBorders>
            <w:shd w:val="clear" w:color="auto" w:fill="FFFF00"/>
          </w:tcPr>
          <w:p w14:paraId="14C4A246" w14:textId="77777777" w:rsidR="007D4569" w:rsidRPr="00D95972" w:rsidRDefault="007D4569" w:rsidP="007D4569">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6920369" w14:textId="77777777" w:rsidR="007D4569" w:rsidRPr="00D95972" w:rsidRDefault="007D4569" w:rsidP="007D4569">
            <w:pPr>
              <w:rPr>
                <w:rFonts w:cs="Arial"/>
              </w:rPr>
            </w:pPr>
            <w:r>
              <w:rPr>
                <w:rFonts w:cs="Arial"/>
              </w:rPr>
              <w:t>CR 0263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99C4E3" w14:textId="77777777" w:rsidR="007D4569" w:rsidRPr="00D95972" w:rsidRDefault="007D4569" w:rsidP="007D4569">
            <w:pPr>
              <w:rPr>
                <w:rFonts w:eastAsia="Batang" w:cs="Arial"/>
                <w:color w:val="000000"/>
                <w:lang w:eastAsia="ko-KR"/>
              </w:rPr>
            </w:pPr>
          </w:p>
        </w:tc>
      </w:tr>
      <w:tr w:rsidR="007D4569" w:rsidRPr="00D95972" w14:paraId="00953788" w14:textId="77777777" w:rsidTr="009718A3">
        <w:tc>
          <w:tcPr>
            <w:tcW w:w="976" w:type="dxa"/>
            <w:tcBorders>
              <w:top w:val="nil"/>
              <w:left w:val="thinThickThinSmallGap" w:sz="24" w:space="0" w:color="auto"/>
              <w:bottom w:val="nil"/>
              <w:right w:val="single" w:sz="4" w:space="0" w:color="auto"/>
            </w:tcBorders>
            <w:shd w:val="clear" w:color="auto" w:fill="FFFFFF"/>
          </w:tcPr>
          <w:p w14:paraId="32F55DDB"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A1E6D35"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00"/>
          </w:tcPr>
          <w:p w14:paraId="4C504B24" w14:textId="77777777" w:rsidR="007D4569" w:rsidRPr="00D95972" w:rsidRDefault="00C2444F" w:rsidP="007D4569">
            <w:pPr>
              <w:rPr>
                <w:rFonts w:cs="Arial"/>
              </w:rPr>
            </w:pPr>
            <w:hyperlink r:id="rId383" w:history="1">
              <w:r w:rsidR="007D4569">
                <w:rPr>
                  <w:rStyle w:val="Hyperlink"/>
                </w:rPr>
                <w:t>C1-243077</w:t>
              </w:r>
            </w:hyperlink>
          </w:p>
        </w:tc>
        <w:tc>
          <w:tcPr>
            <w:tcW w:w="4191" w:type="dxa"/>
            <w:gridSpan w:val="3"/>
            <w:tcBorders>
              <w:top w:val="single" w:sz="4" w:space="0" w:color="auto"/>
              <w:bottom w:val="single" w:sz="4" w:space="0" w:color="auto"/>
            </w:tcBorders>
            <w:shd w:val="clear" w:color="auto" w:fill="FFFF00"/>
          </w:tcPr>
          <w:p w14:paraId="3F5F8975" w14:textId="77777777" w:rsidR="007D4569" w:rsidRDefault="007D4569" w:rsidP="007D4569">
            <w:pPr>
              <w:rPr>
                <w:rFonts w:eastAsia="Calibri" w:cs="Arial"/>
                <w:color w:val="000000"/>
                <w:highlight w:val="yellow"/>
              </w:rPr>
            </w:pPr>
            <w:r>
              <w:rPr>
                <w:rFonts w:cs="Arial"/>
              </w:rPr>
              <w:t xml:space="preserve">Adding IP address of target data host or DNS server to </w:t>
            </w:r>
            <w:proofErr w:type="spellStart"/>
            <w:r>
              <w:rPr>
                <w:rFonts w:cs="Arial"/>
              </w:rPr>
              <w:t>MCData</w:t>
            </w:r>
            <w:proofErr w:type="spellEnd"/>
            <w:r>
              <w:rPr>
                <w:rFonts w:cs="Arial"/>
              </w:rPr>
              <w:t xml:space="preserve"> </w:t>
            </w:r>
            <w:proofErr w:type="spellStart"/>
            <w:r>
              <w:rPr>
                <w:rFonts w:cs="Arial"/>
              </w:rPr>
              <w:t>IPconn</w:t>
            </w:r>
            <w:proofErr w:type="spellEnd"/>
          </w:p>
        </w:tc>
        <w:tc>
          <w:tcPr>
            <w:tcW w:w="1767" w:type="dxa"/>
            <w:tcBorders>
              <w:top w:val="single" w:sz="4" w:space="0" w:color="auto"/>
              <w:bottom w:val="single" w:sz="4" w:space="0" w:color="auto"/>
            </w:tcBorders>
            <w:shd w:val="clear" w:color="auto" w:fill="FFFF00"/>
          </w:tcPr>
          <w:p w14:paraId="4F291E20" w14:textId="77777777" w:rsidR="007D4569" w:rsidRPr="00D95972" w:rsidRDefault="007D4569" w:rsidP="007D4569">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77759C8B" w14:textId="77777777" w:rsidR="007D4569" w:rsidRPr="00D95972" w:rsidRDefault="007D4569" w:rsidP="007D4569">
            <w:pPr>
              <w:rPr>
                <w:rFonts w:cs="Arial"/>
              </w:rPr>
            </w:pPr>
            <w:r>
              <w:rPr>
                <w:rFonts w:cs="Arial"/>
              </w:rPr>
              <w:t>CR 0416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03886A" w14:textId="77777777" w:rsidR="007D4569" w:rsidRPr="00D95972" w:rsidRDefault="007D4569" w:rsidP="007D4569">
            <w:pPr>
              <w:rPr>
                <w:rFonts w:eastAsia="Batang" w:cs="Arial"/>
                <w:color w:val="000000"/>
                <w:lang w:eastAsia="ko-KR"/>
              </w:rPr>
            </w:pPr>
            <w:r>
              <w:rPr>
                <w:rFonts w:eastAsia="Batang" w:cs="Arial"/>
                <w:lang w:eastAsia="ko-KR"/>
              </w:rPr>
              <w:t>Moved from AI 18.3.1</w:t>
            </w:r>
          </w:p>
        </w:tc>
      </w:tr>
      <w:tr w:rsidR="007D4569" w:rsidRPr="00D95972" w14:paraId="41EC7128" w14:textId="77777777" w:rsidTr="009718A3">
        <w:tc>
          <w:tcPr>
            <w:tcW w:w="976" w:type="dxa"/>
            <w:tcBorders>
              <w:top w:val="nil"/>
              <w:left w:val="thinThickThinSmallGap" w:sz="24" w:space="0" w:color="auto"/>
              <w:bottom w:val="single" w:sz="4" w:space="0" w:color="auto"/>
              <w:right w:val="single" w:sz="4" w:space="0" w:color="auto"/>
            </w:tcBorders>
            <w:shd w:val="clear" w:color="auto" w:fill="FFFFFF"/>
          </w:tcPr>
          <w:p w14:paraId="77801AF8"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08978FA3"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tcPr>
          <w:p w14:paraId="396E22AD"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5135251B" w14:textId="77777777" w:rsidR="007D4569" w:rsidRDefault="007D4569" w:rsidP="007D4569">
            <w:pPr>
              <w:rPr>
                <w:rFonts w:eastAsia="Calibri" w:cs="Arial"/>
                <w:color w:val="000000"/>
                <w:highlight w:val="yellow"/>
              </w:rPr>
            </w:pPr>
          </w:p>
        </w:tc>
        <w:tc>
          <w:tcPr>
            <w:tcW w:w="1767" w:type="dxa"/>
            <w:tcBorders>
              <w:top w:val="single" w:sz="4" w:space="0" w:color="auto"/>
              <w:bottom w:val="single" w:sz="4" w:space="0" w:color="auto"/>
            </w:tcBorders>
          </w:tcPr>
          <w:p w14:paraId="7EDD69FA"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0F378E9D"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6166DB00" w14:textId="77777777" w:rsidR="007D4569" w:rsidRPr="00D95972" w:rsidRDefault="007D4569" w:rsidP="007D4569">
            <w:pPr>
              <w:rPr>
                <w:rFonts w:eastAsia="Batang" w:cs="Arial"/>
                <w:color w:val="000000"/>
                <w:lang w:eastAsia="ko-KR"/>
              </w:rPr>
            </w:pPr>
          </w:p>
        </w:tc>
      </w:tr>
      <w:tr w:rsidR="007D4569" w:rsidRPr="00D95972" w14:paraId="6834BF32"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26BDE36D"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DCA828B" w14:textId="77777777" w:rsidR="007D4569" w:rsidRPr="00D95972" w:rsidRDefault="007D4569" w:rsidP="007D4569">
            <w:pPr>
              <w:rPr>
                <w:rFonts w:cs="Arial"/>
              </w:rPr>
            </w:pPr>
            <w:r>
              <w:rPr>
                <w:rFonts w:cs="Arial"/>
              </w:rPr>
              <w:t>MC_AHGC</w:t>
            </w:r>
          </w:p>
        </w:tc>
        <w:tc>
          <w:tcPr>
            <w:tcW w:w="1088" w:type="dxa"/>
            <w:tcBorders>
              <w:top w:val="single" w:sz="4" w:space="0" w:color="auto"/>
              <w:bottom w:val="single" w:sz="4" w:space="0" w:color="auto"/>
            </w:tcBorders>
          </w:tcPr>
          <w:p w14:paraId="3CFF064F"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1EA1C930" w14:textId="77777777" w:rsidR="007D4569" w:rsidRDefault="007D4569" w:rsidP="007D4569">
            <w:pPr>
              <w:rPr>
                <w:rFonts w:eastAsia="Calibri" w:cs="Arial"/>
                <w:color w:val="000000"/>
                <w:highlight w:val="yellow"/>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3FAFEAAA"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5ACA4663"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1CFB1A82" w14:textId="77777777" w:rsidR="007D4569" w:rsidRPr="00D95972" w:rsidRDefault="007D4569" w:rsidP="007D4569">
            <w:pPr>
              <w:rPr>
                <w:rFonts w:eastAsia="Batang" w:cs="Arial"/>
                <w:color w:val="000000"/>
                <w:lang w:eastAsia="ko-KR"/>
              </w:rPr>
            </w:pPr>
            <w:r>
              <w:t>CT1 aspects of Mission Critical ad hoc group Communications</w:t>
            </w:r>
          </w:p>
        </w:tc>
      </w:tr>
      <w:tr w:rsidR="007D4569" w:rsidRPr="00D95972" w14:paraId="5469C20F" w14:textId="77777777" w:rsidTr="009718A3">
        <w:tc>
          <w:tcPr>
            <w:tcW w:w="976" w:type="dxa"/>
            <w:tcBorders>
              <w:top w:val="nil"/>
              <w:left w:val="thinThickThinSmallGap" w:sz="24" w:space="0" w:color="auto"/>
              <w:bottom w:val="nil"/>
              <w:right w:val="single" w:sz="4" w:space="0" w:color="auto"/>
            </w:tcBorders>
            <w:shd w:val="clear" w:color="auto" w:fill="FFFFFF"/>
          </w:tcPr>
          <w:p w14:paraId="4A97D66D"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E09F7B4"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00FF00"/>
          </w:tcPr>
          <w:p w14:paraId="1F7081A5" w14:textId="77777777" w:rsidR="007D4569" w:rsidRPr="00D95972" w:rsidRDefault="007D4569" w:rsidP="007D4569">
            <w:pPr>
              <w:rPr>
                <w:rFonts w:cs="Arial"/>
              </w:rPr>
            </w:pPr>
            <w:r w:rsidRPr="004766ED">
              <w:t>C1-242031</w:t>
            </w:r>
          </w:p>
        </w:tc>
        <w:tc>
          <w:tcPr>
            <w:tcW w:w="4191" w:type="dxa"/>
            <w:gridSpan w:val="3"/>
            <w:tcBorders>
              <w:top w:val="single" w:sz="4" w:space="0" w:color="auto"/>
              <w:bottom w:val="single" w:sz="4" w:space="0" w:color="auto"/>
            </w:tcBorders>
            <w:shd w:val="clear" w:color="auto" w:fill="00FF00"/>
          </w:tcPr>
          <w:p w14:paraId="3A2A54D5" w14:textId="77777777" w:rsidR="007D4569" w:rsidRDefault="007D4569" w:rsidP="007D4569">
            <w:pPr>
              <w:rPr>
                <w:rFonts w:eastAsia="Calibri" w:cs="Arial"/>
                <w:color w:val="000000"/>
                <w:highlight w:val="yellow"/>
              </w:rPr>
            </w:pPr>
            <w:proofErr w:type="spellStart"/>
            <w:r w:rsidRPr="000C17B3">
              <w:rPr>
                <w:rFonts w:eastAsia="Calibri" w:cs="Arial"/>
                <w:color w:val="000000"/>
              </w:rPr>
              <w:t>Adhoc</w:t>
            </w:r>
            <w:proofErr w:type="spellEnd"/>
            <w:r w:rsidRPr="000C17B3">
              <w:rPr>
                <w:rFonts w:eastAsia="Calibri" w:cs="Arial"/>
                <w:color w:val="000000"/>
              </w:rPr>
              <w:t xml:space="preserve"> group call – Media plane for MCPTT</w:t>
            </w:r>
          </w:p>
        </w:tc>
        <w:tc>
          <w:tcPr>
            <w:tcW w:w="1767" w:type="dxa"/>
            <w:tcBorders>
              <w:top w:val="single" w:sz="4" w:space="0" w:color="auto"/>
              <w:bottom w:val="single" w:sz="4" w:space="0" w:color="auto"/>
            </w:tcBorders>
            <w:shd w:val="clear" w:color="auto" w:fill="00FF00"/>
          </w:tcPr>
          <w:p w14:paraId="05054A92" w14:textId="77777777" w:rsidR="007D4569" w:rsidRPr="00D95972" w:rsidRDefault="007D4569" w:rsidP="007D4569">
            <w:pPr>
              <w:rPr>
                <w:rFonts w:cs="Arial"/>
              </w:rPr>
            </w:pPr>
            <w:r>
              <w:rPr>
                <w:rFonts w:cs="Arial"/>
              </w:rPr>
              <w:t>Kontron Transportation France</w:t>
            </w:r>
          </w:p>
        </w:tc>
        <w:tc>
          <w:tcPr>
            <w:tcW w:w="826" w:type="dxa"/>
            <w:tcBorders>
              <w:top w:val="single" w:sz="4" w:space="0" w:color="auto"/>
              <w:bottom w:val="single" w:sz="4" w:space="0" w:color="auto"/>
            </w:tcBorders>
            <w:shd w:val="clear" w:color="auto" w:fill="00FF00"/>
          </w:tcPr>
          <w:p w14:paraId="370A78B0" w14:textId="77777777" w:rsidR="007D4569" w:rsidRPr="00D95972" w:rsidRDefault="007D4569" w:rsidP="007D4569">
            <w:pPr>
              <w:rPr>
                <w:rFonts w:cs="Arial"/>
              </w:rPr>
            </w:pPr>
            <w:r>
              <w:rPr>
                <w:rFonts w:cs="Arial"/>
              </w:rPr>
              <w:t>CR 0369 24.380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7C4D3E0" w14:textId="77777777" w:rsidR="007D4569" w:rsidRDefault="007D4569" w:rsidP="007D4569">
            <w:pPr>
              <w:rPr>
                <w:rFonts w:eastAsia="Batang" w:cs="Arial"/>
                <w:color w:val="000000"/>
                <w:lang w:eastAsia="ko-KR"/>
              </w:rPr>
            </w:pPr>
            <w:r>
              <w:rPr>
                <w:rFonts w:eastAsia="Batang" w:cs="Arial"/>
                <w:color w:val="000000"/>
                <w:lang w:eastAsia="ko-KR"/>
              </w:rPr>
              <w:t>Agreed</w:t>
            </w:r>
          </w:p>
          <w:p w14:paraId="45010D58" w14:textId="77777777" w:rsidR="007D4569" w:rsidRPr="00D95972" w:rsidRDefault="007D4569" w:rsidP="007D4569">
            <w:pPr>
              <w:rPr>
                <w:rFonts w:eastAsia="Batang" w:cs="Arial"/>
                <w:color w:val="000000"/>
                <w:lang w:eastAsia="ko-KR"/>
              </w:rPr>
            </w:pPr>
          </w:p>
        </w:tc>
      </w:tr>
      <w:tr w:rsidR="007D4569" w:rsidRPr="00D95972" w14:paraId="5A5D6F5A" w14:textId="77777777" w:rsidTr="009718A3">
        <w:tc>
          <w:tcPr>
            <w:tcW w:w="976" w:type="dxa"/>
            <w:tcBorders>
              <w:top w:val="nil"/>
              <w:left w:val="thinThickThinSmallGap" w:sz="24" w:space="0" w:color="auto"/>
              <w:bottom w:val="nil"/>
              <w:right w:val="single" w:sz="4" w:space="0" w:color="auto"/>
            </w:tcBorders>
            <w:shd w:val="clear" w:color="auto" w:fill="FFFFFF"/>
          </w:tcPr>
          <w:p w14:paraId="78469229"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662317F"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00FF00"/>
          </w:tcPr>
          <w:p w14:paraId="40119FB1" w14:textId="77777777" w:rsidR="007D4569" w:rsidRPr="00D95972" w:rsidRDefault="007D4569" w:rsidP="007D4569">
            <w:pPr>
              <w:rPr>
                <w:rFonts w:cs="Arial"/>
              </w:rPr>
            </w:pPr>
            <w:r w:rsidRPr="00777CF7">
              <w:t>C1-242869</w:t>
            </w:r>
          </w:p>
        </w:tc>
        <w:tc>
          <w:tcPr>
            <w:tcW w:w="4191" w:type="dxa"/>
            <w:gridSpan w:val="3"/>
            <w:tcBorders>
              <w:top w:val="single" w:sz="4" w:space="0" w:color="auto"/>
              <w:bottom w:val="single" w:sz="4" w:space="0" w:color="auto"/>
            </w:tcBorders>
            <w:shd w:val="clear" w:color="auto" w:fill="00FF00"/>
          </w:tcPr>
          <w:p w14:paraId="7F2818DF" w14:textId="77777777" w:rsidR="007D4569" w:rsidRDefault="007D4569" w:rsidP="007D4569">
            <w:pPr>
              <w:rPr>
                <w:rFonts w:eastAsia="Calibri" w:cs="Arial"/>
                <w:color w:val="000000"/>
                <w:highlight w:val="yellow"/>
              </w:rPr>
            </w:pPr>
            <w:r w:rsidRPr="000C17B3">
              <w:rPr>
                <w:rFonts w:eastAsia="Calibri" w:cs="Arial"/>
                <w:color w:val="000000"/>
              </w:rPr>
              <w:t xml:space="preserve">Support for emergency </w:t>
            </w:r>
            <w:proofErr w:type="spellStart"/>
            <w:r w:rsidRPr="000C17B3">
              <w:rPr>
                <w:rFonts w:eastAsia="Calibri" w:cs="Arial"/>
                <w:color w:val="000000"/>
              </w:rPr>
              <w:t>adhoc</w:t>
            </w:r>
            <w:proofErr w:type="spellEnd"/>
            <w:r w:rsidRPr="000C17B3">
              <w:rPr>
                <w:rFonts w:eastAsia="Calibri" w:cs="Arial"/>
                <w:color w:val="000000"/>
              </w:rPr>
              <w:t xml:space="preserve"> group call and imminent peril </w:t>
            </w:r>
            <w:proofErr w:type="spellStart"/>
            <w:r w:rsidRPr="000C17B3">
              <w:rPr>
                <w:rFonts w:eastAsia="Calibri" w:cs="Arial"/>
                <w:color w:val="000000"/>
              </w:rPr>
              <w:t>adhoc</w:t>
            </w:r>
            <w:proofErr w:type="spellEnd"/>
            <w:r w:rsidRPr="000C17B3">
              <w:rPr>
                <w:rFonts w:eastAsia="Calibri" w:cs="Arial"/>
                <w:color w:val="000000"/>
              </w:rPr>
              <w:t xml:space="preserve"> group call - MCPTT</w:t>
            </w:r>
          </w:p>
        </w:tc>
        <w:tc>
          <w:tcPr>
            <w:tcW w:w="1767" w:type="dxa"/>
            <w:tcBorders>
              <w:top w:val="single" w:sz="4" w:space="0" w:color="auto"/>
              <w:bottom w:val="single" w:sz="4" w:space="0" w:color="auto"/>
            </w:tcBorders>
            <w:shd w:val="clear" w:color="auto" w:fill="00FF00"/>
          </w:tcPr>
          <w:p w14:paraId="404F1F78" w14:textId="77777777" w:rsidR="007D4569" w:rsidRPr="00D95972" w:rsidRDefault="007D4569" w:rsidP="007D4569">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36770D32" w14:textId="77777777" w:rsidR="007D4569" w:rsidRPr="00D95972" w:rsidRDefault="007D4569" w:rsidP="007D4569">
            <w:pPr>
              <w:rPr>
                <w:rFonts w:cs="Arial"/>
              </w:rPr>
            </w:pPr>
            <w:r>
              <w:rPr>
                <w:rFonts w:cs="Arial"/>
              </w:rPr>
              <w:t>CR 0963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041FF66" w14:textId="77777777" w:rsidR="007D4569" w:rsidRDefault="007D4569" w:rsidP="007D4569">
            <w:pPr>
              <w:rPr>
                <w:rFonts w:eastAsia="Batang" w:cs="Arial"/>
                <w:color w:val="000000"/>
                <w:lang w:eastAsia="ko-KR"/>
              </w:rPr>
            </w:pPr>
            <w:r>
              <w:rPr>
                <w:rFonts w:eastAsia="Batang" w:cs="Arial"/>
                <w:color w:val="000000"/>
                <w:lang w:eastAsia="ko-KR"/>
              </w:rPr>
              <w:t>Agreed</w:t>
            </w:r>
          </w:p>
          <w:p w14:paraId="4EEFA36D" w14:textId="77777777" w:rsidR="007D4569" w:rsidRPr="00D95972" w:rsidRDefault="007D4569" w:rsidP="007D4569">
            <w:pPr>
              <w:rPr>
                <w:rFonts w:eastAsia="Batang" w:cs="Arial"/>
                <w:color w:val="000000"/>
                <w:lang w:eastAsia="ko-KR"/>
              </w:rPr>
            </w:pPr>
          </w:p>
        </w:tc>
      </w:tr>
      <w:tr w:rsidR="007D4569" w:rsidRPr="00D95972" w14:paraId="1887E5F1" w14:textId="77777777" w:rsidTr="009718A3">
        <w:tc>
          <w:tcPr>
            <w:tcW w:w="976" w:type="dxa"/>
            <w:tcBorders>
              <w:top w:val="nil"/>
              <w:left w:val="thinThickThinSmallGap" w:sz="24" w:space="0" w:color="auto"/>
              <w:bottom w:val="nil"/>
              <w:right w:val="single" w:sz="4" w:space="0" w:color="auto"/>
            </w:tcBorders>
            <w:shd w:val="clear" w:color="auto" w:fill="FFFFFF"/>
          </w:tcPr>
          <w:p w14:paraId="4D85B8F8"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1E15E3CD"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00FF00"/>
          </w:tcPr>
          <w:p w14:paraId="48D103EB" w14:textId="77777777" w:rsidR="007D4569" w:rsidRPr="00D95972" w:rsidRDefault="007D4569" w:rsidP="007D4569">
            <w:pPr>
              <w:rPr>
                <w:rFonts w:cs="Arial"/>
              </w:rPr>
            </w:pPr>
            <w:r w:rsidRPr="009A4507">
              <w:rPr>
                <w:rFonts w:cs="Arial"/>
              </w:rPr>
              <w:t>C1-242870</w:t>
            </w:r>
          </w:p>
        </w:tc>
        <w:tc>
          <w:tcPr>
            <w:tcW w:w="4191" w:type="dxa"/>
            <w:gridSpan w:val="3"/>
            <w:tcBorders>
              <w:top w:val="single" w:sz="4" w:space="0" w:color="auto"/>
              <w:bottom w:val="single" w:sz="4" w:space="0" w:color="auto"/>
            </w:tcBorders>
            <w:shd w:val="clear" w:color="auto" w:fill="00FF00"/>
          </w:tcPr>
          <w:p w14:paraId="15901D0C" w14:textId="77777777" w:rsidR="007D4569" w:rsidRDefault="007D4569" w:rsidP="007D4569">
            <w:pPr>
              <w:rPr>
                <w:rFonts w:eastAsia="Calibri" w:cs="Arial"/>
                <w:color w:val="000000"/>
                <w:highlight w:val="yellow"/>
              </w:rPr>
            </w:pPr>
            <w:r w:rsidRPr="000C17B3">
              <w:rPr>
                <w:rFonts w:eastAsia="Calibri" w:cs="Arial"/>
                <w:color w:val="000000"/>
              </w:rPr>
              <w:t xml:space="preserve">Support for emergency </w:t>
            </w:r>
            <w:proofErr w:type="spellStart"/>
            <w:r w:rsidRPr="000C17B3">
              <w:rPr>
                <w:rFonts w:eastAsia="Calibri" w:cs="Arial"/>
                <w:color w:val="000000"/>
              </w:rPr>
              <w:t>adhoc</w:t>
            </w:r>
            <w:proofErr w:type="spellEnd"/>
            <w:r w:rsidRPr="000C17B3">
              <w:rPr>
                <w:rFonts w:eastAsia="Calibri" w:cs="Arial"/>
                <w:color w:val="000000"/>
              </w:rPr>
              <w:t xml:space="preserve"> group call and imminent peril </w:t>
            </w:r>
            <w:proofErr w:type="spellStart"/>
            <w:r w:rsidRPr="000C17B3">
              <w:rPr>
                <w:rFonts w:eastAsia="Calibri" w:cs="Arial"/>
                <w:color w:val="000000"/>
              </w:rPr>
              <w:t>adhoc</w:t>
            </w:r>
            <w:proofErr w:type="spellEnd"/>
            <w:r w:rsidRPr="000C17B3">
              <w:rPr>
                <w:rFonts w:eastAsia="Calibri" w:cs="Arial"/>
                <w:color w:val="000000"/>
              </w:rPr>
              <w:t xml:space="preserve"> group call - (</w:t>
            </w:r>
            <w:proofErr w:type="spellStart"/>
            <w:r w:rsidRPr="000C17B3">
              <w:rPr>
                <w:rFonts w:eastAsia="Calibri" w:cs="Arial"/>
                <w:color w:val="000000"/>
              </w:rPr>
              <w:t>mcvideo</w:t>
            </w:r>
            <w:proofErr w:type="spellEnd"/>
            <w:r w:rsidRPr="000C17B3">
              <w:rPr>
                <w:rFonts w:eastAsia="Calibri" w:cs="Arial"/>
                <w:color w:val="000000"/>
              </w:rPr>
              <w:t>)</w:t>
            </w:r>
          </w:p>
        </w:tc>
        <w:tc>
          <w:tcPr>
            <w:tcW w:w="1767" w:type="dxa"/>
            <w:tcBorders>
              <w:top w:val="single" w:sz="4" w:space="0" w:color="auto"/>
              <w:bottom w:val="single" w:sz="4" w:space="0" w:color="auto"/>
            </w:tcBorders>
            <w:shd w:val="clear" w:color="auto" w:fill="00FF00"/>
          </w:tcPr>
          <w:p w14:paraId="54B7248F" w14:textId="77777777" w:rsidR="007D4569" w:rsidRPr="00D95972" w:rsidRDefault="007D4569" w:rsidP="007D4569">
            <w:pPr>
              <w:rPr>
                <w:rFonts w:cs="Arial"/>
              </w:rPr>
            </w:pPr>
            <w:r>
              <w:rPr>
                <w:rFonts w:cs="Arial"/>
              </w:rPr>
              <w:t>Samsung/Kiran</w:t>
            </w:r>
          </w:p>
        </w:tc>
        <w:tc>
          <w:tcPr>
            <w:tcW w:w="826" w:type="dxa"/>
            <w:tcBorders>
              <w:top w:val="single" w:sz="4" w:space="0" w:color="auto"/>
              <w:bottom w:val="single" w:sz="4" w:space="0" w:color="auto"/>
            </w:tcBorders>
            <w:shd w:val="clear" w:color="auto" w:fill="00FF00"/>
          </w:tcPr>
          <w:p w14:paraId="11025B91" w14:textId="77777777" w:rsidR="007D4569" w:rsidRPr="00D95972" w:rsidRDefault="007D4569" w:rsidP="007D4569">
            <w:pPr>
              <w:rPr>
                <w:rFonts w:cs="Arial"/>
              </w:rPr>
            </w:pPr>
            <w:r>
              <w:rPr>
                <w:rFonts w:cs="Arial"/>
              </w:rPr>
              <w:t>CR 0257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27F8672" w14:textId="77777777" w:rsidR="007D4569" w:rsidRDefault="007D4569" w:rsidP="007D4569">
            <w:pPr>
              <w:rPr>
                <w:rFonts w:eastAsia="Batang" w:cs="Arial"/>
                <w:color w:val="000000"/>
                <w:lang w:eastAsia="ko-KR"/>
              </w:rPr>
            </w:pPr>
            <w:r>
              <w:rPr>
                <w:rFonts w:eastAsia="Batang" w:cs="Arial"/>
                <w:color w:val="000000"/>
                <w:lang w:eastAsia="ko-KR"/>
              </w:rPr>
              <w:t>Agreed</w:t>
            </w:r>
          </w:p>
          <w:p w14:paraId="115582CE" w14:textId="77777777" w:rsidR="007D4569" w:rsidRPr="00D95972" w:rsidRDefault="007D4569" w:rsidP="007D4569">
            <w:pPr>
              <w:rPr>
                <w:rFonts w:eastAsia="Batang" w:cs="Arial"/>
                <w:color w:val="000000"/>
                <w:lang w:eastAsia="ko-KR"/>
              </w:rPr>
            </w:pPr>
          </w:p>
        </w:tc>
      </w:tr>
      <w:tr w:rsidR="007D4569" w:rsidRPr="00D95972" w14:paraId="0B7099DA" w14:textId="77777777" w:rsidTr="009718A3">
        <w:tc>
          <w:tcPr>
            <w:tcW w:w="976" w:type="dxa"/>
            <w:tcBorders>
              <w:top w:val="nil"/>
              <w:left w:val="thinThickThinSmallGap" w:sz="24" w:space="0" w:color="auto"/>
              <w:bottom w:val="nil"/>
              <w:right w:val="single" w:sz="4" w:space="0" w:color="auto"/>
            </w:tcBorders>
            <w:shd w:val="clear" w:color="auto" w:fill="FFFFFF"/>
          </w:tcPr>
          <w:p w14:paraId="308CFE82"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2C0C7E4B"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00FF00"/>
          </w:tcPr>
          <w:p w14:paraId="7655DE81" w14:textId="77777777" w:rsidR="007D4569" w:rsidRPr="00D95972" w:rsidRDefault="007D4569" w:rsidP="007D4569">
            <w:pPr>
              <w:rPr>
                <w:rFonts w:cs="Arial"/>
              </w:rPr>
            </w:pPr>
            <w:r w:rsidRPr="004766ED">
              <w:t>C1-242852</w:t>
            </w:r>
          </w:p>
        </w:tc>
        <w:tc>
          <w:tcPr>
            <w:tcW w:w="4191" w:type="dxa"/>
            <w:gridSpan w:val="3"/>
            <w:tcBorders>
              <w:top w:val="single" w:sz="4" w:space="0" w:color="auto"/>
              <w:bottom w:val="single" w:sz="4" w:space="0" w:color="auto"/>
            </w:tcBorders>
            <w:shd w:val="clear" w:color="auto" w:fill="00FF00"/>
          </w:tcPr>
          <w:p w14:paraId="57460435" w14:textId="77777777" w:rsidR="007D4569" w:rsidRDefault="007D4569" w:rsidP="007D4569">
            <w:pPr>
              <w:rPr>
                <w:rFonts w:eastAsia="Calibri" w:cs="Arial"/>
                <w:color w:val="000000"/>
                <w:highlight w:val="yellow"/>
              </w:rPr>
            </w:pPr>
            <w:r w:rsidRPr="000C17B3">
              <w:rPr>
                <w:rFonts w:eastAsia="Calibri" w:cs="Arial"/>
                <w:color w:val="000000"/>
              </w:rPr>
              <w:t xml:space="preserve">Corrections to inclusion of multiple MIME bodies for </w:t>
            </w:r>
            <w:proofErr w:type="spellStart"/>
            <w:r w:rsidRPr="000C17B3">
              <w:rPr>
                <w:rFonts w:eastAsia="Calibri" w:cs="Arial"/>
                <w:color w:val="000000"/>
              </w:rPr>
              <w:t>adhoc</w:t>
            </w:r>
            <w:proofErr w:type="spellEnd"/>
            <w:r w:rsidRPr="000C17B3">
              <w:rPr>
                <w:rFonts w:eastAsia="Calibri" w:cs="Arial"/>
                <w:color w:val="000000"/>
              </w:rPr>
              <w:t xml:space="preserve"> group call request - MCPTT</w:t>
            </w:r>
          </w:p>
        </w:tc>
        <w:tc>
          <w:tcPr>
            <w:tcW w:w="1767" w:type="dxa"/>
            <w:tcBorders>
              <w:top w:val="single" w:sz="4" w:space="0" w:color="auto"/>
              <w:bottom w:val="single" w:sz="4" w:space="0" w:color="auto"/>
            </w:tcBorders>
            <w:shd w:val="clear" w:color="auto" w:fill="00FF00"/>
          </w:tcPr>
          <w:p w14:paraId="341C3D25" w14:textId="77777777" w:rsidR="007D4569" w:rsidRPr="00D95972" w:rsidRDefault="007D4569" w:rsidP="007D4569">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3A6290C1" w14:textId="77777777" w:rsidR="007D4569" w:rsidRPr="00D95972" w:rsidRDefault="007D4569" w:rsidP="007D4569">
            <w:pPr>
              <w:rPr>
                <w:rFonts w:cs="Arial"/>
              </w:rPr>
            </w:pPr>
            <w:r>
              <w:rPr>
                <w:rFonts w:cs="Arial"/>
              </w:rPr>
              <w:t>CR 0964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2580D8F" w14:textId="77777777" w:rsidR="007D4569" w:rsidRDefault="007D4569" w:rsidP="007D4569">
            <w:pPr>
              <w:rPr>
                <w:rFonts w:eastAsia="Batang" w:cs="Arial"/>
                <w:color w:val="000000"/>
                <w:lang w:eastAsia="ko-KR"/>
              </w:rPr>
            </w:pPr>
            <w:r>
              <w:rPr>
                <w:rFonts w:eastAsia="Batang" w:cs="Arial"/>
                <w:color w:val="000000"/>
                <w:lang w:eastAsia="ko-KR"/>
              </w:rPr>
              <w:t>Agreed</w:t>
            </w:r>
          </w:p>
          <w:p w14:paraId="370D11CC" w14:textId="77777777" w:rsidR="007D4569" w:rsidRPr="00D95972" w:rsidRDefault="007D4569" w:rsidP="007D4569">
            <w:pPr>
              <w:rPr>
                <w:rFonts w:eastAsia="Batang" w:cs="Arial"/>
                <w:color w:val="000000"/>
                <w:lang w:eastAsia="ko-KR"/>
              </w:rPr>
            </w:pPr>
          </w:p>
        </w:tc>
      </w:tr>
      <w:tr w:rsidR="007D4569" w:rsidRPr="00D95972" w14:paraId="7462E42B" w14:textId="77777777" w:rsidTr="009718A3">
        <w:tc>
          <w:tcPr>
            <w:tcW w:w="976" w:type="dxa"/>
            <w:tcBorders>
              <w:top w:val="nil"/>
              <w:left w:val="thinThickThinSmallGap" w:sz="24" w:space="0" w:color="auto"/>
              <w:bottom w:val="nil"/>
              <w:right w:val="single" w:sz="4" w:space="0" w:color="auto"/>
            </w:tcBorders>
            <w:shd w:val="clear" w:color="auto" w:fill="FFFFFF"/>
          </w:tcPr>
          <w:p w14:paraId="79CAF265"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79C2015A"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00FF00"/>
          </w:tcPr>
          <w:p w14:paraId="22BAD2DB" w14:textId="77777777" w:rsidR="007D4569" w:rsidRPr="00D95972" w:rsidRDefault="007D4569" w:rsidP="007D4569">
            <w:pPr>
              <w:rPr>
                <w:rFonts w:cs="Arial"/>
              </w:rPr>
            </w:pPr>
            <w:r w:rsidRPr="00461D6B">
              <w:t>C1-242871</w:t>
            </w:r>
          </w:p>
        </w:tc>
        <w:tc>
          <w:tcPr>
            <w:tcW w:w="4191" w:type="dxa"/>
            <w:gridSpan w:val="3"/>
            <w:tcBorders>
              <w:top w:val="single" w:sz="4" w:space="0" w:color="auto"/>
              <w:bottom w:val="single" w:sz="4" w:space="0" w:color="auto"/>
            </w:tcBorders>
            <w:shd w:val="clear" w:color="auto" w:fill="00FF00"/>
          </w:tcPr>
          <w:p w14:paraId="7437EA75" w14:textId="77777777" w:rsidR="007D4569" w:rsidRDefault="007D4569" w:rsidP="007D4569">
            <w:pPr>
              <w:rPr>
                <w:rFonts w:eastAsia="Calibri" w:cs="Arial"/>
                <w:color w:val="000000"/>
                <w:highlight w:val="yellow"/>
              </w:rPr>
            </w:pPr>
            <w:r w:rsidRPr="000C17B3">
              <w:rPr>
                <w:rFonts w:eastAsia="Calibri" w:cs="Arial"/>
                <w:color w:val="000000"/>
              </w:rPr>
              <w:t xml:space="preserve">Corrections to inclusion of multiple MIME bodies for </w:t>
            </w:r>
            <w:proofErr w:type="spellStart"/>
            <w:r w:rsidRPr="000C17B3">
              <w:rPr>
                <w:rFonts w:eastAsia="Calibri" w:cs="Arial"/>
                <w:color w:val="000000"/>
              </w:rPr>
              <w:t>adhoc</w:t>
            </w:r>
            <w:proofErr w:type="spellEnd"/>
            <w:r w:rsidRPr="000C17B3">
              <w:rPr>
                <w:rFonts w:eastAsia="Calibri" w:cs="Arial"/>
                <w:color w:val="000000"/>
              </w:rPr>
              <w:t xml:space="preserve"> group data communication request - </w:t>
            </w:r>
            <w:proofErr w:type="spellStart"/>
            <w:r w:rsidRPr="000C17B3">
              <w:rPr>
                <w:rFonts w:eastAsia="Calibri" w:cs="Arial"/>
                <w:color w:val="000000"/>
              </w:rPr>
              <w:t>MCData</w:t>
            </w:r>
            <w:proofErr w:type="spellEnd"/>
          </w:p>
        </w:tc>
        <w:tc>
          <w:tcPr>
            <w:tcW w:w="1767" w:type="dxa"/>
            <w:tcBorders>
              <w:top w:val="single" w:sz="4" w:space="0" w:color="auto"/>
              <w:bottom w:val="single" w:sz="4" w:space="0" w:color="auto"/>
            </w:tcBorders>
            <w:shd w:val="clear" w:color="auto" w:fill="00FF00"/>
          </w:tcPr>
          <w:p w14:paraId="202A6E9C" w14:textId="77777777" w:rsidR="007D4569" w:rsidRPr="00D95972" w:rsidRDefault="007D4569" w:rsidP="007D4569">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16E223ED" w14:textId="77777777" w:rsidR="007D4569" w:rsidRPr="00D95972" w:rsidRDefault="007D4569" w:rsidP="007D4569">
            <w:pPr>
              <w:rPr>
                <w:rFonts w:cs="Arial"/>
              </w:rPr>
            </w:pPr>
            <w:r>
              <w:rPr>
                <w:rFonts w:cs="Arial"/>
              </w:rPr>
              <w:t>CR 0412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C88F8FC" w14:textId="77777777" w:rsidR="007D4569" w:rsidRDefault="007D4569" w:rsidP="007D4569">
            <w:pPr>
              <w:rPr>
                <w:rFonts w:eastAsia="Batang" w:cs="Arial"/>
                <w:color w:val="000000"/>
                <w:lang w:eastAsia="ko-KR"/>
              </w:rPr>
            </w:pPr>
            <w:r>
              <w:rPr>
                <w:rFonts w:eastAsia="Batang" w:cs="Arial"/>
                <w:color w:val="000000"/>
                <w:lang w:eastAsia="ko-KR"/>
              </w:rPr>
              <w:t>Agreed</w:t>
            </w:r>
          </w:p>
          <w:p w14:paraId="2DC4DD19" w14:textId="77777777" w:rsidR="007D4569" w:rsidRPr="00D95972" w:rsidRDefault="007D4569" w:rsidP="007D4569">
            <w:pPr>
              <w:rPr>
                <w:rFonts w:eastAsia="Batang" w:cs="Arial"/>
                <w:color w:val="000000"/>
                <w:lang w:eastAsia="ko-KR"/>
              </w:rPr>
            </w:pPr>
          </w:p>
        </w:tc>
      </w:tr>
      <w:tr w:rsidR="007D4569" w:rsidRPr="00D95972" w14:paraId="08C8E7C9" w14:textId="77777777" w:rsidTr="009718A3">
        <w:tc>
          <w:tcPr>
            <w:tcW w:w="976" w:type="dxa"/>
            <w:tcBorders>
              <w:top w:val="nil"/>
              <w:left w:val="thinThickThinSmallGap" w:sz="24" w:space="0" w:color="auto"/>
              <w:bottom w:val="nil"/>
              <w:right w:val="single" w:sz="4" w:space="0" w:color="auto"/>
            </w:tcBorders>
            <w:shd w:val="clear" w:color="auto" w:fill="FFFFFF"/>
          </w:tcPr>
          <w:p w14:paraId="10D82888"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F9793E4"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00"/>
          </w:tcPr>
          <w:p w14:paraId="05116B4C" w14:textId="77777777" w:rsidR="007D4569" w:rsidRPr="00D95972" w:rsidRDefault="00C2444F" w:rsidP="007D4569">
            <w:pPr>
              <w:rPr>
                <w:rFonts w:cs="Arial"/>
              </w:rPr>
            </w:pPr>
            <w:hyperlink r:id="rId384" w:history="1">
              <w:r w:rsidR="007D4569">
                <w:rPr>
                  <w:rStyle w:val="Hyperlink"/>
                </w:rPr>
                <w:t>C1-243045</w:t>
              </w:r>
            </w:hyperlink>
          </w:p>
        </w:tc>
        <w:tc>
          <w:tcPr>
            <w:tcW w:w="4191" w:type="dxa"/>
            <w:gridSpan w:val="3"/>
            <w:tcBorders>
              <w:top w:val="single" w:sz="4" w:space="0" w:color="auto"/>
              <w:bottom w:val="single" w:sz="4" w:space="0" w:color="auto"/>
            </w:tcBorders>
            <w:shd w:val="clear" w:color="auto" w:fill="FFFF00"/>
          </w:tcPr>
          <w:p w14:paraId="084DF171" w14:textId="77777777" w:rsidR="007D4569" w:rsidRPr="000B4893" w:rsidRDefault="007D4569" w:rsidP="007D4569">
            <w:pPr>
              <w:rPr>
                <w:rFonts w:eastAsia="Calibri" w:cs="Arial"/>
                <w:color w:val="000000"/>
              </w:rPr>
            </w:pPr>
            <w:proofErr w:type="spellStart"/>
            <w:r w:rsidRPr="000B4893">
              <w:rPr>
                <w:rFonts w:eastAsia="Calibri" w:cs="Arial"/>
                <w:color w:val="000000"/>
              </w:rPr>
              <w:t>Adhoc</w:t>
            </w:r>
            <w:proofErr w:type="spellEnd"/>
            <w:r w:rsidRPr="000B4893">
              <w:rPr>
                <w:rFonts w:eastAsia="Calibri" w:cs="Arial"/>
                <w:color w:val="000000"/>
              </w:rPr>
              <w:t xml:space="preserve"> group call – Media plane for </w:t>
            </w:r>
            <w:proofErr w:type="spellStart"/>
            <w:r w:rsidRPr="000B4893">
              <w:rPr>
                <w:rFonts w:eastAsia="Calibri" w:cs="Arial"/>
                <w:color w:val="000000"/>
              </w:rPr>
              <w:t>MCVideo</w:t>
            </w:r>
            <w:proofErr w:type="spellEnd"/>
          </w:p>
        </w:tc>
        <w:tc>
          <w:tcPr>
            <w:tcW w:w="1767" w:type="dxa"/>
            <w:tcBorders>
              <w:top w:val="single" w:sz="4" w:space="0" w:color="auto"/>
              <w:bottom w:val="single" w:sz="4" w:space="0" w:color="auto"/>
            </w:tcBorders>
            <w:shd w:val="clear" w:color="auto" w:fill="FFFF00"/>
          </w:tcPr>
          <w:p w14:paraId="313443AF" w14:textId="77777777" w:rsidR="007D4569" w:rsidRPr="00D95972" w:rsidRDefault="007D4569" w:rsidP="007D4569">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3D155CED" w14:textId="77777777" w:rsidR="007D4569" w:rsidRPr="00D95972" w:rsidRDefault="007D4569" w:rsidP="007D4569">
            <w:pPr>
              <w:rPr>
                <w:rFonts w:cs="Arial"/>
              </w:rPr>
            </w:pPr>
            <w:r>
              <w:rPr>
                <w:rFonts w:cs="Arial"/>
              </w:rPr>
              <w:t>CR 0123 24.581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9ACD75" w14:textId="77777777" w:rsidR="007D4569" w:rsidRPr="00D95972" w:rsidRDefault="007D4569" w:rsidP="007D4569">
            <w:pPr>
              <w:rPr>
                <w:rFonts w:eastAsia="Batang" w:cs="Arial"/>
                <w:color w:val="000000"/>
                <w:lang w:eastAsia="ko-KR"/>
              </w:rPr>
            </w:pPr>
          </w:p>
        </w:tc>
      </w:tr>
      <w:tr w:rsidR="007D4569" w:rsidRPr="00D95972" w14:paraId="1A192B83" w14:textId="77777777" w:rsidTr="009718A3">
        <w:tc>
          <w:tcPr>
            <w:tcW w:w="976" w:type="dxa"/>
            <w:tcBorders>
              <w:top w:val="nil"/>
              <w:left w:val="thinThickThinSmallGap" w:sz="24" w:space="0" w:color="auto"/>
              <w:bottom w:val="nil"/>
              <w:right w:val="single" w:sz="4" w:space="0" w:color="auto"/>
            </w:tcBorders>
            <w:shd w:val="clear" w:color="auto" w:fill="FFFFFF"/>
          </w:tcPr>
          <w:p w14:paraId="1E70BB40"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65CC46B0"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FF"/>
          </w:tcPr>
          <w:p w14:paraId="68C0AFDE" w14:textId="77777777" w:rsidR="007D4569" w:rsidRPr="00D95972" w:rsidRDefault="007D4569" w:rsidP="007D4569">
            <w:pPr>
              <w:rPr>
                <w:rFonts w:cs="Arial"/>
              </w:rPr>
            </w:pPr>
            <w:r>
              <w:rPr>
                <w:rFonts w:cs="Arial"/>
              </w:rPr>
              <w:t>C1-243047</w:t>
            </w:r>
          </w:p>
        </w:tc>
        <w:tc>
          <w:tcPr>
            <w:tcW w:w="4191" w:type="dxa"/>
            <w:gridSpan w:val="3"/>
            <w:tcBorders>
              <w:top w:val="single" w:sz="4" w:space="0" w:color="auto"/>
              <w:bottom w:val="single" w:sz="4" w:space="0" w:color="auto"/>
            </w:tcBorders>
            <w:shd w:val="clear" w:color="auto" w:fill="FFFFFF"/>
          </w:tcPr>
          <w:p w14:paraId="4327C0FF" w14:textId="77777777" w:rsidR="007D4569" w:rsidRPr="000B4893" w:rsidRDefault="007D4569" w:rsidP="007D4569">
            <w:pPr>
              <w:rPr>
                <w:rFonts w:eastAsia="Calibri" w:cs="Arial"/>
                <w:color w:val="000000"/>
              </w:rPr>
            </w:pPr>
            <w:r w:rsidRPr="000B4893">
              <w:rPr>
                <w:rFonts w:eastAsia="Calibri" w:cs="Arial"/>
                <w:color w:val="000000"/>
              </w:rPr>
              <w:t>Corrections for ad hoc group call setup</w:t>
            </w:r>
          </w:p>
        </w:tc>
        <w:tc>
          <w:tcPr>
            <w:tcW w:w="1767" w:type="dxa"/>
            <w:tcBorders>
              <w:top w:val="single" w:sz="4" w:space="0" w:color="auto"/>
              <w:bottom w:val="single" w:sz="4" w:space="0" w:color="auto"/>
            </w:tcBorders>
            <w:shd w:val="clear" w:color="auto" w:fill="FFFFFF"/>
          </w:tcPr>
          <w:p w14:paraId="6723DF4F" w14:textId="77777777" w:rsidR="007D4569" w:rsidRPr="00D95972" w:rsidRDefault="007D4569" w:rsidP="007D4569">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FF"/>
          </w:tcPr>
          <w:p w14:paraId="663AD062" w14:textId="77777777" w:rsidR="007D4569" w:rsidRPr="00D95972" w:rsidRDefault="007D4569" w:rsidP="007D4569">
            <w:pPr>
              <w:rPr>
                <w:rFonts w:cs="Arial"/>
              </w:rPr>
            </w:pPr>
            <w:r>
              <w:rPr>
                <w:rFonts w:cs="Arial"/>
              </w:rPr>
              <w:t>CR 0970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9593503" w14:textId="77777777" w:rsidR="007D4569" w:rsidRDefault="007D4569" w:rsidP="007D4569">
            <w:pPr>
              <w:rPr>
                <w:rFonts w:eastAsia="Batang" w:cs="Arial"/>
                <w:color w:val="000000"/>
                <w:lang w:eastAsia="ko-KR"/>
              </w:rPr>
            </w:pPr>
            <w:r>
              <w:rPr>
                <w:rFonts w:eastAsia="Batang" w:cs="Arial"/>
                <w:color w:val="000000"/>
                <w:lang w:eastAsia="ko-KR"/>
              </w:rPr>
              <w:t>Withdrawn</w:t>
            </w:r>
          </w:p>
          <w:p w14:paraId="6E53A621" w14:textId="77777777" w:rsidR="007D4569" w:rsidRPr="00D95972" w:rsidRDefault="007D4569" w:rsidP="007D4569">
            <w:pPr>
              <w:rPr>
                <w:rFonts w:eastAsia="Batang" w:cs="Arial"/>
                <w:color w:val="000000"/>
                <w:lang w:eastAsia="ko-KR"/>
              </w:rPr>
            </w:pPr>
          </w:p>
        </w:tc>
      </w:tr>
      <w:tr w:rsidR="007D4569" w:rsidRPr="00D95972" w14:paraId="72357A17" w14:textId="77777777" w:rsidTr="009718A3">
        <w:tc>
          <w:tcPr>
            <w:tcW w:w="976" w:type="dxa"/>
            <w:tcBorders>
              <w:top w:val="nil"/>
              <w:left w:val="thinThickThinSmallGap" w:sz="24" w:space="0" w:color="auto"/>
              <w:bottom w:val="nil"/>
              <w:right w:val="single" w:sz="4" w:space="0" w:color="auto"/>
            </w:tcBorders>
            <w:shd w:val="clear" w:color="auto" w:fill="FFFFFF"/>
          </w:tcPr>
          <w:p w14:paraId="52A70D3E"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6DB3D664"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FF"/>
          </w:tcPr>
          <w:p w14:paraId="2734B67C" w14:textId="77777777" w:rsidR="007D4569" w:rsidRPr="00D95972" w:rsidRDefault="007D4569" w:rsidP="007D4569">
            <w:pPr>
              <w:rPr>
                <w:rFonts w:cs="Arial"/>
              </w:rPr>
            </w:pPr>
            <w:r>
              <w:rPr>
                <w:rFonts w:cs="Arial"/>
              </w:rPr>
              <w:t>C1-243048</w:t>
            </w:r>
          </w:p>
        </w:tc>
        <w:tc>
          <w:tcPr>
            <w:tcW w:w="4191" w:type="dxa"/>
            <w:gridSpan w:val="3"/>
            <w:tcBorders>
              <w:top w:val="single" w:sz="4" w:space="0" w:color="auto"/>
              <w:bottom w:val="single" w:sz="4" w:space="0" w:color="auto"/>
            </w:tcBorders>
            <w:shd w:val="clear" w:color="auto" w:fill="FFFFFF"/>
          </w:tcPr>
          <w:p w14:paraId="2C498C23" w14:textId="77777777" w:rsidR="007D4569" w:rsidRPr="000B4893" w:rsidRDefault="007D4569" w:rsidP="007D4569">
            <w:pPr>
              <w:rPr>
                <w:rFonts w:eastAsia="Calibri" w:cs="Arial"/>
                <w:color w:val="000000"/>
              </w:rPr>
            </w:pPr>
            <w:r w:rsidRPr="000B4893">
              <w:rPr>
                <w:rFonts w:eastAsia="Calibri" w:cs="Arial"/>
                <w:color w:val="000000"/>
              </w:rPr>
              <w:t>Corrections for ad hoc group emergency alert</w:t>
            </w:r>
          </w:p>
        </w:tc>
        <w:tc>
          <w:tcPr>
            <w:tcW w:w="1767" w:type="dxa"/>
            <w:tcBorders>
              <w:top w:val="single" w:sz="4" w:space="0" w:color="auto"/>
              <w:bottom w:val="single" w:sz="4" w:space="0" w:color="auto"/>
            </w:tcBorders>
            <w:shd w:val="clear" w:color="auto" w:fill="FFFFFF"/>
          </w:tcPr>
          <w:p w14:paraId="1C91F36F" w14:textId="77777777" w:rsidR="007D4569" w:rsidRPr="00D95972" w:rsidRDefault="007D4569" w:rsidP="007D4569">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FF"/>
          </w:tcPr>
          <w:p w14:paraId="26349F33" w14:textId="77777777" w:rsidR="007D4569" w:rsidRPr="00D95972" w:rsidRDefault="007D4569" w:rsidP="007D4569">
            <w:pPr>
              <w:rPr>
                <w:rFonts w:cs="Arial"/>
              </w:rPr>
            </w:pPr>
            <w:r>
              <w:rPr>
                <w:rFonts w:cs="Arial"/>
              </w:rPr>
              <w:t>CR 0971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BCC3201" w14:textId="77777777" w:rsidR="007D4569" w:rsidRDefault="007D4569" w:rsidP="007D4569">
            <w:pPr>
              <w:rPr>
                <w:rFonts w:eastAsia="Batang" w:cs="Arial"/>
                <w:color w:val="000000"/>
                <w:lang w:eastAsia="ko-KR"/>
              </w:rPr>
            </w:pPr>
            <w:r>
              <w:rPr>
                <w:rFonts w:eastAsia="Batang" w:cs="Arial"/>
                <w:color w:val="000000"/>
                <w:lang w:eastAsia="ko-KR"/>
              </w:rPr>
              <w:t>Withdrawn</w:t>
            </w:r>
          </w:p>
          <w:p w14:paraId="73A73F54" w14:textId="77777777" w:rsidR="007D4569" w:rsidRPr="00D95972" w:rsidRDefault="007D4569" w:rsidP="007D4569">
            <w:pPr>
              <w:rPr>
                <w:rFonts w:eastAsia="Batang" w:cs="Arial"/>
                <w:color w:val="000000"/>
                <w:lang w:eastAsia="ko-KR"/>
              </w:rPr>
            </w:pPr>
          </w:p>
        </w:tc>
      </w:tr>
      <w:tr w:rsidR="007D4569" w:rsidRPr="00D95972" w14:paraId="6E3CCE49" w14:textId="77777777" w:rsidTr="009718A3">
        <w:tc>
          <w:tcPr>
            <w:tcW w:w="976" w:type="dxa"/>
            <w:tcBorders>
              <w:top w:val="nil"/>
              <w:left w:val="thinThickThinSmallGap" w:sz="24" w:space="0" w:color="auto"/>
              <w:bottom w:val="nil"/>
              <w:right w:val="single" w:sz="4" w:space="0" w:color="auto"/>
            </w:tcBorders>
            <w:shd w:val="clear" w:color="auto" w:fill="FFFFFF"/>
          </w:tcPr>
          <w:p w14:paraId="0899B8DF"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C5607E0"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00"/>
          </w:tcPr>
          <w:p w14:paraId="5B78CD14" w14:textId="77777777" w:rsidR="007D4569" w:rsidRPr="00D95972" w:rsidRDefault="00C2444F" w:rsidP="007D4569">
            <w:pPr>
              <w:rPr>
                <w:rFonts w:cs="Arial"/>
              </w:rPr>
            </w:pPr>
            <w:hyperlink r:id="rId385" w:history="1">
              <w:r w:rsidR="007D4569">
                <w:rPr>
                  <w:rStyle w:val="Hyperlink"/>
                </w:rPr>
                <w:t>C1-243075</w:t>
              </w:r>
            </w:hyperlink>
          </w:p>
        </w:tc>
        <w:tc>
          <w:tcPr>
            <w:tcW w:w="4191" w:type="dxa"/>
            <w:gridSpan w:val="3"/>
            <w:tcBorders>
              <w:top w:val="single" w:sz="4" w:space="0" w:color="auto"/>
              <w:bottom w:val="single" w:sz="4" w:space="0" w:color="auto"/>
            </w:tcBorders>
            <w:shd w:val="clear" w:color="auto" w:fill="FFFF00"/>
          </w:tcPr>
          <w:p w14:paraId="446054A7" w14:textId="77777777" w:rsidR="007D4569" w:rsidRPr="000B4893" w:rsidRDefault="007D4569" w:rsidP="007D4569">
            <w:pPr>
              <w:rPr>
                <w:rFonts w:eastAsia="Calibri" w:cs="Arial"/>
                <w:color w:val="000000"/>
              </w:rPr>
            </w:pPr>
            <w:proofErr w:type="spellStart"/>
            <w:r w:rsidRPr="000B4893">
              <w:rPr>
                <w:rFonts w:eastAsia="Calibri" w:cs="Arial"/>
                <w:color w:val="000000"/>
              </w:rPr>
              <w:t>Adhoc</w:t>
            </w:r>
            <w:proofErr w:type="spellEnd"/>
            <w:r w:rsidRPr="000B4893">
              <w:rPr>
                <w:rFonts w:eastAsia="Calibri" w:cs="Arial"/>
                <w:color w:val="000000"/>
              </w:rPr>
              <w:t xml:space="preserve"> group call – </w:t>
            </w:r>
            <w:proofErr w:type="spellStart"/>
            <w:r w:rsidRPr="000B4893">
              <w:rPr>
                <w:rFonts w:eastAsia="Calibri" w:cs="Arial"/>
                <w:color w:val="000000"/>
              </w:rPr>
              <w:t>Protoc</w:t>
            </w:r>
            <w:proofErr w:type="spellEnd"/>
            <w:r w:rsidRPr="000B4893">
              <w:rPr>
                <w:rFonts w:eastAsia="Calibri" w:cs="Arial"/>
                <w:color w:val="000000"/>
              </w:rPr>
              <w:t xml:space="preserve"> </w:t>
            </w:r>
            <w:proofErr w:type="spellStart"/>
            <w:r w:rsidRPr="000B4893">
              <w:rPr>
                <w:rFonts w:eastAsia="Calibri" w:cs="Arial"/>
                <w:color w:val="000000"/>
              </w:rPr>
              <w:t>impl</w:t>
            </w:r>
            <w:proofErr w:type="spellEnd"/>
            <w:r w:rsidRPr="000B4893">
              <w:rPr>
                <w:rFonts w:eastAsia="Calibri" w:cs="Arial"/>
                <w:color w:val="000000"/>
              </w:rPr>
              <w:t xml:space="preserve"> for MCPTT</w:t>
            </w:r>
          </w:p>
        </w:tc>
        <w:tc>
          <w:tcPr>
            <w:tcW w:w="1767" w:type="dxa"/>
            <w:tcBorders>
              <w:top w:val="single" w:sz="4" w:space="0" w:color="auto"/>
              <w:bottom w:val="single" w:sz="4" w:space="0" w:color="auto"/>
            </w:tcBorders>
            <w:shd w:val="clear" w:color="auto" w:fill="FFFF00"/>
          </w:tcPr>
          <w:p w14:paraId="3E9C6315" w14:textId="77777777" w:rsidR="007D4569" w:rsidRPr="00D95972" w:rsidRDefault="007D4569" w:rsidP="007D4569">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1092035C" w14:textId="77777777" w:rsidR="007D4569" w:rsidRPr="00D95972" w:rsidRDefault="007D4569" w:rsidP="007D4569">
            <w:pPr>
              <w:rPr>
                <w:rFonts w:cs="Arial"/>
              </w:rPr>
            </w:pPr>
            <w:r>
              <w:rPr>
                <w:rFonts w:cs="Arial"/>
              </w:rPr>
              <w:t>CR 0950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979505" w14:textId="77777777" w:rsidR="007D4569" w:rsidRPr="00D95972" w:rsidRDefault="007D4569" w:rsidP="007D4569">
            <w:pPr>
              <w:rPr>
                <w:rFonts w:eastAsia="Batang" w:cs="Arial"/>
                <w:color w:val="000000"/>
                <w:lang w:eastAsia="ko-KR"/>
              </w:rPr>
            </w:pPr>
            <w:r>
              <w:rPr>
                <w:rFonts w:eastAsia="Batang" w:cs="Arial"/>
                <w:color w:val="000000"/>
                <w:lang w:eastAsia="ko-KR"/>
              </w:rPr>
              <w:t>Revision of C1-242867</w:t>
            </w:r>
          </w:p>
        </w:tc>
      </w:tr>
      <w:tr w:rsidR="007D4569" w:rsidRPr="00D95972" w14:paraId="2B35171D" w14:textId="77777777" w:rsidTr="009718A3">
        <w:tc>
          <w:tcPr>
            <w:tcW w:w="976" w:type="dxa"/>
            <w:tcBorders>
              <w:top w:val="nil"/>
              <w:left w:val="thinThickThinSmallGap" w:sz="24" w:space="0" w:color="auto"/>
              <w:bottom w:val="nil"/>
              <w:right w:val="single" w:sz="4" w:space="0" w:color="auto"/>
            </w:tcBorders>
            <w:shd w:val="clear" w:color="auto" w:fill="FFFFFF"/>
          </w:tcPr>
          <w:p w14:paraId="2DC2AED2"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20B98223"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00"/>
          </w:tcPr>
          <w:p w14:paraId="07C23603" w14:textId="77777777" w:rsidR="007D4569" w:rsidRPr="00D95972" w:rsidRDefault="00C2444F" w:rsidP="007D4569">
            <w:pPr>
              <w:rPr>
                <w:rFonts w:cs="Arial"/>
              </w:rPr>
            </w:pPr>
            <w:hyperlink r:id="rId386" w:history="1">
              <w:r w:rsidR="007D4569">
                <w:rPr>
                  <w:rStyle w:val="Hyperlink"/>
                </w:rPr>
                <w:t>C1-243076</w:t>
              </w:r>
            </w:hyperlink>
          </w:p>
        </w:tc>
        <w:tc>
          <w:tcPr>
            <w:tcW w:w="4191" w:type="dxa"/>
            <w:gridSpan w:val="3"/>
            <w:tcBorders>
              <w:top w:val="single" w:sz="4" w:space="0" w:color="auto"/>
              <w:bottom w:val="single" w:sz="4" w:space="0" w:color="auto"/>
            </w:tcBorders>
            <w:shd w:val="clear" w:color="auto" w:fill="FFFF00"/>
          </w:tcPr>
          <w:p w14:paraId="409EB488" w14:textId="77777777" w:rsidR="007D4569" w:rsidRPr="000B4893" w:rsidRDefault="007D4569" w:rsidP="007D4569">
            <w:pPr>
              <w:rPr>
                <w:rFonts w:eastAsia="Calibri" w:cs="Arial"/>
                <w:color w:val="000000"/>
              </w:rPr>
            </w:pPr>
            <w:r w:rsidRPr="000B4893">
              <w:rPr>
                <w:rFonts w:eastAsia="Calibri" w:cs="Arial"/>
                <w:color w:val="000000"/>
              </w:rPr>
              <w:t xml:space="preserve">Corrections for </w:t>
            </w:r>
            <w:proofErr w:type="spellStart"/>
            <w:r w:rsidRPr="000B4893">
              <w:rPr>
                <w:rFonts w:eastAsia="Calibri" w:cs="Arial"/>
                <w:color w:val="000000"/>
              </w:rPr>
              <w:t>adhoc</w:t>
            </w:r>
            <w:proofErr w:type="spellEnd"/>
            <w:r w:rsidRPr="000B4893">
              <w:rPr>
                <w:rFonts w:eastAsia="Calibri" w:cs="Arial"/>
                <w:color w:val="000000"/>
              </w:rPr>
              <w:t xml:space="preserve"> emergency alert</w:t>
            </w:r>
          </w:p>
        </w:tc>
        <w:tc>
          <w:tcPr>
            <w:tcW w:w="1767" w:type="dxa"/>
            <w:tcBorders>
              <w:top w:val="single" w:sz="4" w:space="0" w:color="auto"/>
              <w:bottom w:val="single" w:sz="4" w:space="0" w:color="auto"/>
            </w:tcBorders>
            <w:shd w:val="clear" w:color="auto" w:fill="FFFF00"/>
          </w:tcPr>
          <w:p w14:paraId="23809C07" w14:textId="77777777" w:rsidR="007D4569" w:rsidRPr="00D95972" w:rsidRDefault="007D4569" w:rsidP="007D4569">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17EE6B1F" w14:textId="77777777" w:rsidR="007D4569" w:rsidRPr="00D95972" w:rsidRDefault="007D4569" w:rsidP="007D4569">
            <w:pPr>
              <w:rPr>
                <w:rFonts w:cs="Arial"/>
              </w:rPr>
            </w:pPr>
            <w:r>
              <w:rPr>
                <w:rFonts w:cs="Arial"/>
              </w:rPr>
              <w:t>CR 0953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904F0B" w14:textId="77777777" w:rsidR="007D4569" w:rsidRPr="00D95972" w:rsidRDefault="007D4569" w:rsidP="007D4569">
            <w:pPr>
              <w:rPr>
                <w:rFonts w:eastAsia="Batang" w:cs="Arial"/>
                <w:color w:val="000000"/>
                <w:lang w:eastAsia="ko-KR"/>
              </w:rPr>
            </w:pPr>
            <w:r>
              <w:rPr>
                <w:rFonts w:eastAsia="Batang" w:cs="Arial"/>
                <w:color w:val="000000"/>
                <w:lang w:eastAsia="ko-KR"/>
              </w:rPr>
              <w:t>Revision of C1-242868</w:t>
            </w:r>
          </w:p>
        </w:tc>
      </w:tr>
      <w:tr w:rsidR="007D4569" w:rsidRPr="00D95972" w14:paraId="5D862BD0" w14:textId="77777777" w:rsidTr="009718A3">
        <w:tc>
          <w:tcPr>
            <w:tcW w:w="976" w:type="dxa"/>
            <w:tcBorders>
              <w:top w:val="nil"/>
              <w:left w:val="thinThickThinSmallGap" w:sz="24" w:space="0" w:color="auto"/>
              <w:bottom w:val="nil"/>
              <w:right w:val="single" w:sz="4" w:space="0" w:color="auto"/>
            </w:tcBorders>
            <w:shd w:val="clear" w:color="auto" w:fill="FFFFFF"/>
          </w:tcPr>
          <w:p w14:paraId="2EC47D44"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306695A"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00"/>
          </w:tcPr>
          <w:p w14:paraId="68047EC1" w14:textId="77777777" w:rsidR="007D4569" w:rsidRPr="00D95972" w:rsidRDefault="00C2444F" w:rsidP="007D4569">
            <w:pPr>
              <w:rPr>
                <w:rFonts w:cs="Arial"/>
              </w:rPr>
            </w:pPr>
            <w:hyperlink r:id="rId387" w:history="1">
              <w:r w:rsidR="007D4569">
                <w:rPr>
                  <w:rStyle w:val="Hyperlink"/>
                </w:rPr>
                <w:t>C1-243332</w:t>
              </w:r>
            </w:hyperlink>
          </w:p>
        </w:tc>
        <w:tc>
          <w:tcPr>
            <w:tcW w:w="4191" w:type="dxa"/>
            <w:gridSpan w:val="3"/>
            <w:tcBorders>
              <w:top w:val="single" w:sz="4" w:space="0" w:color="auto"/>
              <w:bottom w:val="single" w:sz="4" w:space="0" w:color="auto"/>
            </w:tcBorders>
            <w:shd w:val="clear" w:color="auto" w:fill="FFFF00"/>
          </w:tcPr>
          <w:p w14:paraId="0F7FA2E2" w14:textId="77777777" w:rsidR="007D4569" w:rsidRDefault="007D4569" w:rsidP="007D4569">
            <w:pPr>
              <w:rPr>
                <w:rFonts w:eastAsia="Calibri" w:cs="Arial"/>
                <w:color w:val="000000"/>
                <w:highlight w:val="yellow"/>
              </w:rPr>
            </w:pPr>
            <w:r>
              <w:rPr>
                <w:rFonts w:eastAsia="Calibri" w:cs="Arial"/>
                <w:color w:val="000000"/>
                <w:highlight w:val="yellow"/>
              </w:rPr>
              <w:t xml:space="preserve">Corrections in handling of a SIP MESSAGE request for </w:t>
            </w:r>
            <w:proofErr w:type="spellStart"/>
            <w:r>
              <w:rPr>
                <w:rFonts w:eastAsia="Calibri" w:cs="Arial"/>
                <w:color w:val="000000"/>
                <w:highlight w:val="yellow"/>
              </w:rPr>
              <w:t>adhoc</w:t>
            </w:r>
            <w:proofErr w:type="spellEnd"/>
            <w:r>
              <w:rPr>
                <w:rFonts w:eastAsia="Calibri" w:cs="Arial"/>
                <w:color w:val="000000"/>
                <w:highlight w:val="yellow"/>
              </w:rPr>
              <w:t xml:space="preserve"> emergency alert origination</w:t>
            </w:r>
          </w:p>
        </w:tc>
        <w:tc>
          <w:tcPr>
            <w:tcW w:w="1767" w:type="dxa"/>
            <w:tcBorders>
              <w:top w:val="single" w:sz="4" w:space="0" w:color="auto"/>
              <w:bottom w:val="single" w:sz="4" w:space="0" w:color="auto"/>
            </w:tcBorders>
            <w:shd w:val="clear" w:color="auto" w:fill="FFFF00"/>
          </w:tcPr>
          <w:p w14:paraId="2E9879BD" w14:textId="77777777" w:rsidR="007D4569" w:rsidRPr="00D95972" w:rsidRDefault="007D4569" w:rsidP="007D4569">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2A8325FF" w14:textId="77777777" w:rsidR="007D4569" w:rsidRPr="00D95972" w:rsidRDefault="007D4569" w:rsidP="007D4569">
            <w:pPr>
              <w:rPr>
                <w:rFonts w:cs="Arial"/>
              </w:rPr>
            </w:pPr>
            <w:r>
              <w:rPr>
                <w:rFonts w:cs="Arial"/>
              </w:rPr>
              <w:t>CR 0975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55756B" w14:textId="77777777" w:rsidR="007D4569" w:rsidRPr="00D95972" w:rsidRDefault="007D4569" w:rsidP="007D4569">
            <w:pPr>
              <w:rPr>
                <w:rFonts w:eastAsia="Batang" w:cs="Arial"/>
                <w:color w:val="000000"/>
                <w:lang w:eastAsia="ko-KR"/>
              </w:rPr>
            </w:pPr>
          </w:p>
        </w:tc>
      </w:tr>
      <w:tr w:rsidR="007D4569" w:rsidRPr="00D95972" w14:paraId="21A7A79D" w14:textId="77777777" w:rsidTr="009718A3">
        <w:tc>
          <w:tcPr>
            <w:tcW w:w="976" w:type="dxa"/>
            <w:tcBorders>
              <w:top w:val="nil"/>
              <w:left w:val="thinThickThinSmallGap" w:sz="24" w:space="0" w:color="auto"/>
              <w:bottom w:val="nil"/>
              <w:right w:val="single" w:sz="4" w:space="0" w:color="auto"/>
            </w:tcBorders>
            <w:shd w:val="clear" w:color="auto" w:fill="FFFFFF"/>
          </w:tcPr>
          <w:p w14:paraId="7F4BAF43"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158FA257"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00"/>
          </w:tcPr>
          <w:p w14:paraId="4253A6F7" w14:textId="77777777" w:rsidR="007D4569" w:rsidRPr="00D95972" w:rsidRDefault="00C2444F" w:rsidP="007D4569">
            <w:pPr>
              <w:rPr>
                <w:rFonts w:cs="Arial"/>
              </w:rPr>
            </w:pPr>
            <w:hyperlink r:id="rId388" w:history="1">
              <w:r w:rsidR="007D4569">
                <w:rPr>
                  <w:rStyle w:val="Hyperlink"/>
                </w:rPr>
                <w:t>C1-243333</w:t>
              </w:r>
            </w:hyperlink>
          </w:p>
        </w:tc>
        <w:tc>
          <w:tcPr>
            <w:tcW w:w="4191" w:type="dxa"/>
            <w:gridSpan w:val="3"/>
            <w:tcBorders>
              <w:top w:val="single" w:sz="4" w:space="0" w:color="auto"/>
              <w:bottom w:val="single" w:sz="4" w:space="0" w:color="auto"/>
            </w:tcBorders>
            <w:shd w:val="clear" w:color="auto" w:fill="FFFF00"/>
          </w:tcPr>
          <w:p w14:paraId="1E3936E3" w14:textId="77777777" w:rsidR="007D4569" w:rsidRDefault="007D4569" w:rsidP="007D4569">
            <w:pPr>
              <w:rPr>
                <w:rFonts w:eastAsia="Calibri" w:cs="Arial"/>
                <w:color w:val="000000"/>
                <w:highlight w:val="yellow"/>
              </w:rPr>
            </w:pPr>
            <w:r>
              <w:rPr>
                <w:rFonts w:eastAsia="Calibri" w:cs="Arial"/>
                <w:color w:val="000000"/>
                <w:highlight w:val="yellow"/>
              </w:rPr>
              <w:t xml:space="preserve">Handling of a SIP MESSAGE request for </w:t>
            </w:r>
            <w:proofErr w:type="spellStart"/>
            <w:r>
              <w:rPr>
                <w:rFonts w:eastAsia="Calibri" w:cs="Arial"/>
                <w:color w:val="000000"/>
                <w:highlight w:val="yellow"/>
              </w:rPr>
              <w:t>adhoc</w:t>
            </w:r>
            <w:proofErr w:type="spellEnd"/>
            <w:r>
              <w:rPr>
                <w:rFonts w:eastAsia="Calibri" w:cs="Arial"/>
                <w:color w:val="000000"/>
                <w:highlight w:val="yellow"/>
              </w:rPr>
              <w:t xml:space="preserve"> emergency alert cancellation in controlling function</w:t>
            </w:r>
          </w:p>
        </w:tc>
        <w:tc>
          <w:tcPr>
            <w:tcW w:w="1767" w:type="dxa"/>
            <w:tcBorders>
              <w:top w:val="single" w:sz="4" w:space="0" w:color="auto"/>
              <w:bottom w:val="single" w:sz="4" w:space="0" w:color="auto"/>
            </w:tcBorders>
            <w:shd w:val="clear" w:color="auto" w:fill="FFFF00"/>
          </w:tcPr>
          <w:p w14:paraId="13FB5E30" w14:textId="77777777" w:rsidR="007D4569" w:rsidRPr="00D95972" w:rsidRDefault="007D4569" w:rsidP="007D4569">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2D590200" w14:textId="77777777" w:rsidR="007D4569" w:rsidRPr="00D95972" w:rsidRDefault="007D4569" w:rsidP="007D4569">
            <w:pPr>
              <w:rPr>
                <w:rFonts w:cs="Arial"/>
              </w:rPr>
            </w:pPr>
            <w:r>
              <w:rPr>
                <w:rFonts w:cs="Arial"/>
              </w:rPr>
              <w:t>CR 0976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AE7412" w14:textId="77777777" w:rsidR="007D4569" w:rsidRPr="00D95972" w:rsidRDefault="007D4569" w:rsidP="007D4569">
            <w:pPr>
              <w:rPr>
                <w:rFonts w:eastAsia="Batang" w:cs="Arial"/>
                <w:color w:val="000000"/>
                <w:lang w:eastAsia="ko-KR"/>
              </w:rPr>
            </w:pPr>
          </w:p>
        </w:tc>
      </w:tr>
      <w:tr w:rsidR="007D4569" w:rsidRPr="00D95972" w14:paraId="03968316" w14:textId="77777777" w:rsidTr="009718A3">
        <w:tc>
          <w:tcPr>
            <w:tcW w:w="976" w:type="dxa"/>
            <w:tcBorders>
              <w:top w:val="nil"/>
              <w:left w:val="thinThickThinSmallGap" w:sz="24" w:space="0" w:color="auto"/>
              <w:bottom w:val="nil"/>
              <w:right w:val="single" w:sz="4" w:space="0" w:color="auto"/>
            </w:tcBorders>
            <w:shd w:val="clear" w:color="auto" w:fill="FFFFFF"/>
          </w:tcPr>
          <w:p w14:paraId="37D5FA0B"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26E640D4"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00"/>
          </w:tcPr>
          <w:p w14:paraId="6A51CDC5" w14:textId="77777777" w:rsidR="007D4569" w:rsidRPr="00D95972" w:rsidRDefault="00C2444F" w:rsidP="007D4569">
            <w:pPr>
              <w:rPr>
                <w:rFonts w:cs="Arial"/>
              </w:rPr>
            </w:pPr>
            <w:hyperlink r:id="rId389" w:history="1">
              <w:r w:rsidR="007D4569">
                <w:rPr>
                  <w:rStyle w:val="Hyperlink"/>
                </w:rPr>
                <w:t>C1-243334</w:t>
              </w:r>
            </w:hyperlink>
          </w:p>
        </w:tc>
        <w:tc>
          <w:tcPr>
            <w:tcW w:w="4191" w:type="dxa"/>
            <w:gridSpan w:val="3"/>
            <w:tcBorders>
              <w:top w:val="single" w:sz="4" w:space="0" w:color="auto"/>
              <w:bottom w:val="single" w:sz="4" w:space="0" w:color="auto"/>
            </w:tcBorders>
            <w:shd w:val="clear" w:color="auto" w:fill="FFFF00"/>
          </w:tcPr>
          <w:p w14:paraId="5F4FE6B7" w14:textId="77777777" w:rsidR="007D4569" w:rsidRDefault="007D4569" w:rsidP="007D4569">
            <w:pPr>
              <w:rPr>
                <w:rFonts w:eastAsia="Calibri" w:cs="Arial"/>
                <w:color w:val="000000"/>
                <w:highlight w:val="yellow"/>
              </w:rPr>
            </w:pPr>
            <w:r>
              <w:rPr>
                <w:rFonts w:eastAsia="Calibri" w:cs="Arial"/>
                <w:color w:val="000000"/>
                <w:highlight w:val="yellow"/>
              </w:rPr>
              <w:t xml:space="preserve">Handling of </w:t>
            </w:r>
            <w:proofErr w:type="spellStart"/>
            <w:r>
              <w:rPr>
                <w:rFonts w:eastAsia="Calibri" w:cs="Arial"/>
                <w:color w:val="000000"/>
                <w:highlight w:val="yellow"/>
              </w:rPr>
              <w:t>Adhoc</w:t>
            </w:r>
            <w:proofErr w:type="spellEnd"/>
            <w:r>
              <w:rPr>
                <w:rFonts w:eastAsia="Calibri" w:cs="Arial"/>
                <w:color w:val="000000"/>
                <w:highlight w:val="yellow"/>
              </w:rPr>
              <w:t xml:space="preserve"> group emergency alert participants start/stop determination procedures in PF</w:t>
            </w:r>
          </w:p>
        </w:tc>
        <w:tc>
          <w:tcPr>
            <w:tcW w:w="1767" w:type="dxa"/>
            <w:tcBorders>
              <w:top w:val="single" w:sz="4" w:space="0" w:color="auto"/>
              <w:bottom w:val="single" w:sz="4" w:space="0" w:color="auto"/>
            </w:tcBorders>
            <w:shd w:val="clear" w:color="auto" w:fill="FFFF00"/>
          </w:tcPr>
          <w:p w14:paraId="1752E6C1" w14:textId="77777777" w:rsidR="007D4569" w:rsidRPr="00D95972" w:rsidRDefault="007D4569" w:rsidP="007D4569">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626B3FA5" w14:textId="77777777" w:rsidR="007D4569" w:rsidRPr="00D95972" w:rsidRDefault="007D4569" w:rsidP="007D4569">
            <w:pPr>
              <w:rPr>
                <w:rFonts w:cs="Arial"/>
              </w:rPr>
            </w:pPr>
            <w:r>
              <w:rPr>
                <w:rFonts w:cs="Arial"/>
              </w:rPr>
              <w:t>CR 0977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758C5C" w14:textId="77777777" w:rsidR="007D4569" w:rsidRPr="00D95972" w:rsidRDefault="007D4569" w:rsidP="007D4569">
            <w:pPr>
              <w:rPr>
                <w:rFonts w:eastAsia="Batang" w:cs="Arial"/>
                <w:color w:val="000000"/>
                <w:lang w:eastAsia="ko-KR"/>
              </w:rPr>
            </w:pPr>
          </w:p>
        </w:tc>
      </w:tr>
      <w:tr w:rsidR="007D4569" w:rsidRPr="00D95972" w14:paraId="677EF49E" w14:textId="77777777" w:rsidTr="009718A3">
        <w:tc>
          <w:tcPr>
            <w:tcW w:w="976" w:type="dxa"/>
            <w:tcBorders>
              <w:top w:val="nil"/>
              <w:left w:val="thinThickThinSmallGap" w:sz="24" w:space="0" w:color="auto"/>
              <w:bottom w:val="nil"/>
              <w:right w:val="single" w:sz="4" w:space="0" w:color="auto"/>
            </w:tcBorders>
            <w:shd w:val="clear" w:color="auto" w:fill="FFFFFF"/>
          </w:tcPr>
          <w:p w14:paraId="402F986B"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7CF707E6"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00"/>
          </w:tcPr>
          <w:p w14:paraId="2BF70A40" w14:textId="77777777" w:rsidR="007D4569" w:rsidRPr="00D95972" w:rsidRDefault="00C2444F" w:rsidP="007D4569">
            <w:pPr>
              <w:rPr>
                <w:rFonts w:cs="Arial"/>
              </w:rPr>
            </w:pPr>
            <w:hyperlink r:id="rId390" w:history="1">
              <w:r w:rsidR="007D4569">
                <w:rPr>
                  <w:rStyle w:val="Hyperlink"/>
                </w:rPr>
                <w:t>C1-243335</w:t>
              </w:r>
            </w:hyperlink>
          </w:p>
        </w:tc>
        <w:tc>
          <w:tcPr>
            <w:tcW w:w="4191" w:type="dxa"/>
            <w:gridSpan w:val="3"/>
            <w:tcBorders>
              <w:top w:val="single" w:sz="4" w:space="0" w:color="auto"/>
              <w:bottom w:val="single" w:sz="4" w:space="0" w:color="auto"/>
            </w:tcBorders>
            <w:shd w:val="clear" w:color="auto" w:fill="FFFF00"/>
          </w:tcPr>
          <w:p w14:paraId="3F51114B" w14:textId="77777777" w:rsidR="007D4569" w:rsidRDefault="007D4569" w:rsidP="007D4569">
            <w:pPr>
              <w:rPr>
                <w:rFonts w:eastAsia="Calibri" w:cs="Arial"/>
                <w:color w:val="000000"/>
                <w:highlight w:val="yellow"/>
              </w:rPr>
            </w:pPr>
            <w:r>
              <w:rPr>
                <w:rFonts w:eastAsia="Calibri" w:cs="Arial"/>
                <w:color w:val="000000"/>
                <w:highlight w:val="yellow"/>
              </w:rPr>
              <w:t xml:space="preserve">Handling of </w:t>
            </w:r>
            <w:proofErr w:type="spellStart"/>
            <w:r>
              <w:rPr>
                <w:rFonts w:eastAsia="Calibri" w:cs="Arial"/>
                <w:color w:val="000000"/>
                <w:highlight w:val="yellow"/>
              </w:rPr>
              <w:t>Adhoc</w:t>
            </w:r>
            <w:proofErr w:type="spellEnd"/>
            <w:r>
              <w:rPr>
                <w:rFonts w:eastAsia="Calibri" w:cs="Arial"/>
                <w:color w:val="000000"/>
                <w:highlight w:val="yellow"/>
              </w:rPr>
              <w:t xml:space="preserve"> group emergency alert participants modification procedures in PF and CF</w:t>
            </w:r>
          </w:p>
        </w:tc>
        <w:tc>
          <w:tcPr>
            <w:tcW w:w="1767" w:type="dxa"/>
            <w:tcBorders>
              <w:top w:val="single" w:sz="4" w:space="0" w:color="auto"/>
              <w:bottom w:val="single" w:sz="4" w:space="0" w:color="auto"/>
            </w:tcBorders>
            <w:shd w:val="clear" w:color="auto" w:fill="FFFF00"/>
          </w:tcPr>
          <w:p w14:paraId="24112E22" w14:textId="77777777" w:rsidR="007D4569" w:rsidRPr="00D95972" w:rsidRDefault="007D4569" w:rsidP="007D4569">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4223978F" w14:textId="77777777" w:rsidR="007D4569" w:rsidRPr="00D95972" w:rsidRDefault="007D4569" w:rsidP="007D4569">
            <w:pPr>
              <w:rPr>
                <w:rFonts w:cs="Arial"/>
              </w:rPr>
            </w:pPr>
            <w:r>
              <w:rPr>
                <w:rFonts w:cs="Arial"/>
              </w:rPr>
              <w:t>CR 0978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7A0E2E" w14:textId="77777777" w:rsidR="007D4569" w:rsidRPr="00D95972" w:rsidRDefault="007D4569" w:rsidP="007D4569">
            <w:pPr>
              <w:rPr>
                <w:rFonts w:eastAsia="Batang" w:cs="Arial"/>
                <w:color w:val="000000"/>
                <w:lang w:eastAsia="ko-KR"/>
              </w:rPr>
            </w:pPr>
          </w:p>
        </w:tc>
      </w:tr>
      <w:tr w:rsidR="007D4569" w:rsidRPr="00D95972" w14:paraId="3B7A9A92" w14:textId="77777777" w:rsidTr="009718A3">
        <w:tc>
          <w:tcPr>
            <w:tcW w:w="976" w:type="dxa"/>
            <w:tcBorders>
              <w:top w:val="nil"/>
              <w:left w:val="thinThickThinSmallGap" w:sz="24" w:space="0" w:color="auto"/>
              <w:bottom w:val="nil"/>
              <w:right w:val="single" w:sz="4" w:space="0" w:color="auto"/>
            </w:tcBorders>
            <w:shd w:val="clear" w:color="auto" w:fill="FFFFFF"/>
          </w:tcPr>
          <w:p w14:paraId="0C7B3F8C"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6F4191C8"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00"/>
          </w:tcPr>
          <w:p w14:paraId="4182A123" w14:textId="77777777" w:rsidR="007D4569" w:rsidRPr="00D95972" w:rsidRDefault="00C2444F" w:rsidP="007D4569">
            <w:pPr>
              <w:rPr>
                <w:rFonts w:cs="Arial"/>
              </w:rPr>
            </w:pPr>
            <w:hyperlink r:id="rId391" w:history="1">
              <w:r w:rsidR="007D4569">
                <w:rPr>
                  <w:rStyle w:val="Hyperlink"/>
                </w:rPr>
                <w:t>C1-243336</w:t>
              </w:r>
            </w:hyperlink>
          </w:p>
        </w:tc>
        <w:tc>
          <w:tcPr>
            <w:tcW w:w="4191" w:type="dxa"/>
            <w:gridSpan w:val="3"/>
            <w:tcBorders>
              <w:top w:val="single" w:sz="4" w:space="0" w:color="auto"/>
              <w:bottom w:val="single" w:sz="4" w:space="0" w:color="auto"/>
            </w:tcBorders>
            <w:shd w:val="clear" w:color="auto" w:fill="FFFF00"/>
          </w:tcPr>
          <w:p w14:paraId="4B6CA2BE" w14:textId="77777777" w:rsidR="007D4569" w:rsidRDefault="007D4569" w:rsidP="007D4569">
            <w:pPr>
              <w:rPr>
                <w:rFonts w:eastAsia="Calibri" w:cs="Arial"/>
                <w:color w:val="000000"/>
                <w:highlight w:val="yellow"/>
              </w:rPr>
            </w:pPr>
            <w:r>
              <w:rPr>
                <w:rFonts w:eastAsia="Calibri" w:cs="Arial"/>
                <w:color w:val="000000"/>
                <w:highlight w:val="yellow"/>
              </w:rPr>
              <w:t>Indicate the participating function to stop determining the ad-hoc group participants (</w:t>
            </w:r>
            <w:proofErr w:type="spellStart"/>
            <w:r>
              <w:rPr>
                <w:rFonts w:eastAsia="Calibri" w:cs="Arial"/>
                <w:color w:val="000000"/>
                <w:highlight w:val="yellow"/>
              </w:rPr>
              <w:t>mcptt</w:t>
            </w:r>
            <w:proofErr w:type="spellEnd"/>
            <w:r>
              <w:rPr>
                <w:rFonts w:eastAsia="Calibri" w:cs="Arial"/>
                <w:color w:val="000000"/>
                <w:highlight w:val="yellow"/>
              </w:rPr>
              <w:t>)</w:t>
            </w:r>
          </w:p>
        </w:tc>
        <w:tc>
          <w:tcPr>
            <w:tcW w:w="1767" w:type="dxa"/>
            <w:tcBorders>
              <w:top w:val="single" w:sz="4" w:space="0" w:color="auto"/>
              <w:bottom w:val="single" w:sz="4" w:space="0" w:color="auto"/>
            </w:tcBorders>
            <w:shd w:val="clear" w:color="auto" w:fill="FFFF00"/>
          </w:tcPr>
          <w:p w14:paraId="21AC2380" w14:textId="77777777" w:rsidR="007D4569" w:rsidRPr="00D95972" w:rsidRDefault="007D4569" w:rsidP="007D4569">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63DA9C1F" w14:textId="77777777" w:rsidR="007D4569" w:rsidRPr="00D95972" w:rsidRDefault="007D4569" w:rsidP="007D4569">
            <w:pPr>
              <w:rPr>
                <w:rFonts w:cs="Arial"/>
              </w:rPr>
            </w:pPr>
            <w:r>
              <w:rPr>
                <w:rFonts w:cs="Arial"/>
              </w:rPr>
              <w:t>CR 0979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A43B0F" w14:textId="77777777" w:rsidR="007D4569" w:rsidRPr="00D95972" w:rsidRDefault="007D4569" w:rsidP="007D4569">
            <w:pPr>
              <w:rPr>
                <w:rFonts w:eastAsia="Batang" w:cs="Arial"/>
                <w:color w:val="000000"/>
                <w:lang w:eastAsia="ko-KR"/>
              </w:rPr>
            </w:pPr>
          </w:p>
        </w:tc>
      </w:tr>
      <w:tr w:rsidR="007D4569" w:rsidRPr="00D95972" w14:paraId="25EAC56B" w14:textId="77777777" w:rsidTr="009718A3">
        <w:tc>
          <w:tcPr>
            <w:tcW w:w="976" w:type="dxa"/>
            <w:tcBorders>
              <w:top w:val="nil"/>
              <w:left w:val="thinThickThinSmallGap" w:sz="24" w:space="0" w:color="auto"/>
              <w:bottom w:val="nil"/>
              <w:right w:val="single" w:sz="4" w:space="0" w:color="auto"/>
            </w:tcBorders>
            <w:shd w:val="clear" w:color="auto" w:fill="FFFFFF"/>
          </w:tcPr>
          <w:p w14:paraId="6988B0FF"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BFB1E4C"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00"/>
          </w:tcPr>
          <w:p w14:paraId="2BC62686" w14:textId="77777777" w:rsidR="007D4569" w:rsidRPr="00D95972" w:rsidRDefault="00C2444F" w:rsidP="007D4569">
            <w:pPr>
              <w:rPr>
                <w:rFonts w:cs="Arial"/>
              </w:rPr>
            </w:pPr>
            <w:hyperlink r:id="rId392" w:history="1">
              <w:r w:rsidR="007D4569">
                <w:rPr>
                  <w:rStyle w:val="Hyperlink"/>
                </w:rPr>
                <w:t>C1-243338</w:t>
              </w:r>
            </w:hyperlink>
          </w:p>
        </w:tc>
        <w:tc>
          <w:tcPr>
            <w:tcW w:w="4191" w:type="dxa"/>
            <w:gridSpan w:val="3"/>
            <w:tcBorders>
              <w:top w:val="single" w:sz="4" w:space="0" w:color="auto"/>
              <w:bottom w:val="single" w:sz="4" w:space="0" w:color="auto"/>
            </w:tcBorders>
            <w:shd w:val="clear" w:color="auto" w:fill="FFFF00"/>
          </w:tcPr>
          <w:p w14:paraId="6BC09F25" w14:textId="77777777" w:rsidR="007D4569" w:rsidRDefault="007D4569" w:rsidP="007D4569">
            <w:pPr>
              <w:rPr>
                <w:rFonts w:eastAsia="Calibri" w:cs="Arial"/>
                <w:color w:val="000000"/>
                <w:highlight w:val="yellow"/>
              </w:rPr>
            </w:pPr>
            <w:r>
              <w:rPr>
                <w:rFonts w:eastAsia="Calibri" w:cs="Arial"/>
                <w:color w:val="000000"/>
                <w:highlight w:val="yellow"/>
              </w:rPr>
              <w:t>Indicate the participating function to stop determining the ad-hoc group participants (</w:t>
            </w:r>
            <w:proofErr w:type="spellStart"/>
            <w:r>
              <w:rPr>
                <w:rFonts w:eastAsia="Calibri" w:cs="Arial"/>
                <w:color w:val="000000"/>
                <w:highlight w:val="yellow"/>
              </w:rPr>
              <w:t>mcvideo</w:t>
            </w:r>
            <w:proofErr w:type="spellEnd"/>
            <w:r>
              <w:rPr>
                <w:rFonts w:eastAsia="Calibri" w:cs="Arial"/>
                <w:color w:val="000000"/>
                <w:highlight w:val="yellow"/>
              </w:rPr>
              <w:t>)</w:t>
            </w:r>
          </w:p>
        </w:tc>
        <w:tc>
          <w:tcPr>
            <w:tcW w:w="1767" w:type="dxa"/>
            <w:tcBorders>
              <w:top w:val="single" w:sz="4" w:space="0" w:color="auto"/>
              <w:bottom w:val="single" w:sz="4" w:space="0" w:color="auto"/>
            </w:tcBorders>
            <w:shd w:val="clear" w:color="auto" w:fill="FFFF00"/>
          </w:tcPr>
          <w:p w14:paraId="57A63EAF" w14:textId="77777777" w:rsidR="007D4569" w:rsidRPr="00D95972" w:rsidRDefault="007D4569" w:rsidP="007D4569">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1FBF9D50" w14:textId="77777777" w:rsidR="007D4569" w:rsidRPr="00D95972" w:rsidRDefault="007D4569" w:rsidP="007D4569">
            <w:pPr>
              <w:rPr>
                <w:rFonts w:cs="Arial"/>
              </w:rPr>
            </w:pPr>
            <w:r>
              <w:rPr>
                <w:rFonts w:cs="Arial"/>
              </w:rPr>
              <w:t>CR 0261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02C275" w14:textId="77777777" w:rsidR="007D4569" w:rsidRPr="00D95972" w:rsidRDefault="007D4569" w:rsidP="007D4569">
            <w:pPr>
              <w:rPr>
                <w:rFonts w:eastAsia="Batang" w:cs="Arial"/>
                <w:color w:val="000000"/>
                <w:lang w:eastAsia="ko-KR"/>
              </w:rPr>
            </w:pPr>
          </w:p>
        </w:tc>
      </w:tr>
      <w:tr w:rsidR="007D4569" w:rsidRPr="00D95972" w14:paraId="143700A3" w14:textId="77777777" w:rsidTr="009718A3">
        <w:tc>
          <w:tcPr>
            <w:tcW w:w="976" w:type="dxa"/>
            <w:tcBorders>
              <w:top w:val="nil"/>
              <w:left w:val="thinThickThinSmallGap" w:sz="24" w:space="0" w:color="auto"/>
              <w:bottom w:val="nil"/>
              <w:right w:val="single" w:sz="4" w:space="0" w:color="auto"/>
            </w:tcBorders>
            <w:shd w:val="clear" w:color="auto" w:fill="FFFFFF"/>
          </w:tcPr>
          <w:p w14:paraId="3AA45537"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D65F36D"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00"/>
          </w:tcPr>
          <w:p w14:paraId="5B386B45" w14:textId="77777777" w:rsidR="007D4569" w:rsidRPr="00D95972" w:rsidRDefault="00C2444F" w:rsidP="007D4569">
            <w:pPr>
              <w:rPr>
                <w:rFonts w:cs="Arial"/>
              </w:rPr>
            </w:pPr>
            <w:hyperlink r:id="rId393" w:history="1">
              <w:r w:rsidR="007D4569">
                <w:rPr>
                  <w:rStyle w:val="Hyperlink"/>
                </w:rPr>
                <w:t>C1-243339</w:t>
              </w:r>
            </w:hyperlink>
          </w:p>
        </w:tc>
        <w:tc>
          <w:tcPr>
            <w:tcW w:w="4191" w:type="dxa"/>
            <w:gridSpan w:val="3"/>
            <w:tcBorders>
              <w:top w:val="single" w:sz="4" w:space="0" w:color="auto"/>
              <w:bottom w:val="single" w:sz="4" w:space="0" w:color="auto"/>
            </w:tcBorders>
            <w:shd w:val="clear" w:color="auto" w:fill="FFFF00"/>
          </w:tcPr>
          <w:p w14:paraId="1E782BA2" w14:textId="77777777" w:rsidR="007D4569" w:rsidRDefault="007D4569" w:rsidP="007D4569">
            <w:pPr>
              <w:rPr>
                <w:rFonts w:eastAsia="Calibri" w:cs="Arial"/>
                <w:color w:val="000000"/>
                <w:highlight w:val="yellow"/>
              </w:rPr>
            </w:pPr>
            <w:r>
              <w:rPr>
                <w:rFonts w:eastAsia="Calibri" w:cs="Arial"/>
                <w:color w:val="000000"/>
                <w:highlight w:val="yellow"/>
              </w:rPr>
              <w:t xml:space="preserve">Remove the use of </w:t>
            </w:r>
            <w:proofErr w:type="spellStart"/>
            <w:r>
              <w:rPr>
                <w:rFonts w:eastAsia="Calibri" w:cs="Arial"/>
                <w:color w:val="000000"/>
                <w:highlight w:val="yellow"/>
              </w:rPr>
              <w:t>adhoc</w:t>
            </w:r>
            <w:proofErr w:type="spellEnd"/>
            <w:r>
              <w:rPr>
                <w:rFonts w:eastAsia="Calibri" w:cs="Arial"/>
                <w:color w:val="000000"/>
                <w:highlight w:val="yellow"/>
              </w:rPr>
              <w:t>-emergency-</w:t>
            </w:r>
            <w:proofErr w:type="spellStart"/>
            <w:r>
              <w:rPr>
                <w:rFonts w:eastAsia="Calibri" w:cs="Arial"/>
                <w:color w:val="000000"/>
                <w:highlight w:val="yellow"/>
              </w:rPr>
              <w:t>ind</w:t>
            </w:r>
            <w:proofErr w:type="spellEnd"/>
            <w:r>
              <w:rPr>
                <w:rFonts w:eastAsia="Calibri" w:cs="Arial"/>
                <w:color w:val="000000"/>
                <w:highlight w:val="yellow"/>
              </w:rPr>
              <w:t xml:space="preserve"> from </w:t>
            </w:r>
            <w:proofErr w:type="spellStart"/>
            <w:r>
              <w:rPr>
                <w:rFonts w:eastAsia="Calibri" w:cs="Arial"/>
                <w:color w:val="000000"/>
                <w:highlight w:val="yellow"/>
              </w:rPr>
              <w:t>adhoc</w:t>
            </w:r>
            <w:proofErr w:type="spellEnd"/>
            <w:r>
              <w:rPr>
                <w:rFonts w:eastAsia="Calibri" w:cs="Arial"/>
                <w:color w:val="000000"/>
                <w:highlight w:val="yellow"/>
              </w:rPr>
              <w:t xml:space="preserve"> group emergency alert procedures</w:t>
            </w:r>
          </w:p>
        </w:tc>
        <w:tc>
          <w:tcPr>
            <w:tcW w:w="1767" w:type="dxa"/>
            <w:tcBorders>
              <w:top w:val="single" w:sz="4" w:space="0" w:color="auto"/>
              <w:bottom w:val="single" w:sz="4" w:space="0" w:color="auto"/>
            </w:tcBorders>
            <w:shd w:val="clear" w:color="auto" w:fill="FFFF00"/>
          </w:tcPr>
          <w:p w14:paraId="032E991B" w14:textId="77777777" w:rsidR="007D4569" w:rsidRPr="00D95972" w:rsidRDefault="007D4569" w:rsidP="007D4569">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2DB45D94" w14:textId="77777777" w:rsidR="007D4569" w:rsidRPr="00D95972" w:rsidRDefault="007D4569" w:rsidP="007D4569">
            <w:pPr>
              <w:rPr>
                <w:rFonts w:cs="Arial"/>
              </w:rPr>
            </w:pPr>
            <w:r>
              <w:rPr>
                <w:rFonts w:cs="Arial"/>
              </w:rPr>
              <w:t>CR 0980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76B627" w14:textId="77777777" w:rsidR="007D4569" w:rsidRPr="00D95972" w:rsidRDefault="007D4569" w:rsidP="007D4569">
            <w:pPr>
              <w:rPr>
                <w:rFonts w:eastAsia="Batang" w:cs="Arial"/>
                <w:color w:val="000000"/>
                <w:lang w:eastAsia="ko-KR"/>
              </w:rPr>
            </w:pPr>
          </w:p>
        </w:tc>
      </w:tr>
      <w:tr w:rsidR="007D4569" w:rsidRPr="00D95972" w14:paraId="4027000C" w14:textId="77777777" w:rsidTr="009718A3">
        <w:tc>
          <w:tcPr>
            <w:tcW w:w="976" w:type="dxa"/>
            <w:tcBorders>
              <w:top w:val="nil"/>
              <w:left w:val="thinThickThinSmallGap" w:sz="24" w:space="0" w:color="auto"/>
              <w:bottom w:val="nil"/>
              <w:right w:val="single" w:sz="4" w:space="0" w:color="auto"/>
            </w:tcBorders>
            <w:shd w:val="clear" w:color="auto" w:fill="FFFFFF"/>
          </w:tcPr>
          <w:p w14:paraId="1D203A78"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786FCB7B"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00"/>
          </w:tcPr>
          <w:p w14:paraId="73DE2F3B" w14:textId="77777777" w:rsidR="007D4569" w:rsidRPr="00D95972" w:rsidRDefault="00C2444F" w:rsidP="007D4569">
            <w:pPr>
              <w:rPr>
                <w:rFonts w:cs="Arial"/>
              </w:rPr>
            </w:pPr>
            <w:hyperlink r:id="rId394" w:history="1">
              <w:r w:rsidR="007D4569">
                <w:rPr>
                  <w:rStyle w:val="Hyperlink"/>
                </w:rPr>
                <w:t>C1-243340</w:t>
              </w:r>
            </w:hyperlink>
          </w:p>
        </w:tc>
        <w:tc>
          <w:tcPr>
            <w:tcW w:w="4191" w:type="dxa"/>
            <w:gridSpan w:val="3"/>
            <w:tcBorders>
              <w:top w:val="single" w:sz="4" w:space="0" w:color="auto"/>
              <w:bottom w:val="single" w:sz="4" w:space="0" w:color="auto"/>
            </w:tcBorders>
            <w:shd w:val="clear" w:color="auto" w:fill="FFFF00"/>
          </w:tcPr>
          <w:p w14:paraId="2DC6ECE3" w14:textId="77777777" w:rsidR="007D4569" w:rsidRDefault="007D4569" w:rsidP="007D4569">
            <w:pPr>
              <w:rPr>
                <w:rFonts w:eastAsia="Calibri" w:cs="Arial"/>
                <w:color w:val="000000"/>
                <w:highlight w:val="yellow"/>
              </w:rPr>
            </w:pPr>
            <w:r>
              <w:rPr>
                <w:rFonts w:eastAsia="Calibri" w:cs="Arial"/>
                <w:color w:val="000000"/>
                <w:highlight w:val="yellow"/>
              </w:rPr>
              <w:t xml:space="preserve">Corrections to inclusion of multiple MIME bodies for </w:t>
            </w:r>
            <w:proofErr w:type="spellStart"/>
            <w:r>
              <w:rPr>
                <w:rFonts w:eastAsia="Calibri" w:cs="Arial"/>
                <w:color w:val="000000"/>
                <w:highlight w:val="yellow"/>
              </w:rPr>
              <w:t>adhoc</w:t>
            </w:r>
            <w:proofErr w:type="spellEnd"/>
            <w:r>
              <w:rPr>
                <w:rFonts w:eastAsia="Calibri" w:cs="Arial"/>
                <w:color w:val="000000"/>
                <w:highlight w:val="yellow"/>
              </w:rPr>
              <w:t xml:space="preserve"> group call request - </w:t>
            </w:r>
            <w:proofErr w:type="spellStart"/>
            <w:r>
              <w:rPr>
                <w:rFonts w:eastAsia="Calibri" w:cs="Arial"/>
                <w:color w:val="000000"/>
                <w:highlight w:val="yellow"/>
              </w:rPr>
              <w:t>MCVideo</w:t>
            </w:r>
            <w:proofErr w:type="spellEnd"/>
          </w:p>
        </w:tc>
        <w:tc>
          <w:tcPr>
            <w:tcW w:w="1767" w:type="dxa"/>
            <w:tcBorders>
              <w:top w:val="single" w:sz="4" w:space="0" w:color="auto"/>
              <w:bottom w:val="single" w:sz="4" w:space="0" w:color="auto"/>
            </w:tcBorders>
            <w:shd w:val="clear" w:color="auto" w:fill="FFFF00"/>
          </w:tcPr>
          <w:p w14:paraId="437A7D15" w14:textId="77777777" w:rsidR="007D4569" w:rsidRPr="00D95972" w:rsidRDefault="007D4569" w:rsidP="007D4569">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4D1D6672" w14:textId="77777777" w:rsidR="007D4569" w:rsidRPr="00D95972" w:rsidRDefault="007D4569" w:rsidP="007D4569">
            <w:pPr>
              <w:rPr>
                <w:rFonts w:cs="Arial"/>
              </w:rPr>
            </w:pPr>
            <w:r>
              <w:rPr>
                <w:rFonts w:cs="Arial"/>
              </w:rPr>
              <w:t>CR 0262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EFF8C1" w14:textId="77777777" w:rsidR="007D4569" w:rsidRPr="00D95972" w:rsidRDefault="007D4569" w:rsidP="007D4569">
            <w:pPr>
              <w:rPr>
                <w:rFonts w:eastAsia="Batang" w:cs="Arial"/>
                <w:color w:val="000000"/>
                <w:lang w:eastAsia="ko-KR"/>
              </w:rPr>
            </w:pPr>
          </w:p>
        </w:tc>
      </w:tr>
      <w:tr w:rsidR="007D4569" w:rsidRPr="00D95972" w14:paraId="2AD202BD" w14:textId="77777777" w:rsidTr="009718A3">
        <w:tc>
          <w:tcPr>
            <w:tcW w:w="976" w:type="dxa"/>
            <w:tcBorders>
              <w:top w:val="nil"/>
              <w:left w:val="thinThickThinSmallGap" w:sz="24" w:space="0" w:color="auto"/>
              <w:bottom w:val="nil"/>
              <w:right w:val="single" w:sz="4" w:space="0" w:color="auto"/>
            </w:tcBorders>
            <w:shd w:val="clear" w:color="auto" w:fill="FFFFFF"/>
          </w:tcPr>
          <w:p w14:paraId="3339909F"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26DE972"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00"/>
          </w:tcPr>
          <w:p w14:paraId="0DA19169" w14:textId="77777777" w:rsidR="007D4569" w:rsidRPr="00D95972" w:rsidRDefault="00C2444F" w:rsidP="007D4569">
            <w:pPr>
              <w:rPr>
                <w:rFonts w:cs="Arial"/>
              </w:rPr>
            </w:pPr>
            <w:hyperlink r:id="rId395" w:history="1">
              <w:r w:rsidR="007D4569">
                <w:rPr>
                  <w:rStyle w:val="Hyperlink"/>
                </w:rPr>
                <w:t>C1-243499</w:t>
              </w:r>
            </w:hyperlink>
          </w:p>
        </w:tc>
        <w:tc>
          <w:tcPr>
            <w:tcW w:w="4191" w:type="dxa"/>
            <w:gridSpan w:val="3"/>
            <w:tcBorders>
              <w:top w:val="single" w:sz="4" w:space="0" w:color="auto"/>
              <w:bottom w:val="single" w:sz="4" w:space="0" w:color="auto"/>
            </w:tcBorders>
            <w:shd w:val="clear" w:color="auto" w:fill="FFFF00"/>
          </w:tcPr>
          <w:p w14:paraId="0A541834" w14:textId="77777777" w:rsidR="007D4569" w:rsidRDefault="007D4569" w:rsidP="007D4569">
            <w:pPr>
              <w:rPr>
                <w:rFonts w:eastAsia="Calibri" w:cs="Arial"/>
                <w:color w:val="000000"/>
                <w:highlight w:val="yellow"/>
              </w:rPr>
            </w:pPr>
            <w:r>
              <w:rPr>
                <w:rFonts w:eastAsia="Calibri" w:cs="Arial"/>
                <w:color w:val="000000"/>
                <w:highlight w:val="yellow"/>
              </w:rPr>
              <w:t>Indicate the participating function to stop determining the ad-hoc group participants (</w:t>
            </w:r>
            <w:proofErr w:type="spellStart"/>
            <w:r>
              <w:rPr>
                <w:rFonts w:eastAsia="Calibri" w:cs="Arial"/>
                <w:color w:val="000000"/>
                <w:highlight w:val="yellow"/>
              </w:rPr>
              <w:t>mcdata</w:t>
            </w:r>
            <w:proofErr w:type="spellEnd"/>
            <w:r>
              <w:rPr>
                <w:rFonts w:eastAsia="Calibri" w:cs="Arial"/>
                <w:color w:val="000000"/>
                <w:highlight w:val="yellow"/>
              </w:rPr>
              <w:t>)</w:t>
            </w:r>
          </w:p>
        </w:tc>
        <w:tc>
          <w:tcPr>
            <w:tcW w:w="1767" w:type="dxa"/>
            <w:tcBorders>
              <w:top w:val="single" w:sz="4" w:space="0" w:color="auto"/>
              <w:bottom w:val="single" w:sz="4" w:space="0" w:color="auto"/>
            </w:tcBorders>
            <w:shd w:val="clear" w:color="auto" w:fill="FFFF00"/>
          </w:tcPr>
          <w:p w14:paraId="57313910" w14:textId="77777777" w:rsidR="007D4569" w:rsidRPr="00D95972" w:rsidRDefault="007D4569" w:rsidP="007D4569">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1667012B" w14:textId="77777777" w:rsidR="007D4569" w:rsidRPr="00D95972" w:rsidRDefault="007D4569" w:rsidP="007D4569">
            <w:pPr>
              <w:rPr>
                <w:rFonts w:cs="Arial"/>
              </w:rPr>
            </w:pPr>
            <w:r>
              <w:rPr>
                <w:rFonts w:cs="Arial"/>
              </w:rPr>
              <w:t>CR 0420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A486BF" w14:textId="77777777" w:rsidR="007D4569" w:rsidRPr="00D95972" w:rsidRDefault="007D4569" w:rsidP="007D4569">
            <w:pPr>
              <w:rPr>
                <w:rFonts w:eastAsia="Batang" w:cs="Arial"/>
                <w:color w:val="000000"/>
                <w:lang w:eastAsia="ko-KR"/>
              </w:rPr>
            </w:pPr>
            <w:r>
              <w:rPr>
                <w:rFonts w:eastAsia="Batang" w:cs="Arial"/>
                <w:color w:val="000000"/>
                <w:lang w:eastAsia="ko-KR"/>
              </w:rPr>
              <w:t>Revision of C1-243337</w:t>
            </w:r>
          </w:p>
        </w:tc>
      </w:tr>
      <w:tr w:rsidR="007D4569" w:rsidRPr="00D95972" w14:paraId="6C08821E" w14:textId="77777777" w:rsidTr="009718A3">
        <w:tc>
          <w:tcPr>
            <w:tcW w:w="976" w:type="dxa"/>
            <w:tcBorders>
              <w:top w:val="nil"/>
              <w:left w:val="thinThickThinSmallGap" w:sz="24" w:space="0" w:color="auto"/>
              <w:bottom w:val="nil"/>
              <w:right w:val="single" w:sz="4" w:space="0" w:color="auto"/>
            </w:tcBorders>
            <w:shd w:val="clear" w:color="auto" w:fill="FFFFFF"/>
          </w:tcPr>
          <w:p w14:paraId="55BFCCB9"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A1DBAA9"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tcPr>
          <w:p w14:paraId="218EBCFD"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7BF4F658" w14:textId="77777777" w:rsidR="007D4569" w:rsidRDefault="007D4569" w:rsidP="007D4569">
            <w:pPr>
              <w:rPr>
                <w:rFonts w:eastAsia="Calibri" w:cs="Arial"/>
                <w:color w:val="000000"/>
                <w:highlight w:val="yellow"/>
              </w:rPr>
            </w:pPr>
          </w:p>
        </w:tc>
        <w:tc>
          <w:tcPr>
            <w:tcW w:w="1767" w:type="dxa"/>
            <w:tcBorders>
              <w:top w:val="single" w:sz="4" w:space="0" w:color="auto"/>
              <w:bottom w:val="single" w:sz="4" w:space="0" w:color="auto"/>
            </w:tcBorders>
          </w:tcPr>
          <w:p w14:paraId="7F9B9642"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0EE071C4"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5379358F" w14:textId="77777777" w:rsidR="007D4569" w:rsidRPr="00D95972" w:rsidRDefault="007D4569" w:rsidP="007D4569">
            <w:pPr>
              <w:rPr>
                <w:rFonts w:eastAsia="Batang" w:cs="Arial"/>
                <w:color w:val="000000"/>
                <w:lang w:eastAsia="ko-KR"/>
              </w:rPr>
            </w:pPr>
          </w:p>
        </w:tc>
      </w:tr>
      <w:tr w:rsidR="007D4569" w:rsidRPr="00D95972" w14:paraId="19D6179D" w14:textId="77777777" w:rsidTr="009718A3">
        <w:tc>
          <w:tcPr>
            <w:tcW w:w="976" w:type="dxa"/>
            <w:tcBorders>
              <w:top w:val="nil"/>
              <w:left w:val="thinThickThinSmallGap" w:sz="24" w:space="0" w:color="auto"/>
              <w:bottom w:val="single" w:sz="4" w:space="0" w:color="auto"/>
              <w:right w:val="single" w:sz="4" w:space="0" w:color="auto"/>
            </w:tcBorders>
            <w:shd w:val="clear" w:color="auto" w:fill="FFFFFF"/>
          </w:tcPr>
          <w:p w14:paraId="1D74AA91"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1FC04549"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tcPr>
          <w:p w14:paraId="2E2EB55F"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50F0CBA9" w14:textId="77777777" w:rsidR="007D4569" w:rsidRDefault="007D4569" w:rsidP="007D4569">
            <w:pPr>
              <w:rPr>
                <w:rFonts w:eastAsia="Calibri" w:cs="Arial"/>
                <w:color w:val="000000"/>
                <w:highlight w:val="yellow"/>
              </w:rPr>
            </w:pPr>
          </w:p>
        </w:tc>
        <w:tc>
          <w:tcPr>
            <w:tcW w:w="1767" w:type="dxa"/>
            <w:tcBorders>
              <w:top w:val="single" w:sz="4" w:space="0" w:color="auto"/>
              <w:bottom w:val="single" w:sz="4" w:space="0" w:color="auto"/>
            </w:tcBorders>
          </w:tcPr>
          <w:p w14:paraId="40C1FD8B"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6D288D98"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47CCE0BA" w14:textId="77777777" w:rsidR="007D4569" w:rsidRPr="00D95972" w:rsidRDefault="007D4569" w:rsidP="007D4569">
            <w:pPr>
              <w:rPr>
                <w:rFonts w:eastAsia="Batang" w:cs="Arial"/>
                <w:color w:val="000000"/>
                <w:lang w:eastAsia="ko-KR"/>
              </w:rPr>
            </w:pPr>
          </w:p>
        </w:tc>
      </w:tr>
      <w:tr w:rsidR="007D4569" w:rsidRPr="00D95972" w14:paraId="1C0549AF"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4554A5EC"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B6E17F0" w14:textId="77777777" w:rsidR="007D4569" w:rsidRDefault="007D4569" w:rsidP="007D4569">
            <w:pPr>
              <w:rPr>
                <w:rFonts w:cs="Arial"/>
              </w:rPr>
            </w:pPr>
            <w:proofErr w:type="spellStart"/>
            <w:r>
              <w:rPr>
                <w:rFonts w:cs="Arial"/>
              </w:rPr>
              <w:t>IVAS_Codec</w:t>
            </w:r>
            <w:proofErr w:type="spellEnd"/>
            <w:r>
              <w:rPr>
                <w:rFonts w:cs="Arial"/>
              </w:rPr>
              <w:t xml:space="preserve"> (CT4 lead)</w:t>
            </w:r>
          </w:p>
          <w:p w14:paraId="29993DC9" w14:textId="77777777" w:rsidR="007D4569" w:rsidRPr="00D95972" w:rsidRDefault="007D4569" w:rsidP="007D4569">
            <w:pPr>
              <w:rPr>
                <w:rFonts w:cs="Arial"/>
              </w:rPr>
            </w:pPr>
          </w:p>
        </w:tc>
        <w:tc>
          <w:tcPr>
            <w:tcW w:w="1088" w:type="dxa"/>
            <w:tcBorders>
              <w:top w:val="single" w:sz="4" w:space="0" w:color="auto"/>
              <w:bottom w:val="single" w:sz="4" w:space="0" w:color="auto"/>
            </w:tcBorders>
          </w:tcPr>
          <w:p w14:paraId="76E41B90"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28025175" w14:textId="77777777" w:rsidR="007D4569" w:rsidRDefault="007D4569" w:rsidP="007D4569">
            <w:pPr>
              <w:rPr>
                <w:rFonts w:eastAsia="Calibri" w:cs="Arial"/>
                <w:color w:val="000000"/>
                <w:highlight w:val="yellow"/>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7BFBCFF0"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0665339C"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7379A03D" w14:textId="77777777" w:rsidR="007D4569" w:rsidRPr="00D95972" w:rsidRDefault="007D4569" w:rsidP="007D4569">
            <w:pPr>
              <w:rPr>
                <w:rFonts w:eastAsia="Batang" w:cs="Arial"/>
                <w:color w:val="000000"/>
                <w:lang w:eastAsia="ko-KR"/>
              </w:rPr>
            </w:pPr>
            <w:r w:rsidRPr="00441F63">
              <w:rPr>
                <w:rFonts w:eastAsia="Batang" w:cs="Arial"/>
                <w:color w:val="000000"/>
                <w:lang w:eastAsia="ko-KR"/>
              </w:rPr>
              <w:t>CT impacts of EVS Codec Extension for Immersive Voice and Audio Services</w:t>
            </w:r>
          </w:p>
        </w:tc>
      </w:tr>
      <w:tr w:rsidR="007D4569" w:rsidRPr="00D95972" w14:paraId="4C87BA4B" w14:textId="77777777" w:rsidTr="009718A3">
        <w:tc>
          <w:tcPr>
            <w:tcW w:w="976" w:type="dxa"/>
            <w:tcBorders>
              <w:top w:val="nil"/>
              <w:left w:val="thinThickThinSmallGap" w:sz="24" w:space="0" w:color="auto"/>
              <w:bottom w:val="nil"/>
              <w:right w:val="single" w:sz="4" w:space="0" w:color="auto"/>
            </w:tcBorders>
            <w:shd w:val="clear" w:color="auto" w:fill="FFFFFF"/>
          </w:tcPr>
          <w:p w14:paraId="11E88C6E"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216000E0"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tcPr>
          <w:p w14:paraId="7B0E4B97"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6E76E53A" w14:textId="77777777" w:rsidR="007D4569" w:rsidRDefault="007D4569" w:rsidP="007D4569">
            <w:pPr>
              <w:rPr>
                <w:rFonts w:eastAsia="Calibri" w:cs="Arial"/>
                <w:color w:val="000000"/>
                <w:highlight w:val="yellow"/>
              </w:rPr>
            </w:pPr>
          </w:p>
        </w:tc>
        <w:tc>
          <w:tcPr>
            <w:tcW w:w="1767" w:type="dxa"/>
            <w:tcBorders>
              <w:top w:val="single" w:sz="4" w:space="0" w:color="auto"/>
              <w:bottom w:val="single" w:sz="4" w:space="0" w:color="auto"/>
            </w:tcBorders>
          </w:tcPr>
          <w:p w14:paraId="6244C832"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03C11630"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217CD1C2" w14:textId="77777777" w:rsidR="007D4569" w:rsidRPr="00D95972" w:rsidRDefault="007D4569" w:rsidP="007D4569">
            <w:pPr>
              <w:rPr>
                <w:rFonts w:eastAsia="Batang" w:cs="Arial"/>
                <w:color w:val="000000"/>
                <w:lang w:eastAsia="ko-KR"/>
              </w:rPr>
            </w:pPr>
          </w:p>
        </w:tc>
      </w:tr>
      <w:tr w:rsidR="007D4569" w:rsidRPr="00D95972" w14:paraId="24C42837" w14:textId="77777777" w:rsidTr="009718A3">
        <w:tc>
          <w:tcPr>
            <w:tcW w:w="976" w:type="dxa"/>
            <w:tcBorders>
              <w:top w:val="nil"/>
              <w:left w:val="thinThickThinSmallGap" w:sz="24" w:space="0" w:color="auto"/>
              <w:bottom w:val="single" w:sz="4" w:space="0" w:color="auto"/>
              <w:right w:val="single" w:sz="4" w:space="0" w:color="auto"/>
            </w:tcBorders>
            <w:shd w:val="clear" w:color="auto" w:fill="FFFFFF"/>
          </w:tcPr>
          <w:p w14:paraId="0E02BFA4"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1A7EBBBD"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tcPr>
          <w:p w14:paraId="0AF50E3E"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7630060F" w14:textId="77777777" w:rsidR="007D4569" w:rsidRDefault="007D4569" w:rsidP="007D4569">
            <w:pPr>
              <w:rPr>
                <w:rFonts w:eastAsia="Calibri" w:cs="Arial"/>
                <w:color w:val="000000"/>
                <w:highlight w:val="yellow"/>
              </w:rPr>
            </w:pPr>
          </w:p>
        </w:tc>
        <w:tc>
          <w:tcPr>
            <w:tcW w:w="1767" w:type="dxa"/>
            <w:tcBorders>
              <w:top w:val="single" w:sz="4" w:space="0" w:color="auto"/>
              <w:bottom w:val="single" w:sz="4" w:space="0" w:color="auto"/>
            </w:tcBorders>
          </w:tcPr>
          <w:p w14:paraId="2B656DBA"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6D2F5135"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4B4B59E3" w14:textId="77777777" w:rsidR="007D4569" w:rsidRPr="00D95972" w:rsidRDefault="007D4569" w:rsidP="007D4569">
            <w:pPr>
              <w:rPr>
                <w:rFonts w:eastAsia="Batang" w:cs="Arial"/>
                <w:color w:val="000000"/>
                <w:lang w:eastAsia="ko-KR"/>
              </w:rPr>
            </w:pPr>
          </w:p>
        </w:tc>
      </w:tr>
      <w:tr w:rsidR="007D4569" w:rsidRPr="00D95972" w14:paraId="4A527207"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14479C27"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A3E334D" w14:textId="77777777" w:rsidR="007D4569" w:rsidRPr="00D95972" w:rsidRDefault="007D4569" w:rsidP="007D4569">
            <w:pPr>
              <w:rPr>
                <w:rFonts w:cs="Arial"/>
              </w:rPr>
            </w:pPr>
            <w:r w:rsidRPr="00D95972">
              <w:rPr>
                <w:rFonts w:cs="Arial"/>
              </w:rPr>
              <w:t>Other Rel-1</w:t>
            </w:r>
            <w:r>
              <w:rPr>
                <w:rFonts w:cs="Arial"/>
              </w:rPr>
              <w:t>8</w:t>
            </w:r>
            <w:r w:rsidRPr="00D95972">
              <w:rPr>
                <w:rFonts w:cs="Arial"/>
              </w:rPr>
              <w:t xml:space="preserve"> IMS &amp; MC issues</w:t>
            </w:r>
            <w:r>
              <w:rPr>
                <w:rFonts w:cs="Arial"/>
              </w:rPr>
              <w:t xml:space="preserve"> (TEI18)</w:t>
            </w:r>
          </w:p>
        </w:tc>
        <w:tc>
          <w:tcPr>
            <w:tcW w:w="1088" w:type="dxa"/>
            <w:tcBorders>
              <w:top w:val="single" w:sz="4" w:space="0" w:color="auto"/>
              <w:bottom w:val="single" w:sz="4" w:space="0" w:color="auto"/>
            </w:tcBorders>
          </w:tcPr>
          <w:p w14:paraId="5F42CE1D"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20EA10C5" w14:textId="77777777" w:rsidR="007D4569" w:rsidRPr="00DA2C24" w:rsidRDefault="007D4569" w:rsidP="007D4569">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4E920E10"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54325401"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29CD7C30" w14:textId="77777777" w:rsidR="007D4569" w:rsidRDefault="007D4569" w:rsidP="007D4569">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8</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4B21FE66" w14:textId="77777777" w:rsidR="007D4569" w:rsidRDefault="007D4569" w:rsidP="007D4569">
            <w:pPr>
              <w:rPr>
                <w:rFonts w:eastAsia="Batang" w:cs="Arial"/>
                <w:color w:val="000000"/>
                <w:lang w:eastAsia="ko-KR"/>
              </w:rPr>
            </w:pPr>
          </w:p>
          <w:p w14:paraId="72297B66" w14:textId="77777777" w:rsidR="007D4569" w:rsidRDefault="007D4569" w:rsidP="007D4569">
            <w:pPr>
              <w:rPr>
                <w:rFonts w:cs="Arial"/>
                <w:color w:val="000000"/>
              </w:rPr>
            </w:pPr>
          </w:p>
          <w:p w14:paraId="3C6FEAEC" w14:textId="77777777" w:rsidR="007D4569" w:rsidRPr="00D95972" w:rsidRDefault="007D4569" w:rsidP="007D4569">
            <w:pPr>
              <w:rPr>
                <w:rFonts w:eastAsia="Batang" w:cs="Arial"/>
                <w:color w:val="000000"/>
                <w:lang w:eastAsia="ko-KR"/>
              </w:rPr>
            </w:pPr>
          </w:p>
          <w:p w14:paraId="2C9424BF" w14:textId="77777777" w:rsidR="007D4569" w:rsidRPr="00D95972" w:rsidRDefault="007D4569" w:rsidP="007D4569">
            <w:pPr>
              <w:rPr>
                <w:rFonts w:eastAsia="Batang" w:cs="Arial"/>
                <w:lang w:eastAsia="ko-KR"/>
              </w:rPr>
            </w:pPr>
          </w:p>
        </w:tc>
      </w:tr>
      <w:tr w:rsidR="007D4569" w:rsidRPr="00D95972" w14:paraId="668EAD49" w14:textId="77777777" w:rsidTr="009718A3">
        <w:tc>
          <w:tcPr>
            <w:tcW w:w="976" w:type="dxa"/>
            <w:tcBorders>
              <w:left w:val="thinThickThinSmallGap" w:sz="24" w:space="0" w:color="auto"/>
              <w:bottom w:val="nil"/>
            </w:tcBorders>
            <w:shd w:val="clear" w:color="auto" w:fill="auto"/>
          </w:tcPr>
          <w:p w14:paraId="57ED4AB0" w14:textId="77777777" w:rsidR="007D4569" w:rsidRPr="00D95972" w:rsidRDefault="007D4569" w:rsidP="007D4569">
            <w:pPr>
              <w:rPr>
                <w:rFonts w:cs="Arial"/>
              </w:rPr>
            </w:pPr>
          </w:p>
        </w:tc>
        <w:tc>
          <w:tcPr>
            <w:tcW w:w="1317" w:type="dxa"/>
            <w:gridSpan w:val="2"/>
            <w:tcBorders>
              <w:bottom w:val="nil"/>
            </w:tcBorders>
            <w:shd w:val="clear" w:color="auto" w:fill="auto"/>
          </w:tcPr>
          <w:p w14:paraId="45571B1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9B79421"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2BA8E1A"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59EA6CA9"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11577AD8"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107613" w14:textId="77777777" w:rsidR="007D4569" w:rsidRPr="00D95972" w:rsidRDefault="007D4569" w:rsidP="007D4569">
            <w:pPr>
              <w:rPr>
                <w:rFonts w:eastAsia="Batang" w:cs="Arial"/>
                <w:lang w:eastAsia="ko-KR"/>
              </w:rPr>
            </w:pPr>
          </w:p>
        </w:tc>
      </w:tr>
      <w:tr w:rsidR="007D4569" w:rsidRPr="00D95972" w14:paraId="54C4F442" w14:textId="77777777" w:rsidTr="009718A3">
        <w:tc>
          <w:tcPr>
            <w:tcW w:w="976" w:type="dxa"/>
            <w:tcBorders>
              <w:left w:val="thinThickThinSmallGap" w:sz="24" w:space="0" w:color="auto"/>
              <w:bottom w:val="nil"/>
            </w:tcBorders>
            <w:shd w:val="clear" w:color="auto" w:fill="auto"/>
          </w:tcPr>
          <w:p w14:paraId="0A9AC96D" w14:textId="77777777" w:rsidR="007D4569" w:rsidRPr="00D95972" w:rsidRDefault="007D4569" w:rsidP="007D4569">
            <w:pPr>
              <w:rPr>
                <w:rFonts w:cs="Arial"/>
              </w:rPr>
            </w:pPr>
          </w:p>
        </w:tc>
        <w:tc>
          <w:tcPr>
            <w:tcW w:w="1317" w:type="dxa"/>
            <w:gridSpan w:val="2"/>
            <w:tcBorders>
              <w:bottom w:val="nil"/>
            </w:tcBorders>
            <w:shd w:val="clear" w:color="auto" w:fill="auto"/>
          </w:tcPr>
          <w:p w14:paraId="6F2E106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537DC90"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15737A"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60FBF020"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3C37EF8A"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ED5AE6" w14:textId="77777777" w:rsidR="007D4569" w:rsidRPr="00D95972" w:rsidRDefault="007D4569" w:rsidP="007D4569">
            <w:pPr>
              <w:rPr>
                <w:rFonts w:eastAsia="Batang" w:cs="Arial"/>
                <w:lang w:eastAsia="ko-KR"/>
              </w:rPr>
            </w:pPr>
          </w:p>
        </w:tc>
      </w:tr>
      <w:tr w:rsidR="007D4569" w:rsidRPr="00DA4B50" w14:paraId="289ECBC9" w14:textId="77777777" w:rsidTr="009718A3">
        <w:tc>
          <w:tcPr>
            <w:tcW w:w="976" w:type="dxa"/>
            <w:tcBorders>
              <w:top w:val="nil"/>
              <w:left w:val="thinThickThinSmallGap" w:sz="24" w:space="0" w:color="auto"/>
              <w:bottom w:val="nil"/>
            </w:tcBorders>
            <w:shd w:val="clear" w:color="auto" w:fill="auto"/>
          </w:tcPr>
          <w:p w14:paraId="22DB657D" w14:textId="77777777" w:rsidR="007D4569" w:rsidRPr="00B876FF" w:rsidRDefault="007D4569" w:rsidP="007D4569">
            <w:pPr>
              <w:rPr>
                <w:rFonts w:cs="Arial"/>
              </w:rPr>
            </w:pPr>
          </w:p>
        </w:tc>
        <w:tc>
          <w:tcPr>
            <w:tcW w:w="1317" w:type="dxa"/>
            <w:gridSpan w:val="2"/>
            <w:tcBorders>
              <w:top w:val="nil"/>
              <w:bottom w:val="nil"/>
            </w:tcBorders>
            <w:shd w:val="clear" w:color="auto" w:fill="auto"/>
          </w:tcPr>
          <w:p w14:paraId="55D13A42" w14:textId="77777777" w:rsidR="007D4569" w:rsidRPr="00DA4B50" w:rsidRDefault="007D4569" w:rsidP="007D4569">
            <w:pPr>
              <w:rPr>
                <w:rFonts w:eastAsia="Arial Unicode MS" w:cs="Arial"/>
                <w:lang w:val="en-US"/>
              </w:rPr>
            </w:pPr>
          </w:p>
        </w:tc>
        <w:tc>
          <w:tcPr>
            <w:tcW w:w="1088" w:type="dxa"/>
            <w:tcBorders>
              <w:top w:val="single" w:sz="4" w:space="0" w:color="auto"/>
              <w:bottom w:val="single" w:sz="4" w:space="0" w:color="auto"/>
            </w:tcBorders>
            <w:shd w:val="clear" w:color="auto" w:fill="FFFFFF"/>
          </w:tcPr>
          <w:p w14:paraId="56B4EB9D" w14:textId="77777777" w:rsidR="007D4569" w:rsidRPr="00DA4B50" w:rsidRDefault="007D4569" w:rsidP="007D4569">
            <w:pPr>
              <w:rPr>
                <w:rFonts w:cs="Arial"/>
                <w:lang w:val="en-US"/>
              </w:rPr>
            </w:pPr>
          </w:p>
        </w:tc>
        <w:tc>
          <w:tcPr>
            <w:tcW w:w="4191" w:type="dxa"/>
            <w:gridSpan w:val="3"/>
            <w:tcBorders>
              <w:top w:val="single" w:sz="4" w:space="0" w:color="auto"/>
              <w:bottom w:val="single" w:sz="4" w:space="0" w:color="auto"/>
            </w:tcBorders>
            <w:shd w:val="clear" w:color="auto" w:fill="FFFFFF"/>
          </w:tcPr>
          <w:p w14:paraId="75BFC69D" w14:textId="77777777" w:rsidR="007D4569" w:rsidRPr="00DA4B50" w:rsidRDefault="007D4569" w:rsidP="007D4569">
            <w:pPr>
              <w:rPr>
                <w:rFonts w:cs="Arial"/>
                <w:lang w:val="en-US"/>
              </w:rPr>
            </w:pPr>
          </w:p>
        </w:tc>
        <w:tc>
          <w:tcPr>
            <w:tcW w:w="1767" w:type="dxa"/>
            <w:tcBorders>
              <w:top w:val="single" w:sz="4" w:space="0" w:color="auto"/>
              <w:bottom w:val="single" w:sz="4" w:space="0" w:color="auto"/>
            </w:tcBorders>
            <w:shd w:val="clear" w:color="auto" w:fill="FFFFFF"/>
          </w:tcPr>
          <w:p w14:paraId="59337A68" w14:textId="77777777" w:rsidR="007D4569" w:rsidRPr="00DA4B50" w:rsidRDefault="007D4569" w:rsidP="007D4569">
            <w:pPr>
              <w:rPr>
                <w:rFonts w:cs="Arial"/>
                <w:lang w:val="en-US"/>
              </w:rPr>
            </w:pPr>
          </w:p>
        </w:tc>
        <w:tc>
          <w:tcPr>
            <w:tcW w:w="826" w:type="dxa"/>
            <w:tcBorders>
              <w:top w:val="single" w:sz="4" w:space="0" w:color="auto"/>
              <w:bottom w:val="single" w:sz="4" w:space="0" w:color="auto"/>
            </w:tcBorders>
            <w:shd w:val="clear" w:color="auto" w:fill="FFFFFF"/>
          </w:tcPr>
          <w:p w14:paraId="26EBCDE9" w14:textId="77777777" w:rsidR="007D4569" w:rsidRPr="00DA4B50" w:rsidRDefault="007D4569" w:rsidP="007D4569">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472D39" w14:textId="77777777" w:rsidR="007D4569" w:rsidRPr="00DA4B50" w:rsidRDefault="007D4569" w:rsidP="007D4569">
            <w:pPr>
              <w:rPr>
                <w:rFonts w:cs="Arial"/>
                <w:lang w:val="en-US"/>
              </w:rPr>
            </w:pPr>
          </w:p>
        </w:tc>
      </w:tr>
      <w:tr w:rsidR="007D4569" w:rsidRPr="00D95972" w14:paraId="310B6981"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6EFC9CF5" w14:textId="77777777" w:rsidR="007D4569" w:rsidRPr="00DA4B50" w:rsidRDefault="007D4569" w:rsidP="007D4569">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14:paraId="6C1E5305" w14:textId="77777777" w:rsidR="007D4569" w:rsidRPr="00D95972" w:rsidRDefault="007D4569" w:rsidP="007D4569">
            <w:pPr>
              <w:rPr>
                <w:rFonts w:cs="Arial"/>
              </w:rPr>
            </w:pPr>
            <w:r w:rsidRPr="00D95972">
              <w:rPr>
                <w:rFonts w:cs="Arial"/>
              </w:rPr>
              <w:t>Release 1</w:t>
            </w:r>
            <w:r>
              <w:rPr>
                <w:rFonts w:cs="Arial"/>
              </w:rPr>
              <w:t>9</w:t>
            </w:r>
          </w:p>
          <w:p w14:paraId="6263D5EF" w14:textId="77777777" w:rsidR="007D4569" w:rsidRPr="00D95972" w:rsidRDefault="007D4569" w:rsidP="007D4569">
            <w:pPr>
              <w:rPr>
                <w:rFonts w:cs="Arial"/>
              </w:rPr>
            </w:pPr>
            <w:r w:rsidRPr="00D95972">
              <w:rPr>
                <w:rFonts w:cs="Arial"/>
              </w:rPr>
              <w:t>work items</w:t>
            </w:r>
          </w:p>
        </w:tc>
        <w:tc>
          <w:tcPr>
            <w:tcW w:w="1088" w:type="dxa"/>
            <w:tcBorders>
              <w:top w:val="single" w:sz="12" w:space="0" w:color="auto"/>
              <w:bottom w:val="single" w:sz="4" w:space="0" w:color="auto"/>
            </w:tcBorders>
            <w:shd w:val="clear" w:color="auto" w:fill="0000FF"/>
          </w:tcPr>
          <w:p w14:paraId="2B131A0D" w14:textId="77777777" w:rsidR="007D4569" w:rsidRPr="00D95972" w:rsidRDefault="007D4569" w:rsidP="007D4569">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16DB319A" w14:textId="77777777" w:rsidR="007D4569" w:rsidRPr="00D95972" w:rsidRDefault="007D4569" w:rsidP="007D4569">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720AA25B" w14:textId="77777777" w:rsidR="007D4569" w:rsidRPr="00D95972" w:rsidRDefault="007D4569" w:rsidP="007D4569">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D036CDB" w14:textId="77777777" w:rsidR="007D4569" w:rsidRDefault="007D4569" w:rsidP="007D4569">
            <w:pPr>
              <w:rPr>
                <w:rFonts w:cs="Arial"/>
              </w:rPr>
            </w:pPr>
            <w:proofErr w:type="spellStart"/>
            <w:r>
              <w:rPr>
                <w:rFonts w:cs="Arial"/>
              </w:rPr>
              <w:t>Tdoc</w:t>
            </w:r>
            <w:proofErr w:type="spellEnd"/>
            <w:r>
              <w:rPr>
                <w:rFonts w:cs="Arial"/>
              </w:rPr>
              <w:t xml:space="preserve"> info </w:t>
            </w:r>
          </w:p>
          <w:p w14:paraId="2773C156" w14:textId="77777777" w:rsidR="007D4569" w:rsidRPr="00D95972" w:rsidRDefault="007D4569" w:rsidP="007D4569">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ECCC76D" w14:textId="77777777" w:rsidR="007D4569" w:rsidRPr="00D95972" w:rsidRDefault="007D4569" w:rsidP="007D4569">
            <w:pPr>
              <w:rPr>
                <w:rFonts w:eastAsia="Batang" w:cs="Arial"/>
                <w:color w:val="000000"/>
                <w:lang w:eastAsia="ko-KR"/>
              </w:rPr>
            </w:pPr>
            <w:r w:rsidRPr="00D95972">
              <w:rPr>
                <w:rFonts w:cs="Arial"/>
              </w:rPr>
              <w:t>Result &amp; comments</w:t>
            </w:r>
          </w:p>
        </w:tc>
      </w:tr>
      <w:tr w:rsidR="007D4569" w:rsidRPr="00D95972" w14:paraId="090499B4"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1DDB4997" w14:textId="77777777" w:rsidR="007D4569" w:rsidRPr="00D95972" w:rsidRDefault="007D4569" w:rsidP="007D4569">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00A2E387" w14:textId="77777777" w:rsidR="007D4569" w:rsidRPr="00D95972" w:rsidRDefault="007D4569" w:rsidP="007D4569">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14:paraId="03FF51F7" w14:textId="77777777" w:rsidR="007D4569" w:rsidRPr="00D95972" w:rsidRDefault="007D4569" w:rsidP="007D4569">
            <w:pPr>
              <w:rPr>
                <w:rFonts w:cs="Arial"/>
                <w:color w:val="FF0000"/>
              </w:rPr>
            </w:pPr>
          </w:p>
        </w:tc>
        <w:tc>
          <w:tcPr>
            <w:tcW w:w="4191" w:type="dxa"/>
            <w:gridSpan w:val="3"/>
            <w:tcBorders>
              <w:top w:val="single" w:sz="4" w:space="0" w:color="auto"/>
              <w:bottom w:val="single" w:sz="4" w:space="0" w:color="auto"/>
            </w:tcBorders>
          </w:tcPr>
          <w:p w14:paraId="74F832BE" w14:textId="77777777" w:rsidR="007D4569" w:rsidRPr="00D95972" w:rsidRDefault="007D4569" w:rsidP="007D4569">
            <w:pPr>
              <w:rPr>
                <w:rFonts w:cs="Arial"/>
                <w:color w:val="000000"/>
              </w:rPr>
            </w:pPr>
          </w:p>
        </w:tc>
        <w:tc>
          <w:tcPr>
            <w:tcW w:w="1767" w:type="dxa"/>
            <w:tcBorders>
              <w:top w:val="single" w:sz="4" w:space="0" w:color="auto"/>
              <w:bottom w:val="single" w:sz="4" w:space="0" w:color="auto"/>
            </w:tcBorders>
          </w:tcPr>
          <w:p w14:paraId="70BF8955" w14:textId="77777777" w:rsidR="007D4569" w:rsidRPr="00D95972" w:rsidRDefault="007D4569" w:rsidP="007D4569">
            <w:pPr>
              <w:rPr>
                <w:rFonts w:cs="Arial"/>
                <w:color w:val="000000"/>
              </w:rPr>
            </w:pPr>
          </w:p>
        </w:tc>
        <w:tc>
          <w:tcPr>
            <w:tcW w:w="826" w:type="dxa"/>
            <w:tcBorders>
              <w:top w:val="single" w:sz="4" w:space="0" w:color="auto"/>
              <w:bottom w:val="single" w:sz="4" w:space="0" w:color="auto"/>
            </w:tcBorders>
          </w:tcPr>
          <w:p w14:paraId="7F046874"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67281D9A" w14:textId="77777777" w:rsidR="007D4569" w:rsidRPr="00D95972" w:rsidRDefault="007D4569" w:rsidP="007D4569">
            <w:pPr>
              <w:rPr>
                <w:rFonts w:eastAsia="Batang" w:cs="Arial"/>
                <w:color w:val="000000"/>
                <w:lang w:eastAsia="ko-KR"/>
              </w:rPr>
            </w:pPr>
            <w:r w:rsidRPr="00D95972">
              <w:rPr>
                <w:rFonts w:cs="Arial"/>
                <w:color w:val="000000"/>
              </w:rPr>
              <w:t>Papers related to Rel-1</w:t>
            </w:r>
            <w:r>
              <w:rPr>
                <w:rFonts w:cs="Arial"/>
                <w:color w:val="000000"/>
              </w:rPr>
              <w:t>9</w:t>
            </w:r>
            <w:r w:rsidRPr="00D95972">
              <w:rPr>
                <w:rFonts w:cs="Arial"/>
                <w:color w:val="000000"/>
              </w:rPr>
              <w:t xml:space="preserve"> Work Items</w:t>
            </w:r>
          </w:p>
        </w:tc>
      </w:tr>
      <w:tr w:rsidR="007D4569" w:rsidRPr="00D95972" w14:paraId="3E00D5F8"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1089526E" w14:textId="77777777" w:rsidR="007D4569" w:rsidRPr="00D95972" w:rsidRDefault="007D4569" w:rsidP="007D4569">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7F2BF6BC" w14:textId="77777777" w:rsidR="007D4569" w:rsidRPr="00D95972" w:rsidRDefault="007D4569" w:rsidP="007D4569">
            <w:pPr>
              <w:rPr>
                <w:rFonts w:cs="Arial"/>
              </w:rPr>
            </w:pPr>
            <w:r w:rsidRPr="00D95972">
              <w:rPr>
                <w:rFonts w:cs="Arial"/>
              </w:rPr>
              <w:t>Work Item Descriptions</w:t>
            </w:r>
          </w:p>
        </w:tc>
        <w:tc>
          <w:tcPr>
            <w:tcW w:w="1088" w:type="dxa"/>
            <w:tcBorders>
              <w:top w:val="single" w:sz="4" w:space="0" w:color="auto"/>
              <w:bottom w:val="single" w:sz="4" w:space="0" w:color="auto"/>
            </w:tcBorders>
          </w:tcPr>
          <w:p w14:paraId="54A59404" w14:textId="77777777" w:rsidR="007D4569" w:rsidRPr="00D95972" w:rsidRDefault="007D4569" w:rsidP="007D4569">
            <w:pPr>
              <w:rPr>
                <w:rFonts w:cs="Arial"/>
                <w:color w:val="FF0000"/>
              </w:rPr>
            </w:pPr>
          </w:p>
        </w:tc>
        <w:tc>
          <w:tcPr>
            <w:tcW w:w="4191" w:type="dxa"/>
            <w:gridSpan w:val="3"/>
            <w:tcBorders>
              <w:top w:val="single" w:sz="4" w:space="0" w:color="auto"/>
              <w:bottom w:val="single" w:sz="4" w:space="0" w:color="auto"/>
            </w:tcBorders>
          </w:tcPr>
          <w:p w14:paraId="6F2C31E5" w14:textId="77777777" w:rsidR="007D4569" w:rsidRPr="00D95972" w:rsidRDefault="007D4569" w:rsidP="007D4569">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D83133C" w14:textId="77777777" w:rsidR="007D4569" w:rsidRPr="00D95972" w:rsidRDefault="007D4569" w:rsidP="007D4569">
            <w:pPr>
              <w:rPr>
                <w:rFonts w:cs="Arial"/>
                <w:color w:val="000000"/>
              </w:rPr>
            </w:pPr>
          </w:p>
        </w:tc>
        <w:tc>
          <w:tcPr>
            <w:tcW w:w="826" w:type="dxa"/>
            <w:tcBorders>
              <w:top w:val="single" w:sz="4" w:space="0" w:color="auto"/>
              <w:bottom w:val="single" w:sz="4" w:space="0" w:color="auto"/>
            </w:tcBorders>
          </w:tcPr>
          <w:p w14:paraId="78858DC8"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369D1935" w14:textId="77777777" w:rsidR="007D4569" w:rsidRDefault="007D4569" w:rsidP="007D4569">
            <w:pPr>
              <w:rPr>
                <w:rFonts w:eastAsia="Batang" w:cs="Arial"/>
                <w:color w:val="000000"/>
                <w:lang w:eastAsia="ko-KR"/>
              </w:rPr>
            </w:pPr>
            <w:r w:rsidRPr="00D95972">
              <w:rPr>
                <w:rFonts w:eastAsia="Batang" w:cs="Arial"/>
                <w:color w:val="000000"/>
                <w:lang w:eastAsia="ko-KR"/>
              </w:rPr>
              <w:t>New Work Item Descrip</w:t>
            </w:r>
            <w:r>
              <w:rPr>
                <w:rFonts w:eastAsia="Batang" w:cs="Arial"/>
                <w:color w:val="000000"/>
                <w:lang w:eastAsia="ko-KR"/>
              </w:rPr>
              <w:t>t</w:t>
            </w:r>
            <w:r w:rsidRPr="00D95972">
              <w:rPr>
                <w:rFonts w:eastAsia="Batang" w:cs="Arial"/>
                <w:color w:val="000000"/>
                <w:lang w:eastAsia="ko-KR"/>
              </w:rPr>
              <w:t>ions</w:t>
            </w:r>
          </w:p>
          <w:p w14:paraId="43DCE14B" w14:textId="77777777" w:rsidR="007D4569" w:rsidRDefault="007D4569" w:rsidP="007D4569">
            <w:pPr>
              <w:rPr>
                <w:rFonts w:eastAsia="Batang" w:cs="Arial"/>
                <w:color w:val="000000"/>
                <w:lang w:eastAsia="ko-KR"/>
              </w:rPr>
            </w:pPr>
          </w:p>
          <w:p w14:paraId="0BBBC853" w14:textId="77777777" w:rsidR="007D4569" w:rsidRPr="00F1483B" w:rsidRDefault="007D4569" w:rsidP="007D4569">
            <w:pPr>
              <w:rPr>
                <w:rFonts w:eastAsia="Batang" w:cs="Arial"/>
                <w:b/>
                <w:bCs/>
                <w:color w:val="000000"/>
                <w:lang w:eastAsia="ko-KR"/>
              </w:rPr>
            </w:pPr>
          </w:p>
        </w:tc>
      </w:tr>
      <w:tr w:rsidR="007D4569" w:rsidRPr="00D95972" w14:paraId="485FFEE7" w14:textId="77777777" w:rsidTr="009718A3">
        <w:tc>
          <w:tcPr>
            <w:tcW w:w="976" w:type="dxa"/>
            <w:tcBorders>
              <w:top w:val="nil"/>
              <w:left w:val="thinThickThinSmallGap" w:sz="24" w:space="0" w:color="auto"/>
              <w:bottom w:val="nil"/>
            </w:tcBorders>
            <w:shd w:val="clear" w:color="auto" w:fill="auto"/>
          </w:tcPr>
          <w:p w14:paraId="411D5F50" w14:textId="77777777" w:rsidR="007D4569" w:rsidRPr="00D95972" w:rsidRDefault="007D4569" w:rsidP="007D4569">
            <w:pPr>
              <w:rPr>
                <w:rFonts w:cs="Arial"/>
                <w:lang w:val="en-US"/>
              </w:rPr>
            </w:pPr>
          </w:p>
        </w:tc>
        <w:tc>
          <w:tcPr>
            <w:tcW w:w="1317" w:type="dxa"/>
            <w:gridSpan w:val="2"/>
            <w:tcBorders>
              <w:top w:val="nil"/>
              <w:bottom w:val="nil"/>
            </w:tcBorders>
            <w:shd w:val="clear" w:color="auto" w:fill="auto"/>
          </w:tcPr>
          <w:p w14:paraId="1EDE6033"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00FF00"/>
          </w:tcPr>
          <w:p w14:paraId="541D39BA" w14:textId="77777777" w:rsidR="007D4569" w:rsidRDefault="007D4569" w:rsidP="007D4569">
            <w:r w:rsidRPr="004766ED">
              <w:t>C1-242538</w:t>
            </w:r>
          </w:p>
        </w:tc>
        <w:tc>
          <w:tcPr>
            <w:tcW w:w="4191" w:type="dxa"/>
            <w:gridSpan w:val="3"/>
            <w:tcBorders>
              <w:top w:val="single" w:sz="4" w:space="0" w:color="auto"/>
              <w:bottom w:val="single" w:sz="4" w:space="0" w:color="auto"/>
            </w:tcBorders>
            <w:shd w:val="clear" w:color="auto" w:fill="00FF00"/>
          </w:tcPr>
          <w:p w14:paraId="003C6D11" w14:textId="77777777" w:rsidR="007D4569" w:rsidRDefault="007D4569" w:rsidP="007D4569">
            <w:pPr>
              <w:rPr>
                <w:rFonts w:cs="Arial"/>
              </w:rPr>
            </w:pPr>
            <w:r>
              <w:rPr>
                <w:rFonts w:cs="Arial"/>
              </w:rPr>
              <w:t xml:space="preserve">New WID on Enhanced Mission Critical Location Management </w:t>
            </w:r>
          </w:p>
        </w:tc>
        <w:tc>
          <w:tcPr>
            <w:tcW w:w="1767" w:type="dxa"/>
            <w:tcBorders>
              <w:top w:val="single" w:sz="4" w:space="0" w:color="auto"/>
              <w:bottom w:val="single" w:sz="4" w:space="0" w:color="auto"/>
            </w:tcBorders>
            <w:shd w:val="clear" w:color="auto" w:fill="00FF00"/>
          </w:tcPr>
          <w:p w14:paraId="2930C625" w14:textId="77777777" w:rsidR="007D4569" w:rsidRDefault="007D4569" w:rsidP="007D4569">
            <w:pPr>
              <w:rPr>
                <w:rFonts w:cs="Arial"/>
              </w:rPr>
            </w:pPr>
            <w:r>
              <w:rPr>
                <w:rFonts w:cs="Arial"/>
              </w:rPr>
              <w:t>AT&amp;T Labs, Inc / Val</w:t>
            </w:r>
          </w:p>
        </w:tc>
        <w:tc>
          <w:tcPr>
            <w:tcW w:w="826" w:type="dxa"/>
            <w:tcBorders>
              <w:top w:val="single" w:sz="4" w:space="0" w:color="auto"/>
              <w:bottom w:val="single" w:sz="4" w:space="0" w:color="auto"/>
            </w:tcBorders>
            <w:shd w:val="clear" w:color="auto" w:fill="00FF00"/>
          </w:tcPr>
          <w:p w14:paraId="4F2E5049" w14:textId="77777777" w:rsidR="007D4569" w:rsidRDefault="007D4569" w:rsidP="007D4569">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ECAD663" w14:textId="77777777" w:rsidR="007D4569" w:rsidRDefault="007D4569" w:rsidP="007D4569">
            <w:pPr>
              <w:rPr>
                <w:rFonts w:cs="Arial"/>
                <w:color w:val="000000"/>
              </w:rPr>
            </w:pPr>
            <w:r>
              <w:rPr>
                <w:rFonts w:cs="Arial"/>
                <w:color w:val="000000"/>
              </w:rPr>
              <w:t>Agreed</w:t>
            </w:r>
          </w:p>
          <w:p w14:paraId="068F73F4" w14:textId="77777777" w:rsidR="007D4569" w:rsidRDefault="007D4569" w:rsidP="007D4569">
            <w:pPr>
              <w:rPr>
                <w:rFonts w:cs="Arial"/>
                <w:color w:val="000000"/>
              </w:rPr>
            </w:pPr>
            <w:r>
              <w:rPr>
                <w:rFonts w:cs="Arial"/>
                <w:color w:val="000000"/>
              </w:rPr>
              <w:t>CT1 only</w:t>
            </w:r>
          </w:p>
        </w:tc>
      </w:tr>
      <w:tr w:rsidR="007D4569" w:rsidRPr="00D95972" w14:paraId="782080FC" w14:textId="77777777" w:rsidTr="006B4CA8">
        <w:tc>
          <w:tcPr>
            <w:tcW w:w="976" w:type="dxa"/>
            <w:tcBorders>
              <w:top w:val="nil"/>
              <w:left w:val="thinThickThinSmallGap" w:sz="24" w:space="0" w:color="auto"/>
              <w:bottom w:val="nil"/>
            </w:tcBorders>
            <w:shd w:val="clear" w:color="auto" w:fill="auto"/>
          </w:tcPr>
          <w:p w14:paraId="25C2C4A7" w14:textId="77777777" w:rsidR="007D4569" w:rsidRPr="00D95972" w:rsidRDefault="007D4569" w:rsidP="007D4569">
            <w:pPr>
              <w:rPr>
                <w:rFonts w:cs="Arial"/>
                <w:lang w:val="en-US"/>
              </w:rPr>
            </w:pPr>
          </w:p>
        </w:tc>
        <w:tc>
          <w:tcPr>
            <w:tcW w:w="1317" w:type="dxa"/>
            <w:gridSpan w:val="2"/>
            <w:tcBorders>
              <w:top w:val="nil"/>
              <w:bottom w:val="nil"/>
            </w:tcBorders>
            <w:shd w:val="clear" w:color="auto" w:fill="auto"/>
          </w:tcPr>
          <w:p w14:paraId="3BFF0140"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40DFD223" w14:textId="77777777" w:rsidR="007D4569" w:rsidRDefault="00C2444F" w:rsidP="007D4569">
            <w:hyperlink r:id="rId396" w:history="1">
              <w:r w:rsidR="007D4569">
                <w:rPr>
                  <w:rStyle w:val="Hyperlink"/>
                </w:rPr>
                <w:t>C1-243133</w:t>
              </w:r>
            </w:hyperlink>
          </w:p>
        </w:tc>
        <w:tc>
          <w:tcPr>
            <w:tcW w:w="4191" w:type="dxa"/>
            <w:gridSpan w:val="3"/>
            <w:tcBorders>
              <w:top w:val="single" w:sz="4" w:space="0" w:color="auto"/>
              <w:bottom w:val="single" w:sz="4" w:space="0" w:color="auto"/>
            </w:tcBorders>
            <w:shd w:val="clear" w:color="auto" w:fill="FFFFFF"/>
          </w:tcPr>
          <w:p w14:paraId="658D530B" w14:textId="77777777" w:rsidR="007D4569" w:rsidRDefault="007D4569" w:rsidP="007D4569">
            <w:pPr>
              <w:rPr>
                <w:rFonts w:cs="Arial"/>
              </w:rPr>
            </w:pPr>
            <w:r>
              <w:rPr>
                <w:rFonts w:cs="Arial"/>
              </w:rPr>
              <w:t>Rel-19 Enhancements of 3GPP Northbound Interfaces and Application Layer APIs</w:t>
            </w:r>
          </w:p>
        </w:tc>
        <w:tc>
          <w:tcPr>
            <w:tcW w:w="1767" w:type="dxa"/>
            <w:tcBorders>
              <w:top w:val="single" w:sz="4" w:space="0" w:color="auto"/>
              <w:bottom w:val="single" w:sz="4" w:space="0" w:color="auto"/>
            </w:tcBorders>
            <w:shd w:val="clear" w:color="auto" w:fill="FFFFFF"/>
          </w:tcPr>
          <w:p w14:paraId="79B7AE06"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169C2500" w14:textId="77777777" w:rsidR="007D4569" w:rsidRDefault="007D4569" w:rsidP="007D4569">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F443E8C" w14:textId="77777777" w:rsidR="007D4569" w:rsidRDefault="007D4569" w:rsidP="007D4569">
            <w:pPr>
              <w:rPr>
                <w:rFonts w:cs="Arial"/>
                <w:color w:val="000000"/>
              </w:rPr>
            </w:pPr>
            <w:r>
              <w:rPr>
                <w:rFonts w:cs="Arial"/>
                <w:color w:val="000000"/>
              </w:rPr>
              <w:t>Endorsed</w:t>
            </w:r>
          </w:p>
        </w:tc>
      </w:tr>
      <w:tr w:rsidR="007D4569" w:rsidRPr="00D95972" w14:paraId="054C8C94" w14:textId="77777777" w:rsidTr="006B4CA8">
        <w:tc>
          <w:tcPr>
            <w:tcW w:w="976" w:type="dxa"/>
            <w:tcBorders>
              <w:top w:val="nil"/>
              <w:left w:val="thinThickThinSmallGap" w:sz="24" w:space="0" w:color="auto"/>
              <w:bottom w:val="nil"/>
            </w:tcBorders>
            <w:shd w:val="clear" w:color="auto" w:fill="auto"/>
          </w:tcPr>
          <w:p w14:paraId="120134C4" w14:textId="77777777" w:rsidR="007D4569" w:rsidRPr="00D95972" w:rsidRDefault="007D4569" w:rsidP="007D4569">
            <w:pPr>
              <w:rPr>
                <w:rFonts w:cs="Arial"/>
                <w:lang w:val="en-US"/>
              </w:rPr>
            </w:pPr>
          </w:p>
        </w:tc>
        <w:tc>
          <w:tcPr>
            <w:tcW w:w="1317" w:type="dxa"/>
            <w:gridSpan w:val="2"/>
            <w:tcBorders>
              <w:top w:val="nil"/>
              <w:bottom w:val="nil"/>
            </w:tcBorders>
            <w:shd w:val="clear" w:color="auto" w:fill="auto"/>
          </w:tcPr>
          <w:p w14:paraId="5352085C"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00"/>
          </w:tcPr>
          <w:p w14:paraId="0D17A45E" w14:textId="79F9C30B" w:rsidR="007D4569" w:rsidRDefault="00C2444F" w:rsidP="007D4569">
            <w:hyperlink r:id="rId397" w:history="1">
              <w:r w:rsidR="007D4569">
                <w:rPr>
                  <w:rStyle w:val="Hyperlink"/>
                </w:rPr>
                <w:t>C1-243519</w:t>
              </w:r>
            </w:hyperlink>
          </w:p>
        </w:tc>
        <w:tc>
          <w:tcPr>
            <w:tcW w:w="4191" w:type="dxa"/>
            <w:gridSpan w:val="3"/>
            <w:tcBorders>
              <w:top w:val="single" w:sz="4" w:space="0" w:color="auto"/>
              <w:bottom w:val="single" w:sz="4" w:space="0" w:color="auto"/>
            </w:tcBorders>
            <w:shd w:val="clear" w:color="auto" w:fill="FFFF00"/>
          </w:tcPr>
          <w:p w14:paraId="5F094FB0" w14:textId="77777777" w:rsidR="007D4569" w:rsidRDefault="007D4569" w:rsidP="007D4569">
            <w:pPr>
              <w:rPr>
                <w:rFonts w:cs="Arial"/>
              </w:rPr>
            </w:pPr>
            <w:r>
              <w:rPr>
                <w:rFonts w:cs="Arial"/>
              </w:rPr>
              <w:t>New WID on IMS Stage-3 IETF Protocol Alignment</w:t>
            </w:r>
          </w:p>
        </w:tc>
        <w:tc>
          <w:tcPr>
            <w:tcW w:w="1767" w:type="dxa"/>
            <w:tcBorders>
              <w:top w:val="single" w:sz="4" w:space="0" w:color="auto"/>
              <w:bottom w:val="single" w:sz="4" w:space="0" w:color="auto"/>
            </w:tcBorders>
            <w:shd w:val="clear" w:color="auto" w:fill="FFFF00"/>
          </w:tcPr>
          <w:p w14:paraId="0342ECDB"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FFFF00"/>
          </w:tcPr>
          <w:p w14:paraId="39853FD6" w14:textId="77777777" w:rsidR="007D4569" w:rsidRDefault="007D4569" w:rsidP="007D4569">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EECA03" w14:textId="77777777" w:rsidR="007D4569" w:rsidRDefault="007D4569" w:rsidP="007D4569">
            <w:pPr>
              <w:rPr>
                <w:ins w:id="599" w:author="Lena Chaponniere31" w:date="2024-05-26T21:35:00Z"/>
                <w:rFonts w:cs="Arial"/>
                <w:color w:val="000000"/>
              </w:rPr>
            </w:pPr>
            <w:ins w:id="600" w:author="Lena Chaponniere31" w:date="2024-05-26T21:35:00Z">
              <w:r>
                <w:rPr>
                  <w:rFonts w:cs="Arial"/>
                  <w:color w:val="000000"/>
                </w:rPr>
                <w:t>Revision of C1-243049</w:t>
              </w:r>
            </w:ins>
          </w:p>
          <w:p w14:paraId="2EC8BAB2" w14:textId="77777777" w:rsidR="007D4569" w:rsidRDefault="007D4569" w:rsidP="007D4569">
            <w:pPr>
              <w:rPr>
                <w:ins w:id="601" w:author="Lena Chaponniere31" w:date="2024-05-26T21:35:00Z"/>
                <w:rFonts w:cs="Arial"/>
                <w:color w:val="000000"/>
              </w:rPr>
            </w:pPr>
            <w:ins w:id="602" w:author="Lena Chaponniere31" w:date="2024-05-26T21:35:00Z">
              <w:r>
                <w:rPr>
                  <w:rFonts w:cs="Arial"/>
                  <w:color w:val="000000"/>
                </w:rPr>
                <w:t>_________________________________________</w:t>
              </w:r>
            </w:ins>
          </w:p>
          <w:p w14:paraId="65AEFDD4" w14:textId="77777777" w:rsidR="007D4569" w:rsidRDefault="007D4569" w:rsidP="007D4569">
            <w:pPr>
              <w:rPr>
                <w:rFonts w:cs="Arial"/>
                <w:color w:val="000000"/>
              </w:rPr>
            </w:pPr>
            <w:r>
              <w:rPr>
                <w:rFonts w:cs="Arial"/>
                <w:color w:val="000000"/>
              </w:rPr>
              <w:t>Revision of C1-242535</w:t>
            </w:r>
          </w:p>
        </w:tc>
      </w:tr>
      <w:tr w:rsidR="007D4569" w:rsidRPr="00D95972" w14:paraId="05E70490" w14:textId="77777777" w:rsidTr="009718A3">
        <w:tc>
          <w:tcPr>
            <w:tcW w:w="976" w:type="dxa"/>
            <w:tcBorders>
              <w:top w:val="nil"/>
              <w:left w:val="thinThickThinSmallGap" w:sz="24" w:space="0" w:color="auto"/>
              <w:bottom w:val="nil"/>
            </w:tcBorders>
            <w:shd w:val="clear" w:color="auto" w:fill="auto"/>
          </w:tcPr>
          <w:p w14:paraId="64B9C615" w14:textId="77777777" w:rsidR="007D4569" w:rsidRPr="00D95972" w:rsidRDefault="007D4569" w:rsidP="007D4569">
            <w:pPr>
              <w:rPr>
                <w:rFonts w:cs="Arial"/>
                <w:lang w:val="en-US"/>
              </w:rPr>
            </w:pPr>
          </w:p>
        </w:tc>
        <w:tc>
          <w:tcPr>
            <w:tcW w:w="1317" w:type="dxa"/>
            <w:gridSpan w:val="2"/>
            <w:tcBorders>
              <w:top w:val="nil"/>
              <w:bottom w:val="nil"/>
            </w:tcBorders>
            <w:shd w:val="clear" w:color="auto" w:fill="auto"/>
          </w:tcPr>
          <w:p w14:paraId="45F0F5EF"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00FFFF"/>
          </w:tcPr>
          <w:p w14:paraId="4817B7A7" w14:textId="77777777" w:rsidR="007D4569" w:rsidRDefault="007D4569" w:rsidP="007D4569">
            <w:r w:rsidRPr="00A37F9D">
              <w:t>C1-243520</w:t>
            </w:r>
          </w:p>
        </w:tc>
        <w:tc>
          <w:tcPr>
            <w:tcW w:w="4191" w:type="dxa"/>
            <w:gridSpan w:val="3"/>
            <w:tcBorders>
              <w:top w:val="single" w:sz="4" w:space="0" w:color="auto"/>
              <w:bottom w:val="single" w:sz="4" w:space="0" w:color="auto"/>
            </w:tcBorders>
            <w:shd w:val="clear" w:color="auto" w:fill="00FFFF"/>
          </w:tcPr>
          <w:p w14:paraId="50ED55BD" w14:textId="77777777" w:rsidR="007D4569" w:rsidRDefault="007D4569" w:rsidP="007D4569">
            <w:pPr>
              <w:rPr>
                <w:rFonts w:cs="Arial"/>
              </w:rPr>
            </w:pPr>
            <w:r>
              <w:rPr>
                <w:rFonts w:cs="Arial"/>
              </w:rPr>
              <w:t>New WID on NAS overhead reduction for IoT NTN</w:t>
            </w:r>
          </w:p>
        </w:tc>
        <w:tc>
          <w:tcPr>
            <w:tcW w:w="1767" w:type="dxa"/>
            <w:tcBorders>
              <w:top w:val="single" w:sz="4" w:space="0" w:color="auto"/>
              <w:bottom w:val="single" w:sz="4" w:space="0" w:color="auto"/>
            </w:tcBorders>
            <w:shd w:val="clear" w:color="auto" w:fill="00FFFF"/>
          </w:tcPr>
          <w:p w14:paraId="3BFF05DB" w14:textId="77777777" w:rsidR="007D4569" w:rsidRDefault="007D4569" w:rsidP="007D4569">
            <w:pPr>
              <w:rPr>
                <w:rFonts w:cs="Arial"/>
              </w:rPr>
            </w:pPr>
            <w:r>
              <w:rPr>
                <w:rFonts w:cs="Arial"/>
              </w:rPr>
              <w:t>Qualcomm Incorporated / Amer</w:t>
            </w:r>
          </w:p>
        </w:tc>
        <w:tc>
          <w:tcPr>
            <w:tcW w:w="826" w:type="dxa"/>
            <w:tcBorders>
              <w:top w:val="single" w:sz="4" w:space="0" w:color="auto"/>
              <w:bottom w:val="single" w:sz="4" w:space="0" w:color="auto"/>
            </w:tcBorders>
            <w:shd w:val="clear" w:color="auto" w:fill="00FFFF"/>
          </w:tcPr>
          <w:p w14:paraId="4190865D" w14:textId="77777777" w:rsidR="007D4569" w:rsidRDefault="007D4569" w:rsidP="007D4569">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07F7586" w14:textId="77777777" w:rsidR="007D4569" w:rsidRDefault="007D4569" w:rsidP="007D4569">
            <w:pPr>
              <w:rPr>
                <w:ins w:id="603" w:author="Lena Chaponniere31" w:date="2024-05-26T21:47:00Z"/>
                <w:rFonts w:cs="Arial"/>
                <w:color w:val="000000"/>
              </w:rPr>
            </w:pPr>
            <w:ins w:id="604" w:author="Lena Chaponniere31" w:date="2024-05-26T21:47:00Z">
              <w:r>
                <w:rPr>
                  <w:rFonts w:cs="Arial"/>
                  <w:color w:val="000000"/>
                </w:rPr>
                <w:t>Revision of C1-243064</w:t>
              </w:r>
            </w:ins>
          </w:p>
          <w:p w14:paraId="14CC8A6C" w14:textId="77777777" w:rsidR="007D4569" w:rsidRDefault="007D4569" w:rsidP="007D4569">
            <w:pPr>
              <w:rPr>
                <w:rFonts w:cs="Arial"/>
                <w:color w:val="000000"/>
              </w:rPr>
            </w:pPr>
          </w:p>
        </w:tc>
      </w:tr>
      <w:tr w:rsidR="007D4569" w:rsidRPr="00D95972" w14:paraId="06131D42" w14:textId="77777777" w:rsidTr="009718A3">
        <w:tc>
          <w:tcPr>
            <w:tcW w:w="976" w:type="dxa"/>
            <w:tcBorders>
              <w:top w:val="nil"/>
              <w:left w:val="thinThickThinSmallGap" w:sz="24" w:space="0" w:color="auto"/>
              <w:bottom w:val="nil"/>
            </w:tcBorders>
            <w:shd w:val="clear" w:color="auto" w:fill="auto"/>
          </w:tcPr>
          <w:p w14:paraId="0AA6CC0D" w14:textId="77777777" w:rsidR="007D4569" w:rsidRPr="00D95972" w:rsidRDefault="007D4569" w:rsidP="007D4569">
            <w:pPr>
              <w:rPr>
                <w:rFonts w:cs="Arial"/>
                <w:lang w:val="en-US"/>
              </w:rPr>
            </w:pPr>
          </w:p>
        </w:tc>
        <w:tc>
          <w:tcPr>
            <w:tcW w:w="1317" w:type="dxa"/>
            <w:gridSpan w:val="2"/>
            <w:tcBorders>
              <w:top w:val="nil"/>
              <w:bottom w:val="nil"/>
            </w:tcBorders>
            <w:shd w:val="clear" w:color="auto" w:fill="auto"/>
          </w:tcPr>
          <w:p w14:paraId="3BEEC9FE"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00FFFF"/>
          </w:tcPr>
          <w:p w14:paraId="52C7E2C0" w14:textId="77777777" w:rsidR="007D4569" w:rsidRDefault="007D4569" w:rsidP="007D4569">
            <w:r w:rsidRPr="00021F9E">
              <w:t>C1-243521</w:t>
            </w:r>
          </w:p>
        </w:tc>
        <w:tc>
          <w:tcPr>
            <w:tcW w:w="4191" w:type="dxa"/>
            <w:gridSpan w:val="3"/>
            <w:tcBorders>
              <w:top w:val="single" w:sz="4" w:space="0" w:color="auto"/>
              <w:bottom w:val="single" w:sz="4" w:space="0" w:color="auto"/>
            </w:tcBorders>
            <w:shd w:val="clear" w:color="auto" w:fill="00FFFF"/>
          </w:tcPr>
          <w:p w14:paraId="5952B28B" w14:textId="77777777" w:rsidR="007D4569" w:rsidRDefault="007D4569" w:rsidP="007D4569">
            <w:pPr>
              <w:rPr>
                <w:rFonts w:cs="Arial"/>
              </w:rPr>
            </w:pPr>
            <w:r>
              <w:rPr>
                <w:rFonts w:cs="Arial"/>
              </w:rPr>
              <w:t>New WID on Stage-3 5GS NAS protocol development 19</w:t>
            </w:r>
          </w:p>
        </w:tc>
        <w:tc>
          <w:tcPr>
            <w:tcW w:w="1767" w:type="dxa"/>
            <w:tcBorders>
              <w:top w:val="single" w:sz="4" w:space="0" w:color="auto"/>
              <w:bottom w:val="single" w:sz="4" w:space="0" w:color="auto"/>
            </w:tcBorders>
            <w:shd w:val="clear" w:color="auto" w:fill="00FFFF"/>
          </w:tcPr>
          <w:p w14:paraId="549873AF" w14:textId="77777777" w:rsidR="007D4569" w:rsidRDefault="007D4569" w:rsidP="007D4569">
            <w:pPr>
              <w:rPr>
                <w:rFonts w:cs="Arial"/>
              </w:rPr>
            </w:pPr>
            <w:r>
              <w:rPr>
                <w:rFonts w:cs="Arial"/>
              </w:rPr>
              <w:t>Ericsson / Ivo</w:t>
            </w:r>
          </w:p>
        </w:tc>
        <w:tc>
          <w:tcPr>
            <w:tcW w:w="826" w:type="dxa"/>
            <w:tcBorders>
              <w:top w:val="single" w:sz="4" w:space="0" w:color="auto"/>
              <w:bottom w:val="single" w:sz="4" w:space="0" w:color="auto"/>
            </w:tcBorders>
            <w:shd w:val="clear" w:color="auto" w:fill="00FFFF"/>
          </w:tcPr>
          <w:p w14:paraId="779ADDB5" w14:textId="77777777" w:rsidR="007D4569" w:rsidRDefault="007D4569" w:rsidP="007D4569">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B38607E" w14:textId="77777777" w:rsidR="007D4569" w:rsidRDefault="007D4569" w:rsidP="007D4569">
            <w:pPr>
              <w:rPr>
                <w:ins w:id="605" w:author="Lena Chaponniere31" w:date="2024-05-26T23:26:00Z"/>
                <w:rFonts w:cs="Arial"/>
                <w:color w:val="000000"/>
              </w:rPr>
            </w:pPr>
            <w:ins w:id="606" w:author="Lena Chaponniere31" w:date="2024-05-26T23:26:00Z">
              <w:r>
                <w:rPr>
                  <w:rFonts w:cs="Arial"/>
                  <w:color w:val="000000"/>
                </w:rPr>
                <w:t>Revision of C1-243112</w:t>
              </w:r>
            </w:ins>
          </w:p>
          <w:p w14:paraId="0CDA7F71" w14:textId="77777777" w:rsidR="007D4569" w:rsidRDefault="007D4569" w:rsidP="007D4569">
            <w:pPr>
              <w:rPr>
                <w:ins w:id="607" w:author="Lena Chaponniere31" w:date="2024-05-26T23:26:00Z"/>
                <w:rFonts w:cs="Arial"/>
                <w:color w:val="000000"/>
              </w:rPr>
            </w:pPr>
            <w:ins w:id="608" w:author="Lena Chaponniere31" w:date="2024-05-26T23:26:00Z">
              <w:r>
                <w:rPr>
                  <w:rFonts w:cs="Arial"/>
                  <w:color w:val="000000"/>
                </w:rPr>
                <w:t>_________________________________________</w:t>
              </w:r>
            </w:ins>
          </w:p>
          <w:p w14:paraId="3557D856" w14:textId="77777777" w:rsidR="007D4569" w:rsidRDefault="007D4569" w:rsidP="007D4569">
            <w:pPr>
              <w:rPr>
                <w:rFonts w:cs="Arial"/>
                <w:color w:val="000000"/>
              </w:rPr>
            </w:pPr>
            <w:r>
              <w:rPr>
                <w:rFonts w:cs="Arial"/>
                <w:color w:val="000000"/>
              </w:rPr>
              <w:t>Revision of C1-242938</w:t>
            </w:r>
          </w:p>
        </w:tc>
      </w:tr>
      <w:tr w:rsidR="007D4569" w:rsidRPr="00D95972" w14:paraId="46A2B8D3" w14:textId="77777777" w:rsidTr="00F03756">
        <w:tc>
          <w:tcPr>
            <w:tcW w:w="976" w:type="dxa"/>
            <w:tcBorders>
              <w:top w:val="nil"/>
              <w:left w:val="thinThickThinSmallGap" w:sz="24" w:space="0" w:color="auto"/>
              <w:bottom w:val="nil"/>
            </w:tcBorders>
            <w:shd w:val="clear" w:color="auto" w:fill="auto"/>
          </w:tcPr>
          <w:p w14:paraId="2656216E" w14:textId="77777777" w:rsidR="007D4569" w:rsidRPr="00D95972" w:rsidRDefault="007D4569" w:rsidP="007D4569">
            <w:pPr>
              <w:rPr>
                <w:rFonts w:cs="Arial"/>
                <w:lang w:val="en-US"/>
              </w:rPr>
            </w:pPr>
          </w:p>
        </w:tc>
        <w:tc>
          <w:tcPr>
            <w:tcW w:w="1317" w:type="dxa"/>
            <w:gridSpan w:val="2"/>
            <w:tcBorders>
              <w:top w:val="nil"/>
              <w:bottom w:val="nil"/>
            </w:tcBorders>
            <w:shd w:val="clear" w:color="auto" w:fill="auto"/>
          </w:tcPr>
          <w:p w14:paraId="514D3221"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00FFFF"/>
          </w:tcPr>
          <w:p w14:paraId="19890C89" w14:textId="77777777" w:rsidR="007D4569" w:rsidRDefault="007D4569" w:rsidP="007D4569">
            <w:r w:rsidRPr="00C32221">
              <w:t>C1-243522</w:t>
            </w:r>
          </w:p>
        </w:tc>
        <w:tc>
          <w:tcPr>
            <w:tcW w:w="4191" w:type="dxa"/>
            <w:gridSpan w:val="3"/>
            <w:tcBorders>
              <w:top w:val="single" w:sz="4" w:space="0" w:color="auto"/>
              <w:bottom w:val="single" w:sz="4" w:space="0" w:color="auto"/>
            </w:tcBorders>
            <w:shd w:val="clear" w:color="auto" w:fill="00FFFF"/>
          </w:tcPr>
          <w:p w14:paraId="39B29081" w14:textId="77777777" w:rsidR="007D4569" w:rsidRDefault="007D4569" w:rsidP="007D4569">
            <w:pPr>
              <w:rPr>
                <w:rFonts w:cs="Arial"/>
              </w:rPr>
            </w:pPr>
            <w:r>
              <w:rPr>
                <w:rFonts w:cs="Arial"/>
              </w:rPr>
              <w:t>New WID on "Steering of Roaming (</w:t>
            </w:r>
            <w:proofErr w:type="spellStart"/>
            <w:r>
              <w:rPr>
                <w:rFonts w:cs="Arial"/>
              </w:rPr>
              <w:t>SoR</w:t>
            </w:r>
            <w:proofErr w:type="spellEnd"/>
            <w:r>
              <w:rPr>
                <w:rFonts w:cs="Arial"/>
              </w:rPr>
              <w:t>) during the registration" part of Roaming value-added services</w:t>
            </w:r>
          </w:p>
        </w:tc>
        <w:tc>
          <w:tcPr>
            <w:tcW w:w="1767" w:type="dxa"/>
            <w:tcBorders>
              <w:top w:val="single" w:sz="4" w:space="0" w:color="auto"/>
              <w:bottom w:val="single" w:sz="4" w:space="0" w:color="auto"/>
            </w:tcBorders>
            <w:shd w:val="clear" w:color="auto" w:fill="00FFFF"/>
          </w:tcPr>
          <w:p w14:paraId="125E6933" w14:textId="77777777" w:rsidR="007D4569" w:rsidRDefault="007D4569" w:rsidP="007D4569">
            <w:pPr>
              <w:rPr>
                <w:rFonts w:cs="Arial"/>
              </w:rPr>
            </w:pPr>
            <w:r>
              <w:rPr>
                <w:rFonts w:cs="Arial"/>
              </w:rPr>
              <w:t>Ericsson / Ivo</w:t>
            </w:r>
          </w:p>
        </w:tc>
        <w:tc>
          <w:tcPr>
            <w:tcW w:w="826" w:type="dxa"/>
            <w:tcBorders>
              <w:top w:val="single" w:sz="4" w:space="0" w:color="auto"/>
              <w:bottom w:val="single" w:sz="4" w:space="0" w:color="auto"/>
            </w:tcBorders>
            <w:shd w:val="clear" w:color="auto" w:fill="00FFFF"/>
          </w:tcPr>
          <w:p w14:paraId="4AF6962E" w14:textId="77777777" w:rsidR="007D4569" w:rsidRDefault="007D4569" w:rsidP="007D4569">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0EC3594" w14:textId="77777777" w:rsidR="007D4569" w:rsidRDefault="007D4569" w:rsidP="007D4569">
            <w:pPr>
              <w:rPr>
                <w:ins w:id="609" w:author="Lena Chaponniere31" w:date="2024-05-26T23:50:00Z"/>
                <w:rFonts w:cs="Arial"/>
                <w:color w:val="000000"/>
              </w:rPr>
            </w:pPr>
            <w:ins w:id="610" w:author="Lena Chaponniere31" w:date="2024-05-26T23:50:00Z">
              <w:r>
                <w:rPr>
                  <w:rFonts w:cs="Arial"/>
                  <w:color w:val="000000"/>
                </w:rPr>
                <w:t>Revision of C1-243124</w:t>
              </w:r>
            </w:ins>
          </w:p>
          <w:p w14:paraId="30D06AEC" w14:textId="77777777" w:rsidR="007D4569" w:rsidRDefault="007D4569" w:rsidP="007D4569">
            <w:pPr>
              <w:rPr>
                <w:rFonts w:cs="Arial"/>
                <w:color w:val="000000"/>
              </w:rPr>
            </w:pPr>
          </w:p>
        </w:tc>
      </w:tr>
      <w:tr w:rsidR="007D4569" w:rsidRPr="00D95972" w14:paraId="09383FC3" w14:textId="77777777" w:rsidTr="00F03756">
        <w:tc>
          <w:tcPr>
            <w:tcW w:w="976" w:type="dxa"/>
            <w:tcBorders>
              <w:top w:val="nil"/>
              <w:left w:val="thinThickThinSmallGap" w:sz="24" w:space="0" w:color="auto"/>
              <w:bottom w:val="nil"/>
            </w:tcBorders>
            <w:shd w:val="clear" w:color="auto" w:fill="auto"/>
          </w:tcPr>
          <w:p w14:paraId="6B994F5D" w14:textId="77777777" w:rsidR="007D4569" w:rsidRPr="00D95972" w:rsidRDefault="007D4569" w:rsidP="007D4569">
            <w:pPr>
              <w:rPr>
                <w:rFonts w:cs="Arial"/>
                <w:lang w:val="en-US"/>
              </w:rPr>
            </w:pPr>
          </w:p>
        </w:tc>
        <w:tc>
          <w:tcPr>
            <w:tcW w:w="1317" w:type="dxa"/>
            <w:gridSpan w:val="2"/>
            <w:tcBorders>
              <w:top w:val="nil"/>
              <w:bottom w:val="nil"/>
            </w:tcBorders>
            <w:shd w:val="clear" w:color="auto" w:fill="auto"/>
          </w:tcPr>
          <w:p w14:paraId="7386A562"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00"/>
          </w:tcPr>
          <w:p w14:paraId="0F839186" w14:textId="0BBA8E9B" w:rsidR="007D4569" w:rsidRDefault="00C2444F" w:rsidP="007D4569">
            <w:hyperlink r:id="rId398" w:history="1">
              <w:r w:rsidR="00F03756">
                <w:rPr>
                  <w:rStyle w:val="Hyperlink"/>
                </w:rPr>
                <w:t>C1-243523</w:t>
              </w:r>
            </w:hyperlink>
          </w:p>
        </w:tc>
        <w:tc>
          <w:tcPr>
            <w:tcW w:w="4191" w:type="dxa"/>
            <w:gridSpan w:val="3"/>
            <w:tcBorders>
              <w:top w:val="single" w:sz="4" w:space="0" w:color="auto"/>
              <w:bottom w:val="single" w:sz="4" w:space="0" w:color="auto"/>
            </w:tcBorders>
            <w:shd w:val="clear" w:color="auto" w:fill="FFFF00"/>
          </w:tcPr>
          <w:p w14:paraId="45726AF7" w14:textId="77777777" w:rsidR="007D4569" w:rsidRDefault="007D4569" w:rsidP="007D4569">
            <w:pPr>
              <w:rPr>
                <w:rFonts w:cs="Arial"/>
              </w:rPr>
            </w:pPr>
            <w:r>
              <w:rPr>
                <w:rFonts w:cs="Arial"/>
              </w:rPr>
              <w:t>New WID on enhancement of controlling RAT utilization</w:t>
            </w:r>
          </w:p>
        </w:tc>
        <w:tc>
          <w:tcPr>
            <w:tcW w:w="1767" w:type="dxa"/>
            <w:tcBorders>
              <w:top w:val="single" w:sz="4" w:space="0" w:color="auto"/>
              <w:bottom w:val="single" w:sz="4" w:space="0" w:color="auto"/>
            </w:tcBorders>
            <w:shd w:val="clear" w:color="auto" w:fill="FFFF00"/>
          </w:tcPr>
          <w:p w14:paraId="517E62CA" w14:textId="77777777" w:rsidR="007D4569" w:rsidRDefault="007D4569" w:rsidP="007D4569">
            <w:pPr>
              <w:rPr>
                <w:rFonts w:cs="Arial"/>
              </w:rPr>
            </w:pPr>
            <w:r>
              <w:rPr>
                <w:rFonts w:cs="Arial"/>
              </w:rPr>
              <w:t>VODAFONE</w:t>
            </w:r>
          </w:p>
        </w:tc>
        <w:tc>
          <w:tcPr>
            <w:tcW w:w="826" w:type="dxa"/>
            <w:tcBorders>
              <w:top w:val="single" w:sz="4" w:space="0" w:color="auto"/>
              <w:bottom w:val="single" w:sz="4" w:space="0" w:color="auto"/>
            </w:tcBorders>
            <w:shd w:val="clear" w:color="auto" w:fill="FFFF00"/>
          </w:tcPr>
          <w:p w14:paraId="78A0D026" w14:textId="77777777" w:rsidR="007D4569" w:rsidRDefault="007D4569" w:rsidP="007D4569">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5E29CE" w14:textId="77777777" w:rsidR="007D4569" w:rsidRDefault="007D4569" w:rsidP="007D4569">
            <w:pPr>
              <w:rPr>
                <w:ins w:id="611" w:author="Lena Chaponniere31" w:date="2024-05-27T00:04:00Z"/>
                <w:rFonts w:cs="Arial"/>
                <w:color w:val="000000"/>
              </w:rPr>
            </w:pPr>
            <w:ins w:id="612" w:author="Lena Chaponniere31" w:date="2024-05-27T00:04:00Z">
              <w:r>
                <w:rPr>
                  <w:rFonts w:cs="Arial"/>
                  <w:color w:val="000000"/>
                </w:rPr>
                <w:t>Revision of C1-243135</w:t>
              </w:r>
            </w:ins>
          </w:p>
          <w:p w14:paraId="5376A22B" w14:textId="77777777" w:rsidR="007D4569" w:rsidRDefault="007D4569" w:rsidP="007D4569">
            <w:pPr>
              <w:rPr>
                <w:rFonts w:cs="Arial"/>
                <w:color w:val="000000"/>
              </w:rPr>
            </w:pPr>
          </w:p>
        </w:tc>
      </w:tr>
      <w:tr w:rsidR="007D4569" w:rsidRPr="00D95972" w14:paraId="721C4D24" w14:textId="77777777" w:rsidTr="004441FC">
        <w:tc>
          <w:tcPr>
            <w:tcW w:w="976" w:type="dxa"/>
            <w:tcBorders>
              <w:top w:val="nil"/>
              <w:left w:val="thinThickThinSmallGap" w:sz="24" w:space="0" w:color="auto"/>
              <w:bottom w:val="nil"/>
            </w:tcBorders>
            <w:shd w:val="clear" w:color="auto" w:fill="auto"/>
          </w:tcPr>
          <w:p w14:paraId="4DF2E425" w14:textId="77777777" w:rsidR="007D4569" w:rsidRPr="00D95972" w:rsidRDefault="007D4569" w:rsidP="007D4569">
            <w:pPr>
              <w:rPr>
                <w:rFonts w:cs="Arial"/>
                <w:lang w:val="en-US"/>
              </w:rPr>
            </w:pPr>
          </w:p>
        </w:tc>
        <w:tc>
          <w:tcPr>
            <w:tcW w:w="1317" w:type="dxa"/>
            <w:gridSpan w:val="2"/>
            <w:tcBorders>
              <w:top w:val="nil"/>
              <w:bottom w:val="nil"/>
            </w:tcBorders>
            <w:shd w:val="clear" w:color="auto" w:fill="auto"/>
          </w:tcPr>
          <w:p w14:paraId="7A274424"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00"/>
          </w:tcPr>
          <w:p w14:paraId="4F6E1E13" w14:textId="18E0DC26" w:rsidR="007D4569" w:rsidRDefault="00C2444F" w:rsidP="007D4569">
            <w:hyperlink r:id="rId399" w:history="1">
              <w:r w:rsidR="007D4569">
                <w:rPr>
                  <w:rStyle w:val="Hyperlink"/>
                </w:rPr>
                <w:t>C1-243524</w:t>
              </w:r>
            </w:hyperlink>
          </w:p>
        </w:tc>
        <w:tc>
          <w:tcPr>
            <w:tcW w:w="4191" w:type="dxa"/>
            <w:gridSpan w:val="3"/>
            <w:tcBorders>
              <w:top w:val="single" w:sz="4" w:space="0" w:color="auto"/>
              <w:bottom w:val="single" w:sz="4" w:space="0" w:color="auto"/>
            </w:tcBorders>
            <w:shd w:val="clear" w:color="auto" w:fill="FFFF00"/>
          </w:tcPr>
          <w:p w14:paraId="4E84A8A0" w14:textId="77777777" w:rsidR="007D4569" w:rsidRDefault="007D4569" w:rsidP="007D4569">
            <w:pPr>
              <w:rPr>
                <w:rFonts w:cs="Arial"/>
              </w:rPr>
            </w:pPr>
            <w:r>
              <w:rPr>
                <w:rFonts w:cs="Arial"/>
              </w:rPr>
              <w:t>New WID on CT aspects for enabling Edge Applications Phase 3</w:t>
            </w:r>
          </w:p>
        </w:tc>
        <w:tc>
          <w:tcPr>
            <w:tcW w:w="1767" w:type="dxa"/>
            <w:tcBorders>
              <w:top w:val="single" w:sz="4" w:space="0" w:color="auto"/>
              <w:bottom w:val="single" w:sz="4" w:space="0" w:color="auto"/>
            </w:tcBorders>
            <w:shd w:val="clear" w:color="auto" w:fill="FFFF00"/>
          </w:tcPr>
          <w:p w14:paraId="5245E747" w14:textId="77777777" w:rsidR="007D4569" w:rsidRDefault="007D4569" w:rsidP="007D4569">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EC670DF" w14:textId="77777777" w:rsidR="007D4569" w:rsidRDefault="007D4569" w:rsidP="007D4569">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E5124B" w14:textId="77777777" w:rsidR="007D4569" w:rsidRDefault="007D4569" w:rsidP="007D4569">
            <w:pPr>
              <w:rPr>
                <w:ins w:id="613" w:author="Lena Chaponniere31" w:date="2024-05-27T01:35:00Z"/>
                <w:rFonts w:cs="Arial"/>
                <w:color w:val="000000"/>
              </w:rPr>
            </w:pPr>
            <w:ins w:id="614" w:author="Lena Chaponniere31" w:date="2024-05-27T01:35:00Z">
              <w:r>
                <w:rPr>
                  <w:rFonts w:cs="Arial"/>
                  <w:color w:val="000000"/>
                </w:rPr>
                <w:t>Revision of C1-243149</w:t>
              </w:r>
            </w:ins>
          </w:p>
          <w:p w14:paraId="57FBCE0A" w14:textId="77777777" w:rsidR="007D4569" w:rsidRDefault="007D4569" w:rsidP="007D4569">
            <w:pPr>
              <w:rPr>
                <w:rFonts w:cs="Arial"/>
                <w:color w:val="000000"/>
              </w:rPr>
            </w:pPr>
          </w:p>
        </w:tc>
      </w:tr>
      <w:tr w:rsidR="007D4569" w:rsidRPr="00D95972" w14:paraId="36A85B67" w14:textId="77777777" w:rsidTr="00E26B1C">
        <w:tc>
          <w:tcPr>
            <w:tcW w:w="976" w:type="dxa"/>
            <w:tcBorders>
              <w:top w:val="nil"/>
              <w:left w:val="thinThickThinSmallGap" w:sz="24" w:space="0" w:color="auto"/>
              <w:bottom w:val="nil"/>
            </w:tcBorders>
            <w:shd w:val="clear" w:color="auto" w:fill="auto"/>
          </w:tcPr>
          <w:p w14:paraId="42C8536A" w14:textId="77777777" w:rsidR="007D4569" w:rsidRPr="00D95972" w:rsidRDefault="007D4569" w:rsidP="007D4569">
            <w:pPr>
              <w:rPr>
                <w:rFonts w:cs="Arial"/>
                <w:lang w:val="en-US"/>
              </w:rPr>
            </w:pPr>
          </w:p>
        </w:tc>
        <w:tc>
          <w:tcPr>
            <w:tcW w:w="1317" w:type="dxa"/>
            <w:gridSpan w:val="2"/>
            <w:tcBorders>
              <w:top w:val="nil"/>
              <w:bottom w:val="nil"/>
            </w:tcBorders>
            <w:shd w:val="clear" w:color="auto" w:fill="auto"/>
          </w:tcPr>
          <w:p w14:paraId="1A34F4BC"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00"/>
          </w:tcPr>
          <w:p w14:paraId="7C9D80FF" w14:textId="1D1E3379" w:rsidR="007D4569" w:rsidRDefault="00C2444F" w:rsidP="007D4569">
            <w:hyperlink r:id="rId400" w:history="1">
              <w:r w:rsidR="004441FC">
                <w:rPr>
                  <w:rStyle w:val="Hyperlink"/>
                </w:rPr>
                <w:t>C1-243525</w:t>
              </w:r>
            </w:hyperlink>
          </w:p>
        </w:tc>
        <w:tc>
          <w:tcPr>
            <w:tcW w:w="4191" w:type="dxa"/>
            <w:gridSpan w:val="3"/>
            <w:tcBorders>
              <w:top w:val="single" w:sz="4" w:space="0" w:color="auto"/>
              <w:bottom w:val="single" w:sz="4" w:space="0" w:color="auto"/>
            </w:tcBorders>
            <w:shd w:val="clear" w:color="auto" w:fill="FFFF00"/>
          </w:tcPr>
          <w:p w14:paraId="416AB963" w14:textId="77777777" w:rsidR="007D4569" w:rsidRDefault="007D4569" w:rsidP="007D4569">
            <w:pPr>
              <w:rPr>
                <w:rFonts w:cs="Arial"/>
              </w:rPr>
            </w:pPr>
            <w:r>
              <w:rPr>
                <w:rFonts w:cs="Arial"/>
              </w:rPr>
              <w:t>New WID on Stage-3 SAE Protocol Development</w:t>
            </w:r>
          </w:p>
        </w:tc>
        <w:tc>
          <w:tcPr>
            <w:tcW w:w="1767" w:type="dxa"/>
            <w:tcBorders>
              <w:top w:val="single" w:sz="4" w:space="0" w:color="auto"/>
              <w:bottom w:val="single" w:sz="4" w:space="0" w:color="auto"/>
            </w:tcBorders>
            <w:shd w:val="clear" w:color="auto" w:fill="FFFF00"/>
          </w:tcPr>
          <w:p w14:paraId="3656E375" w14:textId="77777777" w:rsidR="007D4569" w:rsidRDefault="007D4569" w:rsidP="007D4569">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3E60C6D6" w14:textId="77777777" w:rsidR="007D4569" w:rsidRDefault="007D4569" w:rsidP="007D4569">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B8D696" w14:textId="77777777" w:rsidR="007D4569" w:rsidRDefault="007D4569" w:rsidP="007D4569">
            <w:pPr>
              <w:rPr>
                <w:ins w:id="615" w:author="Lena Chaponniere31" w:date="2024-05-27T01:37:00Z"/>
                <w:rFonts w:cs="Arial"/>
                <w:color w:val="000000"/>
              </w:rPr>
            </w:pPr>
            <w:ins w:id="616" w:author="Lena Chaponniere31" w:date="2024-05-27T01:37:00Z">
              <w:r>
                <w:rPr>
                  <w:rFonts w:cs="Arial"/>
                  <w:color w:val="000000"/>
                </w:rPr>
                <w:t>Revision of C1-243153</w:t>
              </w:r>
            </w:ins>
          </w:p>
          <w:p w14:paraId="4B0CFFF9" w14:textId="77777777" w:rsidR="007D4569" w:rsidRDefault="007D4569" w:rsidP="007D4569">
            <w:pPr>
              <w:rPr>
                <w:ins w:id="617" w:author="Lena Chaponniere31" w:date="2024-05-27T01:37:00Z"/>
                <w:rFonts w:cs="Arial"/>
                <w:color w:val="000000"/>
              </w:rPr>
            </w:pPr>
            <w:ins w:id="618" w:author="Lena Chaponniere31" w:date="2024-05-27T01:37:00Z">
              <w:r>
                <w:rPr>
                  <w:rFonts w:cs="Arial"/>
                  <w:color w:val="000000"/>
                </w:rPr>
                <w:t>_________________________________________</w:t>
              </w:r>
            </w:ins>
          </w:p>
          <w:p w14:paraId="4CC4D83C" w14:textId="77777777" w:rsidR="007D4569" w:rsidRDefault="007D4569" w:rsidP="007D4569">
            <w:pPr>
              <w:rPr>
                <w:rFonts w:cs="Arial"/>
                <w:color w:val="000000"/>
              </w:rPr>
            </w:pPr>
            <w:r>
              <w:rPr>
                <w:rFonts w:cs="Arial"/>
                <w:color w:val="000000"/>
              </w:rPr>
              <w:t>Revision of C1-242939</w:t>
            </w:r>
          </w:p>
        </w:tc>
      </w:tr>
      <w:tr w:rsidR="007D4569" w:rsidRPr="00D95972" w14:paraId="79A89D80" w14:textId="77777777" w:rsidTr="00E26B1C">
        <w:tc>
          <w:tcPr>
            <w:tcW w:w="976" w:type="dxa"/>
            <w:tcBorders>
              <w:top w:val="nil"/>
              <w:left w:val="thinThickThinSmallGap" w:sz="24" w:space="0" w:color="auto"/>
              <w:bottom w:val="nil"/>
            </w:tcBorders>
            <w:shd w:val="clear" w:color="auto" w:fill="auto"/>
          </w:tcPr>
          <w:p w14:paraId="73C73D94" w14:textId="77777777" w:rsidR="007D4569" w:rsidRPr="00D95972" w:rsidRDefault="007D4569" w:rsidP="007D4569">
            <w:pPr>
              <w:rPr>
                <w:rFonts w:cs="Arial"/>
                <w:lang w:val="en-US"/>
              </w:rPr>
            </w:pPr>
          </w:p>
        </w:tc>
        <w:tc>
          <w:tcPr>
            <w:tcW w:w="1317" w:type="dxa"/>
            <w:gridSpan w:val="2"/>
            <w:tcBorders>
              <w:top w:val="nil"/>
              <w:bottom w:val="nil"/>
            </w:tcBorders>
            <w:shd w:val="clear" w:color="auto" w:fill="auto"/>
          </w:tcPr>
          <w:p w14:paraId="3D925BB0"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00"/>
          </w:tcPr>
          <w:p w14:paraId="32D451C5" w14:textId="1FA8147F" w:rsidR="007D4569" w:rsidRDefault="00C2444F" w:rsidP="007D4569">
            <w:hyperlink r:id="rId401" w:history="1">
              <w:r w:rsidR="00E26B1C">
                <w:rPr>
                  <w:rStyle w:val="Hyperlink"/>
                </w:rPr>
                <w:t>C1-243526</w:t>
              </w:r>
            </w:hyperlink>
          </w:p>
        </w:tc>
        <w:tc>
          <w:tcPr>
            <w:tcW w:w="4191" w:type="dxa"/>
            <w:gridSpan w:val="3"/>
            <w:tcBorders>
              <w:top w:val="single" w:sz="4" w:space="0" w:color="auto"/>
              <w:bottom w:val="single" w:sz="4" w:space="0" w:color="auto"/>
            </w:tcBorders>
            <w:shd w:val="clear" w:color="auto" w:fill="FFFF00"/>
          </w:tcPr>
          <w:p w14:paraId="1651BC73" w14:textId="77777777" w:rsidR="007D4569" w:rsidRDefault="007D4569" w:rsidP="007D4569">
            <w:pPr>
              <w:rPr>
                <w:rFonts w:cs="Arial"/>
              </w:rPr>
            </w:pPr>
            <w:r>
              <w:rPr>
                <w:rFonts w:cs="Arial"/>
              </w:rPr>
              <w:t>New WID on CT Aspects of Application Layer Support for Uncrewed Aerial Systems (UAS), Phase 3</w:t>
            </w:r>
          </w:p>
        </w:tc>
        <w:tc>
          <w:tcPr>
            <w:tcW w:w="1767" w:type="dxa"/>
            <w:tcBorders>
              <w:top w:val="single" w:sz="4" w:space="0" w:color="auto"/>
              <w:bottom w:val="single" w:sz="4" w:space="0" w:color="auto"/>
            </w:tcBorders>
            <w:shd w:val="clear" w:color="auto" w:fill="FFFF00"/>
          </w:tcPr>
          <w:p w14:paraId="58B73F00" w14:textId="77777777" w:rsidR="007D4569" w:rsidRDefault="007D4569" w:rsidP="007D4569">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08F8B7D3" w14:textId="77777777" w:rsidR="007D4569" w:rsidRDefault="007D4569" w:rsidP="007D4569">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B0BE71" w14:textId="77777777" w:rsidR="007D4569" w:rsidRDefault="007D4569" w:rsidP="007D4569">
            <w:pPr>
              <w:rPr>
                <w:ins w:id="619" w:author="Lena Chaponniere31" w:date="2024-05-27T01:39:00Z"/>
                <w:rFonts w:cs="Arial"/>
                <w:color w:val="000000"/>
              </w:rPr>
            </w:pPr>
            <w:ins w:id="620" w:author="Lena Chaponniere31" w:date="2024-05-27T01:39:00Z">
              <w:r>
                <w:rPr>
                  <w:rFonts w:cs="Arial"/>
                  <w:color w:val="000000"/>
                </w:rPr>
                <w:t>Revision of C1-243226</w:t>
              </w:r>
            </w:ins>
          </w:p>
          <w:p w14:paraId="3F86D602" w14:textId="77777777" w:rsidR="007D4569" w:rsidRDefault="007D4569" w:rsidP="007D4569">
            <w:pPr>
              <w:rPr>
                <w:ins w:id="621" w:author="Lena Chaponniere31" w:date="2024-05-27T01:39:00Z"/>
                <w:rFonts w:cs="Arial"/>
                <w:color w:val="000000"/>
              </w:rPr>
            </w:pPr>
            <w:ins w:id="622" w:author="Lena Chaponniere31" w:date="2024-05-27T01:39:00Z">
              <w:r>
                <w:rPr>
                  <w:rFonts w:cs="Arial"/>
                  <w:color w:val="000000"/>
                </w:rPr>
                <w:t>_________________________________________</w:t>
              </w:r>
            </w:ins>
          </w:p>
          <w:p w14:paraId="32CCE637" w14:textId="77777777" w:rsidR="007D4569" w:rsidRDefault="007D4569" w:rsidP="007D4569">
            <w:pPr>
              <w:rPr>
                <w:rFonts w:cs="Arial"/>
                <w:color w:val="000000"/>
              </w:rPr>
            </w:pPr>
            <w:r>
              <w:rPr>
                <w:rFonts w:cs="Arial"/>
                <w:color w:val="000000"/>
              </w:rPr>
              <w:t>Revision of C1-242214</w:t>
            </w:r>
          </w:p>
        </w:tc>
      </w:tr>
      <w:tr w:rsidR="007D4569" w:rsidRPr="00D95972" w14:paraId="247A6A43" w14:textId="77777777" w:rsidTr="00F03756">
        <w:tc>
          <w:tcPr>
            <w:tcW w:w="976" w:type="dxa"/>
            <w:tcBorders>
              <w:top w:val="nil"/>
              <w:left w:val="thinThickThinSmallGap" w:sz="24" w:space="0" w:color="auto"/>
              <w:bottom w:val="nil"/>
            </w:tcBorders>
            <w:shd w:val="clear" w:color="auto" w:fill="auto"/>
          </w:tcPr>
          <w:p w14:paraId="54AF2951" w14:textId="77777777" w:rsidR="007D4569" w:rsidRPr="00D95972" w:rsidRDefault="007D4569" w:rsidP="007D4569">
            <w:pPr>
              <w:rPr>
                <w:rFonts w:cs="Arial"/>
                <w:lang w:val="en-US"/>
              </w:rPr>
            </w:pPr>
          </w:p>
        </w:tc>
        <w:tc>
          <w:tcPr>
            <w:tcW w:w="1317" w:type="dxa"/>
            <w:gridSpan w:val="2"/>
            <w:tcBorders>
              <w:top w:val="nil"/>
              <w:bottom w:val="nil"/>
            </w:tcBorders>
            <w:shd w:val="clear" w:color="auto" w:fill="auto"/>
          </w:tcPr>
          <w:p w14:paraId="5ED0DEF7"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00"/>
          </w:tcPr>
          <w:p w14:paraId="0E06A212" w14:textId="28879CBA" w:rsidR="007D4569" w:rsidRDefault="00C2444F" w:rsidP="007D4569">
            <w:hyperlink r:id="rId402" w:history="1">
              <w:r w:rsidR="007D4569">
                <w:rPr>
                  <w:rStyle w:val="Hyperlink"/>
                </w:rPr>
                <w:t>C1-243527</w:t>
              </w:r>
            </w:hyperlink>
          </w:p>
        </w:tc>
        <w:tc>
          <w:tcPr>
            <w:tcW w:w="4191" w:type="dxa"/>
            <w:gridSpan w:val="3"/>
            <w:tcBorders>
              <w:top w:val="single" w:sz="4" w:space="0" w:color="auto"/>
              <w:bottom w:val="single" w:sz="4" w:space="0" w:color="auto"/>
            </w:tcBorders>
            <w:shd w:val="clear" w:color="auto" w:fill="FFFF00"/>
          </w:tcPr>
          <w:p w14:paraId="2F843514" w14:textId="77777777" w:rsidR="007D4569" w:rsidRDefault="007D4569" w:rsidP="007D4569">
            <w:pPr>
              <w:rPr>
                <w:rFonts w:cs="Arial"/>
              </w:rPr>
            </w:pPr>
            <w:r>
              <w:rPr>
                <w:rFonts w:cs="Arial"/>
              </w:rPr>
              <w:t>New WID MCProtoc19</w:t>
            </w:r>
          </w:p>
        </w:tc>
        <w:tc>
          <w:tcPr>
            <w:tcW w:w="1767" w:type="dxa"/>
            <w:tcBorders>
              <w:top w:val="single" w:sz="4" w:space="0" w:color="auto"/>
              <w:bottom w:val="single" w:sz="4" w:space="0" w:color="auto"/>
            </w:tcBorders>
            <w:shd w:val="clear" w:color="auto" w:fill="FFFF00"/>
          </w:tcPr>
          <w:p w14:paraId="7DF4FE01" w14:textId="77777777" w:rsidR="007D4569" w:rsidRDefault="007D4569" w:rsidP="007D4569">
            <w:pPr>
              <w:rPr>
                <w:rFonts w:cs="Arial"/>
              </w:rPr>
            </w:pPr>
            <w:r>
              <w:rPr>
                <w:rFonts w:cs="Arial"/>
              </w:rPr>
              <w:t>Ericsson / Magnus</w:t>
            </w:r>
          </w:p>
        </w:tc>
        <w:tc>
          <w:tcPr>
            <w:tcW w:w="826" w:type="dxa"/>
            <w:tcBorders>
              <w:top w:val="single" w:sz="4" w:space="0" w:color="auto"/>
              <w:bottom w:val="single" w:sz="4" w:space="0" w:color="auto"/>
            </w:tcBorders>
            <w:shd w:val="clear" w:color="auto" w:fill="FFFF00"/>
          </w:tcPr>
          <w:p w14:paraId="3AC15FFA" w14:textId="77777777" w:rsidR="007D4569" w:rsidRDefault="007D4569" w:rsidP="007D4569">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8BDE27" w14:textId="77777777" w:rsidR="007D4569" w:rsidRDefault="007D4569" w:rsidP="007D4569">
            <w:pPr>
              <w:rPr>
                <w:ins w:id="623" w:author="Lena Chaponniere31" w:date="2024-05-27T01:40:00Z"/>
                <w:rFonts w:cs="Arial"/>
                <w:color w:val="000000"/>
              </w:rPr>
            </w:pPr>
            <w:ins w:id="624" w:author="Lena Chaponniere31" w:date="2024-05-27T01:40:00Z">
              <w:r>
                <w:rPr>
                  <w:rFonts w:cs="Arial"/>
                  <w:color w:val="000000"/>
                </w:rPr>
                <w:t>Revision of C1-243246</w:t>
              </w:r>
            </w:ins>
          </w:p>
          <w:p w14:paraId="3BD639F6" w14:textId="77777777" w:rsidR="007D4569" w:rsidRDefault="007D4569" w:rsidP="007D4569">
            <w:pPr>
              <w:rPr>
                <w:rFonts w:cs="Arial"/>
                <w:color w:val="000000"/>
              </w:rPr>
            </w:pPr>
          </w:p>
        </w:tc>
      </w:tr>
      <w:tr w:rsidR="007D4569" w:rsidRPr="00D95972" w14:paraId="24FA71BA" w14:textId="77777777" w:rsidTr="00F03756">
        <w:tc>
          <w:tcPr>
            <w:tcW w:w="976" w:type="dxa"/>
            <w:tcBorders>
              <w:top w:val="nil"/>
              <w:left w:val="thinThickThinSmallGap" w:sz="24" w:space="0" w:color="auto"/>
              <w:bottom w:val="nil"/>
            </w:tcBorders>
            <w:shd w:val="clear" w:color="auto" w:fill="auto"/>
          </w:tcPr>
          <w:p w14:paraId="074B424B" w14:textId="77777777" w:rsidR="007D4569" w:rsidRPr="00D95972" w:rsidRDefault="007D4569" w:rsidP="007D4569">
            <w:pPr>
              <w:rPr>
                <w:rFonts w:cs="Arial"/>
                <w:lang w:val="en-US"/>
              </w:rPr>
            </w:pPr>
          </w:p>
        </w:tc>
        <w:tc>
          <w:tcPr>
            <w:tcW w:w="1317" w:type="dxa"/>
            <w:gridSpan w:val="2"/>
            <w:tcBorders>
              <w:top w:val="nil"/>
              <w:bottom w:val="nil"/>
            </w:tcBorders>
            <w:shd w:val="clear" w:color="auto" w:fill="auto"/>
          </w:tcPr>
          <w:p w14:paraId="6D3AE254"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00"/>
          </w:tcPr>
          <w:p w14:paraId="07099B5E" w14:textId="09FEEF51" w:rsidR="007D4569" w:rsidRDefault="00C2444F" w:rsidP="007D4569">
            <w:hyperlink r:id="rId403" w:history="1">
              <w:r w:rsidR="00F03756">
                <w:rPr>
                  <w:rStyle w:val="Hyperlink"/>
                </w:rPr>
                <w:t>C1-243528</w:t>
              </w:r>
            </w:hyperlink>
          </w:p>
        </w:tc>
        <w:tc>
          <w:tcPr>
            <w:tcW w:w="4191" w:type="dxa"/>
            <w:gridSpan w:val="3"/>
            <w:tcBorders>
              <w:top w:val="single" w:sz="4" w:space="0" w:color="auto"/>
              <w:bottom w:val="single" w:sz="4" w:space="0" w:color="auto"/>
            </w:tcBorders>
            <w:shd w:val="clear" w:color="auto" w:fill="FFFF00"/>
          </w:tcPr>
          <w:p w14:paraId="169A1987" w14:textId="77777777" w:rsidR="007D4569" w:rsidRDefault="007D4569" w:rsidP="007D4569">
            <w:pPr>
              <w:rPr>
                <w:rFonts w:cs="Arial"/>
              </w:rPr>
            </w:pPr>
            <w:r>
              <w:rPr>
                <w:rFonts w:cs="Arial"/>
              </w:rPr>
              <w:t xml:space="preserve">New SID on PLMN Selection for </w:t>
            </w:r>
            <w:proofErr w:type="spellStart"/>
            <w:r>
              <w:rPr>
                <w:rFonts w:cs="Arial"/>
              </w:rPr>
              <w:t>DualSteer</w:t>
            </w:r>
            <w:proofErr w:type="spellEnd"/>
            <w:r>
              <w:rPr>
                <w:rFonts w:cs="Arial"/>
              </w:rPr>
              <w:t xml:space="preserve"> Device</w:t>
            </w:r>
          </w:p>
        </w:tc>
        <w:tc>
          <w:tcPr>
            <w:tcW w:w="1767" w:type="dxa"/>
            <w:tcBorders>
              <w:top w:val="single" w:sz="4" w:space="0" w:color="auto"/>
              <w:bottom w:val="single" w:sz="4" w:space="0" w:color="auto"/>
            </w:tcBorders>
            <w:shd w:val="clear" w:color="auto" w:fill="FFFF00"/>
          </w:tcPr>
          <w:p w14:paraId="30D2023F" w14:textId="77777777" w:rsidR="007D4569" w:rsidRDefault="007D4569" w:rsidP="007D4569">
            <w:pPr>
              <w:rPr>
                <w:rFonts w:cs="Arial"/>
              </w:rPr>
            </w:pPr>
            <w:r>
              <w:rPr>
                <w:rFonts w:cs="Arial"/>
              </w:rPr>
              <w:t>CATT</w:t>
            </w:r>
          </w:p>
        </w:tc>
        <w:tc>
          <w:tcPr>
            <w:tcW w:w="826" w:type="dxa"/>
            <w:tcBorders>
              <w:top w:val="single" w:sz="4" w:space="0" w:color="auto"/>
              <w:bottom w:val="single" w:sz="4" w:space="0" w:color="auto"/>
            </w:tcBorders>
            <w:shd w:val="clear" w:color="auto" w:fill="FFFF00"/>
          </w:tcPr>
          <w:p w14:paraId="03ACF931" w14:textId="77777777" w:rsidR="007D4569" w:rsidRDefault="007D4569" w:rsidP="007D4569">
            <w:pPr>
              <w:rPr>
                <w:rFonts w:cs="Arial"/>
              </w:rPr>
            </w:pPr>
            <w:r>
              <w:rPr>
                <w:rFonts w:cs="Arial"/>
              </w:rPr>
              <w:t>SID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E07929" w14:textId="77777777" w:rsidR="007D4569" w:rsidRDefault="007D4569" w:rsidP="007D4569">
            <w:pPr>
              <w:rPr>
                <w:ins w:id="625" w:author="Lena Chaponniere31" w:date="2024-05-27T01:51:00Z"/>
                <w:rFonts w:cs="Arial"/>
                <w:color w:val="000000"/>
              </w:rPr>
            </w:pPr>
            <w:ins w:id="626" w:author="Lena Chaponniere31" w:date="2024-05-27T01:51:00Z">
              <w:r>
                <w:rPr>
                  <w:rFonts w:cs="Arial"/>
                  <w:color w:val="000000"/>
                </w:rPr>
                <w:t>Revision of C1-243441</w:t>
              </w:r>
            </w:ins>
          </w:p>
          <w:p w14:paraId="4794E1C0" w14:textId="77777777" w:rsidR="007D4569" w:rsidRDefault="007D4569" w:rsidP="007D4569">
            <w:pPr>
              <w:rPr>
                <w:ins w:id="627" w:author="Lena Chaponniere31" w:date="2024-05-27T01:51:00Z"/>
                <w:rFonts w:cs="Arial"/>
                <w:color w:val="000000"/>
              </w:rPr>
            </w:pPr>
            <w:ins w:id="628" w:author="Lena Chaponniere31" w:date="2024-05-27T01:51:00Z">
              <w:r>
                <w:rPr>
                  <w:rFonts w:cs="Arial"/>
                  <w:color w:val="000000"/>
                </w:rPr>
                <w:t>_________________________________________</w:t>
              </w:r>
            </w:ins>
          </w:p>
          <w:p w14:paraId="35A56402" w14:textId="77777777" w:rsidR="007D4569" w:rsidRDefault="007D4569" w:rsidP="007D4569">
            <w:pPr>
              <w:rPr>
                <w:rFonts w:cs="Arial"/>
                <w:color w:val="000000"/>
              </w:rPr>
            </w:pPr>
            <w:r>
              <w:rPr>
                <w:rFonts w:cs="Arial"/>
                <w:color w:val="000000"/>
              </w:rPr>
              <w:t>Revision of C1-242539</w:t>
            </w:r>
          </w:p>
        </w:tc>
      </w:tr>
      <w:tr w:rsidR="007D4569" w:rsidRPr="00D95972" w14:paraId="77934578" w14:textId="77777777" w:rsidTr="009718A3">
        <w:tc>
          <w:tcPr>
            <w:tcW w:w="976" w:type="dxa"/>
            <w:tcBorders>
              <w:top w:val="nil"/>
              <w:left w:val="thinThickThinSmallGap" w:sz="24" w:space="0" w:color="auto"/>
              <w:bottom w:val="nil"/>
            </w:tcBorders>
            <w:shd w:val="clear" w:color="auto" w:fill="auto"/>
          </w:tcPr>
          <w:p w14:paraId="36E9AD9C" w14:textId="77777777" w:rsidR="007D4569" w:rsidRPr="00D95972" w:rsidRDefault="007D4569" w:rsidP="007D4569">
            <w:pPr>
              <w:rPr>
                <w:rFonts w:cs="Arial"/>
                <w:lang w:val="en-US"/>
              </w:rPr>
            </w:pPr>
          </w:p>
        </w:tc>
        <w:tc>
          <w:tcPr>
            <w:tcW w:w="1317" w:type="dxa"/>
            <w:gridSpan w:val="2"/>
            <w:tcBorders>
              <w:top w:val="nil"/>
              <w:bottom w:val="nil"/>
            </w:tcBorders>
            <w:shd w:val="clear" w:color="auto" w:fill="auto"/>
          </w:tcPr>
          <w:p w14:paraId="3DB606A0"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0B28F082"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3C9F7089"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4BAD1248"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49A33E2E"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954561" w14:textId="77777777" w:rsidR="007D4569" w:rsidRDefault="007D4569" w:rsidP="007D4569">
            <w:pPr>
              <w:rPr>
                <w:rFonts w:cs="Arial"/>
                <w:color w:val="000000"/>
              </w:rPr>
            </w:pPr>
          </w:p>
        </w:tc>
      </w:tr>
      <w:tr w:rsidR="007D4569" w:rsidRPr="00D95972" w14:paraId="24419EF5" w14:textId="77777777" w:rsidTr="009718A3">
        <w:tc>
          <w:tcPr>
            <w:tcW w:w="976" w:type="dxa"/>
            <w:tcBorders>
              <w:top w:val="nil"/>
              <w:left w:val="thinThickThinSmallGap" w:sz="24" w:space="0" w:color="auto"/>
              <w:bottom w:val="single" w:sz="4" w:space="0" w:color="auto"/>
            </w:tcBorders>
            <w:shd w:val="clear" w:color="auto" w:fill="auto"/>
          </w:tcPr>
          <w:p w14:paraId="67DD0560" w14:textId="77777777" w:rsidR="007D4569" w:rsidRPr="00D95972" w:rsidRDefault="007D4569" w:rsidP="007D4569">
            <w:pPr>
              <w:rPr>
                <w:rFonts w:cs="Arial"/>
                <w:lang w:val="en-US"/>
              </w:rPr>
            </w:pPr>
          </w:p>
        </w:tc>
        <w:tc>
          <w:tcPr>
            <w:tcW w:w="1317" w:type="dxa"/>
            <w:gridSpan w:val="2"/>
            <w:tcBorders>
              <w:top w:val="nil"/>
              <w:bottom w:val="single" w:sz="4" w:space="0" w:color="auto"/>
            </w:tcBorders>
            <w:shd w:val="clear" w:color="auto" w:fill="auto"/>
          </w:tcPr>
          <w:p w14:paraId="25242C96"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77CF41DE" w14:textId="77777777" w:rsidR="007D4569" w:rsidRPr="00D95972" w:rsidRDefault="007D4569" w:rsidP="007D4569">
            <w:pPr>
              <w:rPr>
                <w:rFonts w:cs="Arial"/>
                <w:lang w:val="en-US"/>
              </w:rPr>
            </w:pPr>
          </w:p>
        </w:tc>
        <w:tc>
          <w:tcPr>
            <w:tcW w:w="4191" w:type="dxa"/>
            <w:gridSpan w:val="3"/>
            <w:tcBorders>
              <w:top w:val="single" w:sz="4" w:space="0" w:color="auto"/>
              <w:bottom w:val="single" w:sz="4" w:space="0" w:color="auto"/>
            </w:tcBorders>
            <w:shd w:val="clear" w:color="auto" w:fill="FFFFFF"/>
          </w:tcPr>
          <w:p w14:paraId="651ED782" w14:textId="77777777" w:rsidR="007D4569" w:rsidRPr="00D95972" w:rsidRDefault="007D4569" w:rsidP="007D4569">
            <w:pPr>
              <w:rPr>
                <w:rFonts w:cs="Arial"/>
                <w:lang w:val="en-US"/>
              </w:rPr>
            </w:pPr>
          </w:p>
        </w:tc>
        <w:tc>
          <w:tcPr>
            <w:tcW w:w="1767" w:type="dxa"/>
            <w:tcBorders>
              <w:top w:val="single" w:sz="4" w:space="0" w:color="auto"/>
              <w:bottom w:val="single" w:sz="4" w:space="0" w:color="auto"/>
            </w:tcBorders>
            <w:shd w:val="clear" w:color="auto" w:fill="FFFFFF"/>
          </w:tcPr>
          <w:p w14:paraId="6B3E8BC9" w14:textId="77777777" w:rsidR="007D4569" w:rsidRPr="00D95972" w:rsidRDefault="007D4569" w:rsidP="007D4569">
            <w:pPr>
              <w:rPr>
                <w:rFonts w:cs="Arial"/>
                <w:lang w:val="en-US"/>
              </w:rPr>
            </w:pPr>
          </w:p>
        </w:tc>
        <w:tc>
          <w:tcPr>
            <w:tcW w:w="826" w:type="dxa"/>
            <w:tcBorders>
              <w:top w:val="single" w:sz="4" w:space="0" w:color="auto"/>
              <w:bottom w:val="single" w:sz="4" w:space="0" w:color="auto"/>
            </w:tcBorders>
            <w:shd w:val="clear" w:color="auto" w:fill="FFFFFF"/>
          </w:tcPr>
          <w:p w14:paraId="59859DFF" w14:textId="77777777" w:rsidR="007D4569" w:rsidRPr="00D95972" w:rsidRDefault="007D4569" w:rsidP="007D4569">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0B22C4" w14:textId="77777777" w:rsidR="007D4569" w:rsidRPr="00D95972" w:rsidRDefault="007D4569" w:rsidP="007D4569">
            <w:pPr>
              <w:rPr>
                <w:rFonts w:eastAsia="Batang" w:cs="Arial"/>
                <w:lang w:val="en-US" w:eastAsia="ko-KR"/>
              </w:rPr>
            </w:pPr>
          </w:p>
        </w:tc>
      </w:tr>
      <w:tr w:rsidR="007D4569" w:rsidRPr="00D95972" w14:paraId="5A12AB44"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047BEA42" w14:textId="77777777" w:rsidR="007D4569" w:rsidRPr="00D95972" w:rsidRDefault="007D4569" w:rsidP="007D4569">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20D6A3DF" w14:textId="77777777" w:rsidR="007D4569" w:rsidRPr="00D95972" w:rsidRDefault="007D4569" w:rsidP="007D4569">
            <w:pPr>
              <w:rPr>
                <w:rFonts w:cs="Arial"/>
              </w:rPr>
            </w:pPr>
            <w:r w:rsidRPr="00D95972">
              <w:rPr>
                <w:rFonts w:cs="Arial"/>
              </w:rPr>
              <w:t>Documents related to new Work Items</w:t>
            </w:r>
          </w:p>
        </w:tc>
        <w:tc>
          <w:tcPr>
            <w:tcW w:w="1088" w:type="dxa"/>
            <w:tcBorders>
              <w:top w:val="single" w:sz="4" w:space="0" w:color="auto"/>
              <w:bottom w:val="single" w:sz="4" w:space="0" w:color="auto"/>
            </w:tcBorders>
            <w:shd w:val="clear" w:color="auto" w:fill="auto"/>
          </w:tcPr>
          <w:p w14:paraId="655956D6" w14:textId="77777777" w:rsidR="007D4569" w:rsidRPr="00D95972" w:rsidRDefault="007D4569" w:rsidP="007D4569">
            <w:pPr>
              <w:rPr>
                <w:rFonts w:cs="Arial"/>
                <w:color w:val="FF0000"/>
              </w:rPr>
            </w:pPr>
          </w:p>
        </w:tc>
        <w:tc>
          <w:tcPr>
            <w:tcW w:w="4191" w:type="dxa"/>
            <w:gridSpan w:val="3"/>
            <w:tcBorders>
              <w:top w:val="single" w:sz="4" w:space="0" w:color="auto"/>
              <w:bottom w:val="single" w:sz="4" w:space="0" w:color="auto"/>
            </w:tcBorders>
            <w:shd w:val="clear" w:color="auto" w:fill="auto"/>
          </w:tcPr>
          <w:p w14:paraId="2F652BC1" w14:textId="77777777" w:rsidR="007D4569" w:rsidRPr="00D95972" w:rsidRDefault="007D4569" w:rsidP="007D4569">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574C670D" w14:textId="77777777" w:rsidR="007D4569" w:rsidRPr="00D95972" w:rsidRDefault="007D4569" w:rsidP="007D4569">
            <w:pPr>
              <w:rPr>
                <w:rFonts w:cs="Arial"/>
                <w:color w:val="000000"/>
              </w:rPr>
            </w:pPr>
          </w:p>
        </w:tc>
        <w:tc>
          <w:tcPr>
            <w:tcW w:w="826" w:type="dxa"/>
            <w:tcBorders>
              <w:top w:val="single" w:sz="4" w:space="0" w:color="auto"/>
              <w:bottom w:val="single" w:sz="4" w:space="0" w:color="auto"/>
            </w:tcBorders>
            <w:shd w:val="clear" w:color="auto" w:fill="auto"/>
          </w:tcPr>
          <w:p w14:paraId="291A32B1"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D178963" w14:textId="77777777" w:rsidR="007D4569" w:rsidRDefault="007D4569" w:rsidP="007D4569">
            <w:pPr>
              <w:rPr>
                <w:rFonts w:eastAsia="Batang" w:cs="Arial"/>
                <w:color w:val="000000"/>
                <w:lang w:eastAsia="ko-KR"/>
              </w:rPr>
            </w:pPr>
            <w:r>
              <w:rPr>
                <w:rFonts w:eastAsia="Batang" w:cs="Arial"/>
                <w:color w:val="000000"/>
                <w:lang w:eastAsia="ko-KR"/>
              </w:rPr>
              <w:t>Documents</w:t>
            </w:r>
            <w:r w:rsidRPr="00D95972">
              <w:rPr>
                <w:rFonts w:eastAsia="Batang" w:cs="Arial"/>
                <w:color w:val="000000"/>
                <w:lang w:eastAsia="ko-KR"/>
              </w:rPr>
              <w:t xml:space="preserve"> related to new Work Items </w:t>
            </w:r>
          </w:p>
          <w:p w14:paraId="3AFE9A0B" w14:textId="77777777" w:rsidR="007D4569" w:rsidRDefault="007D4569" w:rsidP="007D4569">
            <w:pPr>
              <w:rPr>
                <w:rFonts w:eastAsia="Batang" w:cs="Arial"/>
                <w:color w:val="000000"/>
                <w:lang w:eastAsia="ko-KR"/>
              </w:rPr>
            </w:pPr>
          </w:p>
          <w:p w14:paraId="5468743B" w14:textId="77777777" w:rsidR="007D4569" w:rsidRDefault="007D4569" w:rsidP="007D4569">
            <w:pPr>
              <w:rPr>
                <w:rFonts w:eastAsia="Batang" w:cs="Arial"/>
                <w:color w:val="000000"/>
                <w:lang w:eastAsia="ko-KR"/>
              </w:rPr>
            </w:pPr>
          </w:p>
          <w:p w14:paraId="463FEC47" w14:textId="77777777" w:rsidR="007D4569" w:rsidRDefault="007D4569" w:rsidP="007D4569">
            <w:pPr>
              <w:rPr>
                <w:rFonts w:eastAsia="Batang" w:cs="Arial"/>
                <w:color w:val="000000"/>
                <w:lang w:eastAsia="ko-KR"/>
              </w:rPr>
            </w:pPr>
          </w:p>
          <w:p w14:paraId="1D582867" w14:textId="77777777" w:rsidR="007D4569" w:rsidRPr="00993713" w:rsidRDefault="007D4569" w:rsidP="007D4569">
            <w:pPr>
              <w:rPr>
                <w:rFonts w:eastAsia="Batang" w:cs="Arial"/>
                <w:b/>
                <w:bCs/>
                <w:color w:val="000000"/>
                <w:lang w:eastAsia="ko-KR"/>
              </w:rPr>
            </w:pPr>
          </w:p>
        </w:tc>
      </w:tr>
      <w:tr w:rsidR="007D4569" w:rsidRPr="00D95972" w14:paraId="3AFBFFC7" w14:textId="77777777" w:rsidTr="009718A3">
        <w:tc>
          <w:tcPr>
            <w:tcW w:w="976" w:type="dxa"/>
            <w:tcBorders>
              <w:left w:val="thinThickThinSmallGap" w:sz="24" w:space="0" w:color="auto"/>
              <w:bottom w:val="nil"/>
            </w:tcBorders>
            <w:shd w:val="clear" w:color="auto" w:fill="auto"/>
          </w:tcPr>
          <w:p w14:paraId="19414438" w14:textId="77777777" w:rsidR="007D4569" w:rsidRPr="00D95972" w:rsidRDefault="007D4569" w:rsidP="007D4569">
            <w:pPr>
              <w:rPr>
                <w:rFonts w:cs="Arial"/>
                <w:lang w:val="en-US"/>
              </w:rPr>
            </w:pPr>
          </w:p>
        </w:tc>
        <w:tc>
          <w:tcPr>
            <w:tcW w:w="1317" w:type="dxa"/>
            <w:gridSpan w:val="2"/>
            <w:tcBorders>
              <w:bottom w:val="nil"/>
            </w:tcBorders>
            <w:shd w:val="clear" w:color="auto" w:fill="auto"/>
          </w:tcPr>
          <w:p w14:paraId="77E2DD20"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554A0B16" w14:textId="77777777" w:rsidR="007D4569" w:rsidRPr="000412A1" w:rsidRDefault="00C2444F" w:rsidP="007D4569">
            <w:pPr>
              <w:rPr>
                <w:rFonts w:cs="Arial"/>
              </w:rPr>
            </w:pPr>
            <w:hyperlink r:id="rId404" w:history="1">
              <w:r w:rsidR="007D4569">
                <w:rPr>
                  <w:rStyle w:val="Hyperlink"/>
                </w:rPr>
                <w:t>C1-243065</w:t>
              </w:r>
            </w:hyperlink>
          </w:p>
        </w:tc>
        <w:tc>
          <w:tcPr>
            <w:tcW w:w="4191" w:type="dxa"/>
            <w:gridSpan w:val="3"/>
            <w:tcBorders>
              <w:top w:val="single" w:sz="4" w:space="0" w:color="auto"/>
              <w:bottom w:val="single" w:sz="4" w:space="0" w:color="auto"/>
            </w:tcBorders>
            <w:shd w:val="clear" w:color="auto" w:fill="FFFFFF"/>
          </w:tcPr>
          <w:p w14:paraId="14982B94" w14:textId="77777777" w:rsidR="007D4569" w:rsidRPr="000412A1" w:rsidRDefault="007D4569" w:rsidP="007D4569">
            <w:pPr>
              <w:rPr>
                <w:rFonts w:cs="Arial"/>
              </w:rPr>
            </w:pPr>
            <w:r>
              <w:rPr>
                <w:rFonts w:cs="Arial"/>
              </w:rPr>
              <w:t>Discussion on NAS overhead reduction for IoT NTN</w:t>
            </w:r>
          </w:p>
        </w:tc>
        <w:tc>
          <w:tcPr>
            <w:tcW w:w="1767" w:type="dxa"/>
            <w:tcBorders>
              <w:top w:val="single" w:sz="4" w:space="0" w:color="auto"/>
              <w:bottom w:val="single" w:sz="4" w:space="0" w:color="auto"/>
            </w:tcBorders>
            <w:shd w:val="clear" w:color="auto" w:fill="FFFFFF"/>
          </w:tcPr>
          <w:p w14:paraId="2CCC856A" w14:textId="77777777" w:rsidR="007D4569" w:rsidRPr="000412A1" w:rsidRDefault="007D4569" w:rsidP="007D4569">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3D26F346" w14:textId="77777777" w:rsidR="007D4569" w:rsidRPr="000412A1" w:rsidRDefault="007D4569" w:rsidP="007D4569">
            <w:pPr>
              <w:rPr>
                <w:rFonts w:cs="Arial"/>
                <w:color w:val="000000"/>
              </w:rPr>
            </w:pPr>
            <w:r>
              <w:rPr>
                <w:rFonts w:cs="Arial"/>
                <w:color w:val="000000"/>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A4F8E03" w14:textId="77777777" w:rsidR="007D4569" w:rsidRDefault="007D4569" w:rsidP="007D4569">
            <w:pPr>
              <w:rPr>
                <w:rFonts w:cs="Arial"/>
                <w:color w:val="000000"/>
              </w:rPr>
            </w:pPr>
            <w:r>
              <w:rPr>
                <w:rFonts w:cs="Arial"/>
                <w:color w:val="000000"/>
              </w:rPr>
              <w:t>Noted</w:t>
            </w:r>
          </w:p>
          <w:p w14:paraId="7907CACC" w14:textId="77777777" w:rsidR="007D4569" w:rsidRPr="000412A1" w:rsidRDefault="007D4569" w:rsidP="007D4569">
            <w:pPr>
              <w:rPr>
                <w:rFonts w:cs="Arial"/>
                <w:color w:val="000000"/>
              </w:rPr>
            </w:pPr>
          </w:p>
        </w:tc>
      </w:tr>
      <w:tr w:rsidR="007D4569" w:rsidRPr="00D95972" w14:paraId="0635FD40" w14:textId="77777777" w:rsidTr="009718A3">
        <w:tc>
          <w:tcPr>
            <w:tcW w:w="976" w:type="dxa"/>
            <w:tcBorders>
              <w:left w:val="thinThickThinSmallGap" w:sz="24" w:space="0" w:color="auto"/>
              <w:bottom w:val="nil"/>
            </w:tcBorders>
            <w:shd w:val="clear" w:color="auto" w:fill="auto"/>
          </w:tcPr>
          <w:p w14:paraId="70903EF2" w14:textId="77777777" w:rsidR="007D4569" w:rsidRPr="00D95972" w:rsidRDefault="007D4569" w:rsidP="007D4569">
            <w:pPr>
              <w:rPr>
                <w:rFonts w:cs="Arial"/>
                <w:lang w:val="en-US"/>
              </w:rPr>
            </w:pPr>
          </w:p>
        </w:tc>
        <w:tc>
          <w:tcPr>
            <w:tcW w:w="1317" w:type="dxa"/>
            <w:gridSpan w:val="2"/>
            <w:tcBorders>
              <w:bottom w:val="nil"/>
            </w:tcBorders>
            <w:shd w:val="clear" w:color="auto" w:fill="auto"/>
          </w:tcPr>
          <w:p w14:paraId="68CBB8F5"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6A837055" w14:textId="77777777" w:rsidR="007D4569" w:rsidRDefault="007D4569" w:rsidP="007D4569">
            <w:pPr>
              <w:rPr>
                <w:rFonts w:cs="Arial"/>
              </w:rPr>
            </w:pPr>
            <w:r>
              <w:rPr>
                <w:rFonts w:cs="Arial"/>
              </w:rPr>
              <w:t>C1-243066</w:t>
            </w:r>
          </w:p>
        </w:tc>
        <w:tc>
          <w:tcPr>
            <w:tcW w:w="4191" w:type="dxa"/>
            <w:gridSpan w:val="3"/>
            <w:tcBorders>
              <w:top w:val="single" w:sz="4" w:space="0" w:color="auto"/>
              <w:bottom w:val="single" w:sz="4" w:space="0" w:color="auto"/>
            </w:tcBorders>
            <w:shd w:val="clear" w:color="auto" w:fill="FFFFFF"/>
          </w:tcPr>
          <w:p w14:paraId="4F796B35" w14:textId="77777777" w:rsidR="007D4569" w:rsidRDefault="007D4569" w:rsidP="007D4569">
            <w:pPr>
              <w:rPr>
                <w:rFonts w:cs="Arial"/>
              </w:rPr>
            </w:pPr>
            <w:r>
              <w:rPr>
                <w:rFonts w:cs="Arial"/>
              </w:rPr>
              <w:t>Small Data Container IE in EPS</w:t>
            </w:r>
          </w:p>
        </w:tc>
        <w:tc>
          <w:tcPr>
            <w:tcW w:w="1767" w:type="dxa"/>
            <w:tcBorders>
              <w:top w:val="single" w:sz="4" w:space="0" w:color="auto"/>
              <w:bottom w:val="single" w:sz="4" w:space="0" w:color="auto"/>
            </w:tcBorders>
            <w:shd w:val="clear" w:color="auto" w:fill="FFFFFF"/>
          </w:tcPr>
          <w:p w14:paraId="0012B38A" w14:textId="77777777" w:rsidR="007D4569" w:rsidRDefault="007D4569" w:rsidP="007D4569">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687E5C18" w14:textId="77777777" w:rsidR="007D4569" w:rsidRDefault="007D4569" w:rsidP="007D4569">
            <w:pPr>
              <w:rPr>
                <w:rFonts w:cs="Arial"/>
              </w:rPr>
            </w:pPr>
            <w:r>
              <w:rPr>
                <w:rFonts w:cs="Arial"/>
              </w:rPr>
              <w:t>CR 4050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29FEFF1" w14:textId="77777777" w:rsidR="007D4569" w:rsidRDefault="007D4569" w:rsidP="007D4569">
            <w:pPr>
              <w:rPr>
                <w:rFonts w:cs="Arial"/>
                <w:color w:val="000000"/>
              </w:rPr>
            </w:pPr>
            <w:r>
              <w:rPr>
                <w:rFonts w:cs="Arial"/>
                <w:color w:val="000000"/>
              </w:rPr>
              <w:t>Withdrawn</w:t>
            </w:r>
          </w:p>
          <w:p w14:paraId="5CC4D541" w14:textId="77777777" w:rsidR="007D4569" w:rsidRPr="000412A1" w:rsidRDefault="007D4569" w:rsidP="007D4569">
            <w:pPr>
              <w:rPr>
                <w:rFonts w:cs="Arial"/>
                <w:color w:val="000000"/>
              </w:rPr>
            </w:pPr>
          </w:p>
        </w:tc>
      </w:tr>
      <w:tr w:rsidR="007D4569" w:rsidRPr="00D95972" w14:paraId="10ECA3BF" w14:textId="77777777" w:rsidTr="009718A3">
        <w:tc>
          <w:tcPr>
            <w:tcW w:w="976" w:type="dxa"/>
            <w:tcBorders>
              <w:left w:val="thinThickThinSmallGap" w:sz="24" w:space="0" w:color="auto"/>
              <w:bottom w:val="nil"/>
            </w:tcBorders>
            <w:shd w:val="clear" w:color="auto" w:fill="auto"/>
          </w:tcPr>
          <w:p w14:paraId="60414389" w14:textId="77777777" w:rsidR="007D4569" w:rsidRPr="00D95972" w:rsidRDefault="007D4569" w:rsidP="007D4569">
            <w:pPr>
              <w:rPr>
                <w:rFonts w:cs="Arial"/>
                <w:lang w:val="en-US"/>
              </w:rPr>
            </w:pPr>
          </w:p>
        </w:tc>
        <w:tc>
          <w:tcPr>
            <w:tcW w:w="1317" w:type="dxa"/>
            <w:gridSpan w:val="2"/>
            <w:tcBorders>
              <w:bottom w:val="nil"/>
            </w:tcBorders>
            <w:shd w:val="clear" w:color="auto" w:fill="auto"/>
          </w:tcPr>
          <w:p w14:paraId="42C8BCF4"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2A05C2D8" w14:textId="77777777" w:rsidR="007D4569" w:rsidRDefault="007D4569" w:rsidP="007D4569">
            <w:pPr>
              <w:rPr>
                <w:rFonts w:cs="Arial"/>
              </w:rPr>
            </w:pPr>
            <w:r>
              <w:rPr>
                <w:rFonts w:cs="Arial"/>
              </w:rPr>
              <w:t>C1-243067</w:t>
            </w:r>
          </w:p>
        </w:tc>
        <w:tc>
          <w:tcPr>
            <w:tcW w:w="4191" w:type="dxa"/>
            <w:gridSpan w:val="3"/>
            <w:tcBorders>
              <w:top w:val="single" w:sz="4" w:space="0" w:color="auto"/>
              <w:bottom w:val="single" w:sz="4" w:space="0" w:color="auto"/>
            </w:tcBorders>
            <w:shd w:val="clear" w:color="auto" w:fill="FFFFFF"/>
          </w:tcPr>
          <w:p w14:paraId="3A10A904" w14:textId="77777777" w:rsidR="007D4569" w:rsidRDefault="007D4569" w:rsidP="007D4569">
            <w:pPr>
              <w:rPr>
                <w:rFonts w:cs="Arial"/>
              </w:rPr>
            </w:pPr>
            <w:r>
              <w:rPr>
                <w:rFonts w:cs="Arial"/>
              </w:rPr>
              <w:t xml:space="preserve">New protocol for </w:t>
            </w:r>
            <w:proofErr w:type="spellStart"/>
            <w:r>
              <w:rPr>
                <w:rFonts w:cs="Arial"/>
              </w:rPr>
              <w:t>transfering</w:t>
            </w:r>
            <w:proofErr w:type="spellEnd"/>
            <w:r>
              <w:rPr>
                <w:rFonts w:cs="Arial"/>
              </w:rPr>
              <w:t xml:space="preserve"> data over NAS in EPS</w:t>
            </w:r>
          </w:p>
        </w:tc>
        <w:tc>
          <w:tcPr>
            <w:tcW w:w="1767" w:type="dxa"/>
            <w:tcBorders>
              <w:top w:val="single" w:sz="4" w:space="0" w:color="auto"/>
              <w:bottom w:val="single" w:sz="4" w:space="0" w:color="auto"/>
            </w:tcBorders>
            <w:shd w:val="clear" w:color="auto" w:fill="FFFFFF"/>
          </w:tcPr>
          <w:p w14:paraId="2C30E269" w14:textId="77777777" w:rsidR="007D4569" w:rsidRDefault="007D4569" w:rsidP="007D4569">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6A6A9575" w14:textId="77777777" w:rsidR="007D4569" w:rsidRDefault="007D4569" w:rsidP="007D4569">
            <w:pPr>
              <w:rPr>
                <w:rFonts w:cs="Arial"/>
              </w:rPr>
            </w:pPr>
            <w:r>
              <w:rPr>
                <w:rFonts w:cs="Arial"/>
              </w:rPr>
              <w:t>CR 4051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5F49601" w14:textId="77777777" w:rsidR="007D4569" w:rsidRDefault="007D4569" w:rsidP="007D4569">
            <w:pPr>
              <w:rPr>
                <w:rFonts w:cs="Arial"/>
                <w:color w:val="000000"/>
              </w:rPr>
            </w:pPr>
            <w:r>
              <w:rPr>
                <w:rFonts w:cs="Arial"/>
                <w:color w:val="000000"/>
              </w:rPr>
              <w:t>Withdrawn</w:t>
            </w:r>
          </w:p>
          <w:p w14:paraId="632B5870" w14:textId="77777777" w:rsidR="007D4569" w:rsidRPr="000412A1" w:rsidRDefault="007D4569" w:rsidP="007D4569">
            <w:pPr>
              <w:rPr>
                <w:rFonts w:cs="Arial"/>
                <w:color w:val="000000"/>
              </w:rPr>
            </w:pPr>
          </w:p>
        </w:tc>
      </w:tr>
      <w:tr w:rsidR="007D4569" w:rsidRPr="00D95972" w14:paraId="400E2F12" w14:textId="77777777" w:rsidTr="009718A3">
        <w:tc>
          <w:tcPr>
            <w:tcW w:w="976" w:type="dxa"/>
            <w:tcBorders>
              <w:left w:val="thinThickThinSmallGap" w:sz="24" w:space="0" w:color="auto"/>
              <w:bottom w:val="nil"/>
            </w:tcBorders>
            <w:shd w:val="clear" w:color="auto" w:fill="auto"/>
          </w:tcPr>
          <w:p w14:paraId="61528ECE" w14:textId="77777777" w:rsidR="007D4569" w:rsidRPr="00D95972" w:rsidRDefault="007D4569" w:rsidP="007D4569">
            <w:pPr>
              <w:rPr>
                <w:rFonts w:cs="Arial"/>
                <w:lang w:val="en-US"/>
              </w:rPr>
            </w:pPr>
          </w:p>
        </w:tc>
        <w:tc>
          <w:tcPr>
            <w:tcW w:w="1317" w:type="dxa"/>
            <w:gridSpan w:val="2"/>
            <w:tcBorders>
              <w:bottom w:val="nil"/>
            </w:tcBorders>
            <w:shd w:val="clear" w:color="auto" w:fill="auto"/>
          </w:tcPr>
          <w:p w14:paraId="373D6C6C"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4A75412D" w14:textId="77777777" w:rsidR="007D4569" w:rsidRDefault="00C2444F" w:rsidP="007D4569">
            <w:pPr>
              <w:rPr>
                <w:rFonts w:cs="Arial"/>
              </w:rPr>
            </w:pPr>
            <w:hyperlink r:id="rId405" w:history="1">
              <w:r w:rsidR="007D4569">
                <w:rPr>
                  <w:rStyle w:val="Hyperlink"/>
                </w:rPr>
                <w:t>C1-243111</w:t>
              </w:r>
            </w:hyperlink>
          </w:p>
        </w:tc>
        <w:tc>
          <w:tcPr>
            <w:tcW w:w="4191" w:type="dxa"/>
            <w:gridSpan w:val="3"/>
            <w:tcBorders>
              <w:top w:val="single" w:sz="4" w:space="0" w:color="auto"/>
              <w:bottom w:val="single" w:sz="4" w:space="0" w:color="auto"/>
            </w:tcBorders>
            <w:shd w:val="clear" w:color="auto" w:fill="FFFFFF"/>
          </w:tcPr>
          <w:p w14:paraId="0F52424D" w14:textId="77777777" w:rsidR="007D4569" w:rsidRDefault="007D4569" w:rsidP="007D4569">
            <w:pPr>
              <w:rPr>
                <w:rFonts w:cs="Arial"/>
              </w:rPr>
            </w:pPr>
            <w:r>
              <w:rPr>
                <w:rFonts w:cs="Arial"/>
              </w:rPr>
              <w:t>Discussion on non-essential corrections and protocol related WIs</w:t>
            </w:r>
          </w:p>
        </w:tc>
        <w:tc>
          <w:tcPr>
            <w:tcW w:w="1767" w:type="dxa"/>
            <w:tcBorders>
              <w:top w:val="single" w:sz="4" w:space="0" w:color="auto"/>
              <w:bottom w:val="single" w:sz="4" w:space="0" w:color="auto"/>
            </w:tcBorders>
            <w:shd w:val="clear" w:color="auto" w:fill="FFFFFF"/>
          </w:tcPr>
          <w:p w14:paraId="61C64D7A" w14:textId="77777777" w:rsidR="007D4569" w:rsidRDefault="007D4569" w:rsidP="007D4569">
            <w:pPr>
              <w:rPr>
                <w:rFonts w:cs="Arial"/>
              </w:rPr>
            </w:pPr>
            <w:r>
              <w:rPr>
                <w:rFonts w:cs="Arial"/>
              </w:rPr>
              <w:t xml:space="preserve">Ericsson, </w:t>
            </w:r>
            <w:proofErr w:type="spellStart"/>
            <w:r>
              <w:rPr>
                <w:rFonts w:cs="Arial"/>
              </w:rPr>
              <w:t>InterDigital</w:t>
            </w:r>
            <w:proofErr w:type="spellEnd"/>
            <w:r>
              <w:rPr>
                <w:rFonts w:cs="Arial"/>
              </w:rPr>
              <w:t xml:space="preserve"> / Ivo</w:t>
            </w:r>
          </w:p>
        </w:tc>
        <w:tc>
          <w:tcPr>
            <w:tcW w:w="826" w:type="dxa"/>
            <w:tcBorders>
              <w:top w:val="single" w:sz="4" w:space="0" w:color="auto"/>
              <w:bottom w:val="single" w:sz="4" w:space="0" w:color="auto"/>
            </w:tcBorders>
            <w:shd w:val="clear" w:color="auto" w:fill="FFFFFF"/>
          </w:tcPr>
          <w:p w14:paraId="0F97226E" w14:textId="77777777" w:rsidR="007D4569" w:rsidRDefault="007D4569" w:rsidP="007D4569">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4109906" w14:textId="77777777" w:rsidR="007D4569" w:rsidRDefault="007D4569" w:rsidP="007D4569">
            <w:pPr>
              <w:rPr>
                <w:rFonts w:cs="Arial"/>
                <w:color w:val="000000"/>
              </w:rPr>
            </w:pPr>
            <w:r>
              <w:rPr>
                <w:rFonts w:cs="Arial"/>
                <w:color w:val="000000"/>
              </w:rPr>
              <w:t>Noted</w:t>
            </w:r>
          </w:p>
          <w:p w14:paraId="7BCB4475" w14:textId="77777777" w:rsidR="007D4569" w:rsidRPr="000412A1" w:rsidRDefault="007D4569" w:rsidP="007D4569">
            <w:pPr>
              <w:rPr>
                <w:rFonts w:cs="Arial"/>
                <w:color w:val="000000"/>
              </w:rPr>
            </w:pPr>
          </w:p>
        </w:tc>
      </w:tr>
      <w:tr w:rsidR="007D4569" w:rsidRPr="00D95972" w14:paraId="73BDF87A" w14:textId="77777777" w:rsidTr="009718A3">
        <w:tc>
          <w:tcPr>
            <w:tcW w:w="976" w:type="dxa"/>
            <w:tcBorders>
              <w:left w:val="thinThickThinSmallGap" w:sz="24" w:space="0" w:color="auto"/>
              <w:bottom w:val="nil"/>
            </w:tcBorders>
            <w:shd w:val="clear" w:color="auto" w:fill="auto"/>
          </w:tcPr>
          <w:p w14:paraId="7B309509" w14:textId="77777777" w:rsidR="007D4569" w:rsidRPr="00D95972" w:rsidRDefault="007D4569" w:rsidP="007D4569">
            <w:pPr>
              <w:rPr>
                <w:rFonts w:cs="Arial"/>
                <w:lang w:val="en-US"/>
              </w:rPr>
            </w:pPr>
          </w:p>
        </w:tc>
        <w:tc>
          <w:tcPr>
            <w:tcW w:w="1317" w:type="dxa"/>
            <w:gridSpan w:val="2"/>
            <w:tcBorders>
              <w:bottom w:val="nil"/>
            </w:tcBorders>
            <w:shd w:val="clear" w:color="auto" w:fill="auto"/>
          </w:tcPr>
          <w:p w14:paraId="11D26FC3"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5116381F" w14:textId="77777777" w:rsidR="007D4569" w:rsidRDefault="00C2444F" w:rsidP="007D4569">
            <w:pPr>
              <w:rPr>
                <w:rFonts w:cs="Arial"/>
              </w:rPr>
            </w:pPr>
            <w:hyperlink r:id="rId406" w:history="1">
              <w:r w:rsidR="007D4569">
                <w:rPr>
                  <w:rStyle w:val="Hyperlink"/>
                </w:rPr>
                <w:t>C1-243121</w:t>
              </w:r>
            </w:hyperlink>
          </w:p>
        </w:tc>
        <w:tc>
          <w:tcPr>
            <w:tcW w:w="4191" w:type="dxa"/>
            <w:gridSpan w:val="3"/>
            <w:tcBorders>
              <w:top w:val="single" w:sz="4" w:space="0" w:color="auto"/>
              <w:bottom w:val="single" w:sz="4" w:space="0" w:color="auto"/>
            </w:tcBorders>
            <w:shd w:val="clear" w:color="auto" w:fill="FFFFFF"/>
          </w:tcPr>
          <w:p w14:paraId="5C73E483" w14:textId="77777777" w:rsidR="007D4569" w:rsidRDefault="007D4569" w:rsidP="007D4569">
            <w:pPr>
              <w:rPr>
                <w:rFonts w:cs="Arial"/>
              </w:rPr>
            </w:pPr>
            <w:r>
              <w:rPr>
                <w:rFonts w:cs="Arial"/>
              </w:rPr>
              <w:t>Discussion on Rel-19 Enhancements of UE Policy</w:t>
            </w:r>
          </w:p>
        </w:tc>
        <w:tc>
          <w:tcPr>
            <w:tcW w:w="1767" w:type="dxa"/>
            <w:tcBorders>
              <w:top w:val="single" w:sz="4" w:space="0" w:color="auto"/>
              <w:bottom w:val="single" w:sz="4" w:space="0" w:color="auto"/>
            </w:tcBorders>
            <w:shd w:val="clear" w:color="auto" w:fill="FFFFFF"/>
          </w:tcPr>
          <w:p w14:paraId="65125AF7" w14:textId="77777777" w:rsidR="007D4569"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0C38ACB8" w14:textId="77777777" w:rsidR="007D4569" w:rsidRDefault="007D4569" w:rsidP="007D4569">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546D366" w14:textId="77777777" w:rsidR="007D4569" w:rsidRDefault="007D4569" w:rsidP="007D4569">
            <w:pPr>
              <w:rPr>
                <w:rFonts w:cs="Arial"/>
                <w:color w:val="000000"/>
              </w:rPr>
            </w:pPr>
            <w:r>
              <w:rPr>
                <w:rFonts w:cs="Arial"/>
                <w:color w:val="000000"/>
              </w:rPr>
              <w:t>Noted</w:t>
            </w:r>
          </w:p>
          <w:p w14:paraId="3928F7FA" w14:textId="77777777" w:rsidR="007D4569" w:rsidRPr="000412A1" w:rsidRDefault="007D4569" w:rsidP="007D4569">
            <w:pPr>
              <w:rPr>
                <w:rFonts w:cs="Arial"/>
                <w:color w:val="000000"/>
              </w:rPr>
            </w:pPr>
          </w:p>
        </w:tc>
      </w:tr>
      <w:tr w:rsidR="007D4569" w:rsidRPr="00D95972" w14:paraId="232C3E57" w14:textId="77777777" w:rsidTr="009718A3">
        <w:tc>
          <w:tcPr>
            <w:tcW w:w="976" w:type="dxa"/>
            <w:tcBorders>
              <w:left w:val="thinThickThinSmallGap" w:sz="24" w:space="0" w:color="auto"/>
              <w:bottom w:val="nil"/>
            </w:tcBorders>
            <w:shd w:val="clear" w:color="auto" w:fill="auto"/>
          </w:tcPr>
          <w:p w14:paraId="59F2452C" w14:textId="77777777" w:rsidR="007D4569" w:rsidRPr="00D95972" w:rsidRDefault="007D4569" w:rsidP="007D4569">
            <w:pPr>
              <w:rPr>
                <w:rFonts w:cs="Arial"/>
                <w:lang w:val="en-US"/>
              </w:rPr>
            </w:pPr>
          </w:p>
        </w:tc>
        <w:tc>
          <w:tcPr>
            <w:tcW w:w="1317" w:type="dxa"/>
            <w:gridSpan w:val="2"/>
            <w:tcBorders>
              <w:bottom w:val="nil"/>
            </w:tcBorders>
            <w:shd w:val="clear" w:color="auto" w:fill="auto"/>
          </w:tcPr>
          <w:p w14:paraId="3E5495B5"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4E0009BC" w14:textId="77777777" w:rsidR="007D4569" w:rsidRDefault="00C2444F" w:rsidP="007D4569">
            <w:pPr>
              <w:rPr>
                <w:rFonts w:cs="Arial"/>
              </w:rPr>
            </w:pPr>
            <w:hyperlink r:id="rId407" w:history="1">
              <w:r w:rsidR="007D4569">
                <w:rPr>
                  <w:rStyle w:val="Hyperlink"/>
                </w:rPr>
                <w:t>C1-243122</w:t>
              </w:r>
            </w:hyperlink>
          </w:p>
        </w:tc>
        <w:tc>
          <w:tcPr>
            <w:tcW w:w="4191" w:type="dxa"/>
            <w:gridSpan w:val="3"/>
            <w:tcBorders>
              <w:top w:val="single" w:sz="4" w:space="0" w:color="auto"/>
              <w:bottom w:val="single" w:sz="4" w:space="0" w:color="auto"/>
            </w:tcBorders>
            <w:shd w:val="clear" w:color="auto" w:fill="FFFFFF"/>
          </w:tcPr>
          <w:p w14:paraId="728247FC" w14:textId="77777777" w:rsidR="007D4569" w:rsidRDefault="007D4569" w:rsidP="007D4569">
            <w:pPr>
              <w:rPr>
                <w:rFonts w:cs="Arial"/>
              </w:rPr>
            </w:pPr>
            <w:r>
              <w:rPr>
                <w:rFonts w:cs="Arial"/>
              </w:rPr>
              <w:t>State of Rel-19 work related to additional enhancements for Uncrewed Aerial System in other WGs</w:t>
            </w:r>
          </w:p>
        </w:tc>
        <w:tc>
          <w:tcPr>
            <w:tcW w:w="1767" w:type="dxa"/>
            <w:tcBorders>
              <w:top w:val="single" w:sz="4" w:space="0" w:color="auto"/>
              <w:bottom w:val="single" w:sz="4" w:space="0" w:color="auto"/>
            </w:tcBorders>
            <w:shd w:val="clear" w:color="auto" w:fill="FFFFFF"/>
          </w:tcPr>
          <w:p w14:paraId="0B1094D2" w14:textId="77777777" w:rsidR="007D4569" w:rsidRDefault="007D4569" w:rsidP="007D4569">
            <w:pPr>
              <w:rPr>
                <w:rFonts w:cs="Arial"/>
              </w:rPr>
            </w:pPr>
            <w:r>
              <w:rPr>
                <w:rFonts w:cs="Arial"/>
              </w:rPr>
              <w:t>Ericsson, LG Electronics</w:t>
            </w:r>
          </w:p>
        </w:tc>
        <w:tc>
          <w:tcPr>
            <w:tcW w:w="826" w:type="dxa"/>
            <w:tcBorders>
              <w:top w:val="single" w:sz="4" w:space="0" w:color="auto"/>
              <w:bottom w:val="single" w:sz="4" w:space="0" w:color="auto"/>
            </w:tcBorders>
            <w:shd w:val="clear" w:color="auto" w:fill="FFFFFF"/>
          </w:tcPr>
          <w:p w14:paraId="162A02F3" w14:textId="77777777" w:rsidR="007D4569" w:rsidRDefault="007D4569" w:rsidP="007D4569">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4BFE2C4" w14:textId="77777777" w:rsidR="007D4569" w:rsidRDefault="007D4569" w:rsidP="007D4569">
            <w:pPr>
              <w:rPr>
                <w:rFonts w:cs="Arial"/>
                <w:color w:val="000000"/>
              </w:rPr>
            </w:pPr>
            <w:r>
              <w:rPr>
                <w:rFonts w:cs="Arial"/>
                <w:color w:val="000000"/>
              </w:rPr>
              <w:t>Noted</w:t>
            </w:r>
          </w:p>
          <w:p w14:paraId="306B65C7" w14:textId="77777777" w:rsidR="007D4569" w:rsidRPr="000412A1" w:rsidRDefault="007D4569" w:rsidP="007D4569">
            <w:pPr>
              <w:rPr>
                <w:rFonts w:cs="Arial"/>
                <w:color w:val="000000"/>
              </w:rPr>
            </w:pPr>
          </w:p>
        </w:tc>
      </w:tr>
      <w:tr w:rsidR="007D4569" w:rsidRPr="00D95972" w14:paraId="059E8779" w14:textId="77777777" w:rsidTr="009718A3">
        <w:tc>
          <w:tcPr>
            <w:tcW w:w="976" w:type="dxa"/>
            <w:tcBorders>
              <w:left w:val="thinThickThinSmallGap" w:sz="24" w:space="0" w:color="auto"/>
              <w:bottom w:val="nil"/>
            </w:tcBorders>
            <w:shd w:val="clear" w:color="auto" w:fill="auto"/>
          </w:tcPr>
          <w:p w14:paraId="7360482C" w14:textId="77777777" w:rsidR="007D4569" w:rsidRPr="00D95972" w:rsidRDefault="007D4569" w:rsidP="007D4569">
            <w:pPr>
              <w:rPr>
                <w:rFonts w:cs="Arial"/>
                <w:lang w:val="en-US"/>
              </w:rPr>
            </w:pPr>
          </w:p>
        </w:tc>
        <w:tc>
          <w:tcPr>
            <w:tcW w:w="1317" w:type="dxa"/>
            <w:gridSpan w:val="2"/>
            <w:tcBorders>
              <w:bottom w:val="nil"/>
            </w:tcBorders>
            <w:shd w:val="clear" w:color="auto" w:fill="auto"/>
          </w:tcPr>
          <w:p w14:paraId="4FBDC582"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3E4EDA14" w14:textId="77777777" w:rsidR="007D4569" w:rsidRDefault="00C2444F" w:rsidP="007D4569">
            <w:pPr>
              <w:rPr>
                <w:rFonts w:cs="Arial"/>
              </w:rPr>
            </w:pPr>
            <w:hyperlink r:id="rId408" w:history="1">
              <w:r w:rsidR="007D4569">
                <w:rPr>
                  <w:rStyle w:val="Hyperlink"/>
                </w:rPr>
                <w:t>C1-243123</w:t>
              </w:r>
            </w:hyperlink>
          </w:p>
        </w:tc>
        <w:tc>
          <w:tcPr>
            <w:tcW w:w="4191" w:type="dxa"/>
            <w:gridSpan w:val="3"/>
            <w:tcBorders>
              <w:top w:val="single" w:sz="4" w:space="0" w:color="auto"/>
              <w:bottom w:val="single" w:sz="4" w:space="0" w:color="auto"/>
            </w:tcBorders>
            <w:shd w:val="clear" w:color="auto" w:fill="FFFFFF"/>
          </w:tcPr>
          <w:p w14:paraId="72110089" w14:textId="77777777" w:rsidR="007D4569" w:rsidRDefault="007D4569" w:rsidP="007D4569">
            <w:pPr>
              <w:rPr>
                <w:rFonts w:cs="Arial"/>
              </w:rPr>
            </w:pPr>
            <w:r>
              <w:rPr>
                <w:rFonts w:cs="Arial"/>
              </w:rPr>
              <w:t>"Steering of Roaming (</w:t>
            </w:r>
            <w:proofErr w:type="spellStart"/>
            <w:r>
              <w:rPr>
                <w:rFonts w:cs="Arial"/>
              </w:rPr>
              <w:t>SoR</w:t>
            </w:r>
            <w:proofErr w:type="spellEnd"/>
            <w:r>
              <w:rPr>
                <w:rFonts w:cs="Arial"/>
              </w:rPr>
              <w:t>) during the registration" part of Roaming value-added services</w:t>
            </w:r>
          </w:p>
        </w:tc>
        <w:tc>
          <w:tcPr>
            <w:tcW w:w="1767" w:type="dxa"/>
            <w:tcBorders>
              <w:top w:val="single" w:sz="4" w:space="0" w:color="auto"/>
              <w:bottom w:val="single" w:sz="4" w:space="0" w:color="auto"/>
            </w:tcBorders>
            <w:shd w:val="clear" w:color="auto" w:fill="FFFFFF"/>
          </w:tcPr>
          <w:p w14:paraId="114E8EB8" w14:textId="77777777" w:rsidR="007D4569" w:rsidRDefault="007D4569" w:rsidP="007D4569">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0DC5E191" w14:textId="77777777" w:rsidR="007D4569" w:rsidRDefault="007D4569" w:rsidP="007D4569">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B6B3E68" w14:textId="77777777" w:rsidR="007D4569" w:rsidRDefault="007D4569" w:rsidP="007D4569">
            <w:pPr>
              <w:rPr>
                <w:rFonts w:cs="Arial"/>
                <w:color w:val="000000"/>
              </w:rPr>
            </w:pPr>
            <w:r>
              <w:rPr>
                <w:rFonts w:cs="Arial"/>
                <w:color w:val="000000"/>
              </w:rPr>
              <w:t>Noted</w:t>
            </w:r>
          </w:p>
          <w:p w14:paraId="5C46079A" w14:textId="77777777" w:rsidR="007D4569" w:rsidRPr="000412A1" w:rsidRDefault="007D4569" w:rsidP="007D4569">
            <w:pPr>
              <w:rPr>
                <w:rFonts w:cs="Arial"/>
                <w:color w:val="000000"/>
              </w:rPr>
            </w:pPr>
          </w:p>
        </w:tc>
      </w:tr>
      <w:tr w:rsidR="007D4569" w:rsidRPr="00D95972" w14:paraId="0454AC4D" w14:textId="77777777" w:rsidTr="009718A3">
        <w:tc>
          <w:tcPr>
            <w:tcW w:w="976" w:type="dxa"/>
            <w:tcBorders>
              <w:left w:val="thinThickThinSmallGap" w:sz="24" w:space="0" w:color="auto"/>
              <w:bottom w:val="nil"/>
            </w:tcBorders>
            <w:shd w:val="clear" w:color="auto" w:fill="auto"/>
          </w:tcPr>
          <w:p w14:paraId="2DBFEF58" w14:textId="77777777" w:rsidR="007D4569" w:rsidRPr="00D95972" w:rsidRDefault="007D4569" w:rsidP="007D4569">
            <w:pPr>
              <w:rPr>
                <w:rFonts w:cs="Arial"/>
                <w:lang w:val="en-US"/>
              </w:rPr>
            </w:pPr>
          </w:p>
        </w:tc>
        <w:tc>
          <w:tcPr>
            <w:tcW w:w="1317" w:type="dxa"/>
            <w:gridSpan w:val="2"/>
            <w:tcBorders>
              <w:bottom w:val="nil"/>
            </w:tcBorders>
            <w:shd w:val="clear" w:color="auto" w:fill="auto"/>
          </w:tcPr>
          <w:p w14:paraId="374DDA43"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40BB0745" w14:textId="77777777" w:rsidR="007D4569" w:rsidRDefault="00C2444F" w:rsidP="007D4569">
            <w:pPr>
              <w:rPr>
                <w:rFonts w:cs="Arial"/>
              </w:rPr>
            </w:pPr>
            <w:hyperlink r:id="rId409" w:history="1">
              <w:r w:rsidR="007D4569">
                <w:rPr>
                  <w:rStyle w:val="Hyperlink"/>
                </w:rPr>
                <w:t>C1-243129</w:t>
              </w:r>
            </w:hyperlink>
          </w:p>
        </w:tc>
        <w:tc>
          <w:tcPr>
            <w:tcW w:w="4191" w:type="dxa"/>
            <w:gridSpan w:val="3"/>
            <w:tcBorders>
              <w:top w:val="single" w:sz="4" w:space="0" w:color="auto"/>
              <w:bottom w:val="single" w:sz="4" w:space="0" w:color="auto"/>
            </w:tcBorders>
            <w:shd w:val="clear" w:color="auto" w:fill="FFFFFF"/>
          </w:tcPr>
          <w:p w14:paraId="6212AE1E" w14:textId="77777777" w:rsidR="007D4569" w:rsidRDefault="007D4569" w:rsidP="007D4569">
            <w:pPr>
              <w:rPr>
                <w:rFonts w:cs="Arial"/>
              </w:rPr>
            </w:pPr>
            <w:r>
              <w:rPr>
                <w:rFonts w:cs="Arial"/>
              </w:rPr>
              <w:t>New message format for transferring data over NAS</w:t>
            </w:r>
          </w:p>
        </w:tc>
        <w:tc>
          <w:tcPr>
            <w:tcW w:w="1767" w:type="dxa"/>
            <w:tcBorders>
              <w:top w:val="single" w:sz="4" w:space="0" w:color="auto"/>
              <w:bottom w:val="single" w:sz="4" w:space="0" w:color="auto"/>
            </w:tcBorders>
            <w:shd w:val="clear" w:color="auto" w:fill="FFFFFF"/>
          </w:tcPr>
          <w:p w14:paraId="01AE9CC1" w14:textId="77777777" w:rsidR="007D4569" w:rsidRDefault="007D4569" w:rsidP="007D4569">
            <w:pPr>
              <w:rPr>
                <w:rFonts w:cs="Arial"/>
              </w:rPr>
            </w:pPr>
            <w:r>
              <w:rPr>
                <w:rFonts w:cs="Arial"/>
              </w:rPr>
              <w:t xml:space="preserve">Qualcomm Incorporated, European Space </w:t>
            </w:r>
            <w:r>
              <w:rPr>
                <w:rFonts w:cs="Arial"/>
              </w:rPr>
              <w:lastRenderedPageBreak/>
              <w:t xml:space="preserve">Agency, </w:t>
            </w:r>
            <w:proofErr w:type="spellStart"/>
            <w:r>
              <w:rPr>
                <w:rFonts w:cs="Arial"/>
              </w:rPr>
              <w:t>Immarsat</w:t>
            </w:r>
            <w:proofErr w:type="spellEnd"/>
            <w:r>
              <w:rPr>
                <w:rFonts w:cs="Arial"/>
              </w:rPr>
              <w:t xml:space="preserve">, </w:t>
            </w:r>
            <w:proofErr w:type="spellStart"/>
            <w:r>
              <w:rPr>
                <w:rFonts w:cs="Arial"/>
              </w:rPr>
              <w:t>Novamint</w:t>
            </w:r>
            <w:proofErr w:type="spellEnd"/>
            <w:r>
              <w:rPr>
                <w:rFonts w:cs="Arial"/>
              </w:rPr>
              <w:t>, Viasat / Amer</w:t>
            </w:r>
          </w:p>
        </w:tc>
        <w:tc>
          <w:tcPr>
            <w:tcW w:w="826" w:type="dxa"/>
            <w:tcBorders>
              <w:top w:val="single" w:sz="4" w:space="0" w:color="auto"/>
              <w:bottom w:val="single" w:sz="4" w:space="0" w:color="auto"/>
            </w:tcBorders>
            <w:shd w:val="clear" w:color="auto" w:fill="FFFFFF"/>
          </w:tcPr>
          <w:p w14:paraId="22C04226" w14:textId="77777777" w:rsidR="007D4569" w:rsidRDefault="007D4569" w:rsidP="007D4569">
            <w:pPr>
              <w:rPr>
                <w:rFonts w:cs="Arial"/>
              </w:rPr>
            </w:pPr>
            <w:r>
              <w:rPr>
                <w:rFonts w:cs="Arial"/>
              </w:rPr>
              <w:lastRenderedPageBreak/>
              <w:t xml:space="preserve">CR 4015 </w:t>
            </w:r>
            <w:r>
              <w:rPr>
                <w:rFonts w:cs="Arial"/>
              </w:rPr>
              <w:lastRenderedPageBreak/>
              <w:t>24.301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4B681D3" w14:textId="77777777" w:rsidR="007D4569" w:rsidRDefault="007D4569" w:rsidP="007D4569">
            <w:pPr>
              <w:rPr>
                <w:rFonts w:cs="Arial"/>
                <w:color w:val="000000"/>
              </w:rPr>
            </w:pPr>
            <w:r>
              <w:rPr>
                <w:rFonts w:cs="Arial"/>
                <w:color w:val="000000"/>
              </w:rPr>
              <w:lastRenderedPageBreak/>
              <w:t>Noted</w:t>
            </w:r>
          </w:p>
          <w:p w14:paraId="289F5A37" w14:textId="77777777" w:rsidR="007D4569" w:rsidRPr="000412A1" w:rsidRDefault="007D4569" w:rsidP="007D4569">
            <w:pPr>
              <w:rPr>
                <w:rFonts w:cs="Arial"/>
                <w:color w:val="000000"/>
              </w:rPr>
            </w:pPr>
            <w:r>
              <w:rPr>
                <w:rFonts w:cs="Arial"/>
                <w:color w:val="000000"/>
              </w:rPr>
              <w:t>Revision of C1-242169</w:t>
            </w:r>
          </w:p>
        </w:tc>
      </w:tr>
      <w:tr w:rsidR="007D4569" w:rsidRPr="00D95972" w14:paraId="3E96DCE7" w14:textId="77777777" w:rsidTr="009718A3">
        <w:tc>
          <w:tcPr>
            <w:tcW w:w="976" w:type="dxa"/>
            <w:tcBorders>
              <w:left w:val="thinThickThinSmallGap" w:sz="24" w:space="0" w:color="auto"/>
              <w:bottom w:val="nil"/>
            </w:tcBorders>
            <w:shd w:val="clear" w:color="auto" w:fill="auto"/>
          </w:tcPr>
          <w:p w14:paraId="3F62C1EA" w14:textId="77777777" w:rsidR="007D4569" w:rsidRPr="00D95972" w:rsidRDefault="007D4569" w:rsidP="007D4569">
            <w:pPr>
              <w:rPr>
                <w:rFonts w:cs="Arial"/>
                <w:lang w:val="en-US"/>
              </w:rPr>
            </w:pPr>
          </w:p>
        </w:tc>
        <w:tc>
          <w:tcPr>
            <w:tcW w:w="1317" w:type="dxa"/>
            <w:gridSpan w:val="2"/>
            <w:tcBorders>
              <w:bottom w:val="nil"/>
            </w:tcBorders>
            <w:shd w:val="clear" w:color="auto" w:fill="auto"/>
          </w:tcPr>
          <w:p w14:paraId="4AB613D6"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4623CCD0" w14:textId="77777777" w:rsidR="007D4569" w:rsidRDefault="00C2444F" w:rsidP="007D4569">
            <w:pPr>
              <w:rPr>
                <w:rFonts w:cs="Arial"/>
              </w:rPr>
            </w:pPr>
            <w:hyperlink r:id="rId410" w:history="1">
              <w:r w:rsidR="007D4569">
                <w:rPr>
                  <w:rStyle w:val="Hyperlink"/>
                </w:rPr>
                <w:t>C1-243130</w:t>
              </w:r>
            </w:hyperlink>
          </w:p>
        </w:tc>
        <w:tc>
          <w:tcPr>
            <w:tcW w:w="4191" w:type="dxa"/>
            <w:gridSpan w:val="3"/>
            <w:tcBorders>
              <w:top w:val="single" w:sz="4" w:space="0" w:color="auto"/>
              <w:bottom w:val="single" w:sz="4" w:space="0" w:color="auto"/>
            </w:tcBorders>
            <w:shd w:val="clear" w:color="auto" w:fill="FFFFFF"/>
          </w:tcPr>
          <w:p w14:paraId="667519C2" w14:textId="77777777" w:rsidR="007D4569" w:rsidRDefault="007D4569" w:rsidP="007D4569">
            <w:pPr>
              <w:rPr>
                <w:rFonts w:cs="Arial"/>
              </w:rPr>
            </w:pPr>
            <w:r>
              <w:rPr>
                <w:rFonts w:cs="Arial"/>
              </w:rPr>
              <w:t>Addition of protocol for transferring data over control plane</w:t>
            </w:r>
          </w:p>
        </w:tc>
        <w:tc>
          <w:tcPr>
            <w:tcW w:w="1767" w:type="dxa"/>
            <w:tcBorders>
              <w:top w:val="single" w:sz="4" w:space="0" w:color="auto"/>
              <w:bottom w:val="single" w:sz="4" w:space="0" w:color="auto"/>
            </w:tcBorders>
            <w:shd w:val="clear" w:color="auto" w:fill="FFFFFF"/>
          </w:tcPr>
          <w:p w14:paraId="356A0B48" w14:textId="77777777" w:rsidR="007D4569" w:rsidRDefault="007D4569" w:rsidP="007D4569">
            <w:pPr>
              <w:rPr>
                <w:rFonts w:cs="Arial"/>
              </w:rPr>
            </w:pPr>
            <w:r>
              <w:rPr>
                <w:rFonts w:cs="Arial"/>
              </w:rPr>
              <w:t xml:space="preserve">Qualcomm Incorporated, European Space Agency, </w:t>
            </w:r>
            <w:proofErr w:type="spellStart"/>
            <w:r>
              <w:rPr>
                <w:rFonts w:cs="Arial"/>
              </w:rPr>
              <w:t>Immarsat</w:t>
            </w:r>
            <w:proofErr w:type="spellEnd"/>
            <w:r>
              <w:rPr>
                <w:rFonts w:cs="Arial"/>
              </w:rPr>
              <w:t xml:space="preserve">, </w:t>
            </w:r>
            <w:proofErr w:type="spellStart"/>
            <w:r>
              <w:rPr>
                <w:rFonts w:cs="Arial"/>
              </w:rPr>
              <w:t>Novamint</w:t>
            </w:r>
            <w:proofErr w:type="spellEnd"/>
            <w:r>
              <w:rPr>
                <w:rFonts w:cs="Arial"/>
              </w:rPr>
              <w:t>, Viasat/ Amer</w:t>
            </w:r>
          </w:p>
        </w:tc>
        <w:tc>
          <w:tcPr>
            <w:tcW w:w="826" w:type="dxa"/>
            <w:tcBorders>
              <w:top w:val="single" w:sz="4" w:space="0" w:color="auto"/>
              <w:bottom w:val="single" w:sz="4" w:space="0" w:color="auto"/>
            </w:tcBorders>
            <w:shd w:val="clear" w:color="auto" w:fill="FFFFFF"/>
          </w:tcPr>
          <w:p w14:paraId="403FA0E6" w14:textId="77777777" w:rsidR="007D4569" w:rsidRDefault="007D4569" w:rsidP="007D4569">
            <w:pPr>
              <w:rPr>
                <w:rFonts w:cs="Arial"/>
              </w:rPr>
            </w:pPr>
            <w:r>
              <w:rPr>
                <w:rFonts w:cs="Arial"/>
              </w:rPr>
              <w:t>CR 0152 24.007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40C65EE" w14:textId="77777777" w:rsidR="007D4569" w:rsidRDefault="007D4569" w:rsidP="007D4569">
            <w:pPr>
              <w:rPr>
                <w:rFonts w:cs="Arial"/>
                <w:color w:val="000000"/>
              </w:rPr>
            </w:pPr>
            <w:r>
              <w:rPr>
                <w:rFonts w:cs="Arial"/>
                <w:color w:val="000000"/>
              </w:rPr>
              <w:t>Noted</w:t>
            </w:r>
          </w:p>
          <w:p w14:paraId="4AAF3526" w14:textId="77777777" w:rsidR="007D4569" w:rsidRPr="000412A1" w:rsidRDefault="007D4569" w:rsidP="007D4569">
            <w:pPr>
              <w:rPr>
                <w:rFonts w:cs="Arial"/>
                <w:color w:val="000000"/>
              </w:rPr>
            </w:pPr>
            <w:r>
              <w:rPr>
                <w:rFonts w:cs="Arial"/>
                <w:color w:val="000000"/>
              </w:rPr>
              <w:t>Revision of C1-242029</w:t>
            </w:r>
          </w:p>
        </w:tc>
      </w:tr>
      <w:tr w:rsidR="007D4569" w:rsidRPr="00D95972" w14:paraId="306C6C47" w14:textId="77777777" w:rsidTr="009718A3">
        <w:tc>
          <w:tcPr>
            <w:tcW w:w="976" w:type="dxa"/>
            <w:tcBorders>
              <w:left w:val="thinThickThinSmallGap" w:sz="24" w:space="0" w:color="auto"/>
              <w:bottom w:val="nil"/>
            </w:tcBorders>
            <w:shd w:val="clear" w:color="auto" w:fill="auto"/>
          </w:tcPr>
          <w:p w14:paraId="3CA56B8D" w14:textId="77777777" w:rsidR="007D4569" w:rsidRPr="00D95972" w:rsidRDefault="007D4569" w:rsidP="007D4569">
            <w:pPr>
              <w:rPr>
                <w:rFonts w:cs="Arial"/>
                <w:lang w:val="en-US"/>
              </w:rPr>
            </w:pPr>
          </w:p>
        </w:tc>
        <w:tc>
          <w:tcPr>
            <w:tcW w:w="1317" w:type="dxa"/>
            <w:gridSpan w:val="2"/>
            <w:tcBorders>
              <w:bottom w:val="nil"/>
            </w:tcBorders>
            <w:shd w:val="clear" w:color="auto" w:fill="auto"/>
          </w:tcPr>
          <w:p w14:paraId="311BCDB3"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12AF1ED4" w14:textId="77777777" w:rsidR="007D4569" w:rsidRDefault="00C2444F" w:rsidP="007D4569">
            <w:pPr>
              <w:rPr>
                <w:rFonts w:cs="Arial"/>
              </w:rPr>
            </w:pPr>
            <w:hyperlink r:id="rId411" w:history="1">
              <w:r w:rsidR="007D4569">
                <w:rPr>
                  <w:rStyle w:val="Hyperlink"/>
                </w:rPr>
                <w:t>C1-243131</w:t>
              </w:r>
            </w:hyperlink>
          </w:p>
        </w:tc>
        <w:tc>
          <w:tcPr>
            <w:tcW w:w="4191" w:type="dxa"/>
            <w:gridSpan w:val="3"/>
            <w:tcBorders>
              <w:top w:val="single" w:sz="4" w:space="0" w:color="auto"/>
              <w:bottom w:val="single" w:sz="4" w:space="0" w:color="auto"/>
            </w:tcBorders>
            <w:shd w:val="clear" w:color="auto" w:fill="FFFFFF"/>
          </w:tcPr>
          <w:p w14:paraId="633E537A" w14:textId="77777777" w:rsidR="007D4569" w:rsidRDefault="007D4569" w:rsidP="007D4569">
            <w:pPr>
              <w:rPr>
                <w:rFonts w:cs="Arial"/>
              </w:rPr>
            </w:pPr>
            <w:r>
              <w:rPr>
                <w:rFonts w:cs="Arial"/>
              </w:rPr>
              <w:t>Small Data Container IE in EPS</w:t>
            </w:r>
          </w:p>
        </w:tc>
        <w:tc>
          <w:tcPr>
            <w:tcW w:w="1767" w:type="dxa"/>
            <w:tcBorders>
              <w:top w:val="single" w:sz="4" w:space="0" w:color="auto"/>
              <w:bottom w:val="single" w:sz="4" w:space="0" w:color="auto"/>
            </w:tcBorders>
            <w:shd w:val="clear" w:color="auto" w:fill="FFFFFF"/>
          </w:tcPr>
          <w:p w14:paraId="69154C74" w14:textId="77777777" w:rsidR="007D4569" w:rsidRDefault="007D4569" w:rsidP="007D4569">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7122F5E0" w14:textId="77777777" w:rsidR="007D4569" w:rsidRDefault="007D4569" w:rsidP="007D4569">
            <w:pPr>
              <w:rPr>
                <w:rFonts w:cs="Arial"/>
              </w:rPr>
            </w:pPr>
            <w:r>
              <w:rPr>
                <w:rFonts w:cs="Arial"/>
              </w:rPr>
              <w:t>CR 4014 24.301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3F7641" w14:textId="77777777" w:rsidR="007D4569" w:rsidRDefault="007D4569" w:rsidP="007D4569">
            <w:pPr>
              <w:rPr>
                <w:rFonts w:cs="Arial"/>
                <w:color w:val="000000"/>
              </w:rPr>
            </w:pPr>
            <w:r>
              <w:rPr>
                <w:rFonts w:cs="Arial"/>
                <w:color w:val="000000"/>
              </w:rPr>
              <w:t>Noted</w:t>
            </w:r>
          </w:p>
          <w:p w14:paraId="4EA87A66" w14:textId="77777777" w:rsidR="007D4569" w:rsidRPr="000412A1" w:rsidRDefault="007D4569" w:rsidP="007D4569">
            <w:pPr>
              <w:rPr>
                <w:rFonts w:cs="Arial"/>
                <w:color w:val="000000"/>
              </w:rPr>
            </w:pPr>
            <w:r>
              <w:rPr>
                <w:rFonts w:cs="Arial"/>
                <w:color w:val="000000"/>
              </w:rPr>
              <w:t>Revision of C1-242017</w:t>
            </w:r>
          </w:p>
        </w:tc>
      </w:tr>
      <w:tr w:rsidR="007D4569" w:rsidRPr="00D95972" w14:paraId="4B5865B1" w14:textId="77777777" w:rsidTr="009718A3">
        <w:tc>
          <w:tcPr>
            <w:tcW w:w="976" w:type="dxa"/>
            <w:tcBorders>
              <w:left w:val="thinThickThinSmallGap" w:sz="24" w:space="0" w:color="auto"/>
              <w:bottom w:val="nil"/>
            </w:tcBorders>
            <w:shd w:val="clear" w:color="auto" w:fill="auto"/>
          </w:tcPr>
          <w:p w14:paraId="4A82B5BC" w14:textId="77777777" w:rsidR="007D4569" w:rsidRPr="00D95972" w:rsidRDefault="007D4569" w:rsidP="007D4569">
            <w:pPr>
              <w:rPr>
                <w:rFonts w:cs="Arial"/>
                <w:lang w:val="en-US"/>
              </w:rPr>
            </w:pPr>
          </w:p>
        </w:tc>
        <w:tc>
          <w:tcPr>
            <w:tcW w:w="1317" w:type="dxa"/>
            <w:gridSpan w:val="2"/>
            <w:tcBorders>
              <w:bottom w:val="nil"/>
            </w:tcBorders>
            <w:shd w:val="clear" w:color="auto" w:fill="auto"/>
          </w:tcPr>
          <w:p w14:paraId="1382D440"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1D1564C2" w14:textId="77777777" w:rsidR="007D4569" w:rsidRDefault="00C2444F" w:rsidP="007D4569">
            <w:pPr>
              <w:rPr>
                <w:rFonts w:cs="Arial"/>
              </w:rPr>
            </w:pPr>
            <w:hyperlink r:id="rId412" w:history="1">
              <w:r w:rsidR="007D4569">
                <w:rPr>
                  <w:rStyle w:val="Hyperlink"/>
                </w:rPr>
                <w:t>C1-243136</w:t>
              </w:r>
            </w:hyperlink>
          </w:p>
        </w:tc>
        <w:tc>
          <w:tcPr>
            <w:tcW w:w="4191" w:type="dxa"/>
            <w:gridSpan w:val="3"/>
            <w:tcBorders>
              <w:top w:val="single" w:sz="4" w:space="0" w:color="auto"/>
              <w:bottom w:val="single" w:sz="4" w:space="0" w:color="auto"/>
            </w:tcBorders>
            <w:shd w:val="clear" w:color="auto" w:fill="FFFFFF"/>
          </w:tcPr>
          <w:p w14:paraId="58C72138" w14:textId="77777777" w:rsidR="007D4569" w:rsidRDefault="007D4569" w:rsidP="007D4569">
            <w:pPr>
              <w:rPr>
                <w:rFonts w:cs="Arial"/>
              </w:rPr>
            </w:pPr>
            <w:r>
              <w:rPr>
                <w:rFonts w:cs="Arial"/>
              </w:rPr>
              <w:t>Summary and status of SEALDD Phase 2 work</w:t>
            </w:r>
          </w:p>
        </w:tc>
        <w:tc>
          <w:tcPr>
            <w:tcW w:w="1767" w:type="dxa"/>
            <w:tcBorders>
              <w:top w:val="single" w:sz="4" w:space="0" w:color="auto"/>
              <w:bottom w:val="single" w:sz="4" w:space="0" w:color="auto"/>
            </w:tcBorders>
            <w:shd w:val="clear" w:color="auto" w:fill="FFFFFF"/>
          </w:tcPr>
          <w:p w14:paraId="6A524AC4"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720B30D8" w14:textId="77777777" w:rsidR="007D4569" w:rsidRDefault="007D4569" w:rsidP="007D4569">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25DC109" w14:textId="77777777" w:rsidR="007D4569" w:rsidRDefault="007D4569" w:rsidP="007D4569">
            <w:pPr>
              <w:rPr>
                <w:rFonts w:cs="Arial"/>
                <w:color w:val="000000"/>
              </w:rPr>
            </w:pPr>
            <w:r>
              <w:rPr>
                <w:rFonts w:cs="Arial"/>
                <w:color w:val="000000"/>
              </w:rPr>
              <w:t>Noted</w:t>
            </w:r>
          </w:p>
          <w:p w14:paraId="51C345C5" w14:textId="77777777" w:rsidR="007D4569" w:rsidRPr="000412A1" w:rsidRDefault="007D4569" w:rsidP="007D4569">
            <w:pPr>
              <w:rPr>
                <w:rFonts w:cs="Arial"/>
                <w:color w:val="000000"/>
              </w:rPr>
            </w:pPr>
          </w:p>
        </w:tc>
      </w:tr>
      <w:tr w:rsidR="007D4569" w:rsidRPr="00D95972" w14:paraId="1A489342" w14:textId="77777777" w:rsidTr="009718A3">
        <w:tc>
          <w:tcPr>
            <w:tcW w:w="976" w:type="dxa"/>
            <w:tcBorders>
              <w:left w:val="thinThickThinSmallGap" w:sz="24" w:space="0" w:color="auto"/>
              <w:bottom w:val="nil"/>
            </w:tcBorders>
            <w:shd w:val="clear" w:color="auto" w:fill="auto"/>
          </w:tcPr>
          <w:p w14:paraId="194209F3" w14:textId="77777777" w:rsidR="007D4569" w:rsidRPr="00D95972" w:rsidRDefault="007D4569" w:rsidP="007D4569">
            <w:pPr>
              <w:rPr>
                <w:rFonts w:cs="Arial"/>
                <w:lang w:val="en-US"/>
              </w:rPr>
            </w:pPr>
          </w:p>
        </w:tc>
        <w:tc>
          <w:tcPr>
            <w:tcW w:w="1317" w:type="dxa"/>
            <w:gridSpan w:val="2"/>
            <w:tcBorders>
              <w:bottom w:val="nil"/>
            </w:tcBorders>
            <w:shd w:val="clear" w:color="auto" w:fill="auto"/>
          </w:tcPr>
          <w:p w14:paraId="1584702B"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14CFE0A4" w14:textId="77777777" w:rsidR="007D4569" w:rsidRDefault="00C2444F" w:rsidP="007D4569">
            <w:pPr>
              <w:rPr>
                <w:rFonts w:cs="Arial"/>
              </w:rPr>
            </w:pPr>
            <w:hyperlink r:id="rId413" w:history="1">
              <w:r w:rsidR="007D4569">
                <w:rPr>
                  <w:rStyle w:val="Hyperlink"/>
                </w:rPr>
                <w:t>C1-243206</w:t>
              </w:r>
            </w:hyperlink>
          </w:p>
        </w:tc>
        <w:tc>
          <w:tcPr>
            <w:tcW w:w="4191" w:type="dxa"/>
            <w:gridSpan w:val="3"/>
            <w:tcBorders>
              <w:top w:val="single" w:sz="4" w:space="0" w:color="auto"/>
              <w:bottom w:val="single" w:sz="4" w:space="0" w:color="auto"/>
            </w:tcBorders>
            <w:shd w:val="clear" w:color="auto" w:fill="FFFFFF"/>
          </w:tcPr>
          <w:p w14:paraId="05E99DD7" w14:textId="77777777" w:rsidR="007D4569" w:rsidRDefault="007D4569" w:rsidP="007D4569">
            <w:pPr>
              <w:rPr>
                <w:rFonts w:cs="Arial"/>
              </w:rPr>
            </w:pPr>
            <w:r>
              <w:rPr>
                <w:rFonts w:cs="Arial"/>
              </w:rPr>
              <w:t>Discussion on scope of 5GProtoc19 and SAES19</w:t>
            </w:r>
          </w:p>
        </w:tc>
        <w:tc>
          <w:tcPr>
            <w:tcW w:w="1767" w:type="dxa"/>
            <w:tcBorders>
              <w:top w:val="single" w:sz="4" w:space="0" w:color="auto"/>
              <w:bottom w:val="single" w:sz="4" w:space="0" w:color="auto"/>
            </w:tcBorders>
            <w:shd w:val="clear" w:color="auto" w:fill="FFFFFF"/>
          </w:tcPr>
          <w:p w14:paraId="6E5905AA" w14:textId="77777777" w:rsidR="007D4569" w:rsidRDefault="007D4569" w:rsidP="007D456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683B2C50" w14:textId="77777777" w:rsidR="007D4569" w:rsidRDefault="007D4569" w:rsidP="007D4569">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11FE615" w14:textId="77777777" w:rsidR="007D4569" w:rsidRDefault="007D4569" w:rsidP="007D4569">
            <w:pPr>
              <w:rPr>
                <w:rFonts w:cs="Arial"/>
                <w:color w:val="000000"/>
              </w:rPr>
            </w:pPr>
            <w:r>
              <w:rPr>
                <w:rFonts w:cs="Arial"/>
                <w:color w:val="000000"/>
              </w:rPr>
              <w:t>Noted</w:t>
            </w:r>
          </w:p>
          <w:p w14:paraId="7FCA987B" w14:textId="77777777" w:rsidR="007D4569" w:rsidRPr="000412A1" w:rsidRDefault="007D4569" w:rsidP="007D4569">
            <w:pPr>
              <w:rPr>
                <w:rFonts w:cs="Arial"/>
                <w:color w:val="000000"/>
              </w:rPr>
            </w:pPr>
          </w:p>
        </w:tc>
      </w:tr>
      <w:tr w:rsidR="007D4569" w:rsidRPr="00D95972" w14:paraId="6D193AC1" w14:textId="77777777" w:rsidTr="009718A3">
        <w:tc>
          <w:tcPr>
            <w:tcW w:w="976" w:type="dxa"/>
            <w:tcBorders>
              <w:left w:val="thinThickThinSmallGap" w:sz="24" w:space="0" w:color="auto"/>
              <w:bottom w:val="nil"/>
            </w:tcBorders>
            <w:shd w:val="clear" w:color="auto" w:fill="auto"/>
          </w:tcPr>
          <w:p w14:paraId="6D460618" w14:textId="77777777" w:rsidR="007D4569" w:rsidRPr="00D95972" w:rsidRDefault="007D4569" w:rsidP="007D4569">
            <w:pPr>
              <w:rPr>
                <w:rFonts w:cs="Arial"/>
                <w:lang w:val="en-US"/>
              </w:rPr>
            </w:pPr>
          </w:p>
        </w:tc>
        <w:tc>
          <w:tcPr>
            <w:tcW w:w="1317" w:type="dxa"/>
            <w:gridSpan w:val="2"/>
            <w:tcBorders>
              <w:bottom w:val="nil"/>
            </w:tcBorders>
            <w:shd w:val="clear" w:color="auto" w:fill="auto"/>
          </w:tcPr>
          <w:p w14:paraId="3264AC9F"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5B3F2ACC" w14:textId="77777777" w:rsidR="007D4569" w:rsidRDefault="00C2444F" w:rsidP="007D4569">
            <w:pPr>
              <w:rPr>
                <w:rFonts w:cs="Arial"/>
              </w:rPr>
            </w:pPr>
            <w:hyperlink r:id="rId414" w:history="1">
              <w:r w:rsidR="007D4569">
                <w:rPr>
                  <w:rStyle w:val="Hyperlink"/>
                </w:rPr>
                <w:t>C1-243233</w:t>
              </w:r>
            </w:hyperlink>
          </w:p>
        </w:tc>
        <w:tc>
          <w:tcPr>
            <w:tcW w:w="4191" w:type="dxa"/>
            <w:gridSpan w:val="3"/>
            <w:tcBorders>
              <w:top w:val="single" w:sz="4" w:space="0" w:color="auto"/>
              <w:bottom w:val="single" w:sz="4" w:space="0" w:color="auto"/>
            </w:tcBorders>
            <w:shd w:val="clear" w:color="auto" w:fill="FFFFFF"/>
          </w:tcPr>
          <w:p w14:paraId="2159C88D" w14:textId="77777777" w:rsidR="007D4569" w:rsidRDefault="007D4569" w:rsidP="007D4569">
            <w:pPr>
              <w:rPr>
                <w:rFonts w:cs="Arial"/>
              </w:rPr>
            </w:pPr>
            <w:r>
              <w:rPr>
                <w:rFonts w:cs="Arial"/>
              </w:rPr>
              <w:t>Status of Rel-19 Multi-Access (</w:t>
            </w:r>
            <w:proofErr w:type="spellStart"/>
            <w:r>
              <w:rPr>
                <w:rFonts w:cs="Arial"/>
              </w:rPr>
              <w:t>DualSteer</w:t>
            </w:r>
            <w:proofErr w:type="spellEnd"/>
            <w:r>
              <w:rPr>
                <w:rFonts w:cs="Arial"/>
              </w:rPr>
              <w:t xml:space="preserve"> and ATSSS_Ph4) Work in SA2</w:t>
            </w:r>
          </w:p>
        </w:tc>
        <w:tc>
          <w:tcPr>
            <w:tcW w:w="1767" w:type="dxa"/>
            <w:tcBorders>
              <w:top w:val="single" w:sz="4" w:space="0" w:color="auto"/>
              <w:bottom w:val="single" w:sz="4" w:space="0" w:color="auto"/>
            </w:tcBorders>
            <w:shd w:val="clear" w:color="auto" w:fill="FFFFFF"/>
          </w:tcPr>
          <w:p w14:paraId="0C6F870B" w14:textId="77777777" w:rsidR="007D4569" w:rsidRDefault="007D4569" w:rsidP="007D4569">
            <w:pPr>
              <w:rPr>
                <w:rFonts w:cs="Arial"/>
              </w:rPr>
            </w:pPr>
            <w:r>
              <w:rPr>
                <w:rFonts w:cs="Arial"/>
              </w:rPr>
              <w:t>Apple</w:t>
            </w:r>
          </w:p>
        </w:tc>
        <w:tc>
          <w:tcPr>
            <w:tcW w:w="826" w:type="dxa"/>
            <w:tcBorders>
              <w:top w:val="single" w:sz="4" w:space="0" w:color="auto"/>
              <w:bottom w:val="single" w:sz="4" w:space="0" w:color="auto"/>
            </w:tcBorders>
            <w:shd w:val="clear" w:color="auto" w:fill="FFFFFF"/>
          </w:tcPr>
          <w:p w14:paraId="2D9C5EDB" w14:textId="77777777" w:rsidR="007D4569" w:rsidRDefault="007D4569" w:rsidP="007D4569">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2EFB154" w14:textId="77777777" w:rsidR="007D4569" w:rsidRDefault="007D4569" w:rsidP="007D4569">
            <w:pPr>
              <w:rPr>
                <w:rFonts w:cs="Arial"/>
                <w:color w:val="000000"/>
              </w:rPr>
            </w:pPr>
            <w:r>
              <w:rPr>
                <w:rFonts w:cs="Arial"/>
                <w:color w:val="000000"/>
              </w:rPr>
              <w:t>Noted</w:t>
            </w:r>
          </w:p>
          <w:p w14:paraId="2072BF15" w14:textId="77777777" w:rsidR="007D4569" w:rsidRPr="000412A1" w:rsidRDefault="007D4569" w:rsidP="007D4569">
            <w:pPr>
              <w:rPr>
                <w:rFonts w:cs="Arial"/>
                <w:color w:val="000000"/>
              </w:rPr>
            </w:pPr>
          </w:p>
        </w:tc>
      </w:tr>
      <w:tr w:rsidR="007D4569" w:rsidRPr="00D95972" w14:paraId="02BFAF6D" w14:textId="77777777" w:rsidTr="009718A3">
        <w:tc>
          <w:tcPr>
            <w:tcW w:w="976" w:type="dxa"/>
            <w:tcBorders>
              <w:left w:val="thinThickThinSmallGap" w:sz="24" w:space="0" w:color="auto"/>
              <w:bottom w:val="nil"/>
            </w:tcBorders>
            <w:shd w:val="clear" w:color="auto" w:fill="auto"/>
          </w:tcPr>
          <w:p w14:paraId="7BEFEBCE" w14:textId="77777777" w:rsidR="007D4569" w:rsidRPr="00D95972" w:rsidRDefault="007D4569" w:rsidP="007D4569">
            <w:pPr>
              <w:rPr>
                <w:rFonts w:cs="Arial"/>
                <w:lang w:val="en-US"/>
              </w:rPr>
            </w:pPr>
          </w:p>
        </w:tc>
        <w:tc>
          <w:tcPr>
            <w:tcW w:w="1317" w:type="dxa"/>
            <w:gridSpan w:val="2"/>
            <w:tcBorders>
              <w:bottom w:val="nil"/>
            </w:tcBorders>
            <w:shd w:val="clear" w:color="auto" w:fill="auto"/>
          </w:tcPr>
          <w:p w14:paraId="3E363B0B"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4183DC8E" w14:textId="77777777" w:rsidR="007D4569" w:rsidRDefault="00C2444F" w:rsidP="007D4569">
            <w:pPr>
              <w:rPr>
                <w:rFonts w:cs="Arial"/>
              </w:rPr>
            </w:pPr>
            <w:hyperlink r:id="rId415" w:history="1">
              <w:r w:rsidR="007D4569">
                <w:rPr>
                  <w:rStyle w:val="Hyperlink"/>
                </w:rPr>
                <w:t>C1-243297</w:t>
              </w:r>
            </w:hyperlink>
          </w:p>
        </w:tc>
        <w:tc>
          <w:tcPr>
            <w:tcW w:w="4191" w:type="dxa"/>
            <w:gridSpan w:val="3"/>
            <w:tcBorders>
              <w:top w:val="single" w:sz="4" w:space="0" w:color="auto"/>
              <w:bottom w:val="single" w:sz="4" w:space="0" w:color="auto"/>
            </w:tcBorders>
            <w:shd w:val="clear" w:color="auto" w:fill="FFFFFF"/>
          </w:tcPr>
          <w:p w14:paraId="7AB0F8F7" w14:textId="77777777" w:rsidR="007D4569" w:rsidRDefault="007D4569" w:rsidP="007D4569">
            <w:pPr>
              <w:rPr>
                <w:rFonts w:cs="Arial"/>
              </w:rPr>
            </w:pPr>
            <w:proofErr w:type="spellStart"/>
            <w:r>
              <w:rPr>
                <w:rFonts w:cs="Arial"/>
              </w:rPr>
              <w:t>enhMCLoc</w:t>
            </w:r>
            <w:proofErr w:type="spellEnd"/>
            <w:r>
              <w:rPr>
                <w:rFonts w:cs="Arial"/>
              </w:rPr>
              <w:t xml:space="preserve"> Workplan discussion</w:t>
            </w:r>
          </w:p>
        </w:tc>
        <w:tc>
          <w:tcPr>
            <w:tcW w:w="1767" w:type="dxa"/>
            <w:tcBorders>
              <w:top w:val="single" w:sz="4" w:space="0" w:color="auto"/>
              <w:bottom w:val="single" w:sz="4" w:space="0" w:color="auto"/>
            </w:tcBorders>
            <w:shd w:val="clear" w:color="auto" w:fill="FFFFFF"/>
          </w:tcPr>
          <w:p w14:paraId="724C2393" w14:textId="77777777" w:rsidR="007D4569" w:rsidRDefault="007D4569" w:rsidP="007D4569">
            <w:pPr>
              <w:rPr>
                <w:rFonts w:cs="Arial"/>
              </w:rPr>
            </w:pPr>
            <w:r>
              <w:rPr>
                <w:rFonts w:cs="Arial"/>
              </w:rPr>
              <w:t>Ericsson-LG Co., LTD</w:t>
            </w:r>
          </w:p>
        </w:tc>
        <w:tc>
          <w:tcPr>
            <w:tcW w:w="826" w:type="dxa"/>
            <w:tcBorders>
              <w:top w:val="single" w:sz="4" w:space="0" w:color="auto"/>
              <w:bottom w:val="single" w:sz="4" w:space="0" w:color="auto"/>
            </w:tcBorders>
            <w:shd w:val="clear" w:color="auto" w:fill="FFFFFF"/>
          </w:tcPr>
          <w:p w14:paraId="6DFDA461" w14:textId="77777777" w:rsidR="007D4569" w:rsidRDefault="007D4569" w:rsidP="007D4569">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697FF52" w14:textId="77777777" w:rsidR="007D4569" w:rsidRDefault="007D4569" w:rsidP="007D4569">
            <w:pPr>
              <w:rPr>
                <w:rFonts w:cs="Arial"/>
                <w:color w:val="000000"/>
              </w:rPr>
            </w:pPr>
            <w:r>
              <w:rPr>
                <w:rFonts w:cs="Arial"/>
                <w:color w:val="000000"/>
              </w:rPr>
              <w:t>Noted</w:t>
            </w:r>
          </w:p>
          <w:p w14:paraId="002ABDCA" w14:textId="77777777" w:rsidR="007D4569" w:rsidRPr="000412A1" w:rsidRDefault="007D4569" w:rsidP="007D4569">
            <w:pPr>
              <w:rPr>
                <w:rFonts w:cs="Arial"/>
                <w:color w:val="000000"/>
              </w:rPr>
            </w:pPr>
            <w:r>
              <w:rPr>
                <w:rFonts w:cs="Arial"/>
                <w:color w:val="000000"/>
              </w:rPr>
              <w:t>To be handled in the IMS/MC BO session</w:t>
            </w:r>
          </w:p>
        </w:tc>
      </w:tr>
      <w:tr w:rsidR="007D4569" w:rsidRPr="00D95972" w14:paraId="5CD4FDF7" w14:textId="77777777" w:rsidTr="009718A3">
        <w:tc>
          <w:tcPr>
            <w:tcW w:w="976" w:type="dxa"/>
            <w:tcBorders>
              <w:left w:val="thinThickThinSmallGap" w:sz="24" w:space="0" w:color="auto"/>
              <w:bottom w:val="nil"/>
            </w:tcBorders>
            <w:shd w:val="clear" w:color="auto" w:fill="auto"/>
          </w:tcPr>
          <w:p w14:paraId="0EB98F31" w14:textId="77777777" w:rsidR="007D4569" w:rsidRPr="00D95972" w:rsidRDefault="007D4569" w:rsidP="007D4569">
            <w:pPr>
              <w:rPr>
                <w:rFonts w:cs="Arial"/>
                <w:lang w:val="en-US"/>
              </w:rPr>
            </w:pPr>
          </w:p>
        </w:tc>
        <w:tc>
          <w:tcPr>
            <w:tcW w:w="1317" w:type="dxa"/>
            <w:gridSpan w:val="2"/>
            <w:tcBorders>
              <w:bottom w:val="nil"/>
            </w:tcBorders>
            <w:shd w:val="clear" w:color="auto" w:fill="auto"/>
          </w:tcPr>
          <w:p w14:paraId="7FB6FB30"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29CF6DCB" w14:textId="77777777" w:rsidR="007D4569" w:rsidRDefault="007D4569" w:rsidP="007D4569">
            <w:pPr>
              <w:rPr>
                <w:rFonts w:cs="Arial"/>
              </w:rPr>
            </w:pPr>
          </w:p>
        </w:tc>
        <w:tc>
          <w:tcPr>
            <w:tcW w:w="4191" w:type="dxa"/>
            <w:gridSpan w:val="3"/>
            <w:tcBorders>
              <w:top w:val="single" w:sz="4" w:space="0" w:color="auto"/>
              <w:bottom w:val="single" w:sz="4" w:space="0" w:color="auto"/>
            </w:tcBorders>
            <w:shd w:val="clear" w:color="auto" w:fill="FFFFFF"/>
          </w:tcPr>
          <w:p w14:paraId="15B3BEAB"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2BA66942"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2A20D93A"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3A4E27" w14:textId="77777777" w:rsidR="007D4569" w:rsidRPr="000412A1" w:rsidRDefault="007D4569" w:rsidP="007D4569">
            <w:pPr>
              <w:rPr>
                <w:rFonts w:cs="Arial"/>
                <w:color w:val="000000"/>
              </w:rPr>
            </w:pPr>
          </w:p>
        </w:tc>
      </w:tr>
      <w:tr w:rsidR="007D4569" w:rsidRPr="00D95972" w14:paraId="1D3E77AF" w14:textId="77777777" w:rsidTr="009718A3">
        <w:tc>
          <w:tcPr>
            <w:tcW w:w="976" w:type="dxa"/>
            <w:tcBorders>
              <w:left w:val="thinThickThinSmallGap" w:sz="24" w:space="0" w:color="auto"/>
              <w:bottom w:val="nil"/>
            </w:tcBorders>
            <w:shd w:val="clear" w:color="auto" w:fill="auto"/>
          </w:tcPr>
          <w:p w14:paraId="721FD7BA" w14:textId="77777777" w:rsidR="007D4569" w:rsidRPr="00D95972" w:rsidRDefault="007D4569" w:rsidP="007D4569">
            <w:pPr>
              <w:rPr>
                <w:rFonts w:cs="Arial"/>
                <w:lang w:val="en-US"/>
              </w:rPr>
            </w:pPr>
          </w:p>
        </w:tc>
        <w:tc>
          <w:tcPr>
            <w:tcW w:w="1317" w:type="dxa"/>
            <w:gridSpan w:val="2"/>
            <w:tcBorders>
              <w:bottom w:val="nil"/>
            </w:tcBorders>
            <w:shd w:val="clear" w:color="auto" w:fill="auto"/>
          </w:tcPr>
          <w:p w14:paraId="4AA3E318"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0C4BF88C"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598ACAC1"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3C913B49"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2A9C2BF3"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4EC73E" w14:textId="77777777" w:rsidR="007D4569" w:rsidRPr="000412A1" w:rsidRDefault="007D4569" w:rsidP="007D4569">
            <w:pPr>
              <w:rPr>
                <w:rFonts w:cs="Arial"/>
                <w:color w:val="000000"/>
              </w:rPr>
            </w:pPr>
          </w:p>
        </w:tc>
      </w:tr>
      <w:tr w:rsidR="007D4569" w:rsidRPr="00D95972" w14:paraId="42AFC462"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0082261B" w14:textId="77777777" w:rsidR="007D4569" w:rsidRPr="00DA4B50" w:rsidRDefault="007D4569" w:rsidP="007D4569">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14:paraId="1BFC8FC2" w14:textId="77777777" w:rsidR="007D4569" w:rsidRPr="00D95972" w:rsidRDefault="007D4569" w:rsidP="007D4569">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4323D6ED" w14:textId="77777777" w:rsidR="007D4569" w:rsidRPr="00D95972" w:rsidRDefault="007D4569" w:rsidP="007D4569">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50F91215" w14:textId="77777777" w:rsidR="007D4569" w:rsidRPr="00D95972" w:rsidRDefault="007D4569" w:rsidP="007D4569">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7E3798D3" w14:textId="77777777" w:rsidR="007D4569" w:rsidRPr="00D95972" w:rsidRDefault="007D4569" w:rsidP="007D4569">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35EED7C1" w14:textId="77777777" w:rsidR="007D4569" w:rsidRPr="00D95972" w:rsidRDefault="007D4569" w:rsidP="007D4569">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26D7DFC1" w14:textId="77777777" w:rsidR="007D4569" w:rsidRPr="00D95972" w:rsidRDefault="007D4569" w:rsidP="007D4569">
            <w:pPr>
              <w:rPr>
                <w:rFonts w:eastAsia="Batang" w:cs="Arial"/>
                <w:color w:val="000000"/>
                <w:lang w:eastAsia="ko-KR"/>
              </w:rPr>
            </w:pPr>
            <w:r w:rsidRPr="00D95972">
              <w:rPr>
                <w:rFonts w:cs="Arial"/>
              </w:rPr>
              <w:t>Result &amp; comment</w:t>
            </w:r>
          </w:p>
        </w:tc>
      </w:tr>
      <w:tr w:rsidR="007D4569" w:rsidRPr="00D95972" w14:paraId="7A787536" w14:textId="77777777" w:rsidTr="00AF55BB">
        <w:tc>
          <w:tcPr>
            <w:tcW w:w="976" w:type="dxa"/>
            <w:tcBorders>
              <w:top w:val="nil"/>
              <w:left w:val="thinThickThinSmallGap" w:sz="24" w:space="0" w:color="auto"/>
              <w:bottom w:val="nil"/>
            </w:tcBorders>
          </w:tcPr>
          <w:p w14:paraId="5C804AB5" w14:textId="77777777" w:rsidR="007D4569" w:rsidRPr="00E52551" w:rsidRDefault="007D4569" w:rsidP="007D4569">
            <w:pPr>
              <w:rPr>
                <w:rFonts w:cs="Arial"/>
              </w:rPr>
            </w:pPr>
          </w:p>
        </w:tc>
        <w:tc>
          <w:tcPr>
            <w:tcW w:w="1317" w:type="dxa"/>
            <w:gridSpan w:val="2"/>
            <w:tcBorders>
              <w:top w:val="nil"/>
              <w:bottom w:val="nil"/>
            </w:tcBorders>
          </w:tcPr>
          <w:p w14:paraId="40BEE88E" w14:textId="77777777" w:rsidR="007D4569" w:rsidRPr="00E52551" w:rsidRDefault="007D4569" w:rsidP="007D4569">
            <w:pPr>
              <w:rPr>
                <w:rFonts w:cs="Arial"/>
              </w:rPr>
            </w:pPr>
          </w:p>
        </w:tc>
        <w:tc>
          <w:tcPr>
            <w:tcW w:w="1088" w:type="dxa"/>
            <w:tcBorders>
              <w:top w:val="single" w:sz="4" w:space="0" w:color="auto"/>
              <w:bottom w:val="single" w:sz="4" w:space="0" w:color="auto"/>
            </w:tcBorders>
            <w:shd w:val="clear" w:color="auto" w:fill="00FFFF"/>
          </w:tcPr>
          <w:p w14:paraId="76EC7184" w14:textId="27852421" w:rsidR="007D4569" w:rsidRDefault="007D4569" w:rsidP="007D4569">
            <w:pPr>
              <w:rPr>
                <w:rFonts w:cs="Arial"/>
              </w:rPr>
            </w:pPr>
            <w:r w:rsidRPr="00AF55BB">
              <w:t>C1-243686</w:t>
            </w:r>
          </w:p>
        </w:tc>
        <w:tc>
          <w:tcPr>
            <w:tcW w:w="4191" w:type="dxa"/>
            <w:gridSpan w:val="3"/>
            <w:tcBorders>
              <w:top w:val="single" w:sz="4" w:space="0" w:color="auto"/>
              <w:bottom w:val="single" w:sz="4" w:space="0" w:color="auto"/>
            </w:tcBorders>
            <w:shd w:val="clear" w:color="auto" w:fill="00FFFF"/>
          </w:tcPr>
          <w:p w14:paraId="67CBBE4D" w14:textId="77777777" w:rsidR="007D4569" w:rsidRDefault="007D4569" w:rsidP="007D4569">
            <w:pPr>
              <w:rPr>
                <w:rFonts w:cs="Arial"/>
              </w:rPr>
            </w:pPr>
            <w:r>
              <w:rPr>
                <w:rFonts w:cs="Arial"/>
              </w:rPr>
              <w:t>Reply LS on 5GS missing CBC support for shared networks</w:t>
            </w:r>
          </w:p>
        </w:tc>
        <w:tc>
          <w:tcPr>
            <w:tcW w:w="1767" w:type="dxa"/>
            <w:tcBorders>
              <w:top w:val="single" w:sz="4" w:space="0" w:color="auto"/>
              <w:bottom w:val="single" w:sz="4" w:space="0" w:color="auto"/>
            </w:tcBorders>
            <w:shd w:val="clear" w:color="auto" w:fill="00FFFF"/>
          </w:tcPr>
          <w:p w14:paraId="0E5078CD" w14:textId="77777777" w:rsidR="007D4569" w:rsidRDefault="007D4569" w:rsidP="007D4569">
            <w:pPr>
              <w:rPr>
                <w:rFonts w:cs="Arial"/>
              </w:rPr>
            </w:pPr>
            <w:r>
              <w:rPr>
                <w:rFonts w:cs="Arial"/>
              </w:rPr>
              <w:t>Ericsson / Ivo</w:t>
            </w:r>
          </w:p>
        </w:tc>
        <w:tc>
          <w:tcPr>
            <w:tcW w:w="826" w:type="dxa"/>
            <w:tcBorders>
              <w:top w:val="single" w:sz="4" w:space="0" w:color="auto"/>
              <w:bottom w:val="single" w:sz="4" w:space="0" w:color="auto"/>
            </w:tcBorders>
            <w:shd w:val="clear" w:color="auto" w:fill="00FFFF"/>
          </w:tcPr>
          <w:p w14:paraId="4037085F" w14:textId="77777777" w:rsidR="007D4569" w:rsidRPr="003C7CDD" w:rsidRDefault="007D4569" w:rsidP="007D4569">
            <w:pPr>
              <w:rPr>
                <w:rFonts w:cs="Arial"/>
                <w:color w:val="000000"/>
              </w:rPr>
            </w:pPr>
            <w:r>
              <w:rPr>
                <w:rFonts w:cs="Arial"/>
                <w:color w:val="000000"/>
              </w:rPr>
              <w:t>LS out   Rel-15</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35B7FC4" w14:textId="77777777" w:rsidR="007D4569" w:rsidRDefault="007D4569" w:rsidP="007D4569">
            <w:pPr>
              <w:rPr>
                <w:ins w:id="629" w:author="Lena Chaponniere31" w:date="2024-05-29T20:17:00Z"/>
                <w:rFonts w:cs="Arial"/>
              </w:rPr>
            </w:pPr>
            <w:ins w:id="630" w:author="Lena Chaponniere31" w:date="2024-05-29T20:17:00Z">
              <w:r>
                <w:rPr>
                  <w:rFonts w:cs="Arial"/>
                </w:rPr>
                <w:t>Revision of C1-243110</w:t>
              </w:r>
            </w:ins>
          </w:p>
          <w:p w14:paraId="1A48EB52" w14:textId="39C7DC4E" w:rsidR="007D4569" w:rsidRPr="00D95972" w:rsidRDefault="007D4569" w:rsidP="007D4569">
            <w:pPr>
              <w:rPr>
                <w:rFonts w:cs="Arial"/>
              </w:rPr>
            </w:pPr>
          </w:p>
        </w:tc>
      </w:tr>
      <w:tr w:rsidR="007D4569" w:rsidRPr="00D95972" w14:paraId="79CCC3CC" w14:textId="77777777" w:rsidTr="009718A3">
        <w:tc>
          <w:tcPr>
            <w:tcW w:w="976" w:type="dxa"/>
            <w:tcBorders>
              <w:top w:val="nil"/>
              <w:left w:val="thinThickThinSmallGap" w:sz="24" w:space="0" w:color="auto"/>
              <w:bottom w:val="nil"/>
            </w:tcBorders>
          </w:tcPr>
          <w:p w14:paraId="3F609AD1" w14:textId="77777777" w:rsidR="007D4569" w:rsidRPr="00D95972" w:rsidRDefault="007D4569" w:rsidP="007D4569">
            <w:pPr>
              <w:rPr>
                <w:rFonts w:cs="Arial"/>
                <w:lang w:val="en-US"/>
              </w:rPr>
            </w:pPr>
          </w:p>
        </w:tc>
        <w:tc>
          <w:tcPr>
            <w:tcW w:w="1317" w:type="dxa"/>
            <w:gridSpan w:val="2"/>
            <w:tcBorders>
              <w:top w:val="nil"/>
              <w:bottom w:val="nil"/>
            </w:tcBorders>
          </w:tcPr>
          <w:p w14:paraId="78201D89"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031A1A44"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1B6E622C"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74B8DFB1"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736A727F" w14:textId="77777777" w:rsidR="007D4569" w:rsidRDefault="007D4569" w:rsidP="007D456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B7733D" w14:textId="77777777" w:rsidR="007D4569" w:rsidRPr="00D95972" w:rsidRDefault="007D4569" w:rsidP="007D4569">
            <w:pPr>
              <w:rPr>
                <w:rFonts w:cs="Arial"/>
              </w:rPr>
            </w:pPr>
          </w:p>
        </w:tc>
      </w:tr>
      <w:tr w:rsidR="007D4569" w:rsidRPr="00D95972" w14:paraId="126E2FEA" w14:textId="77777777" w:rsidTr="00AF55BB">
        <w:tc>
          <w:tcPr>
            <w:tcW w:w="976" w:type="dxa"/>
            <w:tcBorders>
              <w:top w:val="nil"/>
              <w:left w:val="thinThickThinSmallGap" w:sz="24" w:space="0" w:color="auto"/>
              <w:bottom w:val="nil"/>
            </w:tcBorders>
          </w:tcPr>
          <w:p w14:paraId="0860BFBC" w14:textId="77777777" w:rsidR="007D4569" w:rsidRPr="00D95972" w:rsidRDefault="007D4569" w:rsidP="007D4569">
            <w:pPr>
              <w:rPr>
                <w:rFonts w:cs="Arial"/>
                <w:lang w:val="en-US"/>
              </w:rPr>
            </w:pPr>
          </w:p>
        </w:tc>
        <w:tc>
          <w:tcPr>
            <w:tcW w:w="1317" w:type="dxa"/>
            <w:gridSpan w:val="2"/>
            <w:tcBorders>
              <w:top w:val="nil"/>
              <w:bottom w:val="nil"/>
            </w:tcBorders>
          </w:tcPr>
          <w:p w14:paraId="02A84C84"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00FFFF"/>
          </w:tcPr>
          <w:p w14:paraId="0D8C26CB" w14:textId="614401EE" w:rsidR="007D4569" w:rsidRDefault="007D4569" w:rsidP="007D4569">
            <w:pPr>
              <w:rPr>
                <w:rFonts w:cs="Arial"/>
              </w:rPr>
            </w:pPr>
            <w:r w:rsidRPr="00AF55BB">
              <w:t>C1-243687</w:t>
            </w:r>
          </w:p>
        </w:tc>
        <w:tc>
          <w:tcPr>
            <w:tcW w:w="4191" w:type="dxa"/>
            <w:gridSpan w:val="3"/>
            <w:tcBorders>
              <w:top w:val="single" w:sz="4" w:space="0" w:color="auto"/>
              <w:bottom w:val="single" w:sz="4" w:space="0" w:color="auto"/>
            </w:tcBorders>
            <w:shd w:val="clear" w:color="auto" w:fill="00FFFF"/>
          </w:tcPr>
          <w:p w14:paraId="54B8EE1F" w14:textId="77777777" w:rsidR="007D4569" w:rsidRDefault="007D4569" w:rsidP="007D4569">
            <w:pPr>
              <w:rPr>
                <w:rFonts w:cs="Arial"/>
              </w:rPr>
            </w:pPr>
            <w:r>
              <w:rPr>
                <w:rFonts w:cs="Arial"/>
              </w:rPr>
              <w:t>Reply LS on Regarding Device Connection Efficiency Requirements for UEs-Additional Data</w:t>
            </w:r>
          </w:p>
        </w:tc>
        <w:tc>
          <w:tcPr>
            <w:tcW w:w="1767" w:type="dxa"/>
            <w:tcBorders>
              <w:top w:val="single" w:sz="4" w:space="0" w:color="auto"/>
              <w:bottom w:val="single" w:sz="4" w:space="0" w:color="auto"/>
            </w:tcBorders>
            <w:shd w:val="clear" w:color="auto" w:fill="00FFFF"/>
          </w:tcPr>
          <w:p w14:paraId="55940AD4" w14:textId="77777777" w:rsidR="007D4569" w:rsidRDefault="007D4569" w:rsidP="007D4569">
            <w:pPr>
              <w:rPr>
                <w:rFonts w:cs="Arial"/>
              </w:rPr>
            </w:pPr>
            <w:r>
              <w:rPr>
                <w:rFonts w:cs="Arial"/>
              </w:rPr>
              <w:t>Qualcomm Incorporated</w:t>
            </w:r>
          </w:p>
        </w:tc>
        <w:tc>
          <w:tcPr>
            <w:tcW w:w="826" w:type="dxa"/>
            <w:tcBorders>
              <w:top w:val="single" w:sz="4" w:space="0" w:color="auto"/>
              <w:bottom w:val="single" w:sz="4" w:space="0" w:color="auto"/>
            </w:tcBorders>
            <w:shd w:val="clear" w:color="auto" w:fill="00FFFF"/>
          </w:tcPr>
          <w:p w14:paraId="2B70529D" w14:textId="77777777" w:rsidR="007D4569" w:rsidRPr="003C7CDD" w:rsidRDefault="007D4569" w:rsidP="007D4569">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1DC73DD" w14:textId="77777777" w:rsidR="007D4569" w:rsidRDefault="007D4569" w:rsidP="007D4569">
            <w:pPr>
              <w:rPr>
                <w:ins w:id="631" w:author="Lena Chaponniere31" w:date="2024-05-29T20:20:00Z"/>
                <w:rFonts w:cs="Arial"/>
              </w:rPr>
            </w:pPr>
            <w:ins w:id="632" w:author="Lena Chaponniere31" w:date="2024-05-29T20:20:00Z">
              <w:r>
                <w:rPr>
                  <w:rFonts w:cs="Arial"/>
                </w:rPr>
                <w:t>Revision of C1-243157</w:t>
              </w:r>
            </w:ins>
          </w:p>
          <w:p w14:paraId="0F1E2495" w14:textId="090AE413" w:rsidR="007D4569" w:rsidRPr="00D95972" w:rsidRDefault="007D4569" w:rsidP="007D4569">
            <w:pPr>
              <w:rPr>
                <w:rFonts w:cs="Arial"/>
              </w:rPr>
            </w:pPr>
          </w:p>
        </w:tc>
      </w:tr>
      <w:tr w:rsidR="007D4569" w:rsidRPr="00D95972" w14:paraId="7FEEE033" w14:textId="77777777" w:rsidTr="009718A3">
        <w:tc>
          <w:tcPr>
            <w:tcW w:w="976" w:type="dxa"/>
            <w:tcBorders>
              <w:top w:val="nil"/>
              <w:left w:val="thinThickThinSmallGap" w:sz="24" w:space="0" w:color="auto"/>
              <w:bottom w:val="nil"/>
            </w:tcBorders>
          </w:tcPr>
          <w:p w14:paraId="4B7517EA" w14:textId="77777777" w:rsidR="007D4569" w:rsidRPr="00D95972" w:rsidRDefault="007D4569" w:rsidP="007D4569">
            <w:pPr>
              <w:rPr>
                <w:rFonts w:cs="Arial"/>
                <w:lang w:val="en-US"/>
              </w:rPr>
            </w:pPr>
          </w:p>
        </w:tc>
        <w:tc>
          <w:tcPr>
            <w:tcW w:w="1317" w:type="dxa"/>
            <w:gridSpan w:val="2"/>
            <w:tcBorders>
              <w:top w:val="nil"/>
              <w:bottom w:val="nil"/>
            </w:tcBorders>
          </w:tcPr>
          <w:p w14:paraId="66235355"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7440D039"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75810D92"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72F28569"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5CF4F239" w14:textId="77777777" w:rsidR="007D4569" w:rsidRDefault="007D4569" w:rsidP="007D456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FD4FE5" w14:textId="77777777" w:rsidR="007D4569" w:rsidRPr="00D95972" w:rsidRDefault="007D4569" w:rsidP="007D4569">
            <w:pPr>
              <w:rPr>
                <w:rFonts w:cs="Arial"/>
              </w:rPr>
            </w:pPr>
          </w:p>
        </w:tc>
      </w:tr>
      <w:tr w:rsidR="007D4569" w:rsidRPr="00D95972" w14:paraId="465BB093" w14:textId="77777777" w:rsidTr="00AF55BB">
        <w:tc>
          <w:tcPr>
            <w:tcW w:w="976" w:type="dxa"/>
            <w:tcBorders>
              <w:top w:val="nil"/>
              <w:left w:val="thinThickThinSmallGap" w:sz="24" w:space="0" w:color="auto"/>
              <w:bottom w:val="nil"/>
            </w:tcBorders>
          </w:tcPr>
          <w:p w14:paraId="6B6C7C51" w14:textId="77777777" w:rsidR="007D4569" w:rsidRPr="00D95972" w:rsidRDefault="007D4569" w:rsidP="007D4569">
            <w:pPr>
              <w:rPr>
                <w:rFonts w:cs="Arial"/>
                <w:lang w:val="en-US"/>
              </w:rPr>
            </w:pPr>
          </w:p>
        </w:tc>
        <w:tc>
          <w:tcPr>
            <w:tcW w:w="1317" w:type="dxa"/>
            <w:gridSpan w:val="2"/>
            <w:tcBorders>
              <w:top w:val="nil"/>
              <w:bottom w:val="nil"/>
            </w:tcBorders>
          </w:tcPr>
          <w:p w14:paraId="3BEA273D"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00FFFF"/>
          </w:tcPr>
          <w:p w14:paraId="20F013B9" w14:textId="6016EF44" w:rsidR="007D4569" w:rsidRDefault="007D4569" w:rsidP="007D4569">
            <w:pPr>
              <w:rPr>
                <w:rFonts w:cs="Arial"/>
              </w:rPr>
            </w:pPr>
            <w:r w:rsidRPr="00AF55BB">
              <w:t>C1-243688</w:t>
            </w:r>
          </w:p>
        </w:tc>
        <w:tc>
          <w:tcPr>
            <w:tcW w:w="4191" w:type="dxa"/>
            <w:gridSpan w:val="3"/>
            <w:tcBorders>
              <w:top w:val="single" w:sz="4" w:space="0" w:color="auto"/>
              <w:bottom w:val="single" w:sz="4" w:space="0" w:color="auto"/>
            </w:tcBorders>
            <w:shd w:val="clear" w:color="auto" w:fill="00FFFF"/>
          </w:tcPr>
          <w:p w14:paraId="35315B67" w14:textId="77777777" w:rsidR="007D4569" w:rsidRDefault="007D4569" w:rsidP="007D4569">
            <w:pPr>
              <w:rPr>
                <w:rFonts w:cs="Arial"/>
              </w:rPr>
            </w:pPr>
            <w:r>
              <w:rPr>
                <w:rFonts w:cs="Arial"/>
              </w:rPr>
              <w:t>LS on support of provisioning ATSSS rules to the UE over 3GPP access in EPC</w:t>
            </w:r>
          </w:p>
        </w:tc>
        <w:tc>
          <w:tcPr>
            <w:tcW w:w="1767" w:type="dxa"/>
            <w:tcBorders>
              <w:top w:val="single" w:sz="4" w:space="0" w:color="auto"/>
              <w:bottom w:val="single" w:sz="4" w:space="0" w:color="auto"/>
            </w:tcBorders>
            <w:shd w:val="clear" w:color="auto" w:fill="00FFFF"/>
          </w:tcPr>
          <w:p w14:paraId="418C44ED" w14:textId="77777777" w:rsidR="007D4569" w:rsidRDefault="007D4569" w:rsidP="007D4569">
            <w:pPr>
              <w:rPr>
                <w:rFonts w:cs="Arial"/>
              </w:rPr>
            </w:pPr>
            <w:r>
              <w:rPr>
                <w:rFonts w:cs="Arial"/>
              </w:rPr>
              <w:t>ZTE / Joy</w:t>
            </w:r>
          </w:p>
        </w:tc>
        <w:tc>
          <w:tcPr>
            <w:tcW w:w="826" w:type="dxa"/>
            <w:tcBorders>
              <w:top w:val="single" w:sz="4" w:space="0" w:color="auto"/>
              <w:bottom w:val="single" w:sz="4" w:space="0" w:color="auto"/>
            </w:tcBorders>
            <w:shd w:val="clear" w:color="auto" w:fill="00FFFF"/>
          </w:tcPr>
          <w:p w14:paraId="3D3D0F04" w14:textId="77777777" w:rsidR="007D4569" w:rsidRPr="003C7CDD" w:rsidRDefault="007D4569" w:rsidP="007D4569">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2B289AB" w14:textId="77777777" w:rsidR="007D4569" w:rsidRDefault="007D4569" w:rsidP="007D4569">
            <w:pPr>
              <w:rPr>
                <w:ins w:id="633" w:author="Lena Chaponniere31" w:date="2024-05-29T20:22:00Z"/>
                <w:rFonts w:cs="Arial"/>
              </w:rPr>
            </w:pPr>
            <w:ins w:id="634" w:author="Lena Chaponniere31" w:date="2024-05-29T20:22:00Z">
              <w:r>
                <w:rPr>
                  <w:rFonts w:cs="Arial"/>
                </w:rPr>
                <w:t>Revision of C1-243167</w:t>
              </w:r>
            </w:ins>
          </w:p>
          <w:p w14:paraId="6A75DAE7" w14:textId="6AE5F345" w:rsidR="007D4569" w:rsidRPr="00D95972" w:rsidRDefault="007D4569" w:rsidP="007D4569">
            <w:pPr>
              <w:rPr>
                <w:rFonts w:cs="Arial"/>
              </w:rPr>
            </w:pPr>
          </w:p>
        </w:tc>
      </w:tr>
      <w:tr w:rsidR="007D4569" w:rsidRPr="00D95972" w14:paraId="450EB952" w14:textId="77777777" w:rsidTr="00AF55BB">
        <w:tc>
          <w:tcPr>
            <w:tcW w:w="976" w:type="dxa"/>
            <w:tcBorders>
              <w:top w:val="nil"/>
              <w:left w:val="thinThickThinSmallGap" w:sz="24" w:space="0" w:color="auto"/>
              <w:bottom w:val="nil"/>
            </w:tcBorders>
          </w:tcPr>
          <w:p w14:paraId="535424EE" w14:textId="77777777" w:rsidR="007D4569" w:rsidRPr="00D95972" w:rsidRDefault="007D4569" w:rsidP="007D4569">
            <w:pPr>
              <w:rPr>
                <w:rFonts w:cs="Arial"/>
                <w:lang w:val="en-US"/>
              </w:rPr>
            </w:pPr>
          </w:p>
        </w:tc>
        <w:tc>
          <w:tcPr>
            <w:tcW w:w="1317" w:type="dxa"/>
            <w:gridSpan w:val="2"/>
            <w:tcBorders>
              <w:top w:val="nil"/>
              <w:bottom w:val="nil"/>
            </w:tcBorders>
          </w:tcPr>
          <w:p w14:paraId="5E198F75"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00FFFF"/>
          </w:tcPr>
          <w:p w14:paraId="15A162E8" w14:textId="0E4A3472" w:rsidR="007D4569" w:rsidRDefault="007D4569" w:rsidP="007D4569">
            <w:r w:rsidRPr="00AF55BB">
              <w:t>C1-243689</w:t>
            </w:r>
          </w:p>
        </w:tc>
        <w:tc>
          <w:tcPr>
            <w:tcW w:w="4191" w:type="dxa"/>
            <w:gridSpan w:val="3"/>
            <w:tcBorders>
              <w:top w:val="single" w:sz="4" w:space="0" w:color="auto"/>
              <w:bottom w:val="single" w:sz="4" w:space="0" w:color="auto"/>
            </w:tcBorders>
            <w:shd w:val="clear" w:color="auto" w:fill="00FFFF"/>
          </w:tcPr>
          <w:p w14:paraId="6B5C2B3B" w14:textId="77777777" w:rsidR="007D4569" w:rsidRDefault="007D4569" w:rsidP="007D4569">
            <w:pPr>
              <w:rPr>
                <w:rFonts w:cs="Arial"/>
              </w:rPr>
            </w:pPr>
            <w:r>
              <w:rPr>
                <w:rFonts w:cs="Arial"/>
              </w:rPr>
              <w:t>Reply to LS on provisioning ATSSS rules to the UE in EPC</w:t>
            </w:r>
          </w:p>
        </w:tc>
        <w:tc>
          <w:tcPr>
            <w:tcW w:w="1767" w:type="dxa"/>
            <w:tcBorders>
              <w:top w:val="single" w:sz="4" w:space="0" w:color="auto"/>
              <w:bottom w:val="single" w:sz="4" w:space="0" w:color="auto"/>
            </w:tcBorders>
            <w:shd w:val="clear" w:color="auto" w:fill="00FFFF"/>
          </w:tcPr>
          <w:p w14:paraId="49F3652D"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00FFFF"/>
          </w:tcPr>
          <w:p w14:paraId="197D5B2C" w14:textId="77777777" w:rsidR="007D4569" w:rsidRDefault="007D4569" w:rsidP="007D4569">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BA56C08" w14:textId="77777777" w:rsidR="007D4569" w:rsidRDefault="007D4569" w:rsidP="007D4569">
            <w:pPr>
              <w:rPr>
                <w:ins w:id="635" w:author="Lena Chaponniere31" w:date="2024-05-29T20:22:00Z"/>
                <w:rFonts w:cs="Arial"/>
              </w:rPr>
            </w:pPr>
            <w:ins w:id="636" w:author="Lena Chaponniere31" w:date="2024-05-29T20:22:00Z">
              <w:r>
                <w:rPr>
                  <w:rFonts w:cs="Arial"/>
                </w:rPr>
                <w:t>Revision of C1-243328</w:t>
              </w:r>
            </w:ins>
          </w:p>
          <w:p w14:paraId="791F6911" w14:textId="4FCAA193" w:rsidR="007D4569" w:rsidRPr="00D95972" w:rsidRDefault="007D4569" w:rsidP="007D4569">
            <w:pPr>
              <w:rPr>
                <w:rFonts w:cs="Arial"/>
              </w:rPr>
            </w:pPr>
          </w:p>
        </w:tc>
      </w:tr>
      <w:tr w:rsidR="007D4569" w:rsidRPr="00D95972" w14:paraId="360237EF" w14:textId="77777777" w:rsidTr="004441FC">
        <w:tc>
          <w:tcPr>
            <w:tcW w:w="976" w:type="dxa"/>
            <w:tcBorders>
              <w:top w:val="nil"/>
              <w:left w:val="thinThickThinSmallGap" w:sz="24" w:space="0" w:color="auto"/>
              <w:bottom w:val="nil"/>
            </w:tcBorders>
          </w:tcPr>
          <w:p w14:paraId="7B48B07A" w14:textId="77777777" w:rsidR="007D4569" w:rsidRPr="00D95972" w:rsidRDefault="007D4569" w:rsidP="007D4569">
            <w:pPr>
              <w:rPr>
                <w:rFonts w:cs="Arial"/>
                <w:lang w:val="en-US"/>
              </w:rPr>
            </w:pPr>
          </w:p>
        </w:tc>
        <w:tc>
          <w:tcPr>
            <w:tcW w:w="1317" w:type="dxa"/>
            <w:gridSpan w:val="2"/>
            <w:tcBorders>
              <w:top w:val="nil"/>
              <w:bottom w:val="nil"/>
            </w:tcBorders>
          </w:tcPr>
          <w:p w14:paraId="2EA73AD9"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60895A7E"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10616E71"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04D6904A"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366A12F1" w14:textId="77777777" w:rsidR="007D4569" w:rsidRDefault="007D4569" w:rsidP="007D456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6579E6" w14:textId="77777777" w:rsidR="007D4569" w:rsidRPr="00D95972" w:rsidRDefault="007D4569" w:rsidP="007D4569">
            <w:pPr>
              <w:rPr>
                <w:rFonts w:cs="Arial"/>
              </w:rPr>
            </w:pPr>
          </w:p>
        </w:tc>
      </w:tr>
      <w:tr w:rsidR="007D4569" w:rsidRPr="00D95972" w14:paraId="2D0D407B" w14:textId="77777777" w:rsidTr="004441FC">
        <w:tc>
          <w:tcPr>
            <w:tcW w:w="976" w:type="dxa"/>
            <w:tcBorders>
              <w:top w:val="nil"/>
              <w:left w:val="thinThickThinSmallGap" w:sz="24" w:space="0" w:color="auto"/>
              <w:bottom w:val="nil"/>
            </w:tcBorders>
          </w:tcPr>
          <w:p w14:paraId="1935B973" w14:textId="77777777" w:rsidR="007D4569" w:rsidRPr="00D95972" w:rsidRDefault="007D4569" w:rsidP="007D4569">
            <w:pPr>
              <w:rPr>
                <w:rFonts w:cs="Arial"/>
                <w:lang w:val="en-US"/>
              </w:rPr>
            </w:pPr>
          </w:p>
        </w:tc>
        <w:tc>
          <w:tcPr>
            <w:tcW w:w="1317" w:type="dxa"/>
            <w:gridSpan w:val="2"/>
            <w:tcBorders>
              <w:top w:val="nil"/>
              <w:bottom w:val="nil"/>
            </w:tcBorders>
          </w:tcPr>
          <w:p w14:paraId="3D1832B7"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00"/>
          </w:tcPr>
          <w:p w14:paraId="645E6A53" w14:textId="2D69AD0E" w:rsidR="007D4569" w:rsidRDefault="00C2444F" w:rsidP="007D4569">
            <w:pPr>
              <w:rPr>
                <w:rFonts w:cs="Arial"/>
              </w:rPr>
            </w:pPr>
            <w:hyperlink r:id="rId416" w:history="1">
              <w:r w:rsidR="004441FC">
                <w:rPr>
                  <w:rStyle w:val="Hyperlink"/>
                </w:rPr>
                <w:t>C1-243690</w:t>
              </w:r>
            </w:hyperlink>
          </w:p>
        </w:tc>
        <w:tc>
          <w:tcPr>
            <w:tcW w:w="4191" w:type="dxa"/>
            <w:gridSpan w:val="3"/>
            <w:tcBorders>
              <w:top w:val="single" w:sz="4" w:space="0" w:color="auto"/>
              <w:bottom w:val="single" w:sz="4" w:space="0" w:color="auto"/>
            </w:tcBorders>
            <w:shd w:val="clear" w:color="auto" w:fill="FFFF00"/>
          </w:tcPr>
          <w:p w14:paraId="1521D5CF" w14:textId="77777777" w:rsidR="007D4569" w:rsidRDefault="007D4569" w:rsidP="007D4569">
            <w:pPr>
              <w:rPr>
                <w:rFonts w:cs="Arial"/>
              </w:rPr>
            </w:pPr>
            <w:r>
              <w:rPr>
                <w:rFonts w:cs="Arial"/>
              </w:rPr>
              <w:t>LS on the UE role list in RSPP-Metadata</w:t>
            </w:r>
          </w:p>
        </w:tc>
        <w:tc>
          <w:tcPr>
            <w:tcW w:w="1767" w:type="dxa"/>
            <w:tcBorders>
              <w:top w:val="single" w:sz="4" w:space="0" w:color="auto"/>
              <w:bottom w:val="single" w:sz="4" w:space="0" w:color="auto"/>
            </w:tcBorders>
            <w:shd w:val="clear" w:color="auto" w:fill="FFFF00"/>
          </w:tcPr>
          <w:p w14:paraId="4E143001" w14:textId="77777777" w:rsidR="007D4569" w:rsidRDefault="007D4569" w:rsidP="007D4569">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7826CFA" w14:textId="77777777" w:rsidR="007D4569" w:rsidRPr="003C7CDD" w:rsidRDefault="007D4569" w:rsidP="007D4569">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B6703E" w14:textId="77777777" w:rsidR="007D4569" w:rsidRDefault="007D4569" w:rsidP="007D4569">
            <w:pPr>
              <w:rPr>
                <w:ins w:id="637" w:author="Lena Chaponniere31" w:date="2024-05-29T20:25:00Z"/>
                <w:rFonts w:cs="Arial"/>
              </w:rPr>
            </w:pPr>
            <w:ins w:id="638" w:author="Lena Chaponniere31" w:date="2024-05-29T20:25:00Z">
              <w:r>
                <w:rPr>
                  <w:rFonts w:cs="Arial"/>
                </w:rPr>
                <w:t>Revision of C1-243172</w:t>
              </w:r>
            </w:ins>
          </w:p>
          <w:p w14:paraId="619BB21F" w14:textId="27ACDD67" w:rsidR="007D4569" w:rsidRPr="00D95972" w:rsidRDefault="007D4569" w:rsidP="007D4569">
            <w:pPr>
              <w:rPr>
                <w:rFonts w:cs="Arial"/>
              </w:rPr>
            </w:pPr>
          </w:p>
        </w:tc>
      </w:tr>
      <w:tr w:rsidR="007D4569" w:rsidRPr="00D95972" w14:paraId="60F11FCE" w14:textId="77777777" w:rsidTr="009718A3">
        <w:tc>
          <w:tcPr>
            <w:tcW w:w="976" w:type="dxa"/>
            <w:tcBorders>
              <w:top w:val="nil"/>
              <w:left w:val="thinThickThinSmallGap" w:sz="24" w:space="0" w:color="auto"/>
              <w:bottom w:val="nil"/>
            </w:tcBorders>
          </w:tcPr>
          <w:p w14:paraId="173706C3" w14:textId="77777777" w:rsidR="007D4569" w:rsidRPr="00D95972" w:rsidRDefault="007D4569" w:rsidP="007D4569">
            <w:pPr>
              <w:rPr>
                <w:rFonts w:cs="Arial"/>
                <w:lang w:val="en-US"/>
              </w:rPr>
            </w:pPr>
          </w:p>
        </w:tc>
        <w:tc>
          <w:tcPr>
            <w:tcW w:w="1317" w:type="dxa"/>
            <w:gridSpan w:val="2"/>
            <w:tcBorders>
              <w:top w:val="nil"/>
              <w:bottom w:val="nil"/>
            </w:tcBorders>
          </w:tcPr>
          <w:p w14:paraId="350B154C"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053CCFC4"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08FB4CCD"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2BBE0999"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3483041B" w14:textId="77777777" w:rsidR="007D4569" w:rsidRDefault="007D4569" w:rsidP="007D456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414B43" w14:textId="77777777" w:rsidR="007D4569" w:rsidRPr="00D95972" w:rsidRDefault="007D4569" w:rsidP="007D4569">
            <w:pPr>
              <w:rPr>
                <w:rFonts w:cs="Arial"/>
              </w:rPr>
            </w:pPr>
          </w:p>
        </w:tc>
      </w:tr>
      <w:tr w:rsidR="007D4569" w:rsidRPr="00D95972" w14:paraId="4E50B958" w14:textId="77777777" w:rsidTr="009718A3">
        <w:tc>
          <w:tcPr>
            <w:tcW w:w="976" w:type="dxa"/>
            <w:tcBorders>
              <w:top w:val="nil"/>
              <w:left w:val="thinThickThinSmallGap" w:sz="24" w:space="0" w:color="auto"/>
              <w:bottom w:val="nil"/>
            </w:tcBorders>
          </w:tcPr>
          <w:p w14:paraId="1D5E1334" w14:textId="77777777" w:rsidR="007D4569" w:rsidRPr="00D95972" w:rsidRDefault="007D4569" w:rsidP="007D4569">
            <w:pPr>
              <w:rPr>
                <w:rFonts w:cs="Arial"/>
                <w:lang w:val="en-US"/>
              </w:rPr>
            </w:pPr>
          </w:p>
        </w:tc>
        <w:tc>
          <w:tcPr>
            <w:tcW w:w="1317" w:type="dxa"/>
            <w:gridSpan w:val="2"/>
            <w:tcBorders>
              <w:top w:val="nil"/>
              <w:bottom w:val="nil"/>
            </w:tcBorders>
          </w:tcPr>
          <w:p w14:paraId="3D1384E9"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30DEC260" w14:textId="77777777" w:rsidR="007D4569" w:rsidRDefault="00C2444F" w:rsidP="007D4569">
            <w:pPr>
              <w:rPr>
                <w:rFonts w:cs="Arial"/>
              </w:rPr>
            </w:pPr>
            <w:hyperlink r:id="rId417" w:history="1">
              <w:r w:rsidR="007D4569">
                <w:rPr>
                  <w:rStyle w:val="Hyperlink"/>
                </w:rPr>
                <w:t>C1-243173</w:t>
              </w:r>
            </w:hyperlink>
          </w:p>
        </w:tc>
        <w:tc>
          <w:tcPr>
            <w:tcW w:w="4191" w:type="dxa"/>
            <w:gridSpan w:val="3"/>
            <w:tcBorders>
              <w:top w:val="single" w:sz="4" w:space="0" w:color="auto"/>
              <w:bottom w:val="single" w:sz="4" w:space="0" w:color="auto"/>
            </w:tcBorders>
            <w:shd w:val="clear" w:color="auto" w:fill="FFFFFF"/>
          </w:tcPr>
          <w:p w14:paraId="6CD3ADA5" w14:textId="77777777" w:rsidR="007D4569" w:rsidRDefault="007D4569" w:rsidP="007D4569">
            <w:pPr>
              <w:rPr>
                <w:rFonts w:cs="Arial"/>
              </w:rPr>
            </w:pPr>
            <w:r>
              <w:rPr>
                <w:rFonts w:cs="Arial"/>
              </w:rPr>
              <w:t>Reply LS on clarification on dual registration indication</w:t>
            </w:r>
          </w:p>
        </w:tc>
        <w:tc>
          <w:tcPr>
            <w:tcW w:w="1767" w:type="dxa"/>
            <w:tcBorders>
              <w:top w:val="single" w:sz="4" w:space="0" w:color="auto"/>
              <w:bottom w:val="single" w:sz="4" w:space="0" w:color="auto"/>
            </w:tcBorders>
            <w:shd w:val="clear" w:color="auto" w:fill="FFFFFF"/>
          </w:tcPr>
          <w:p w14:paraId="0FB98BCE" w14:textId="77777777" w:rsidR="007D4569" w:rsidRDefault="007D4569" w:rsidP="007D4569">
            <w:pPr>
              <w:rPr>
                <w:rFonts w:cs="Arial"/>
              </w:rPr>
            </w:pPr>
            <w:r>
              <w:rPr>
                <w:rFonts w:cs="Arial"/>
              </w:rPr>
              <w:t>ZTE / Joy</w:t>
            </w:r>
          </w:p>
        </w:tc>
        <w:tc>
          <w:tcPr>
            <w:tcW w:w="826" w:type="dxa"/>
            <w:tcBorders>
              <w:top w:val="single" w:sz="4" w:space="0" w:color="auto"/>
              <w:bottom w:val="single" w:sz="4" w:space="0" w:color="auto"/>
            </w:tcBorders>
            <w:shd w:val="clear" w:color="auto" w:fill="FFFFFF"/>
          </w:tcPr>
          <w:p w14:paraId="5C3510DC" w14:textId="77777777" w:rsidR="007D4569" w:rsidRPr="003C7CDD" w:rsidRDefault="007D4569" w:rsidP="007D4569">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AD4BC82" w14:textId="77777777" w:rsidR="007D4569" w:rsidRPr="00D95972" w:rsidRDefault="007D4569" w:rsidP="007D4569">
            <w:pPr>
              <w:rPr>
                <w:rFonts w:cs="Arial"/>
              </w:rPr>
            </w:pPr>
            <w:r>
              <w:rPr>
                <w:rFonts w:cs="Arial"/>
              </w:rPr>
              <w:t>Merged into C1-243240 and its revisions</w:t>
            </w:r>
          </w:p>
        </w:tc>
      </w:tr>
      <w:tr w:rsidR="007D4569" w:rsidRPr="00D95972" w14:paraId="6BD2C2E7" w14:textId="77777777" w:rsidTr="009718A3">
        <w:tc>
          <w:tcPr>
            <w:tcW w:w="976" w:type="dxa"/>
            <w:tcBorders>
              <w:top w:val="nil"/>
              <w:left w:val="thinThickThinSmallGap" w:sz="24" w:space="0" w:color="auto"/>
              <w:bottom w:val="nil"/>
            </w:tcBorders>
          </w:tcPr>
          <w:p w14:paraId="09E33106" w14:textId="77777777" w:rsidR="007D4569" w:rsidRPr="00D95972" w:rsidRDefault="007D4569" w:rsidP="007D4569">
            <w:pPr>
              <w:rPr>
                <w:rFonts w:cs="Arial"/>
                <w:lang w:val="en-US"/>
              </w:rPr>
            </w:pPr>
          </w:p>
        </w:tc>
        <w:tc>
          <w:tcPr>
            <w:tcW w:w="1317" w:type="dxa"/>
            <w:gridSpan w:val="2"/>
            <w:tcBorders>
              <w:top w:val="nil"/>
              <w:bottom w:val="nil"/>
            </w:tcBorders>
          </w:tcPr>
          <w:p w14:paraId="6BDC74AA"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03749486" w14:textId="77777777" w:rsidR="007D4569" w:rsidRDefault="00C2444F" w:rsidP="007D4569">
            <w:hyperlink r:id="rId418" w:history="1">
              <w:r w:rsidR="007D4569">
                <w:rPr>
                  <w:rStyle w:val="Hyperlink"/>
                </w:rPr>
                <w:t>C1-243329</w:t>
              </w:r>
            </w:hyperlink>
          </w:p>
        </w:tc>
        <w:tc>
          <w:tcPr>
            <w:tcW w:w="4191" w:type="dxa"/>
            <w:gridSpan w:val="3"/>
            <w:tcBorders>
              <w:top w:val="single" w:sz="4" w:space="0" w:color="auto"/>
              <w:bottom w:val="single" w:sz="4" w:space="0" w:color="auto"/>
            </w:tcBorders>
            <w:shd w:val="clear" w:color="auto" w:fill="FFFFFF"/>
          </w:tcPr>
          <w:p w14:paraId="2A728869" w14:textId="77777777" w:rsidR="007D4569" w:rsidRDefault="007D4569" w:rsidP="007D4569">
            <w:pPr>
              <w:rPr>
                <w:rFonts w:cs="Arial"/>
              </w:rPr>
            </w:pPr>
            <w:r>
              <w:rPr>
                <w:rFonts w:cs="Arial"/>
              </w:rPr>
              <w:t>Reply to LS on Clarification on Dual Registration Indication</w:t>
            </w:r>
          </w:p>
        </w:tc>
        <w:tc>
          <w:tcPr>
            <w:tcW w:w="1767" w:type="dxa"/>
            <w:tcBorders>
              <w:top w:val="single" w:sz="4" w:space="0" w:color="auto"/>
              <w:bottom w:val="single" w:sz="4" w:space="0" w:color="auto"/>
            </w:tcBorders>
            <w:shd w:val="clear" w:color="auto" w:fill="FFFFFF"/>
          </w:tcPr>
          <w:p w14:paraId="06E7F2AC"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FFFFFF"/>
          </w:tcPr>
          <w:p w14:paraId="0B5571C0" w14:textId="77777777" w:rsidR="007D4569" w:rsidRDefault="007D4569" w:rsidP="007D4569">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7F98E3E" w14:textId="77777777" w:rsidR="007D4569" w:rsidRPr="00D95972" w:rsidRDefault="007D4569" w:rsidP="007D4569">
            <w:pPr>
              <w:rPr>
                <w:rFonts w:cs="Arial"/>
              </w:rPr>
            </w:pPr>
            <w:r>
              <w:rPr>
                <w:rFonts w:cs="Arial"/>
              </w:rPr>
              <w:t>Merged into C1-243240 and its revisions</w:t>
            </w:r>
          </w:p>
        </w:tc>
      </w:tr>
      <w:tr w:rsidR="007D4569" w:rsidRPr="00D95972" w14:paraId="10C093E4" w14:textId="77777777" w:rsidTr="00BE1E92">
        <w:tc>
          <w:tcPr>
            <w:tcW w:w="976" w:type="dxa"/>
            <w:tcBorders>
              <w:top w:val="nil"/>
              <w:left w:val="thinThickThinSmallGap" w:sz="24" w:space="0" w:color="auto"/>
              <w:bottom w:val="nil"/>
            </w:tcBorders>
          </w:tcPr>
          <w:p w14:paraId="0F8C04B8" w14:textId="77777777" w:rsidR="007D4569" w:rsidRPr="00D95972" w:rsidRDefault="007D4569" w:rsidP="007D4569">
            <w:pPr>
              <w:rPr>
                <w:rFonts w:cs="Arial"/>
                <w:lang w:val="en-US"/>
              </w:rPr>
            </w:pPr>
          </w:p>
        </w:tc>
        <w:tc>
          <w:tcPr>
            <w:tcW w:w="1317" w:type="dxa"/>
            <w:gridSpan w:val="2"/>
            <w:tcBorders>
              <w:top w:val="nil"/>
              <w:bottom w:val="nil"/>
            </w:tcBorders>
          </w:tcPr>
          <w:p w14:paraId="099DB06F"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01863E89" w14:textId="77777777" w:rsidR="007D4569" w:rsidRDefault="00C2444F" w:rsidP="007D4569">
            <w:hyperlink r:id="rId419" w:history="1">
              <w:r w:rsidR="007D4569">
                <w:rPr>
                  <w:rStyle w:val="Hyperlink"/>
                </w:rPr>
                <w:t>C1-243480</w:t>
              </w:r>
            </w:hyperlink>
          </w:p>
        </w:tc>
        <w:tc>
          <w:tcPr>
            <w:tcW w:w="4191" w:type="dxa"/>
            <w:gridSpan w:val="3"/>
            <w:tcBorders>
              <w:top w:val="single" w:sz="4" w:space="0" w:color="auto"/>
              <w:bottom w:val="single" w:sz="4" w:space="0" w:color="auto"/>
            </w:tcBorders>
            <w:shd w:val="clear" w:color="auto" w:fill="FFFFFF"/>
          </w:tcPr>
          <w:p w14:paraId="1619C7B1" w14:textId="77777777" w:rsidR="007D4569" w:rsidRDefault="007D4569" w:rsidP="007D4569">
            <w:pPr>
              <w:rPr>
                <w:rFonts w:cs="Arial"/>
              </w:rPr>
            </w:pPr>
            <w:r>
              <w:rPr>
                <w:rFonts w:cs="Arial"/>
              </w:rPr>
              <w:t>Reply LS on Clarification on Dual Registration Indication</w:t>
            </w:r>
          </w:p>
        </w:tc>
        <w:tc>
          <w:tcPr>
            <w:tcW w:w="1767" w:type="dxa"/>
            <w:tcBorders>
              <w:top w:val="single" w:sz="4" w:space="0" w:color="auto"/>
              <w:bottom w:val="single" w:sz="4" w:space="0" w:color="auto"/>
            </w:tcBorders>
            <w:shd w:val="clear" w:color="auto" w:fill="FFFFFF"/>
          </w:tcPr>
          <w:p w14:paraId="760E946F" w14:textId="77777777" w:rsidR="007D4569" w:rsidRDefault="007D4569" w:rsidP="007D4569">
            <w:pPr>
              <w:rPr>
                <w:rFonts w:cs="Arial"/>
              </w:rPr>
            </w:pPr>
            <w:r>
              <w:rPr>
                <w:rFonts w:cs="Arial"/>
              </w:rPr>
              <w:t>vivo</w:t>
            </w:r>
          </w:p>
        </w:tc>
        <w:tc>
          <w:tcPr>
            <w:tcW w:w="826" w:type="dxa"/>
            <w:tcBorders>
              <w:top w:val="single" w:sz="4" w:space="0" w:color="auto"/>
              <w:bottom w:val="single" w:sz="4" w:space="0" w:color="auto"/>
            </w:tcBorders>
            <w:shd w:val="clear" w:color="auto" w:fill="FFFFFF"/>
          </w:tcPr>
          <w:p w14:paraId="28616870" w14:textId="77777777" w:rsidR="007D4569" w:rsidRDefault="007D4569" w:rsidP="007D4569">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BF06788" w14:textId="77777777" w:rsidR="007D4569" w:rsidRPr="00D95972" w:rsidRDefault="007D4569" w:rsidP="007D4569">
            <w:pPr>
              <w:rPr>
                <w:rFonts w:cs="Arial"/>
              </w:rPr>
            </w:pPr>
            <w:r>
              <w:rPr>
                <w:rFonts w:cs="Arial"/>
              </w:rPr>
              <w:t>Merged into C1-243240 and its revisions</w:t>
            </w:r>
          </w:p>
        </w:tc>
      </w:tr>
      <w:tr w:rsidR="007D4569" w:rsidRPr="00D95972" w14:paraId="78368C95" w14:textId="77777777" w:rsidTr="00BE1E92">
        <w:tc>
          <w:tcPr>
            <w:tcW w:w="976" w:type="dxa"/>
            <w:tcBorders>
              <w:top w:val="nil"/>
              <w:left w:val="thinThickThinSmallGap" w:sz="24" w:space="0" w:color="auto"/>
              <w:bottom w:val="nil"/>
            </w:tcBorders>
          </w:tcPr>
          <w:p w14:paraId="51DF2C2F" w14:textId="77777777" w:rsidR="007D4569" w:rsidRPr="00D95972" w:rsidRDefault="007D4569" w:rsidP="007D4569">
            <w:pPr>
              <w:rPr>
                <w:rFonts w:cs="Arial"/>
                <w:lang w:val="en-US"/>
              </w:rPr>
            </w:pPr>
          </w:p>
        </w:tc>
        <w:tc>
          <w:tcPr>
            <w:tcW w:w="1317" w:type="dxa"/>
            <w:gridSpan w:val="2"/>
            <w:tcBorders>
              <w:top w:val="nil"/>
              <w:bottom w:val="nil"/>
            </w:tcBorders>
          </w:tcPr>
          <w:p w14:paraId="79AEE4BB"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4589DC16" w14:textId="5DA03DEC" w:rsidR="007D4569" w:rsidRDefault="007D4569" w:rsidP="007D4569">
            <w:pPr>
              <w:rPr>
                <w:rFonts w:cs="Arial"/>
              </w:rPr>
            </w:pPr>
            <w:r w:rsidRPr="002E77E4">
              <w:t>C1-243691</w:t>
            </w:r>
          </w:p>
        </w:tc>
        <w:tc>
          <w:tcPr>
            <w:tcW w:w="4191" w:type="dxa"/>
            <w:gridSpan w:val="3"/>
            <w:tcBorders>
              <w:top w:val="single" w:sz="4" w:space="0" w:color="auto"/>
              <w:bottom w:val="single" w:sz="4" w:space="0" w:color="auto"/>
            </w:tcBorders>
            <w:shd w:val="clear" w:color="auto" w:fill="FFFFFF"/>
          </w:tcPr>
          <w:p w14:paraId="54CCFF19" w14:textId="77777777" w:rsidR="007D4569" w:rsidRDefault="007D4569" w:rsidP="007D4569">
            <w:pPr>
              <w:rPr>
                <w:rFonts w:cs="Arial"/>
              </w:rPr>
            </w:pPr>
            <w:r>
              <w:rPr>
                <w:rFonts w:cs="Arial"/>
              </w:rPr>
              <w:t>Reply LS on Clarification on Dual Registration Indication</w:t>
            </w:r>
          </w:p>
        </w:tc>
        <w:tc>
          <w:tcPr>
            <w:tcW w:w="1767" w:type="dxa"/>
            <w:tcBorders>
              <w:top w:val="single" w:sz="4" w:space="0" w:color="auto"/>
              <w:bottom w:val="single" w:sz="4" w:space="0" w:color="auto"/>
            </w:tcBorders>
            <w:shd w:val="clear" w:color="auto" w:fill="FFFFFF"/>
          </w:tcPr>
          <w:p w14:paraId="57634A62" w14:textId="77777777" w:rsidR="007D4569" w:rsidRDefault="007D4569" w:rsidP="007D4569">
            <w:pPr>
              <w:rPr>
                <w:rFonts w:cs="Arial"/>
              </w:rPr>
            </w:pPr>
            <w:r>
              <w:rPr>
                <w:rFonts w:cs="Arial"/>
              </w:rPr>
              <w:t>Apple</w:t>
            </w:r>
          </w:p>
        </w:tc>
        <w:tc>
          <w:tcPr>
            <w:tcW w:w="826" w:type="dxa"/>
            <w:tcBorders>
              <w:top w:val="single" w:sz="4" w:space="0" w:color="auto"/>
              <w:bottom w:val="single" w:sz="4" w:space="0" w:color="auto"/>
            </w:tcBorders>
            <w:shd w:val="clear" w:color="auto" w:fill="FFFFFF"/>
          </w:tcPr>
          <w:p w14:paraId="17296573" w14:textId="77777777" w:rsidR="007D4569" w:rsidRPr="003C7CDD" w:rsidRDefault="007D4569" w:rsidP="007D4569">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664ED82" w14:textId="731D7FCB" w:rsidR="007D4569" w:rsidRDefault="007D4569" w:rsidP="007D4569">
            <w:pPr>
              <w:rPr>
                <w:rFonts w:cs="Arial"/>
              </w:rPr>
            </w:pPr>
            <w:r>
              <w:rPr>
                <w:rFonts w:cs="Arial"/>
              </w:rPr>
              <w:t>Approved</w:t>
            </w:r>
          </w:p>
          <w:p w14:paraId="24F47C2B" w14:textId="128BC082" w:rsidR="007D4569" w:rsidRDefault="007D4569" w:rsidP="007D4569">
            <w:pPr>
              <w:rPr>
                <w:ins w:id="639" w:author="Lena Chaponniere31" w:date="2024-05-29T20:29:00Z"/>
                <w:rFonts w:cs="Arial"/>
              </w:rPr>
            </w:pPr>
            <w:ins w:id="640" w:author="Lena Chaponniere31" w:date="2024-05-29T20:29:00Z">
              <w:r>
                <w:rPr>
                  <w:rFonts w:cs="Arial"/>
                </w:rPr>
                <w:t>Revision of C1-243648</w:t>
              </w:r>
            </w:ins>
          </w:p>
          <w:p w14:paraId="77DD4B3C" w14:textId="7F9C2997" w:rsidR="007D4569" w:rsidRDefault="007D4569" w:rsidP="007D4569">
            <w:pPr>
              <w:rPr>
                <w:ins w:id="641" w:author="Lena Chaponniere31" w:date="2024-05-29T20:29:00Z"/>
                <w:rFonts w:cs="Arial"/>
              </w:rPr>
            </w:pPr>
            <w:ins w:id="642" w:author="Lena Chaponniere31" w:date="2024-05-29T20:29:00Z">
              <w:r>
                <w:rPr>
                  <w:rFonts w:cs="Arial"/>
                </w:rPr>
                <w:t>_________________________________________</w:t>
              </w:r>
            </w:ins>
          </w:p>
          <w:p w14:paraId="2A25AA12" w14:textId="67746897" w:rsidR="007D4569" w:rsidRDefault="007D4569" w:rsidP="007D4569">
            <w:pPr>
              <w:rPr>
                <w:ins w:id="643" w:author="Lena Chaponniere31" w:date="2024-05-29T02:15:00Z"/>
                <w:rFonts w:cs="Arial"/>
              </w:rPr>
            </w:pPr>
            <w:ins w:id="644" w:author="Lena Chaponniere31" w:date="2024-05-29T02:15:00Z">
              <w:r>
                <w:rPr>
                  <w:rFonts w:cs="Arial"/>
                </w:rPr>
                <w:t>Revision of C1-243240</w:t>
              </w:r>
            </w:ins>
          </w:p>
          <w:p w14:paraId="01FA3E59" w14:textId="77777777" w:rsidR="007D4569" w:rsidRPr="00D95972" w:rsidRDefault="007D4569" w:rsidP="007D4569">
            <w:pPr>
              <w:rPr>
                <w:rFonts w:cs="Arial"/>
              </w:rPr>
            </w:pPr>
          </w:p>
        </w:tc>
      </w:tr>
      <w:tr w:rsidR="007D4569" w:rsidRPr="00D95972" w14:paraId="0A782E68" w14:textId="77777777" w:rsidTr="009718A3">
        <w:tc>
          <w:tcPr>
            <w:tcW w:w="976" w:type="dxa"/>
            <w:tcBorders>
              <w:top w:val="nil"/>
              <w:left w:val="thinThickThinSmallGap" w:sz="24" w:space="0" w:color="auto"/>
              <w:bottom w:val="nil"/>
            </w:tcBorders>
          </w:tcPr>
          <w:p w14:paraId="17341C3C" w14:textId="77777777" w:rsidR="007D4569" w:rsidRPr="00D95972" w:rsidRDefault="007D4569" w:rsidP="007D4569">
            <w:pPr>
              <w:rPr>
                <w:rFonts w:cs="Arial"/>
                <w:lang w:val="en-US"/>
              </w:rPr>
            </w:pPr>
          </w:p>
        </w:tc>
        <w:tc>
          <w:tcPr>
            <w:tcW w:w="1317" w:type="dxa"/>
            <w:gridSpan w:val="2"/>
            <w:tcBorders>
              <w:top w:val="nil"/>
              <w:bottom w:val="nil"/>
            </w:tcBorders>
          </w:tcPr>
          <w:p w14:paraId="452BF1CE"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41E834AB"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04394CE1"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25471587"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3311A1F4" w14:textId="77777777" w:rsidR="007D4569" w:rsidRDefault="007D4569" w:rsidP="007D456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7ED32D" w14:textId="77777777" w:rsidR="007D4569" w:rsidRPr="00D95972" w:rsidRDefault="007D4569" w:rsidP="007D4569">
            <w:pPr>
              <w:rPr>
                <w:rFonts w:cs="Arial"/>
              </w:rPr>
            </w:pPr>
          </w:p>
        </w:tc>
      </w:tr>
      <w:tr w:rsidR="007D4569" w:rsidRPr="00D95972" w14:paraId="72AE3F19" w14:textId="77777777" w:rsidTr="009718A3">
        <w:tc>
          <w:tcPr>
            <w:tcW w:w="976" w:type="dxa"/>
            <w:tcBorders>
              <w:top w:val="nil"/>
              <w:left w:val="thinThickThinSmallGap" w:sz="24" w:space="0" w:color="auto"/>
              <w:bottom w:val="nil"/>
            </w:tcBorders>
          </w:tcPr>
          <w:p w14:paraId="3F990314" w14:textId="77777777" w:rsidR="007D4569" w:rsidRPr="00D95972" w:rsidRDefault="007D4569" w:rsidP="007D4569">
            <w:pPr>
              <w:rPr>
                <w:rFonts w:cs="Arial"/>
                <w:lang w:val="en-US"/>
              </w:rPr>
            </w:pPr>
          </w:p>
        </w:tc>
        <w:tc>
          <w:tcPr>
            <w:tcW w:w="1317" w:type="dxa"/>
            <w:gridSpan w:val="2"/>
            <w:tcBorders>
              <w:top w:val="nil"/>
              <w:bottom w:val="nil"/>
            </w:tcBorders>
          </w:tcPr>
          <w:p w14:paraId="6C17F20D"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00"/>
          </w:tcPr>
          <w:p w14:paraId="6DADCA1E" w14:textId="77777777" w:rsidR="007D4569" w:rsidRDefault="00C2444F" w:rsidP="007D4569">
            <w:pPr>
              <w:rPr>
                <w:rFonts w:cs="Arial"/>
              </w:rPr>
            </w:pPr>
            <w:hyperlink r:id="rId420" w:history="1">
              <w:r w:rsidR="007D4569">
                <w:rPr>
                  <w:rStyle w:val="Hyperlink"/>
                </w:rPr>
                <w:t>C1-243371</w:t>
              </w:r>
            </w:hyperlink>
          </w:p>
        </w:tc>
        <w:tc>
          <w:tcPr>
            <w:tcW w:w="4191" w:type="dxa"/>
            <w:gridSpan w:val="3"/>
            <w:tcBorders>
              <w:top w:val="single" w:sz="4" w:space="0" w:color="auto"/>
              <w:bottom w:val="single" w:sz="4" w:space="0" w:color="auto"/>
            </w:tcBorders>
            <w:shd w:val="clear" w:color="auto" w:fill="FFFF00"/>
          </w:tcPr>
          <w:p w14:paraId="3F2FC23B" w14:textId="77777777" w:rsidR="007D4569" w:rsidRDefault="007D4569" w:rsidP="007D4569">
            <w:pPr>
              <w:rPr>
                <w:rFonts w:cs="Arial"/>
              </w:rPr>
            </w:pPr>
            <w:r>
              <w:rPr>
                <w:rFonts w:cs="Arial"/>
              </w:rPr>
              <w:t>[draft] Reply LS on application layer ID</w:t>
            </w:r>
          </w:p>
        </w:tc>
        <w:tc>
          <w:tcPr>
            <w:tcW w:w="1767" w:type="dxa"/>
            <w:tcBorders>
              <w:top w:val="single" w:sz="4" w:space="0" w:color="auto"/>
              <w:bottom w:val="single" w:sz="4" w:space="0" w:color="auto"/>
            </w:tcBorders>
            <w:shd w:val="clear" w:color="auto" w:fill="FFFF00"/>
          </w:tcPr>
          <w:p w14:paraId="263B297A" w14:textId="77777777" w:rsidR="007D4569" w:rsidRDefault="007D4569" w:rsidP="007D4569">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46B2F135" w14:textId="77777777" w:rsidR="007D4569" w:rsidRPr="003C7CDD" w:rsidRDefault="007D4569" w:rsidP="007D4569">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DC4775" w14:textId="5E18FA0E" w:rsidR="007D4569" w:rsidRPr="00D95972" w:rsidRDefault="007D4569" w:rsidP="007D4569">
            <w:pPr>
              <w:rPr>
                <w:rFonts w:cs="Arial"/>
              </w:rPr>
            </w:pPr>
            <w:r>
              <w:rPr>
                <w:rFonts w:cs="Arial"/>
              </w:rPr>
              <w:t>Presented already</w:t>
            </w:r>
          </w:p>
        </w:tc>
      </w:tr>
      <w:tr w:rsidR="007D4569" w:rsidRPr="00D95972" w14:paraId="78850701" w14:textId="77777777" w:rsidTr="009718A3">
        <w:tc>
          <w:tcPr>
            <w:tcW w:w="976" w:type="dxa"/>
            <w:tcBorders>
              <w:top w:val="nil"/>
              <w:left w:val="thinThickThinSmallGap" w:sz="24" w:space="0" w:color="auto"/>
              <w:bottom w:val="nil"/>
            </w:tcBorders>
          </w:tcPr>
          <w:p w14:paraId="21B79BFE" w14:textId="77777777" w:rsidR="007D4569" w:rsidRPr="00D95972" w:rsidRDefault="007D4569" w:rsidP="007D4569">
            <w:pPr>
              <w:rPr>
                <w:rFonts w:cs="Arial"/>
                <w:lang w:val="en-US"/>
              </w:rPr>
            </w:pPr>
          </w:p>
        </w:tc>
        <w:tc>
          <w:tcPr>
            <w:tcW w:w="1317" w:type="dxa"/>
            <w:gridSpan w:val="2"/>
            <w:tcBorders>
              <w:top w:val="nil"/>
              <w:bottom w:val="nil"/>
            </w:tcBorders>
          </w:tcPr>
          <w:p w14:paraId="1BE82722"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3431FE3F"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7CF387E1"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25B0D081"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0B3BB1D1" w14:textId="77777777" w:rsidR="007D4569" w:rsidRDefault="007D4569" w:rsidP="007D456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21674F" w14:textId="77777777" w:rsidR="007D4569" w:rsidRPr="00D95972" w:rsidRDefault="007D4569" w:rsidP="007D4569">
            <w:pPr>
              <w:rPr>
                <w:rFonts w:cs="Arial"/>
              </w:rPr>
            </w:pPr>
          </w:p>
        </w:tc>
      </w:tr>
      <w:tr w:rsidR="007D4569" w:rsidRPr="00D95972" w14:paraId="2718DBFD" w14:textId="77777777" w:rsidTr="00FE4CBA">
        <w:tc>
          <w:tcPr>
            <w:tcW w:w="976" w:type="dxa"/>
            <w:tcBorders>
              <w:top w:val="nil"/>
              <w:left w:val="thinThickThinSmallGap" w:sz="24" w:space="0" w:color="auto"/>
              <w:bottom w:val="nil"/>
            </w:tcBorders>
          </w:tcPr>
          <w:p w14:paraId="3DB9AC5F" w14:textId="77777777" w:rsidR="007D4569" w:rsidRPr="00D95972" w:rsidRDefault="007D4569" w:rsidP="007D4569">
            <w:pPr>
              <w:rPr>
                <w:rFonts w:cs="Arial"/>
                <w:lang w:val="en-US"/>
              </w:rPr>
            </w:pPr>
          </w:p>
        </w:tc>
        <w:tc>
          <w:tcPr>
            <w:tcW w:w="1317" w:type="dxa"/>
            <w:gridSpan w:val="2"/>
            <w:tcBorders>
              <w:top w:val="nil"/>
              <w:bottom w:val="nil"/>
            </w:tcBorders>
          </w:tcPr>
          <w:p w14:paraId="17168B29"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56E564C8" w14:textId="77777777" w:rsidR="007D4569" w:rsidRDefault="00C2444F" w:rsidP="007D4569">
            <w:pPr>
              <w:rPr>
                <w:rFonts w:cs="Arial"/>
              </w:rPr>
            </w:pPr>
            <w:hyperlink r:id="rId421" w:history="1">
              <w:r w:rsidR="007D4569">
                <w:rPr>
                  <w:rStyle w:val="Hyperlink"/>
                </w:rPr>
                <w:t>C1-243466</w:t>
              </w:r>
            </w:hyperlink>
          </w:p>
        </w:tc>
        <w:tc>
          <w:tcPr>
            <w:tcW w:w="4191" w:type="dxa"/>
            <w:gridSpan w:val="3"/>
            <w:tcBorders>
              <w:top w:val="single" w:sz="4" w:space="0" w:color="auto"/>
              <w:bottom w:val="single" w:sz="4" w:space="0" w:color="auto"/>
            </w:tcBorders>
            <w:shd w:val="clear" w:color="auto" w:fill="FFFFFF"/>
          </w:tcPr>
          <w:p w14:paraId="39583209" w14:textId="77777777" w:rsidR="007D4569" w:rsidRDefault="007D4569" w:rsidP="007D4569">
            <w:pPr>
              <w:rPr>
                <w:rFonts w:cs="Arial"/>
              </w:rPr>
            </w:pPr>
            <w:r>
              <w:rPr>
                <w:rFonts w:cs="Arial"/>
              </w:rPr>
              <w:t>LS on security issues related to LCS-UP connection ID</w:t>
            </w:r>
          </w:p>
        </w:tc>
        <w:tc>
          <w:tcPr>
            <w:tcW w:w="1767" w:type="dxa"/>
            <w:tcBorders>
              <w:top w:val="single" w:sz="4" w:space="0" w:color="auto"/>
              <w:bottom w:val="single" w:sz="4" w:space="0" w:color="auto"/>
            </w:tcBorders>
            <w:shd w:val="clear" w:color="auto" w:fill="FFFFFF"/>
          </w:tcPr>
          <w:p w14:paraId="078453E5" w14:textId="77777777" w:rsidR="007D4569" w:rsidRDefault="007D4569" w:rsidP="007D4569">
            <w:pPr>
              <w:rPr>
                <w:rFonts w:cs="Arial"/>
              </w:rPr>
            </w:pPr>
            <w:r>
              <w:rPr>
                <w:rFonts w:cs="Arial"/>
              </w:rPr>
              <w:t>Xiaomi</w:t>
            </w:r>
          </w:p>
        </w:tc>
        <w:tc>
          <w:tcPr>
            <w:tcW w:w="826" w:type="dxa"/>
            <w:tcBorders>
              <w:top w:val="single" w:sz="4" w:space="0" w:color="auto"/>
              <w:bottom w:val="single" w:sz="4" w:space="0" w:color="auto"/>
            </w:tcBorders>
            <w:shd w:val="clear" w:color="auto" w:fill="FFFFFF"/>
          </w:tcPr>
          <w:p w14:paraId="7A933CBF" w14:textId="77777777" w:rsidR="007D4569" w:rsidRPr="003C7CDD" w:rsidRDefault="007D4569" w:rsidP="007D4569">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D8E734E" w14:textId="77777777" w:rsidR="007D4569" w:rsidRDefault="007D4569" w:rsidP="007D4569">
            <w:pPr>
              <w:rPr>
                <w:rFonts w:cs="Arial"/>
              </w:rPr>
            </w:pPr>
            <w:r>
              <w:rPr>
                <w:rFonts w:cs="Arial"/>
              </w:rPr>
              <w:t>Noted</w:t>
            </w:r>
          </w:p>
          <w:p w14:paraId="5CEA645B" w14:textId="77777777" w:rsidR="007D4569" w:rsidRPr="00D95972" w:rsidRDefault="007D4569" w:rsidP="007D4569">
            <w:pPr>
              <w:rPr>
                <w:rFonts w:cs="Arial"/>
              </w:rPr>
            </w:pPr>
          </w:p>
        </w:tc>
      </w:tr>
      <w:tr w:rsidR="007D4569" w:rsidRPr="00D95972" w14:paraId="47E2E783" w14:textId="77777777" w:rsidTr="00FE4CBA">
        <w:tc>
          <w:tcPr>
            <w:tcW w:w="976" w:type="dxa"/>
            <w:tcBorders>
              <w:top w:val="nil"/>
              <w:left w:val="thinThickThinSmallGap" w:sz="24" w:space="0" w:color="auto"/>
              <w:bottom w:val="nil"/>
            </w:tcBorders>
          </w:tcPr>
          <w:p w14:paraId="05DC54AF" w14:textId="77777777" w:rsidR="007D4569" w:rsidRPr="00D95972" w:rsidRDefault="007D4569" w:rsidP="007D4569">
            <w:pPr>
              <w:rPr>
                <w:rFonts w:cs="Arial"/>
                <w:lang w:val="en-US"/>
              </w:rPr>
            </w:pPr>
          </w:p>
        </w:tc>
        <w:tc>
          <w:tcPr>
            <w:tcW w:w="1317" w:type="dxa"/>
            <w:gridSpan w:val="2"/>
            <w:tcBorders>
              <w:top w:val="nil"/>
              <w:bottom w:val="nil"/>
            </w:tcBorders>
          </w:tcPr>
          <w:p w14:paraId="70A96403"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00FFFF"/>
          </w:tcPr>
          <w:p w14:paraId="2D6EA7E6" w14:textId="359E0BE0" w:rsidR="007D4569" w:rsidRDefault="007D4569" w:rsidP="007D4569">
            <w:pPr>
              <w:rPr>
                <w:rFonts w:cs="Arial"/>
              </w:rPr>
            </w:pPr>
            <w:r w:rsidRPr="00FE4CBA">
              <w:t>C1-243692</w:t>
            </w:r>
          </w:p>
        </w:tc>
        <w:tc>
          <w:tcPr>
            <w:tcW w:w="4191" w:type="dxa"/>
            <w:gridSpan w:val="3"/>
            <w:tcBorders>
              <w:top w:val="single" w:sz="4" w:space="0" w:color="auto"/>
              <w:bottom w:val="single" w:sz="4" w:space="0" w:color="auto"/>
            </w:tcBorders>
            <w:shd w:val="clear" w:color="auto" w:fill="00FFFF"/>
          </w:tcPr>
          <w:p w14:paraId="092BF01C" w14:textId="77777777" w:rsidR="007D4569" w:rsidRDefault="007D4569" w:rsidP="007D4569">
            <w:pPr>
              <w:rPr>
                <w:rFonts w:cs="Arial"/>
              </w:rPr>
            </w:pPr>
            <w:r>
              <w:rPr>
                <w:rFonts w:cs="Arial"/>
              </w:rPr>
              <w:t>LS on sending an acknowledgement after establishing a TLS connection</w:t>
            </w:r>
          </w:p>
        </w:tc>
        <w:tc>
          <w:tcPr>
            <w:tcW w:w="1767" w:type="dxa"/>
            <w:tcBorders>
              <w:top w:val="single" w:sz="4" w:space="0" w:color="auto"/>
              <w:bottom w:val="single" w:sz="4" w:space="0" w:color="auto"/>
            </w:tcBorders>
            <w:shd w:val="clear" w:color="auto" w:fill="00FFFF"/>
          </w:tcPr>
          <w:p w14:paraId="75A71592" w14:textId="77777777" w:rsidR="007D4569" w:rsidRDefault="007D4569" w:rsidP="007D4569">
            <w:pPr>
              <w:rPr>
                <w:rFonts w:cs="Arial"/>
              </w:rPr>
            </w:pPr>
            <w:r>
              <w:rPr>
                <w:rFonts w:cs="Arial"/>
              </w:rPr>
              <w:t>CATT</w:t>
            </w:r>
          </w:p>
        </w:tc>
        <w:tc>
          <w:tcPr>
            <w:tcW w:w="826" w:type="dxa"/>
            <w:tcBorders>
              <w:top w:val="single" w:sz="4" w:space="0" w:color="auto"/>
              <w:bottom w:val="single" w:sz="4" w:space="0" w:color="auto"/>
            </w:tcBorders>
            <w:shd w:val="clear" w:color="auto" w:fill="00FFFF"/>
          </w:tcPr>
          <w:p w14:paraId="25F3731C" w14:textId="77777777" w:rsidR="007D4569" w:rsidRPr="003C7CDD" w:rsidRDefault="007D4569" w:rsidP="007D4569">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C0F25E2" w14:textId="77777777" w:rsidR="007D4569" w:rsidRDefault="007D4569" w:rsidP="007D4569">
            <w:pPr>
              <w:rPr>
                <w:ins w:id="645" w:author="Lena Chaponniere31" w:date="2024-05-29T20:38:00Z"/>
                <w:rFonts w:cs="Arial"/>
              </w:rPr>
            </w:pPr>
            <w:ins w:id="646" w:author="Lena Chaponniere31" w:date="2024-05-29T20:38:00Z">
              <w:r>
                <w:rPr>
                  <w:rFonts w:cs="Arial"/>
                </w:rPr>
                <w:t>Revision of C1-243433</w:t>
              </w:r>
            </w:ins>
          </w:p>
          <w:p w14:paraId="0793B066" w14:textId="0B3A7109" w:rsidR="007D4569" w:rsidRPr="00D95972" w:rsidRDefault="007D4569" w:rsidP="007D4569">
            <w:pPr>
              <w:rPr>
                <w:rFonts w:cs="Arial"/>
              </w:rPr>
            </w:pPr>
          </w:p>
        </w:tc>
      </w:tr>
      <w:tr w:rsidR="007D4569" w:rsidRPr="00D95972" w14:paraId="539D094C" w14:textId="77777777" w:rsidTr="009718A3">
        <w:tc>
          <w:tcPr>
            <w:tcW w:w="976" w:type="dxa"/>
            <w:tcBorders>
              <w:top w:val="nil"/>
              <w:left w:val="thinThickThinSmallGap" w:sz="24" w:space="0" w:color="auto"/>
              <w:bottom w:val="nil"/>
            </w:tcBorders>
          </w:tcPr>
          <w:p w14:paraId="7FBC4615" w14:textId="77777777" w:rsidR="007D4569" w:rsidRPr="00D95972" w:rsidRDefault="007D4569" w:rsidP="007D4569">
            <w:pPr>
              <w:rPr>
                <w:rFonts w:cs="Arial"/>
                <w:lang w:val="en-US"/>
              </w:rPr>
            </w:pPr>
          </w:p>
        </w:tc>
        <w:tc>
          <w:tcPr>
            <w:tcW w:w="1317" w:type="dxa"/>
            <w:gridSpan w:val="2"/>
            <w:tcBorders>
              <w:top w:val="nil"/>
              <w:bottom w:val="nil"/>
            </w:tcBorders>
          </w:tcPr>
          <w:p w14:paraId="74D99746"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hemeFill="background1"/>
          </w:tcPr>
          <w:p w14:paraId="5A8D5E2D" w14:textId="77777777" w:rsidR="007D4569" w:rsidRDefault="007D4569" w:rsidP="007D4569">
            <w:pPr>
              <w:rPr>
                <w:rFonts w:cs="Arial"/>
              </w:rPr>
            </w:pPr>
          </w:p>
        </w:tc>
        <w:tc>
          <w:tcPr>
            <w:tcW w:w="4191" w:type="dxa"/>
            <w:gridSpan w:val="3"/>
            <w:tcBorders>
              <w:top w:val="single" w:sz="4" w:space="0" w:color="auto"/>
              <w:bottom w:val="single" w:sz="4" w:space="0" w:color="auto"/>
            </w:tcBorders>
            <w:shd w:val="clear" w:color="auto" w:fill="FFFFFF" w:themeFill="background1"/>
          </w:tcPr>
          <w:p w14:paraId="7C62C706"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hemeFill="background1"/>
          </w:tcPr>
          <w:p w14:paraId="747A39D9"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hemeFill="background1"/>
          </w:tcPr>
          <w:p w14:paraId="100A1FAA" w14:textId="77777777" w:rsidR="007D4569" w:rsidRPr="003C7CDD" w:rsidRDefault="007D4569" w:rsidP="007D456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F6D6A89" w14:textId="77777777" w:rsidR="007D4569" w:rsidRPr="00D95972" w:rsidRDefault="007D4569" w:rsidP="007D4569">
            <w:pPr>
              <w:rPr>
                <w:rFonts w:cs="Arial"/>
              </w:rPr>
            </w:pPr>
          </w:p>
        </w:tc>
      </w:tr>
      <w:tr w:rsidR="007D4569" w:rsidRPr="00D95972" w14:paraId="38FF3082" w14:textId="77777777" w:rsidTr="009718A3">
        <w:tc>
          <w:tcPr>
            <w:tcW w:w="976" w:type="dxa"/>
            <w:tcBorders>
              <w:top w:val="nil"/>
              <w:left w:val="thinThickThinSmallGap" w:sz="24" w:space="0" w:color="auto"/>
              <w:bottom w:val="nil"/>
            </w:tcBorders>
          </w:tcPr>
          <w:p w14:paraId="4A7A8871" w14:textId="77777777" w:rsidR="007D4569" w:rsidRPr="00D95972" w:rsidRDefault="007D4569" w:rsidP="007D4569">
            <w:pPr>
              <w:rPr>
                <w:rFonts w:cs="Arial"/>
                <w:lang w:val="en-US"/>
              </w:rPr>
            </w:pPr>
          </w:p>
        </w:tc>
        <w:tc>
          <w:tcPr>
            <w:tcW w:w="1317" w:type="dxa"/>
            <w:gridSpan w:val="2"/>
            <w:tcBorders>
              <w:top w:val="nil"/>
              <w:bottom w:val="nil"/>
            </w:tcBorders>
          </w:tcPr>
          <w:p w14:paraId="59D13D1A"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00FFFF"/>
          </w:tcPr>
          <w:p w14:paraId="4B21F76B" w14:textId="77777777" w:rsidR="007D4569" w:rsidRDefault="007D4569" w:rsidP="007D4569">
            <w:pPr>
              <w:rPr>
                <w:rFonts w:cs="Arial"/>
              </w:rPr>
            </w:pPr>
            <w:r w:rsidRPr="00382910">
              <w:t>C1-243634</w:t>
            </w:r>
          </w:p>
        </w:tc>
        <w:tc>
          <w:tcPr>
            <w:tcW w:w="4191" w:type="dxa"/>
            <w:gridSpan w:val="3"/>
            <w:tcBorders>
              <w:top w:val="single" w:sz="4" w:space="0" w:color="auto"/>
              <w:bottom w:val="single" w:sz="4" w:space="0" w:color="auto"/>
            </w:tcBorders>
            <w:shd w:val="clear" w:color="auto" w:fill="00FFFF"/>
          </w:tcPr>
          <w:p w14:paraId="711DB011" w14:textId="77777777" w:rsidR="007D4569" w:rsidRDefault="007D4569" w:rsidP="007D4569">
            <w:pPr>
              <w:rPr>
                <w:rFonts w:cs="Arial"/>
              </w:rPr>
            </w:pPr>
            <w:r>
              <w:rPr>
                <w:rFonts w:cs="Arial"/>
              </w:rPr>
              <w:t>Satellite NG-RAN not allowed in PLMN</w:t>
            </w:r>
          </w:p>
        </w:tc>
        <w:tc>
          <w:tcPr>
            <w:tcW w:w="1767" w:type="dxa"/>
            <w:tcBorders>
              <w:top w:val="single" w:sz="4" w:space="0" w:color="auto"/>
              <w:bottom w:val="single" w:sz="4" w:space="0" w:color="auto"/>
            </w:tcBorders>
            <w:shd w:val="clear" w:color="auto" w:fill="00FFFF"/>
          </w:tcPr>
          <w:p w14:paraId="1AF8611B" w14:textId="77777777" w:rsidR="007D4569" w:rsidRDefault="007D4569" w:rsidP="007D4569">
            <w:pPr>
              <w:rPr>
                <w:rFonts w:cs="Arial"/>
              </w:rPr>
            </w:pPr>
            <w:r>
              <w:rPr>
                <w:rFonts w:cs="Arial"/>
              </w:rPr>
              <w:t>Apple France</w:t>
            </w:r>
          </w:p>
        </w:tc>
        <w:tc>
          <w:tcPr>
            <w:tcW w:w="826" w:type="dxa"/>
            <w:tcBorders>
              <w:top w:val="single" w:sz="4" w:space="0" w:color="auto"/>
              <w:bottom w:val="single" w:sz="4" w:space="0" w:color="auto"/>
            </w:tcBorders>
            <w:shd w:val="clear" w:color="auto" w:fill="00FFFF"/>
          </w:tcPr>
          <w:p w14:paraId="45B2160F" w14:textId="77777777" w:rsidR="007D4569" w:rsidRPr="003C7CDD" w:rsidRDefault="007D4569" w:rsidP="007D4569">
            <w:pPr>
              <w:rPr>
                <w:rFonts w:cs="Arial"/>
                <w:color w:val="000000"/>
              </w:rPr>
            </w:pPr>
            <w:r>
              <w:rPr>
                <w:rFonts w:cs="Arial"/>
              </w:rPr>
              <w:t>LS out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C0521B4" w14:textId="77777777" w:rsidR="007D4569" w:rsidRDefault="007D4569" w:rsidP="007D4569">
            <w:pPr>
              <w:rPr>
                <w:ins w:id="647" w:author="Lena Chaponniere31" w:date="2024-05-28T22:02:00Z"/>
                <w:rFonts w:cs="Arial"/>
              </w:rPr>
            </w:pPr>
            <w:ins w:id="648" w:author="Lena Chaponniere31" w:date="2024-05-28T22:02:00Z">
              <w:r>
                <w:rPr>
                  <w:rFonts w:cs="Arial"/>
                </w:rPr>
                <w:t>Revision of C1-243209</w:t>
              </w:r>
            </w:ins>
          </w:p>
          <w:p w14:paraId="4BEAD194" w14:textId="77777777" w:rsidR="007D4569" w:rsidRDefault="007D4569" w:rsidP="007D4569">
            <w:pPr>
              <w:rPr>
                <w:ins w:id="649" w:author="Lena Chaponniere31" w:date="2024-05-28T22:02:00Z"/>
                <w:rFonts w:cs="Arial"/>
              </w:rPr>
            </w:pPr>
            <w:ins w:id="650" w:author="Lena Chaponniere31" w:date="2024-05-28T22:02:00Z">
              <w:r>
                <w:rPr>
                  <w:rFonts w:cs="Arial"/>
                </w:rPr>
                <w:t>_________________________________________</w:t>
              </w:r>
            </w:ins>
          </w:p>
          <w:p w14:paraId="0A76F6C8" w14:textId="77777777" w:rsidR="007D4569" w:rsidRDefault="007D4569" w:rsidP="007D4569">
            <w:pPr>
              <w:rPr>
                <w:rFonts w:cs="Arial"/>
              </w:rPr>
            </w:pPr>
            <w:r>
              <w:rPr>
                <w:rFonts w:cs="Arial"/>
              </w:rPr>
              <w:t xml:space="preserve">Moved from AI </w:t>
            </w:r>
            <w:proofErr w:type="gramStart"/>
            <w:r>
              <w:rPr>
                <w:rFonts w:cs="Arial"/>
              </w:rPr>
              <w:t>18.2.32</w:t>
            </w:r>
            <w:proofErr w:type="gramEnd"/>
          </w:p>
          <w:p w14:paraId="10E60C3C" w14:textId="77777777" w:rsidR="007D4569" w:rsidRDefault="007D4569" w:rsidP="007D4569">
            <w:pPr>
              <w:rPr>
                <w:rFonts w:cs="Arial"/>
              </w:rPr>
            </w:pPr>
            <w:r>
              <w:rPr>
                <w:rFonts w:cs="Arial"/>
              </w:rPr>
              <w:t>Related to CR in C1-243207</w:t>
            </w:r>
          </w:p>
          <w:p w14:paraId="64700866" w14:textId="77777777" w:rsidR="007D4569" w:rsidRPr="00D95972" w:rsidRDefault="007D4569" w:rsidP="007D4569">
            <w:pPr>
              <w:rPr>
                <w:rFonts w:cs="Arial"/>
              </w:rPr>
            </w:pPr>
          </w:p>
        </w:tc>
      </w:tr>
      <w:tr w:rsidR="007D4569" w:rsidRPr="00D95972" w14:paraId="426C54E6" w14:textId="77777777" w:rsidTr="009718A3">
        <w:tc>
          <w:tcPr>
            <w:tcW w:w="976" w:type="dxa"/>
            <w:tcBorders>
              <w:top w:val="nil"/>
              <w:left w:val="thinThickThinSmallGap" w:sz="24" w:space="0" w:color="auto"/>
              <w:bottom w:val="nil"/>
            </w:tcBorders>
          </w:tcPr>
          <w:p w14:paraId="30F4C3F1" w14:textId="77777777" w:rsidR="007D4569" w:rsidRPr="00D95972" w:rsidRDefault="007D4569" w:rsidP="007D4569">
            <w:pPr>
              <w:rPr>
                <w:rFonts w:cs="Arial"/>
                <w:lang w:val="en-US"/>
              </w:rPr>
            </w:pPr>
          </w:p>
        </w:tc>
        <w:tc>
          <w:tcPr>
            <w:tcW w:w="1317" w:type="dxa"/>
            <w:gridSpan w:val="2"/>
            <w:tcBorders>
              <w:top w:val="nil"/>
              <w:bottom w:val="nil"/>
            </w:tcBorders>
          </w:tcPr>
          <w:p w14:paraId="390DD0CA"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auto"/>
          </w:tcPr>
          <w:p w14:paraId="620F9FDC" w14:textId="77777777" w:rsidR="007D4569" w:rsidRDefault="007D4569" w:rsidP="007D4569">
            <w:pPr>
              <w:rPr>
                <w:rFonts w:cs="Arial"/>
              </w:rPr>
            </w:pPr>
          </w:p>
        </w:tc>
        <w:tc>
          <w:tcPr>
            <w:tcW w:w="4191" w:type="dxa"/>
            <w:gridSpan w:val="3"/>
            <w:tcBorders>
              <w:top w:val="single" w:sz="4" w:space="0" w:color="auto"/>
              <w:bottom w:val="single" w:sz="4" w:space="0" w:color="auto"/>
            </w:tcBorders>
            <w:shd w:val="clear" w:color="auto" w:fill="auto"/>
          </w:tcPr>
          <w:p w14:paraId="0C74A9E5"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auto"/>
          </w:tcPr>
          <w:p w14:paraId="72A66A0A"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auto"/>
          </w:tcPr>
          <w:p w14:paraId="753EF625" w14:textId="77777777" w:rsidR="007D4569" w:rsidRPr="003C7CDD" w:rsidRDefault="007D4569" w:rsidP="007D456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B75D4AB" w14:textId="77777777" w:rsidR="007D4569" w:rsidRPr="00D95972" w:rsidRDefault="007D4569" w:rsidP="007D4569">
            <w:pPr>
              <w:rPr>
                <w:rFonts w:cs="Arial"/>
              </w:rPr>
            </w:pPr>
          </w:p>
        </w:tc>
      </w:tr>
      <w:tr w:rsidR="007D4569" w:rsidRPr="00D95972" w14:paraId="2C37A2ED" w14:textId="77777777" w:rsidTr="00FE4CBA">
        <w:tc>
          <w:tcPr>
            <w:tcW w:w="976" w:type="dxa"/>
            <w:tcBorders>
              <w:top w:val="nil"/>
              <w:left w:val="thinThickThinSmallGap" w:sz="24" w:space="0" w:color="auto"/>
              <w:bottom w:val="nil"/>
            </w:tcBorders>
          </w:tcPr>
          <w:p w14:paraId="5101DEE9" w14:textId="77777777" w:rsidR="007D4569" w:rsidRPr="00D95972" w:rsidRDefault="007D4569" w:rsidP="007D4569">
            <w:pPr>
              <w:rPr>
                <w:rFonts w:cs="Arial"/>
                <w:lang w:val="en-US"/>
              </w:rPr>
            </w:pPr>
          </w:p>
        </w:tc>
        <w:tc>
          <w:tcPr>
            <w:tcW w:w="1317" w:type="dxa"/>
            <w:gridSpan w:val="2"/>
            <w:tcBorders>
              <w:top w:val="nil"/>
              <w:bottom w:val="nil"/>
            </w:tcBorders>
          </w:tcPr>
          <w:p w14:paraId="4FD164F0"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auto"/>
          </w:tcPr>
          <w:p w14:paraId="2F1A324A" w14:textId="77777777" w:rsidR="007D4569" w:rsidRDefault="007D4569" w:rsidP="007D4569">
            <w:pPr>
              <w:rPr>
                <w:rFonts w:cs="Arial"/>
              </w:rPr>
            </w:pPr>
          </w:p>
        </w:tc>
        <w:tc>
          <w:tcPr>
            <w:tcW w:w="4191" w:type="dxa"/>
            <w:gridSpan w:val="3"/>
            <w:tcBorders>
              <w:top w:val="single" w:sz="4" w:space="0" w:color="auto"/>
              <w:bottom w:val="single" w:sz="4" w:space="0" w:color="auto"/>
            </w:tcBorders>
            <w:shd w:val="clear" w:color="auto" w:fill="auto"/>
          </w:tcPr>
          <w:p w14:paraId="1B081854"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auto"/>
          </w:tcPr>
          <w:p w14:paraId="209A0105"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auto"/>
          </w:tcPr>
          <w:p w14:paraId="4F25E0A0" w14:textId="77777777" w:rsidR="007D4569" w:rsidRPr="003C7CDD" w:rsidRDefault="007D4569" w:rsidP="007D456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B2742B9" w14:textId="77777777" w:rsidR="007D4569" w:rsidRPr="00D95972" w:rsidRDefault="007D4569" w:rsidP="007D4569">
            <w:pPr>
              <w:rPr>
                <w:rFonts w:cs="Arial"/>
              </w:rPr>
            </w:pPr>
          </w:p>
        </w:tc>
      </w:tr>
      <w:tr w:rsidR="007D4569" w:rsidRPr="00D95972" w14:paraId="2D443270" w14:textId="77777777" w:rsidTr="00FE4CBA">
        <w:tc>
          <w:tcPr>
            <w:tcW w:w="976" w:type="dxa"/>
            <w:tcBorders>
              <w:top w:val="nil"/>
              <w:left w:val="thinThickThinSmallGap" w:sz="24" w:space="0" w:color="auto"/>
              <w:bottom w:val="nil"/>
            </w:tcBorders>
          </w:tcPr>
          <w:p w14:paraId="6D723157" w14:textId="77777777" w:rsidR="007D4569" w:rsidRPr="00D95972" w:rsidRDefault="007D4569" w:rsidP="007D4569">
            <w:pPr>
              <w:rPr>
                <w:rFonts w:cs="Arial"/>
                <w:lang w:val="en-US"/>
              </w:rPr>
            </w:pPr>
          </w:p>
        </w:tc>
        <w:tc>
          <w:tcPr>
            <w:tcW w:w="1317" w:type="dxa"/>
            <w:gridSpan w:val="2"/>
            <w:tcBorders>
              <w:top w:val="nil"/>
              <w:bottom w:val="nil"/>
            </w:tcBorders>
          </w:tcPr>
          <w:p w14:paraId="50DBCF3D"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1BAA4216" w14:textId="0EC826F5" w:rsidR="007D4569" w:rsidRDefault="00C2444F" w:rsidP="007D4569">
            <w:pPr>
              <w:rPr>
                <w:rFonts w:cs="Arial"/>
              </w:rPr>
            </w:pPr>
            <w:hyperlink r:id="rId422" w:history="1">
              <w:r w:rsidR="007D4569">
                <w:rPr>
                  <w:rStyle w:val="Hyperlink"/>
                </w:rPr>
                <w:t>C1-243517</w:t>
              </w:r>
            </w:hyperlink>
          </w:p>
        </w:tc>
        <w:tc>
          <w:tcPr>
            <w:tcW w:w="4191" w:type="dxa"/>
            <w:gridSpan w:val="3"/>
            <w:tcBorders>
              <w:top w:val="single" w:sz="4" w:space="0" w:color="auto"/>
              <w:bottom w:val="single" w:sz="4" w:space="0" w:color="auto"/>
            </w:tcBorders>
            <w:shd w:val="clear" w:color="auto" w:fill="FFFFFF"/>
          </w:tcPr>
          <w:p w14:paraId="6DB6012F" w14:textId="7185B611" w:rsidR="007D4569" w:rsidRDefault="00D10AE4" w:rsidP="007D4569">
            <w:pPr>
              <w:rPr>
                <w:rFonts w:cs="Arial"/>
              </w:rPr>
            </w:pPr>
            <w:r w:rsidRPr="00EC342F">
              <w:t xml:space="preserve">Reply LS on Rel-18 </w:t>
            </w:r>
            <w:proofErr w:type="spellStart"/>
            <w:r w:rsidRPr="00EC342F">
              <w:t>RedCap</w:t>
            </w:r>
            <w:proofErr w:type="spellEnd"/>
            <w:r w:rsidRPr="00EC342F">
              <w:t xml:space="preserve"> enhancements to address remaining ENs in TS 23.502</w:t>
            </w:r>
          </w:p>
        </w:tc>
        <w:tc>
          <w:tcPr>
            <w:tcW w:w="1767" w:type="dxa"/>
            <w:tcBorders>
              <w:top w:val="single" w:sz="4" w:space="0" w:color="auto"/>
              <w:bottom w:val="single" w:sz="4" w:space="0" w:color="auto"/>
            </w:tcBorders>
            <w:shd w:val="clear" w:color="auto" w:fill="FFFFFF"/>
          </w:tcPr>
          <w:p w14:paraId="7A5854F1" w14:textId="77777777" w:rsidR="007D4569" w:rsidRDefault="007D4569" w:rsidP="007D4569">
            <w:pPr>
              <w:rPr>
                <w:rFonts w:cs="Arial"/>
              </w:rPr>
            </w:pPr>
            <w:r>
              <w:rPr>
                <w:rFonts w:cs="Arial"/>
              </w:rPr>
              <w:t>Huawei/Christian</w:t>
            </w:r>
          </w:p>
        </w:tc>
        <w:tc>
          <w:tcPr>
            <w:tcW w:w="826" w:type="dxa"/>
            <w:tcBorders>
              <w:top w:val="single" w:sz="4" w:space="0" w:color="auto"/>
              <w:bottom w:val="single" w:sz="4" w:space="0" w:color="auto"/>
            </w:tcBorders>
            <w:shd w:val="clear" w:color="auto" w:fill="FFFFFF"/>
          </w:tcPr>
          <w:p w14:paraId="7B588071" w14:textId="77777777" w:rsidR="007D4569" w:rsidRDefault="00D10AE4" w:rsidP="007D4569">
            <w:pPr>
              <w:rPr>
                <w:rFonts w:cs="Arial"/>
                <w:color w:val="000000"/>
              </w:rPr>
            </w:pPr>
            <w:r>
              <w:rPr>
                <w:rFonts w:cs="Arial"/>
                <w:color w:val="000000"/>
              </w:rPr>
              <w:t>LS out</w:t>
            </w:r>
          </w:p>
          <w:p w14:paraId="29BF9EE8" w14:textId="31EE7B75" w:rsidR="00D10AE4" w:rsidRPr="003C7CDD" w:rsidRDefault="00D10AE4" w:rsidP="007D4569">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D08C919" w14:textId="28469DBD" w:rsidR="007D4569" w:rsidRDefault="007D4569" w:rsidP="007D4569">
            <w:pPr>
              <w:rPr>
                <w:rFonts w:cs="Arial"/>
              </w:rPr>
            </w:pPr>
            <w:r>
              <w:rPr>
                <w:rFonts w:cs="Arial"/>
              </w:rPr>
              <w:t>Approved</w:t>
            </w:r>
          </w:p>
          <w:p w14:paraId="373FFFC6" w14:textId="26198B7C" w:rsidR="007D4569" w:rsidRPr="00D95972" w:rsidRDefault="007D4569" w:rsidP="007D4569">
            <w:pPr>
              <w:rPr>
                <w:rFonts w:cs="Arial"/>
              </w:rPr>
            </w:pPr>
          </w:p>
        </w:tc>
      </w:tr>
      <w:tr w:rsidR="007D4569" w:rsidRPr="00D95972" w14:paraId="369B6C3D" w14:textId="77777777" w:rsidTr="004C7682">
        <w:tc>
          <w:tcPr>
            <w:tcW w:w="976" w:type="dxa"/>
            <w:tcBorders>
              <w:top w:val="nil"/>
              <w:left w:val="thinThickThinSmallGap" w:sz="24" w:space="0" w:color="auto"/>
              <w:bottom w:val="nil"/>
            </w:tcBorders>
          </w:tcPr>
          <w:p w14:paraId="2C4FAE8F" w14:textId="77777777" w:rsidR="007D4569" w:rsidRPr="00D95972" w:rsidRDefault="007D4569" w:rsidP="007D4569">
            <w:pPr>
              <w:rPr>
                <w:rFonts w:cs="Arial"/>
                <w:lang w:val="en-US"/>
              </w:rPr>
            </w:pPr>
          </w:p>
        </w:tc>
        <w:tc>
          <w:tcPr>
            <w:tcW w:w="1317" w:type="dxa"/>
            <w:gridSpan w:val="2"/>
            <w:tcBorders>
              <w:top w:val="nil"/>
              <w:bottom w:val="nil"/>
            </w:tcBorders>
          </w:tcPr>
          <w:p w14:paraId="07E85C73"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auto"/>
          </w:tcPr>
          <w:p w14:paraId="782F599A" w14:textId="77777777" w:rsidR="007D4569" w:rsidRDefault="007D4569" w:rsidP="007D4569">
            <w:pPr>
              <w:rPr>
                <w:rFonts w:cs="Arial"/>
              </w:rPr>
            </w:pPr>
          </w:p>
        </w:tc>
        <w:tc>
          <w:tcPr>
            <w:tcW w:w="4191" w:type="dxa"/>
            <w:gridSpan w:val="3"/>
            <w:tcBorders>
              <w:top w:val="single" w:sz="4" w:space="0" w:color="auto"/>
              <w:bottom w:val="single" w:sz="4" w:space="0" w:color="auto"/>
            </w:tcBorders>
            <w:shd w:val="clear" w:color="auto" w:fill="auto"/>
          </w:tcPr>
          <w:p w14:paraId="4B8D6121"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auto"/>
          </w:tcPr>
          <w:p w14:paraId="09D41651"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auto"/>
          </w:tcPr>
          <w:p w14:paraId="2868E769" w14:textId="77777777" w:rsidR="007D4569" w:rsidRPr="003C7CDD" w:rsidRDefault="007D4569" w:rsidP="007D456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B8273A5" w14:textId="77777777" w:rsidR="007D4569" w:rsidRPr="00D95972" w:rsidRDefault="007D4569" w:rsidP="007D4569">
            <w:pPr>
              <w:rPr>
                <w:rFonts w:cs="Arial"/>
              </w:rPr>
            </w:pPr>
          </w:p>
        </w:tc>
      </w:tr>
      <w:tr w:rsidR="007D4569" w:rsidRPr="00D95972" w14:paraId="4E6CC319" w14:textId="77777777" w:rsidTr="004C7682">
        <w:tc>
          <w:tcPr>
            <w:tcW w:w="976" w:type="dxa"/>
            <w:tcBorders>
              <w:top w:val="nil"/>
              <w:left w:val="thinThickThinSmallGap" w:sz="24" w:space="0" w:color="auto"/>
              <w:bottom w:val="nil"/>
            </w:tcBorders>
          </w:tcPr>
          <w:p w14:paraId="03943E33" w14:textId="77777777" w:rsidR="007D4569" w:rsidRPr="00D95972" w:rsidRDefault="007D4569" w:rsidP="007D4569">
            <w:pPr>
              <w:rPr>
                <w:rFonts w:cs="Arial"/>
                <w:lang w:val="en-US"/>
              </w:rPr>
            </w:pPr>
          </w:p>
        </w:tc>
        <w:tc>
          <w:tcPr>
            <w:tcW w:w="1317" w:type="dxa"/>
            <w:gridSpan w:val="2"/>
            <w:tcBorders>
              <w:top w:val="nil"/>
              <w:bottom w:val="nil"/>
            </w:tcBorders>
          </w:tcPr>
          <w:p w14:paraId="6922DC6D"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796F40BF" w14:textId="2F4DF2F8" w:rsidR="007D4569" w:rsidRDefault="00C2444F" w:rsidP="007D4569">
            <w:pPr>
              <w:rPr>
                <w:rFonts w:cs="Arial"/>
              </w:rPr>
            </w:pPr>
            <w:hyperlink r:id="rId423" w:history="1">
              <w:r w:rsidR="007D4569">
                <w:rPr>
                  <w:rStyle w:val="Hyperlink"/>
                </w:rPr>
                <w:t>C1-243518</w:t>
              </w:r>
            </w:hyperlink>
          </w:p>
        </w:tc>
        <w:tc>
          <w:tcPr>
            <w:tcW w:w="4191" w:type="dxa"/>
            <w:gridSpan w:val="3"/>
            <w:tcBorders>
              <w:top w:val="single" w:sz="4" w:space="0" w:color="auto"/>
              <w:bottom w:val="single" w:sz="4" w:space="0" w:color="auto"/>
            </w:tcBorders>
            <w:shd w:val="clear" w:color="auto" w:fill="FFFFFF"/>
          </w:tcPr>
          <w:p w14:paraId="3C13E8F5" w14:textId="175FF6EE" w:rsidR="007D4569" w:rsidRDefault="00D10AE4" w:rsidP="007D4569">
            <w:pPr>
              <w:rPr>
                <w:rFonts w:cs="Arial"/>
              </w:rPr>
            </w:pPr>
            <w:r w:rsidRPr="00993659">
              <w:t xml:space="preserve">Reply LS on </w:t>
            </w:r>
            <w:r w:rsidRPr="0085657A">
              <w:t>5G-SA question around rejects for TS.43 Entitlement Server</w:t>
            </w:r>
          </w:p>
        </w:tc>
        <w:tc>
          <w:tcPr>
            <w:tcW w:w="1767" w:type="dxa"/>
            <w:tcBorders>
              <w:top w:val="single" w:sz="4" w:space="0" w:color="auto"/>
              <w:bottom w:val="single" w:sz="4" w:space="0" w:color="auto"/>
            </w:tcBorders>
            <w:shd w:val="clear" w:color="auto" w:fill="FFFFFF"/>
          </w:tcPr>
          <w:p w14:paraId="62DCC55C" w14:textId="77777777" w:rsidR="007D4569" w:rsidRDefault="007D4569" w:rsidP="007D4569">
            <w:pPr>
              <w:rPr>
                <w:rFonts w:cs="Arial"/>
              </w:rPr>
            </w:pPr>
            <w:r>
              <w:rPr>
                <w:rFonts w:cs="Arial"/>
              </w:rPr>
              <w:t>Qualcomm/Osama</w:t>
            </w:r>
          </w:p>
        </w:tc>
        <w:tc>
          <w:tcPr>
            <w:tcW w:w="826" w:type="dxa"/>
            <w:tcBorders>
              <w:top w:val="single" w:sz="4" w:space="0" w:color="auto"/>
              <w:bottom w:val="single" w:sz="4" w:space="0" w:color="auto"/>
            </w:tcBorders>
            <w:shd w:val="clear" w:color="auto" w:fill="FFFFFF"/>
          </w:tcPr>
          <w:p w14:paraId="66DA95D4" w14:textId="77777777" w:rsidR="00D10AE4" w:rsidRDefault="00D10AE4" w:rsidP="00D10AE4">
            <w:pPr>
              <w:rPr>
                <w:rFonts w:cs="Arial"/>
                <w:color w:val="000000"/>
              </w:rPr>
            </w:pPr>
            <w:r>
              <w:rPr>
                <w:rFonts w:cs="Arial"/>
                <w:color w:val="000000"/>
              </w:rPr>
              <w:t>LS out</w:t>
            </w:r>
          </w:p>
          <w:p w14:paraId="4A8C49C4" w14:textId="6AB2D38F" w:rsidR="007D4569" w:rsidRPr="003C7CDD" w:rsidRDefault="00D10AE4" w:rsidP="00D10AE4">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C6E4574" w14:textId="53E23C6F" w:rsidR="007D4569" w:rsidRDefault="007D4569" w:rsidP="007D4569">
            <w:pPr>
              <w:rPr>
                <w:rFonts w:cs="Arial"/>
              </w:rPr>
            </w:pPr>
            <w:r>
              <w:rPr>
                <w:rFonts w:cs="Arial"/>
              </w:rPr>
              <w:t>Approved</w:t>
            </w:r>
          </w:p>
          <w:p w14:paraId="02F6BAE6" w14:textId="7E7227D0" w:rsidR="007D4569" w:rsidRPr="00D95972" w:rsidRDefault="007D4569" w:rsidP="007D4569">
            <w:pPr>
              <w:rPr>
                <w:rFonts w:cs="Arial"/>
              </w:rPr>
            </w:pPr>
          </w:p>
        </w:tc>
      </w:tr>
      <w:tr w:rsidR="007D4569" w:rsidRPr="00D95972" w14:paraId="7EFB8B7F" w14:textId="77777777" w:rsidTr="00E26B1C">
        <w:tc>
          <w:tcPr>
            <w:tcW w:w="976" w:type="dxa"/>
            <w:tcBorders>
              <w:top w:val="nil"/>
              <w:left w:val="thinThickThinSmallGap" w:sz="24" w:space="0" w:color="auto"/>
              <w:bottom w:val="nil"/>
            </w:tcBorders>
          </w:tcPr>
          <w:p w14:paraId="3D85831B" w14:textId="77777777" w:rsidR="007D4569" w:rsidRPr="00D95972" w:rsidRDefault="007D4569" w:rsidP="007D4569">
            <w:pPr>
              <w:rPr>
                <w:rFonts w:cs="Arial"/>
                <w:lang w:val="en-US"/>
              </w:rPr>
            </w:pPr>
          </w:p>
        </w:tc>
        <w:tc>
          <w:tcPr>
            <w:tcW w:w="1317" w:type="dxa"/>
            <w:gridSpan w:val="2"/>
            <w:tcBorders>
              <w:top w:val="nil"/>
              <w:bottom w:val="nil"/>
            </w:tcBorders>
          </w:tcPr>
          <w:p w14:paraId="4603784D"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auto"/>
          </w:tcPr>
          <w:p w14:paraId="0E2B057B" w14:textId="77777777" w:rsidR="007D4569" w:rsidRDefault="007D4569" w:rsidP="007D4569">
            <w:pPr>
              <w:rPr>
                <w:rFonts w:cs="Arial"/>
              </w:rPr>
            </w:pPr>
          </w:p>
        </w:tc>
        <w:tc>
          <w:tcPr>
            <w:tcW w:w="4191" w:type="dxa"/>
            <w:gridSpan w:val="3"/>
            <w:tcBorders>
              <w:top w:val="single" w:sz="4" w:space="0" w:color="auto"/>
              <w:bottom w:val="single" w:sz="4" w:space="0" w:color="auto"/>
            </w:tcBorders>
            <w:shd w:val="clear" w:color="auto" w:fill="auto"/>
          </w:tcPr>
          <w:p w14:paraId="237DFB8E"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auto"/>
          </w:tcPr>
          <w:p w14:paraId="33282F15"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auto"/>
          </w:tcPr>
          <w:p w14:paraId="27A310D2" w14:textId="77777777" w:rsidR="007D4569" w:rsidRPr="003C7CDD" w:rsidRDefault="007D4569" w:rsidP="007D456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5C91A1D" w14:textId="77777777" w:rsidR="007D4569" w:rsidRPr="00D95972" w:rsidRDefault="007D4569" w:rsidP="007D4569">
            <w:pPr>
              <w:rPr>
                <w:rFonts w:cs="Arial"/>
              </w:rPr>
            </w:pPr>
          </w:p>
        </w:tc>
      </w:tr>
      <w:tr w:rsidR="007D4569" w:rsidRPr="00D95972" w14:paraId="2DF4D29E" w14:textId="77777777" w:rsidTr="00E26B1C">
        <w:tc>
          <w:tcPr>
            <w:tcW w:w="976" w:type="dxa"/>
            <w:tcBorders>
              <w:top w:val="nil"/>
              <w:left w:val="thinThickThinSmallGap" w:sz="24" w:space="0" w:color="auto"/>
              <w:bottom w:val="nil"/>
            </w:tcBorders>
          </w:tcPr>
          <w:p w14:paraId="3A4107DA" w14:textId="77777777" w:rsidR="007D4569" w:rsidRPr="00D95972" w:rsidRDefault="007D4569" w:rsidP="007D4569">
            <w:pPr>
              <w:rPr>
                <w:rFonts w:cs="Arial"/>
                <w:lang w:val="en-US"/>
              </w:rPr>
            </w:pPr>
          </w:p>
        </w:tc>
        <w:tc>
          <w:tcPr>
            <w:tcW w:w="1317" w:type="dxa"/>
            <w:gridSpan w:val="2"/>
            <w:tcBorders>
              <w:top w:val="nil"/>
              <w:bottom w:val="nil"/>
            </w:tcBorders>
          </w:tcPr>
          <w:p w14:paraId="6BD7095D" w14:textId="1108828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00"/>
          </w:tcPr>
          <w:p w14:paraId="338F2674" w14:textId="42F67784" w:rsidR="007D4569" w:rsidRDefault="00C2444F" w:rsidP="007D4569">
            <w:hyperlink r:id="rId424" w:history="1">
              <w:r w:rsidR="00E26B1C">
                <w:rPr>
                  <w:rStyle w:val="Hyperlink"/>
                </w:rPr>
                <w:t>C1-243693</w:t>
              </w:r>
            </w:hyperlink>
          </w:p>
        </w:tc>
        <w:tc>
          <w:tcPr>
            <w:tcW w:w="4191" w:type="dxa"/>
            <w:gridSpan w:val="3"/>
            <w:tcBorders>
              <w:top w:val="single" w:sz="4" w:space="0" w:color="auto"/>
              <w:bottom w:val="single" w:sz="4" w:space="0" w:color="auto"/>
            </w:tcBorders>
            <w:shd w:val="clear" w:color="auto" w:fill="FFFF00"/>
          </w:tcPr>
          <w:p w14:paraId="15C2F8C0" w14:textId="77777777" w:rsidR="007D4569" w:rsidRDefault="007D4569" w:rsidP="007D4569">
            <w:pPr>
              <w:rPr>
                <w:rFonts w:cs="Arial"/>
              </w:rPr>
            </w:pPr>
            <w:r>
              <w:rPr>
                <w:rFonts w:cs="Arial"/>
              </w:rPr>
              <w:t>LS on local BDC setup on terminating side in case INVITE does not contain DC description</w:t>
            </w:r>
          </w:p>
        </w:tc>
        <w:tc>
          <w:tcPr>
            <w:tcW w:w="1767" w:type="dxa"/>
            <w:tcBorders>
              <w:top w:val="single" w:sz="4" w:space="0" w:color="auto"/>
              <w:bottom w:val="single" w:sz="4" w:space="0" w:color="auto"/>
            </w:tcBorders>
            <w:shd w:val="clear" w:color="auto" w:fill="FFFF00"/>
          </w:tcPr>
          <w:p w14:paraId="73CD9199" w14:textId="77777777" w:rsidR="007D4569" w:rsidRDefault="007D4569" w:rsidP="007D4569">
            <w:pPr>
              <w:rPr>
                <w:rFonts w:cs="Arial"/>
              </w:rPr>
            </w:pPr>
            <w:r>
              <w:rPr>
                <w:rFonts w:cs="Arial"/>
              </w:rPr>
              <w:t>China Mobile / Xu</w:t>
            </w:r>
          </w:p>
        </w:tc>
        <w:tc>
          <w:tcPr>
            <w:tcW w:w="826" w:type="dxa"/>
            <w:tcBorders>
              <w:top w:val="single" w:sz="4" w:space="0" w:color="auto"/>
              <w:bottom w:val="single" w:sz="4" w:space="0" w:color="auto"/>
            </w:tcBorders>
            <w:shd w:val="clear" w:color="auto" w:fill="FFFF00"/>
          </w:tcPr>
          <w:p w14:paraId="30578F19" w14:textId="77777777" w:rsidR="007D4569" w:rsidRDefault="007D4569" w:rsidP="007D4569">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7D1481" w14:textId="77777777" w:rsidR="007D4569" w:rsidRDefault="007D4569" w:rsidP="007D4569">
            <w:pPr>
              <w:rPr>
                <w:ins w:id="651" w:author="Lena Chaponniere31" w:date="2024-05-29T20:45:00Z"/>
                <w:rFonts w:cs="Arial"/>
              </w:rPr>
            </w:pPr>
            <w:ins w:id="652" w:author="Lena Chaponniere31" w:date="2024-05-29T20:45:00Z">
              <w:r>
                <w:rPr>
                  <w:rFonts w:cs="Arial"/>
                </w:rPr>
                <w:t>Revision of C1-243853</w:t>
              </w:r>
            </w:ins>
          </w:p>
          <w:p w14:paraId="2C087F03" w14:textId="5CFD5A46" w:rsidR="007D4569" w:rsidRDefault="007D4569" w:rsidP="007D4569">
            <w:pPr>
              <w:rPr>
                <w:ins w:id="653" w:author="Lena Chaponniere31" w:date="2024-05-29T20:45:00Z"/>
                <w:rFonts w:cs="Arial"/>
              </w:rPr>
            </w:pPr>
            <w:ins w:id="654" w:author="Lena Chaponniere31" w:date="2024-05-29T20:45:00Z">
              <w:r>
                <w:rPr>
                  <w:rFonts w:cs="Arial"/>
                </w:rPr>
                <w:t>_________________________________________</w:t>
              </w:r>
            </w:ins>
          </w:p>
          <w:p w14:paraId="2A1976F1" w14:textId="349AA714" w:rsidR="007D4569" w:rsidRDefault="007D4569" w:rsidP="007D4569">
            <w:pPr>
              <w:rPr>
                <w:rFonts w:cs="Arial"/>
              </w:rPr>
            </w:pPr>
            <w:r>
              <w:rPr>
                <w:rFonts w:cs="Arial"/>
              </w:rPr>
              <w:lastRenderedPageBreak/>
              <w:t>Created in IMS/MC BO session</w:t>
            </w:r>
          </w:p>
        </w:tc>
      </w:tr>
      <w:tr w:rsidR="007D4569" w:rsidRPr="00D95972" w14:paraId="00A521B3" w14:textId="77777777" w:rsidTr="009718A3">
        <w:tc>
          <w:tcPr>
            <w:tcW w:w="976" w:type="dxa"/>
            <w:tcBorders>
              <w:top w:val="nil"/>
              <w:left w:val="thinThickThinSmallGap" w:sz="24" w:space="0" w:color="auto"/>
              <w:bottom w:val="nil"/>
            </w:tcBorders>
          </w:tcPr>
          <w:p w14:paraId="540F2D73" w14:textId="77777777" w:rsidR="007D4569" w:rsidRPr="00D95972" w:rsidRDefault="007D4569" w:rsidP="007D4569">
            <w:pPr>
              <w:rPr>
                <w:rFonts w:cs="Arial"/>
                <w:lang w:val="en-US"/>
              </w:rPr>
            </w:pPr>
          </w:p>
        </w:tc>
        <w:tc>
          <w:tcPr>
            <w:tcW w:w="1317" w:type="dxa"/>
            <w:gridSpan w:val="2"/>
            <w:tcBorders>
              <w:top w:val="nil"/>
              <w:bottom w:val="nil"/>
            </w:tcBorders>
          </w:tcPr>
          <w:p w14:paraId="654F83F8"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3686B037"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6822EFC4"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1F551E7A"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1F7EF3DB" w14:textId="77777777" w:rsidR="007D4569" w:rsidRDefault="007D4569" w:rsidP="007D456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5DE19D" w14:textId="77777777" w:rsidR="007D4569" w:rsidRDefault="007D4569" w:rsidP="007D4569">
            <w:pPr>
              <w:rPr>
                <w:rFonts w:cs="Arial"/>
              </w:rPr>
            </w:pPr>
          </w:p>
        </w:tc>
      </w:tr>
      <w:tr w:rsidR="007D4569" w:rsidRPr="00D95972" w14:paraId="7492E808" w14:textId="77777777" w:rsidTr="009718A3">
        <w:tc>
          <w:tcPr>
            <w:tcW w:w="976" w:type="dxa"/>
            <w:tcBorders>
              <w:top w:val="nil"/>
              <w:left w:val="thinThickThinSmallGap" w:sz="24" w:space="0" w:color="auto"/>
              <w:bottom w:val="nil"/>
            </w:tcBorders>
          </w:tcPr>
          <w:p w14:paraId="5A0A8573" w14:textId="77777777" w:rsidR="007D4569" w:rsidRPr="00D95972" w:rsidRDefault="007D4569" w:rsidP="007D4569">
            <w:pPr>
              <w:rPr>
                <w:rFonts w:cs="Arial"/>
                <w:lang w:val="en-US"/>
              </w:rPr>
            </w:pPr>
          </w:p>
        </w:tc>
        <w:tc>
          <w:tcPr>
            <w:tcW w:w="1317" w:type="dxa"/>
            <w:gridSpan w:val="2"/>
            <w:tcBorders>
              <w:top w:val="nil"/>
              <w:bottom w:val="nil"/>
            </w:tcBorders>
          </w:tcPr>
          <w:p w14:paraId="60AE7A2C"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2091D6C8" w14:textId="77777777" w:rsidR="007D4569" w:rsidRDefault="00C2444F" w:rsidP="007D4569">
            <w:pPr>
              <w:rPr>
                <w:rFonts w:cs="Arial"/>
              </w:rPr>
            </w:pPr>
            <w:hyperlink r:id="rId425" w:history="1">
              <w:r w:rsidR="007D4569" w:rsidRPr="00B03A5B">
                <w:rPr>
                  <w:rStyle w:val="Hyperlink"/>
                  <w:rFonts w:cs="Arial"/>
                </w:rPr>
                <w:t>C1-243855</w:t>
              </w:r>
            </w:hyperlink>
          </w:p>
        </w:tc>
        <w:tc>
          <w:tcPr>
            <w:tcW w:w="4191" w:type="dxa"/>
            <w:gridSpan w:val="3"/>
            <w:tcBorders>
              <w:top w:val="single" w:sz="4" w:space="0" w:color="auto"/>
              <w:bottom w:val="single" w:sz="4" w:space="0" w:color="auto"/>
            </w:tcBorders>
            <w:shd w:val="clear" w:color="auto" w:fill="FFFFFF"/>
          </w:tcPr>
          <w:p w14:paraId="15E9869C" w14:textId="77777777" w:rsidR="007D4569" w:rsidRDefault="007D4569" w:rsidP="007D4569">
            <w:pPr>
              <w:rPr>
                <w:rFonts w:cs="Arial"/>
              </w:rPr>
            </w:pPr>
            <w:r>
              <w:rPr>
                <w:rFonts w:cs="Arial"/>
              </w:rPr>
              <w:t>LS on removal of MRF</w:t>
            </w:r>
          </w:p>
        </w:tc>
        <w:tc>
          <w:tcPr>
            <w:tcW w:w="1767" w:type="dxa"/>
            <w:tcBorders>
              <w:top w:val="single" w:sz="4" w:space="0" w:color="auto"/>
              <w:bottom w:val="single" w:sz="4" w:space="0" w:color="auto"/>
            </w:tcBorders>
            <w:shd w:val="clear" w:color="auto" w:fill="FFFFFF"/>
          </w:tcPr>
          <w:p w14:paraId="3ADDBAE1" w14:textId="77777777" w:rsidR="007D4569" w:rsidRDefault="007D4569" w:rsidP="007D4569">
            <w:pPr>
              <w:rPr>
                <w:rFonts w:cs="Arial"/>
              </w:rPr>
            </w:pPr>
            <w:r>
              <w:rPr>
                <w:rFonts w:cs="Arial"/>
              </w:rPr>
              <w:t>Nokia / Bighnaraj</w:t>
            </w:r>
          </w:p>
        </w:tc>
        <w:tc>
          <w:tcPr>
            <w:tcW w:w="826" w:type="dxa"/>
            <w:tcBorders>
              <w:top w:val="single" w:sz="4" w:space="0" w:color="auto"/>
              <w:bottom w:val="single" w:sz="4" w:space="0" w:color="auto"/>
            </w:tcBorders>
            <w:shd w:val="clear" w:color="auto" w:fill="FFFFFF"/>
          </w:tcPr>
          <w:p w14:paraId="67572A05" w14:textId="77777777" w:rsidR="007D4569" w:rsidRPr="003C7CDD" w:rsidRDefault="007D4569" w:rsidP="007D4569">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5F3EB51" w14:textId="77777777" w:rsidR="007D4569" w:rsidRDefault="007D4569" w:rsidP="007D4569">
            <w:pPr>
              <w:rPr>
                <w:rFonts w:cs="Arial"/>
              </w:rPr>
            </w:pPr>
            <w:r>
              <w:rPr>
                <w:rFonts w:cs="Arial"/>
              </w:rPr>
              <w:t>Approved</w:t>
            </w:r>
          </w:p>
          <w:p w14:paraId="499752AC" w14:textId="77777777" w:rsidR="007D4569" w:rsidRDefault="007D4569" w:rsidP="007D4569">
            <w:pPr>
              <w:rPr>
                <w:rFonts w:cs="Arial"/>
              </w:rPr>
            </w:pPr>
          </w:p>
          <w:p w14:paraId="4D4B7EEE" w14:textId="77777777" w:rsidR="007D4569" w:rsidRDefault="007D4569" w:rsidP="007D4569">
            <w:pPr>
              <w:rPr>
                <w:rFonts w:cs="Arial"/>
              </w:rPr>
            </w:pPr>
            <w:r>
              <w:rPr>
                <w:rFonts w:cs="Arial"/>
              </w:rPr>
              <w:t xml:space="preserve">Endorsed in IMS/MC BO </w:t>
            </w:r>
            <w:proofErr w:type="gramStart"/>
            <w:r>
              <w:rPr>
                <w:rFonts w:cs="Arial"/>
              </w:rPr>
              <w:t>session</w:t>
            </w:r>
            <w:proofErr w:type="gramEnd"/>
          </w:p>
          <w:p w14:paraId="64514042" w14:textId="77777777" w:rsidR="007D4569" w:rsidRDefault="007D4569" w:rsidP="007D4569">
            <w:pPr>
              <w:rPr>
                <w:rFonts w:cs="Arial"/>
              </w:rPr>
            </w:pPr>
          </w:p>
          <w:p w14:paraId="1C1B0EFA" w14:textId="77777777" w:rsidR="007D4569" w:rsidRDefault="007D4569" w:rsidP="007D4569">
            <w:pPr>
              <w:rPr>
                <w:rFonts w:cs="Arial"/>
              </w:rPr>
            </w:pPr>
            <w:r>
              <w:rPr>
                <w:rFonts w:cs="Arial"/>
              </w:rPr>
              <w:t xml:space="preserve">The only change is to correct the </w:t>
            </w:r>
            <w:proofErr w:type="spellStart"/>
            <w:r>
              <w:rPr>
                <w:rFonts w:cs="Arial"/>
              </w:rPr>
              <w:t>TDoc</w:t>
            </w:r>
            <w:proofErr w:type="spellEnd"/>
            <w:r>
              <w:rPr>
                <w:rFonts w:cs="Arial"/>
              </w:rPr>
              <w:t xml:space="preserve"> number in Section 1.</w:t>
            </w:r>
          </w:p>
          <w:p w14:paraId="551A4EFB" w14:textId="77777777" w:rsidR="007D4569" w:rsidRDefault="007D4569" w:rsidP="007D4569">
            <w:pPr>
              <w:rPr>
                <w:rFonts w:cs="Arial"/>
              </w:rPr>
            </w:pPr>
          </w:p>
          <w:p w14:paraId="6D54DBEE" w14:textId="77777777" w:rsidR="007D4569" w:rsidRDefault="007D4569" w:rsidP="007D4569">
            <w:pPr>
              <w:rPr>
                <w:ins w:id="655" w:author="Sung Won (Nokia)" w:date="2024-05-28T15:15:00Z"/>
                <w:rFonts w:cs="Arial"/>
              </w:rPr>
            </w:pPr>
            <w:ins w:id="656" w:author="Sung Won (Nokia)" w:date="2024-05-28T15:15:00Z">
              <w:r>
                <w:rPr>
                  <w:rFonts w:cs="Arial"/>
                </w:rPr>
                <w:t>Revision of C1-243854</w:t>
              </w:r>
            </w:ins>
          </w:p>
          <w:p w14:paraId="6B86371D" w14:textId="77777777" w:rsidR="007D4569" w:rsidRDefault="007D4569" w:rsidP="007D4569">
            <w:pPr>
              <w:rPr>
                <w:ins w:id="657" w:author="Sung Won (Nokia)" w:date="2024-05-28T15:15:00Z"/>
                <w:rFonts w:cs="Arial"/>
              </w:rPr>
            </w:pPr>
            <w:ins w:id="658" w:author="Sung Won (Nokia)" w:date="2024-05-28T15:15:00Z">
              <w:r>
                <w:rPr>
                  <w:rFonts w:cs="Arial"/>
                </w:rPr>
                <w:t>_________________________________________</w:t>
              </w:r>
            </w:ins>
          </w:p>
          <w:p w14:paraId="16FD44E8" w14:textId="77777777" w:rsidR="007D4569" w:rsidRDefault="007D4569" w:rsidP="007D4569">
            <w:pPr>
              <w:rPr>
                <w:ins w:id="659" w:author="Sung Won (Nokia)" w:date="2024-05-28T15:04:00Z"/>
                <w:rFonts w:cs="Arial"/>
              </w:rPr>
            </w:pPr>
            <w:ins w:id="660" w:author="Sung Won (Nokia)" w:date="2024-05-28T15:04:00Z">
              <w:r>
                <w:rPr>
                  <w:rFonts w:cs="Arial"/>
                </w:rPr>
                <w:t>Revision of C1-243845</w:t>
              </w:r>
            </w:ins>
          </w:p>
          <w:p w14:paraId="0D492504" w14:textId="77777777" w:rsidR="007D4569" w:rsidRDefault="007D4569" w:rsidP="007D4569">
            <w:pPr>
              <w:rPr>
                <w:ins w:id="661" w:author="Sung Won (Nokia)" w:date="2024-05-28T15:04:00Z"/>
                <w:rFonts w:cs="Arial"/>
              </w:rPr>
            </w:pPr>
            <w:ins w:id="662" w:author="Sung Won (Nokia)" w:date="2024-05-28T15:04:00Z">
              <w:r>
                <w:rPr>
                  <w:rFonts w:cs="Arial"/>
                </w:rPr>
                <w:t>________________________________________</w:t>
              </w:r>
            </w:ins>
          </w:p>
          <w:p w14:paraId="4A1DCECA" w14:textId="77777777" w:rsidR="007D4569" w:rsidRPr="00D95972" w:rsidRDefault="007D4569" w:rsidP="007D4569">
            <w:pPr>
              <w:rPr>
                <w:rFonts w:cs="Arial"/>
              </w:rPr>
            </w:pPr>
            <w:r>
              <w:rPr>
                <w:rFonts w:cs="Arial"/>
              </w:rPr>
              <w:t>Created in IMS/MC BO session</w:t>
            </w:r>
          </w:p>
        </w:tc>
      </w:tr>
      <w:tr w:rsidR="007D4569" w:rsidRPr="00D95972" w14:paraId="1EC7E95E" w14:textId="77777777" w:rsidTr="009718A3">
        <w:tc>
          <w:tcPr>
            <w:tcW w:w="976" w:type="dxa"/>
            <w:tcBorders>
              <w:top w:val="nil"/>
              <w:left w:val="thinThickThinSmallGap" w:sz="24" w:space="0" w:color="auto"/>
              <w:bottom w:val="nil"/>
            </w:tcBorders>
          </w:tcPr>
          <w:p w14:paraId="42DC7424" w14:textId="77777777" w:rsidR="007D4569" w:rsidRPr="00D95972" w:rsidRDefault="007D4569" w:rsidP="007D4569">
            <w:pPr>
              <w:rPr>
                <w:rFonts w:cs="Arial"/>
                <w:lang w:val="en-US"/>
              </w:rPr>
            </w:pPr>
          </w:p>
        </w:tc>
        <w:tc>
          <w:tcPr>
            <w:tcW w:w="1317" w:type="dxa"/>
            <w:gridSpan w:val="2"/>
            <w:tcBorders>
              <w:top w:val="nil"/>
              <w:bottom w:val="nil"/>
            </w:tcBorders>
          </w:tcPr>
          <w:p w14:paraId="1E605F06"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auto"/>
          </w:tcPr>
          <w:p w14:paraId="722A29C4" w14:textId="77777777" w:rsidR="007D4569" w:rsidRDefault="007D4569" w:rsidP="007D4569">
            <w:pPr>
              <w:rPr>
                <w:rFonts w:cs="Arial"/>
              </w:rPr>
            </w:pPr>
          </w:p>
        </w:tc>
        <w:tc>
          <w:tcPr>
            <w:tcW w:w="4191" w:type="dxa"/>
            <w:gridSpan w:val="3"/>
            <w:tcBorders>
              <w:top w:val="single" w:sz="4" w:space="0" w:color="auto"/>
              <w:bottom w:val="single" w:sz="4" w:space="0" w:color="auto"/>
            </w:tcBorders>
            <w:shd w:val="clear" w:color="auto" w:fill="auto"/>
          </w:tcPr>
          <w:p w14:paraId="56913412"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auto"/>
          </w:tcPr>
          <w:p w14:paraId="1B8777B9"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auto"/>
          </w:tcPr>
          <w:p w14:paraId="3708BE3D" w14:textId="77777777" w:rsidR="007D4569" w:rsidRPr="003C7CDD" w:rsidRDefault="007D4569" w:rsidP="007D456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576EF51" w14:textId="77777777" w:rsidR="007D4569" w:rsidRPr="00D95972" w:rsidRDefault="007D4569" w:rsidP="007D4569">
            <w:pPr>
              <w:rPr>
                <w:rFonts w:cs="Arial"/>
              </w:rPr>
            </w:pPr>
          </w:p>
        </w:tc>
      </w:tr>
      <w:tr w:rsidR="007D4569" w:rsidRPr="00D95972" w14:paraId="66A2D589" w14:textId="77777777" w:rsidTr="009718A3">
        <w:tc>
          <w:tcPr>
            <w:tcW w:w="976" w:type="dxa"/>
            <w:tcBorders>
              <w:top w:val="nil"/>
              <w:left w:val="thinThickThinSmallGap" w:sz="24" w:space="0" w:color="auto"/>
              <w:bottom w:val="nil"/>
            </w:tcBorders>
          </w:tcPr>
          <w:p w14:paraId="7650870C" w14:textId="77777777" w:rsidR="007D4569" w:rsidRPr="00D95972" w:rsidRDefault="007D4569" w:rsidP="007D4569">
            <w:pPr>
              <w:rPr>
                <w:rFonts w:cs="Arial"/>
                <w:lang w:val="en-US"/>
              </w:rPr>
            </w:pPr>
          </w:p>
        </w:tc>
        <w:tc>
          <w:tcPr>
            <w:tcW w:w="1317" w:type="dxa"/>
            <w:gridSpan w:val="2"/>
            <w:tcBorders>
              <w:top w:val="nil"/>
              <w:bottom w:val="nil"/>
            </w:tcBorders>
          </w:tcPr>
          <w:p w14:paraId="0A59D7A4"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auto"/>
          </w:tcPr>
          <w:p w14:paraId="33B260DB" w14:textId="77777777" w:rsidR="007D4569" w:rsidRDefault="007D4569" w:rsidP="007D4569">
            <w:pPr>
              <w:rPr>
                <w:rFonts w:cs="Arial"/>
              </w:rPr>
            </w:pPr>
          </w:p>
        </w:tc>
        <w:tc>
          <w:tcPr>
            <w:tcW w:w="4191" w:type="dxa"/>
            <w:gridSpan w:val="3"/>
            <w:tcBorders>
              <w:top w:val="single" w:sz="4" w:space="0" w:color="auto"/>
              <w:bottom w:val="single" w:sz="4" w:space="0" w:color="auto"/>
            </w:tcBorders>
            <w:shd w:val="clear" w:color="auto" w:fill="auto"/>
          </w:tcPr>
          <w:p w14:paraId="5D3A86D3"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auto"/>
          </w:tcPr>
          <w:p w14:paraId="2953419E"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auto"/>
          </w:tcPr>
          <w:p w14:paraId="7A0912A0" w14:textId="77777777" w:rsidR="007D4569" w:rsidRPr="003C7CDD" w:rsidRDefault="007D4569" w:rsidP="007D456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91C8839" w14:textId="77777777" w:rsidR="007D4569" w:rsidRPr="00D95972" w:rsidRDefault="007D4569" w:rsidP="007D4569">
            <w:pPr>
              <w:rPr>
                <w:rFonts w:cs="Arial"/>
              </w:rPr>
            </w:pPr>
          </w:p>
        </w:tc>
      </w:tr>
      <w:tr w:rsidR="007D4569" w:rsidRPr="00D95972" w14:paraId="17FD1841" w14:textId="77777777" w:rsidTr="009718A3">
        <w:tc>
          <w:tcPr>
            <w:tcW w:w="976" w:type="dxa"/>
            <w:tcBorders>
              <w:top w:val="nil"/>
              <w:left w:val="thinThickThinSmallGap" w:sz="24" w:space="0" w:color="auto"/>
              <w:bottom w:val="nil"/>
            </w:tcBorders>
          </w:tcPr>
          <w:p w14:paraId="0FE6D904" w14:textId="77777777" w:rsidR="007D4569" w:rsidRPr="00D95972" w:rsidRDefault="007D4569" w:rsidP="007D4569">
            <w:pPr>
              <w:rPr>
                <w:rFonts w:cs="Arial"/>
                <w:lang w:val="en-US"/>
              </w:rPr>
            </w:pPr>
          </w:p>
        </w:tc>
        <w:tc>
          <w:tcPr>
            <w:tcW w:w="1317" w:type="dxa"/>
            <w:gridSpan w:val="2"/>
            <w:tcBorders>
              <w:top w:val="nil"/>
              <w:bottom w:val="nil"/>
            </w:tcBorders>
          </w:tcPr>
          <w:p w14:paraId="262025AD"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00FFFF"/>
          </w:tcPr>
          <w:p w14:paraId="3A5232AB" w14:textId="77777777" w:rsidR="007D4569" w:rsidRDefault="007D4569" w:rsidP="007D4569">
            <w:pPr>
              <w:rPr>
                <w:rFonts w:cs="Arial"/>
              </w:rPr>
            </w:pPr>
            <w:r>
              <w:rPr>
                <w:rFonts w:cs="Arial"/>
              </w:rPr>
              <w:t>C1-243616</w:t>
            </w:r>
          </w:p>
        </w:tc>
        <w:tc>
          <w:tcPr>
            <w:tcW w:w="4191" w:type="dxa"/>
            <w:gridSpan w:val="3"/>
            <w:tcBorders>
              <w:top w:val="single" w:sz="4" w:space="0" w:color="auto"/>
              <w:bottom w:val="single" w:sz="4" w:space="0" w:color="auto"/>
            </w:tcBorders>
            <w:shd w:val="clear" w:color="auto" w:fill="00FFFF"/>
          </w:tcPr>
          <w:p w14:paraId="7E6E9545" w14:textId="0DB543DC" w:rsidR="007D4569" w:rsidRDefault="002C42C5" w:rsidP="007D4569">
            <w:pPr>
              <w:rPr>
                <w:rFonts w:cs="Arial"/>
              </w:rPr>
            </w:pPr>
            <w:r>
              <w:t xml:space="preserve">Reply to LS on differentiating security materials used for PC5 direct discovery for 5G </w:t>
            </w:r>
            <w:proofErr w:type="spellStart"/>
            <w:r>
              <w:t>ProSe</w:t>
            </w:r>
            <w:proofErr w:type="spellEnd"/>
            <w:r>
              <w:t xml:space="preserve"> UE-to-network relay</w:t>
            </w:r>
          </w:p>
        </w:tc>
        <w:tc>
          <w:tcPr>
            <w:tcW w:w="1767" w:type="dxa"/>
            <w:tcBorders>
              <w:top w:val="single" w:sz="4" w:space="0" w:color="auto"/>
              <w:bottom w:val="single" w:sz="4" w:space="0" w:color="auto"/>
            </w:tcBorders>
            <w:shd w:val="clear" w:color="auto" w:fill="00FFFF"/>
          </w:tcPr>
          <w:p w14:paraId="73617F62" w14:textId="77777777" w:rsidR="007D4569" w:rsidRDefault="007D4569" w:rsidP="007D4569">
            <w:pPr>
              <w:rPr>
                <w:rFonts w:cs="Arial"/>
              </w:rPr>
            </w:pPr>
            <w:r>
              <w:rPr>
                <w:rFonts w:cs="Arial"/>
              </w:rPr>
              <w:t>Nokia/Mohamed</w:t>
            </w:r>
          </w:p>
        </w:tc>
        <w:tc>
          <w:tcPr>
            <w:tcW w:w="826" w:type="dxa"/>
            <w:tcBorders>
              <w:top w:val="single" w:sz="4" w:space="0" w:color="auto"/>
              <w:bottom w:val="single" w:sz="4" w:space="0" w:color="auto"/>
            </w:tcBorders>
            <w:shd w:val="clear" w:color="auto" w:fill="00FFFF"/>
          </w:tcPr>
          <w:p w14:paraId="7E60D499" w14:textId="77777777" w:rsidR="007D4569" w:rsidRDefault="007D4569" w:rsidP="007D4569">
            <w:pPr>
              <w:rPr>
                <w:rFonts w:cs="Arial"/>
                <w:color w:val="000000"/>
              </w:rPr>
            </w:pPr>
            <w:r>
              <w:rPr>
                <w:rFonts w:cs="Arial"/>
                <w:color w:val="000000"/>
              </w:rPr>
              <w:t>LS out</w:t>
            </w:r>
          </w:p>
          <w:p w14:paraId="63C8F77A" w14:textId="77777777" w:rsidR="007D4569" w:rsidRPr="003C7CDD" w:rsidRDefault="007D4569" w:rsidP="007D4569">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FCAF3F0" w14:textId="77777777" w:rsidR="007D4569" w:rsidRPr="00D95972" w:rsidRDefault="007D4569" w:rsidP="007D4569">
            <w:pPr>
              <w:rPr>
                <w:rFonts w:cs="Arial"/>
              </w:rPr>
            </w:pPr>
          </w:p>
        </w:tc>
      </w:tr>
      <w:tr w:rsidR="007D4569" w:rsidRPr="00D95972" w14:paraId="0D027A39" w14:textId="77777777" w:rsidTr="009718A3">
        <w:tc>
          <w:tcPr>
            <w:tcW w:w="976" w:type="dxa"/>
            <w:tcBorders>
              <w:top w:val="nil"/>
              <w:left w:val="thinThickThinSmallGap" w:sz="24" w:space="0" w:color="auto"/>
              <w:bottom w:val="nil"/>
            </w:tcBorders>
          </w:tcPr>
          <w:p w14:paraId="639835D3" w14:textId="77777777" w:rsidR="007D4569" w:rsidRPr="00D95972" w:rsidRDefault="007D4569" w:rsidP="007D4569">
            <w:pPr>
              <w:rPr>
                <w:rFonts w:cs="Arial"/>
                <w:lang w:val="en-US"/>
              </w:rPr>
            </w:pPr>
          </w:p>
        </w:tc>
        <w:tc>
          <w:tcPr>
            <w:tcW w:w="1317" w:type="dxa"/>
            <w:gridSpan w:val="2"/>
            <w:tcBorders>
              <w:top w:val="nil"/>
              <w:bottom w:val="nil"/>
            </w:tcBorders>
          </w:tcPr>
          <w:p w14:paraId="6155D30A" w14:textId="77777777" w:rsidR="007D4569" w:rsidRPr="00D95972" w:rsidRDefault="007D4569" w:rsidP="007D4569">
            <w:pPr>
              <w:rPr>
                <w:rFonts w:cs="Arial"/>
                <w:lang w:val="en-US"/>
              </w:rPr>
            </w:pPr>
          </w:p>
        </w:tc>
        <w:tc>
          <w:tcPr>
            <w:tcW w:w="1088" w:type="dxa"/>
            <w:tcBorders>
              <w:top w:val="single" w:sz="4" w:space="0" w:color="auto"/>
              <w:bottom w:val="single" w:sz="12" w:space="0" w:color="auto"/>
            </w:tcBorders>
            <w:shd w:val="clear" w:color="auto" w:fill="FFFFFF"/>
          </w:tcPr>
          <w:p w14:paraId="348E1C59" w14:textId="77777777" w:rsidR="007D4569" w:rsidRPr="009027A6" w:rsidRDefault="007D4569" w:rsidP="007D4569"/>
        </w:tc>
        <w:tc>
          <w:tcPr>
            <w:tcW w:w="4191" w:type="dxa"/>
            <w:gridSpan w:val="3"/>
            <w:tcBorders>
              <w:top w:val="single" w:sz="4" w:space="0" w:color="auto"/>
              <w:bottom w:val="single" w:sz="12" w:space="0" w:color="auto"/>
            </w:tcBorders>
            <w:shd w:val="clear" w:color="auto" w:fill="FFFFFF"/>
          </w:tcPr>
          <w:p w14:paraId="4AE24385" w14:textId="77777777" w:rsidR="007D4569" w:rsidRDefault="007D4569" w:rsidP="007D4569">
            <w:pPr>
              <w:rPr>
                <w:rFonts w:cs="Arial"/>
                <w:lang w:val="en-US"/>
              </w:rPr>
            </w:pPr>
          </w:p>
        </w:tc>
        <w:tc>
          <w:tcPr>
            <w:tcW w:w="1767" w:type="dxa"/>
            <w:tcBorders>
              <w:top w:val="single" w:sz="4" w:space="0" w:color="auto"/>
              <w:bottom w:val="single" w:sz="12" w:space="0" w:color="auto"/>
            </w:tcBorders>
            <w:shd w:val="clear" w:color="auto" w:fill="FFFFFF"/>
          </w:tcPr>
          <w:p w14:paraId="65452034" w14:textId="77777777" w:rsidR="007D4569" w:rsidRDefault="007D4569" w:rsidP="007D4569">
            <w:pPr>
              <w:rPr>
                <w:rFonts w:cs="Arial"/>
                <w:lang w:val="en-US"/>
              </w:rPr>
            </w:pPr>
          </w:p>
        </w:tc>
        <w:tc>
          <w:tcPr>
            <w:tcW w:w="826" w:type="dxa"/>
            <w:tcBorders>
              <w:top w:val="single" w:sz="4" w:space="0" w:color="auto"/>
              <w:bottom w:val="single" w:sz="12" w:space="0" w:color="auto"/>
            </w:tcBorders>
            <w:shd w:val="clear" w:color="auto" w:fill="FFFFFF"/>
          </w:tcPr>
          <w:p w14:paraId="27F15165" w14:textId="77777777" w:rsidR="007D4569" w:rsidRDefault="007D4569" w:rsidP="007D4569">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FCC55BF" w14:textId="77777777" w:rsidR="007D4569" w:rsidRDefault="007D4569" w:rsidP="007D4569"/>
        </w:tc>
      </w:tr>
      <w:tr w:rsidR="007D4569" w:rsidRPr="00D95972" w14:paraId="7F635007" w14:textId="77777777" w:rsidTr="009718A3">
        <w:tc>
          <w:tcPr>
            <w:tcW w:w="976" w:type="dxa"/>
            <w:tcBorders>
              <w:top w:val="single" w:sz="12" w:space="0" w:color="auto"/>
              <w:left w:val="thinThickThinSmallGap" w:sz="24" w:space="0" w:color="auto"/>
              <w:bottom w:val="single" w:sz="6" w:space="0" w:color="auto"/>
            </w:tcBorders>
            <w:shd w:val="clear" w:color="auto" w:fill="0000FF"/>
          </w:tcPr>
          <w:p w14:paraId="33179DAC" w14:textId="77777777" w:rsidR="007D4569" w:rsidRPr="00D95972" w:rsidRDefault="007D4569" w:rsidP="007D4569">
            <w:pPr>
              <w:pStyle w:val="ListParagraph"/>
              <w:numPr>
                <w:ilvl w:val="0"/>
                <w:numId w:val="9"/>
              </w:numPr>
              <w:rPr>
                <w:rFonts w:cs="Arial"/>
              </w:rPr>
            </w:pPr>
          </w:p>
        </w:tc>
        <w:tc>
          <w:tcPr>
            <w:tcW w:w="1317" w:type="dxa"/>
            <w:gridSpan w:val="2"/>
            <w:tcBorders>
              <w:top w:val="single" w:sz="12" w:space="0" w:color="auto"/>
              <w:bottom w:val="single" w:sz="6" w:space="0" w:color="auto"/>
            </w:tcBorders>
            <w:shd w:val="clear" w:color="auto" w:fill="0000FF"/>
          </w:tcPr>
          <w:p w14:paraId="2C089578" w14:textId="77777777" w:rsidR="007D4569" w:rsidRPr="00D95972" w:rsidRDefault="007D4569" w:rsidP="007D4569">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605AE918" w14:textId="77777777" w:rsidR="007D4569" w:rsidRPr="00D95972" w:rsidRDefault="007D4569" w:rsidP="007D4569">
            <w:pPr>
              <w:rPr>
                <w:rFonts w:cs="Arial"/>
              </w:rPr>
            </w:pPr>
            <w:proofErr w:type="spellStart"/>
            <w:r w:rsidRPr="00D95972">
              <w:rPr>
                <w:rFonts w:cs="Arial"/>
              </w:rPr>
              <w:t>Tdoc</w:t>
            </w:r>
            <w:proofErr w:type="spellEnd"/>
          </w:p>
        </w:tc>
        <w:tc>
          <w:tcPr>
            <w:tcW w:w="4191" w:type="dxa"/>
            <w:gridSpan w:val="3"/>
            <w:tcBorders>
              <w:top w:val="single" w:sz="12" w:space="0" w:color="auto"/>
              <w:bottom w:val="single" w:sz="6" w:space="0" w:color="auto"/>
            </w:tcBorders>
            <w:shd w:val="clear" w:color="auto" w:fill="0000FF"/>
          </w:tcPr>
          <w:p w14:paraId="1AAD2905" w14:textId="77777777" w:rsidR="007D4569" w:rsidRPr="008B7AD1" w:rsidRDefault="007D4569" w:rsidP="007D4569">
            <w:pPr>
              <w:rPr>
                <w:rFonts w:cs="Arial"/>
                <w:bCs/>
              </w:rPr>
            </w:pPr>
            <w:r w:rsidRPr="008B7AD1">
              <w:rPr>
                <w:rFonts w:cs="Arial"/>
                <w:bCs/>
              </w:rPr>
              <w:t xml:space="preserve">Title </w:t>
            </w:r>
          </w:p>
          <w:p w14:paraId="000B5C7E" w14:textId="77777777" w:rsidR="007D4569" w:rsidRPr="008B7AD1" w:rsidRDefault="007D4569" w:rsidP="007D4569">
            <w:pPr>
              <w:rPr>
                <w:rFonts w:cs="Arial"/>
                <w:bCs/>
              </w:rPr>
            </w:pPr>
          </w:p>
          <w:p w14:paraId="4EE7FFAD" w14:textId="77777777" w:rsidR="007D4569" w:rsidRPr="008B7AD1" w:rsidRDefault="007D4569" w:rsidP="007D4569">
            <w:pPr>
              <w:rPr>
                <w:rFonts w:cs="Arial"/>
                <w:bCs/>
              </w:rPr>
            </w:pPr>
            <w:r w:rsidRPr="008B7AD1">
              <w:rPr>
                <w:rFonts w:cs="Arial"/>
                <w:bCs/>
              </w:rPr>
              <w:t>Prioritization of documents within this category will be done during the meeting.</w:t>
            </w:r>
          </w:p>
          <w:p w14:paraId="354868A4" w14:textId="77777777" w:rsidR="007D4569" w:rsidRPr="008B7AD1" w:rsidRDefault="007D4569" w:rsidP="007D4569">
            <w:pPr>
              <w:rPr>
                <w:rFonts w:cs="Arial"/>
                <w:bCs/>
              </w:rPr>
            </w:pPr>
          </w:p>
          <w:p w14:paraId="35E3260F" w14:textId="77777777" w:rsidR="007D4569" w:rsidRPr="00D95972" w:rsidRDefault="007D4569" w:rsidP="007D4569">
            <w:pPr>
              <w:rPr>
                <w:rFonts w:cs="Arial"/>
                <w:color w:val="FF0000"/>
              </w:rPr>
            </w:pPr>
            <w:r w:rsidRPr="008B7AD1">
              <w:rPr>
                <w:rFonts w:cs="Arial"/>
                <w:bCs/>
              </w:rPr>
              <w:t xml:space="preserve">Some </w:t>
            </w:r>
            <w:proofErr w:type="spellStart"/>
            <w:r w:rsidRPr="008B7AD1">
              <w:rPr>
                <w:rFonts w:cs="Arial"/>
                <w:bCs/>
              </w:rPr>
              <w:t>tdocs</w:t>
            </w:r>
            <w:proofErr w:type="spellEnd"/>
            <w:r w:rsidRPr="008B7AD1">
              <w:rPr>
                <w:rFonts w:cs="Arial"/>
                <w:bCs/>
              </w:rPr>
              <w:t xml:space="preserve">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6637D60D" w14:textId="77777777" w:rsidR="007D4569" w:rsidRPr="00D95972" w:rsidRDefault="007D4569" w:rsidP="007D4569">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14:paraId="071BB14E" w14:textId="77777777" w:rsidR="007D4569" w:rsidRPr="00D95972" w:rsidRDefault="007D4569" w:rsidP="007D4569">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4C6DA51F" w14:textId="77777777" w:rsidR="007D4569" w:rsidRPr="00D95972" w:rsidRDefault="007D4569" w:rsidP="007D4569">
            <w:pPr>
              <w:rPr>
                <w:rFonts w:cs="Arial"/>
              </w:rPr>
            </w:pPr>
            <w:r w:rsidRPr="00D95972">
              <w:rPr>
                <w:rFonts w:cs="Arial"/>
              </w:rPr>
              <w:t xml:space="preserve">Result &amp; comments </w:t>
            </w:r>
          </w:p>
          <w:p w14:paraId="25648169" w14:textId="77777777" w:rsidR="007D4569" w:rsidRPr="00D95972" w:rsidRDefault="007D4569" w:rsidP="007D4569">
            <w:pPr>
              <w:rPr>
                <w:rFonts w:cs="Arial"/>
              </w:rPr>
            </w:pPr>
          </w:p>
          <w:p w14:paraId="1BC5693F" w14:textId="77777777" w:rsidR="007D4569" w:rsidRPr="00D95972" w:rsidRDefault="007D4569" w:rsidP="007D4569">
            <w:pPr>
              <w:rPr>
                <w:rFonts w:cs="Arial"/>
              </w:rPr>
            </w:pPr>
            <w:r w:rsidRPr="00D95972">
              <w:rPr>
                <w:rFonts w:cs="Arial"/>
              </w:rPr>
              <w:t xml:space="preserve">Late documents and documents which were submitted with erroneous or incomplete information </w:t>
            </w:r>
          </w:p>
        </w:tc>
      </w:tr>
      <w:tr w:rsidR="007D4569" w:rsidRPr="00D95972" w14:paraId="09180414" w14:textId="77777777" w:rsidTr="009718A3">
        <w:tc>
          <w:tcPr>
            <w:tcW w:w="976" w:type="dxa"/>
            <w:tcBorders>
              <w:left w:val="thinThickThinSmallGap" w:sz="24" w:space="0" w:color="auto"/>
              <w:bottom w:val="nil"/>
            </w:tcBorders>
          </w:tcPr>
          <w:p w14:paraId="20021AF3" w14:textId="77777777" w:rsidR="007D4569" w:rsidRPr="00D95972" w:rsidRDefault="007D4569" w:rsidP="007D4569">
            <w:pPr>
              <w:rPr>
                <w:rFonts w:cs="Arial"/>
              </w:rPr>
            </w:pPr>
          </w:p>
        </w:tc>
        <w:tc>
          <w:tcPr>
            <w:tcW w:w="1317" w:type="dxa"/>
            <w:gridSpan w:val="2"/>
            <w:tcBorders>
              <w:bottom w:val="nil"/>
            </w:tcBorders>
          </w:tcPr>
          <w:p w14:paraId="0BD0A03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DA01455" w14:textId="77777777" w:rsidR="007D4569" w:rsidRPr="00D326B1" w:rsidRDefault="007D4569" w:rsidP="007D4569">
            <w:pPr>
              <w:rPr>
                <w:rFonts w:cs="Arial"/>
              </w:rPr>
            </w:pPr>
          </w:p>
        </w:tc>
        <w:tc>
          <w:tcPr>
            <w:tcW w:w="4191" w:type="dxa"/>
            <w:gridSpan w:val="3"/>
            <w:tcBorders>
              <w:top w:val="single" w:sz="4" w:space="0" w:color="auto"/>
              <w:bottom w:val="single" w:sz="4" w:space="0" w:color="auto"/>
            </w:tcBorders>
            <w:shd w:val="clear" w:color="auto" w:fill="FFFFFF"/>
          </w:tcPr>
          <w:p w14:paraId="6138E85A" w14:textId="77777777" w:rsidR="007D4569" w:rsidRPr="00D326B1" w:rsidRDefault="007D4569" w:rsidP="007D4569">
            <w:pPr>
              <w:rPr>
                <w:rFonts w:cs="Arial"/>
              </w:rPr>
            </w:pPr>
          </w:p>
        </w:tc>
        <w:tc>
          <w:tcPr>
            <w:tcW w:w="1767" w:type="dxa"/>
            <w:tcBorders>
              <w:top w:val="single" w:sz="4" w:space="0" w:color="auto"/>
              <w:bottom w:val="single" w:sz="4" w:space="0" w:color="auto"/>
            </w:tcBorders>
            <w:shd w:val="clear" w:color="auto" w:fill="FFFFFF"/>
          </w:tcPr>
          <w:p w14:paraId="5F36BEFA" w14:textId="77777777" w:rsidR="007D4569" w:rsidRPr="00D326B1" w:rsidRDefault="007D4569" w:rsidP="007D4569">
            <w:pPr>
              <w:rPr>
                <w:rFonts w:cs="Arial"/>
              </w:rPr>
            </w:pPr>
          </w:p>
        </w:tc>
        <w:tc>
          <w:tcPr>
            <w:tcW w:w="826" w:type="dxa"/>
            <w:tcBorders>
              <w:top w:val="single" w:sz="4" w:space="0" w:color="auto"/>
              <w:bottom w:val="single" w:sz="4" w:space="0" w:color="auto"/>
            </w:tcBorders>
            <w:shd w:val="clear" w:color="auto" w:fill="FFFFFF"/>
          </w:tcPr>
          <w:p w14:paraId="52496771" w14:textId="77777777" w:rsidR="007D4569" w:rsidRPr="00D326B1"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124618" w14:textId="77777777" w:rsidR="007D4569" w:rsidRPr="00D326B1" w:rsidRDefault="007D4569" w:rsidP="007D4569">
            <w:pPr>
              <w:rPr>
                <w:rFonts w:cs="Arial"/>
              </w:rPr>
            </w:pPr>
          </w:p>
        </w:tc>
      </w:tr>
      <w:tr w:rsidR="007D4569" w:rsidRPr="00D95972" w14:paraId="12A66583" w14:textId="77777777" w:rsidTr="009718A3">
        <w:tc>
          <w:tcPr>
            <w:tcW w:w="976" w:type="dxa"/>
            <w:tcBorders>
              <w:left w:val="thinThickThinSmallGap" w:sz="24" w:space="0" w:color="auto"/>
              <w:bottom w:val="nil"/>
            </w:tcBorders>
          </w:tcPr>
          <w:p w14:paraId="79612251" w14:textId="77777777" w:rsidR="007D4569" w:rsidRPr="00D95972" w:rsidRDefault="007D4569" w:rsidP="007D4569">
            <w:pPr>
              <w:rPr>
                <w:rFonts w:cs="Arial"/>
              </w:rPr>
            </w:pPr>
          </w:p>
        </w:tc>
        <w:tc>
          <w:tcPr>
            <w:tcW w:w="1317" w:type="dxa"/>
            <w:gridSpan w:val="2"/>
            <w:tcBorders>
              <w:bottom w:val="nil"/>
            </w:tcBorders>
          </w:tcPr>
          <w:p w14:paraId="1E6E805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03DD695" w14:textId="77777777" w:rsidR="007D4569" w:rsidRPr="00D326B1" w:rsidRDefault="007D4569" w:rsidP="007D4569">
            <w:pPr>
              <w:rPr>
                <w:rFonts w:cs="Arial"/>
              </w:rPr>
            </w:pPr>
          </w:p>
        </w:tc>
        <w:tc>
          <w:tcPr>
            <w:tcW w:w="4191" w:type="dxa"/>
            <w:gridSpan w:val="3"/>
            <w:tcBorders>
              <w:top w:val="single" w:sz="4" w:space="0" w:color="auto"/>
              <w:bottom w:val="single" w:sz="4" w:space="0" w:color="auto"/>
            </w:tcBorders>
            <w:shd w:val="clear" w:color="auto" w:fill="FFFFFF"/>
          </w:tcPr>
          <w:p w14:paraId="2F5DD138" w14:textId="77777777" w:rsidR="007D4569" w:rsidRPr="00D326B1" w:rsidRDefault="007D4569" w:rsidP="007D4569">
            <w:pPr>
              <w:rPr>
                <w:rFonts w:cs="Arial"/>
              </w:rPr>
            </w:pPr>
          </w:p>
        </w:tc>
        <w:tc>
          <w:tcPr>
            <w:tcW w:w="1767" w:type="dxa"/>
            <w:tcBorders>
              <w:top w:val="single" w:sz="4" w:space="0" w:color="auto"/>
              <w:bottom w:val="single" w:sz="4" w:space="0" w:color="auto"/>
            </w:tcBorders>
            <w:shd w:val="clear" w:color="auto" w:fill="FFFFFF"/>
          </w:tcPr>
          <w:p w14:paraId="3D3028EF" w14:textId="77777777" w:rsidR="007D4569" w:rsidRPr="00D326B1" w:rsidRDefault="007D4569" w:rsidP="007D4569">
            <w:pPr>
              <w:rPr>
                <w:rFonts w:cs="Arial"/>
              </w:rPr>
            </w:pPr>
          </w:p>
        </w:tc>
        <w:tc>
          <w:tcPr>
            <w:tcW w:w="826" w:type="dxa"/>
            <w:tcBorders>
              <w:top w:val="single" w:sz="4" w:space="0" w:color="auto"/>
              <w:bottom w:val="single" w:sz="4" w:space="0" w:color="auto"/>
            </w:tcBorders>
            <w:shd w:val="clear" w:color="auto" w:fill="FFFFFF"/>
          </w:tcPr>
          <w:p w14:paraId="7B9F3F9F" w14:textId="77777777" w:rsidR="007D4569" w:rsidRPr="00D326B1"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58BF0F" w14:textId="77777777" w:rsidR="007D4569" w:rsidRPr="00D326B1" w:rsidRDefault="007D4569" w:rsidP="007D4569">
            <w:pPr>
              <w:rPr>
                <w:rFonts w:cs="Arial"/>
              </w:rPr>
            </w:pPr>
          </w:p>
        </w:tc>
      </w:tr>
      <w:tr w:rsidR="007D4569" w:rsidRPr="00D95972" w14:paraId="5F067C6C" w14:textId="77777777" w:rsidTr="009718A3">
        <w:tc>
          <w:tcPr>
            <w:tcW w:w="976" w:type="dxa"/>
            <w:tcBorders>
              <w:left w:val="thinThickThinSmallGap" w:sz="24" w:space="0" w:color="auto"/>
              <w:bottom w:val="nil"/>
            </w:tcBorders>
          </w:tcPr>
          <w:p w14:paraId="14911BDF" w14:textId="77777777" w:rsidR="007D4569" w:rsidRPr="00D95972" w:rsidRDefault="007D4569" w:rsidP="007D4569">
            <w:pPr>
              <w:rPr>
                <w:rFonts w:cs="Arial"/>
              </w:rPr>
            </w:pPr>
          </w:p>
        </w:tc>
        <w:tc>
          <w:tcPr>
            <w:tcW w:w="1317" w:type="dxa"/>
            <w:gridSpan w:val="2"/>
            <w:tcBorders>
              <w:bottom w:val="nil"/>
            </w:tcBorders>
          </w:tcPr>
          <w:p w14:paraId="1DE7063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2E63B68" w14:textId="77777777" w:rsidR="007D4569" w:rsidRPr="00D326B1" w:rsidRDefault="007D4569" w:rsidP="007D4569">
            <w:pPr>
              <w:rPr>
                <w:rFonts w:cs="Arial"/>
              </w:rPr>
            </w:pPr>
          </w:p>
        </w:tc>
        <w:tc>
          <w:tcPr>
            <w:tcW w:w="4191" w:type="dxa"/>
            <w:gridSpan w:val="3"/>
            <w:tcBorders>
              <w:top w:val="single" w:sz="4" w:space="0" w:color="auto"/>
              <w:bottom w:val="single" w:sz="4" w:space="0" w:color="auto"/>
            </w:tcBorders>
            <w:shd w:val="clear" w:color="auto" w:fill="FFFFFF"/>
          </w:tcPr>
          <w:p w14:paraId="1581CCF1" w14:textId="77777777" w:rsidR="007D4569" w:rsidRPr="00D326B1" w:rsidRDefault="007D4569" w:rsidP="007D4569">
            <w:pPr>
              <w:rPr>
                <w:rFonts w:cs="Arial"/>
              </w:rPr>
            </w:pPr>
          </w:p>
        </w:tc>
        <w:tc>
          <w:tcPr>
            <w:tcW w:w="1767" w:type="dxa"/>
            <w:tcBorders>
              <w:top w:val="single" w:sz="4" w:space="0" w:color="auto"/>
              <w:bottom w:val="single" w:sz="4" w:space="0" w:color="auto"/>
            </w:tcBorders>
            <w:shd w:val="clear" w:color="auto" w:fill="FFFFFF"/>
          </w:tcPr>
          <w:p w14:paraId="2F9FE9F5" w14:textId="77777777" w:rsidR="007D4569" w:rsidRPr="00D326B1" w:rsidRDefault="007D4569" w:rsidP="007D4569">
            <w:pPr>
              <w:rPr>
                <w:rFonts w:cs="Arial"/>
              </w:rPr>
            </w:pPr>
          </w:p>
        </w:tc>
        <w:tc>
          <w:tcPr>
            <w:tcW w:w="826" w:type="dxa"/>
            <w:tcBorders>
              <w:top w:val="single" w:sz="4" w:space="0" w:color="auto"/>
              <w:bottom w:val="single" w:sz="4" w:space="0" w:color="auto"/>
            </w:tcBorders>
            <w:shd w:val="clear" w:color="auto" w:fill="FFFFFF"/>
          </w:tcPr>
          <w:p w14:paraId="24DF1C85" w14:textId="77777777" w:rsidR="007D4569" w:rsidRPr="00D326B1"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55DCDB" w14:textId="77777777" w:rsidR="007D4569" w:rsidRPr="00D326B1" w:rsidRDefault="007D4569" w:rsidP="007D4569">
            <w:pPr>
              <w:rPr>
                <w:rFonts w:cs="Arial"/>
              </w:rPr>
            </w:pPr>
          </w:p>
        </w:tc>
      </w:tr>
      <w:tr w:rsidR="007D4569" w:rsidRPr="00D95972" w14:paraId="7AC0E45A" w14:textId="77777777" w:rsidTr="009718A3">
        <w:tc>
          <w:tcPr>
            <w:tcW w:w="976" w:type="dxa"/>
            <w:tcBorders>
              <w:left w:val="thinThickThinSmallGap" w:sz="24" w:space="0" w:color="auto"/>
              <w:bottom w:val="nil"/>
            </w:tcBorders>
          </w:tcPr>
          <w:p w14:paraId="16E02449" w14:textId="77777777" w:rsidR="007D4569" w:rsidRPr="00D95972" w:rsidRDefault="007D4569" w:rsidP="007D4569">
            <w:pPr>
              <w:rPr>
                <w:rFonts w:cs="Arial"/>
              </w:rPr>
            </w:pPr>
          </w:p>
        </w:tc>
        <w:tc>
          <w:tcPr>
            <w:tcW w:w="1317" w:type="dxa"/>
            <w:gridSpan w:val="2"/>
            <w:tcBorders>
              <w:bottom w:val="nil"/>
            </w:tcBorders>
          </w:tcPr>
          <w:p w14:paraId="2FDCD15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5571799" w14:textId="77777777" w:rsidR="007D4569" w:rsidRPr="00D326B1" w:rsidRDefault="007D4569" w:rsidP="007D4569">
            <w:pPr>
              <w:rPr>
                <w:rFonts w:cs="Arial"/>
              </w:rPr>
            </w:pPr>
          </w:p>
        </w:tc>
        <w:tc>
          <w:tcPr>
            <w:tcW w:w="4191" w:type="dxa"/>
            <w:gridSpan w:val="3"/>
            <w:tcBorders>
              <w:top w:val="single" w:sz="4" w:space="0" w:color="auto"/>
              <w:bottom w:val="single" w:sz="4" w:space="0" w:color="auto"/>
            </w:tcBorders>
            <w:shd w:val="clear" w:color="auto" w:fill="FFFFFF"/>
          </w:tcPr>
          <w:p w14:paraId="39311622" w14:textId="77777777" w:rsidR="007D4569" w:rsidRPr="00D326B1" w:rsidRDefault="007D4569" w:rsidP="007D4569">
            <w:pPr>
              <w:rPr>
                <w:rFonts w:cs="Arial"/>
              </w:rPr>
            </w:pPr>
          </w:p>
        </w:tc>
        <w:tc>
          <w:tcPr>
            <w:tcW w:w="1767" w:type="dxa"/>
            <w:tcBorders>
              <w:top w:val="single" w:sz="4" w:space="0" w:color="auto"/>
              <w:bottom w:val="single" w:sz="4" w:space="0" w:color="auto"/>
            </w:tcBorders>
            <w:shd w:val="clear" w:color="auto" w:fill="FFFFFF"/>
          </w:tcPr>
          <w:p w14:paraId="2B2AF01E" w14:textId="77777777" w:rsidR="007D4569" w:rsidRPr="00D326B1" w:rsidRDefault="007D4569" w:rsidP="007D4569">
            <w:pPr>
              <w:rPr>
                <w:rFonts w:cs="Arial"/>
              </w:rPr>
            </w:pPr>
          </w:p>
        </w:tc>
        <w:tc>
          <w:tcPr>
            <w:tcW w:w="826" w:type="dxa"/>
            <w:tcBorders>
              <w:top w:val="single" w:sz="4" w:space="0" w:color="auto"/>
              <w:bottom w:val="single" w:sz="4" w:space="0" w:color="auto"/>
            </w:tcBorders>
            <w:shd w:val="clear" w:color="auto" w:fill="FFFFFF"/>
          </w:tcPr>
          <w:p w14:paraId="294A799B" w14:textId="77777777" w:rsidR="007D4569" w:rsidRPr="00D326B1"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27E675" w14:textId="77777777" w:rsidR="007D4569" w:rsidRPr="00D326B1" w:rsidRDefault="007D4569" w:rsidP="007D4569">
            <w:pPr>
              <w:rPr>
                <w:rFonts w:cs="Arial"/>
              </w:rPr>
            </w:pPr>
          </w:p>
        </w:tc>
      </w:tr>
      <w:tr w:rsidR="007D4569" w:rsidRPr="00D95972" w14:paraId="5EDE0C6C"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55054655" w14:textId="77777777" w:rsidR="007D4569" w:rsidRPr="00D95972" w:rsidRDefault="007D4569" w:rsidP="007D4569">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46680B9C" w14:textId="77777777" w:rsidR="007D4569" w:rsidRPr="00D95972" w:rsidRDefault="007D4569" w:rsidP="007D4569">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20924C9F" w14:textId="77777777" w:rsidR="007D4569" w:rsidRPr="00D95972" w:rsidRDefault="007D4569" w:rsidP="007D4569">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7922749" w14:textId="77777777" w:rsidR="007D4569" w:rsidRPr="00D95972" w:rsidRDefault="007D4569" w:rsidP="007D4569">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CF9E5DA" w14:textId="77777777" w:rsidR="007D4569" w:rsidRPr="00D95972" w:rsidRDefault="007D4569" w:rsidP="007D4569">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9F396DE" w14:textId="77777777" w:rsidR="007D4569" w:rsidRPr="00D95972" w:rsidRDefault="007D4569" w:rsidP="007D4569">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60EF7EBD" w14:textId="77777777" w:rsidR="007D4569" w:rsidRPr="00D95972" w:rsidRDefault="007D4569" w:rsidP="007D4569">
            <w:pPr>
              <w:rPr>
                <w:rFonts w:cs="Arial"/>
              </w:rPr>
            </w:pPr>
            <w:r w:rsidRPr="00D95972">
              <w:rPr>
                <w:rFonts w:cs="Arial"/>
              </w:rPr>
              <w:t>Result &amp; comments</w:t>
            </w:r>
          </w:p>
        </w:tc>
      </w:tr>
      <w:tr w:rsidR="007D4569" w:rsidRPr="00D95972" w14:paraId="184ADCFA" w14:textId="77777777" w:rsidTr="009718A3">
        <w:tc>
          <w:tcPr>
            <w:tcW w:w="976" w:type="dxa"/>
            <w:tcBorders>
              <w:left w:val="thinThickThinSmallGap" w:sz="24" w:space="0" w:color="auto"/>
              <w:bottom w:val="nil"/>
            </w:tcBorders>
          </w:tcPr>
          <w:p w14:paraId="078F7D6E" w14:textId="77777777" w:rsidR="007D4569" w:rsidRPr="00D95972" w:rsidRDefault="007D4569" w:rsidP="007D4569">
            <w:pPr>
              <w:rPr>
                <w:rFonts w:cs="Arial"/>
              </w:rPr>
            </w:pPr>
          </w:p>
        </w:tc>
        <w:tc>
          <w:tcPr>
            <w:tcW w:w="1317" w:type="dxa"/>
            <w:gridSpan w:val="2"/>
            <w:tcBorders>
              <w:bottom w:val="nil"/>
            </w:tcBorders>
          </w:tcPr>
          <w:p w14:paraId="26CB918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A9B5E41" w14:textId="77777777" w:rsidR="007D4569" w:rsidRPr="00D326B1" w:rsidRDefault="007D4569" w:rsidP="007D4569">
            <w:pPr>
              <w:rPr>
                <w:rFonts w:cs="Arial"/>
              </w:rPr>
            </w:pPr>
          </w:p>
        </w:tc>
        <w:tc>
          <w:tcPr>
            <w:tcW w:w="4191" w:type="dxa"/>
            <w:gridSpan w:val="3"/>
            <w:tcBorders>
              <w:top w:val="single" w:sz="4" w:space="0" w:color="auto"/>
              <w:bottom w:val="single" w:sz="4" w:space="0" w:color="auto"/>
            </w:tcBorders>
            <w:shd w:val="clear" w:color="auto" w:fill="FFFFFF"/>
          </w:tcPr>
          <w:p w14:paraId="657BDEDE" w14:textId="77777777" w:rsidR="007D4569" w:rsidRPr="00D326B1" w:rsidRDefault="007D4569" w:rsidP="007D4569">
            <w:pPr>
              <w:rPr>
                <w:rFonts w:cs="Arial"/>
              </w:rPr>
            </w:pPr>
          </w:p>
        </w:tc>
        <w:tc>
          <w:tcPr>
            <w:tcW w:w="1767" w:type="dxa"/>
            <w:tcBorders>
              <w:top w:val="single" w:sz="4" w:space="0" w:color="auto"/>
              <w:bottom w:val="single" w:sz="4" w:space="0" w:color="auto"/>
            </w:tcBorders>
            <w:shd w:val="clear" w:color="auto" w:fill="FFFFFF"/>
          </w:tcPr>
          <w:p w14:paraId="5C21E322" w14:textId="77777777" w:rsidR="007D4569" w:rsidRPr="00D326B1" w:rsidRDefault="007D4569" w:rsidP="007D4569">
            <w:pPr>
              <w:rPr>
                <w:rFonts w:cs="Arial"/>
              </w:rPr>
            </w:pPr>
          </w:p>
        </w:tc>
        <w:tc>
          <w:tcPr>
            <w:tcW w:w="826" w:type="dxa"/>
            <w:tcBorders>
              <w:top w:val="single" w:sz="4" w:space="0" w:color="auto"/>
              <w:bottom w:val="single" w:sz="4" w:space="0" w:color="auto"/>
            </w:tcBorders>
            <w:shd w:val="clear" w:color="auto" w:fill="FFFFFF"/>
          </w:tcPr>
          <w:p w14:paraId="1B136C31" w14:textId="77777777" w:rsidR="007D4569" w:rsidRPr="00D326B1"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2A494C" w14:textId="77777777" w:rsidR="007D4569" w:rsidRPr="00D326B1" w:rsidRDefault="007D4569" w:rsidP="007D4569">
            <w:pPr>
              <w:rPr>
                <w:rFonts w:cs="Arial"/>
              </w:rPr>
            </w:pPr>
          </w:p>
        </w:tc>
      </w:tr>
      <w:tr w:rsidR="007D4569" w:rsidRPr="00D95972" w14:paraId="03DD2B63" w14:textId="77777777" w:rsidTr="009718A3">
        <w:tc>
          <w:tcPr>
            <w:tcW w:w="976" w:type="dxa"/>
            <w:tcBorders>
              <w:left w:val="thinThickThinSmallGap" w:sz="24" w:space="0" w:color="auto"/>
              <w:bottom w:val="nil"/>
            </w:tcBorders>
          </w:tcPr>
          <w:p w14:paraId="0B0C19AC" w14:textId="77777777" w:rsidR="007D4569" w:rsidRPr="00D95972" w:rsidRDefault="007D4569" w:rsidP="007D4569">
            <w:pPr>
              <w:rPr>
                <w:rFonts w:cs="Arial"/>
              </w:rPr>
            </w:pPr>
          </w:p>
        </w:tc>
        <w:tc>
          <w:tcPr>
            <w:tcW w:w="1317" w:type="dxa"/>
            <w:gridSpan w:val="2"/>
            <w:tcBorders>
              <w:bottom w:val="nil"/>
            </w:tcBorders>
          </w:tcPr>
          <w:p w14:paraId="6A418D7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FDCC79F" w14:textId="77777777" w:rsidR="007D4569" w:rsidRPr="00D326B1" w:rsidRDefault="007D4569" w:rsidP="007D4569">
            <w:pPr>
              <w:rPr>
                <w:rFonts w:cs="Arial"/>
              </w:rPr>
            </w:pPr>
          </w:p>
        </w:tc>
        <w:tc>
          <w:tcPr>
            <w:tcW w:w="4191" w:type="dxa"/>
            <w:gridSpan w:val="3"/>
            <w:tcBorders>
              <w:top w:val="single" w:sz="4" w:space="0" w:color="auto"/>
              <w:bottom w:val="single" w:sz="4" w:space="0" w:color="auto"/>
            </w:tcBorders>
            <w:shd w:val="clear" w:color="auto" w:fill="FFFFFF"/>
          </w:tcPr>
          <w:p w14:paraId="03E32437" w14:textId="77777777" w:rsidR="007D4569" w:rsidRPr="00D326B1" w:rsidRDefault="007D4569" w:rsidP="007D4569">
            <w:pPr>
              <w:rPr>
                <w:rFonts w:cs="Arial"/>
              </w:rPr>
            </w:pPr>
          </w:p>
        </w:tc>
        <w:tc>
          <w:tcPr>
            <w:tcW w:w="1767" w:type="dxa"/>
            <w:tcBorders>
              <w:top w:val="single" w:sz="4" w:space="0" w:color="auto"/>
              <w:bottom w:val="single" w:sz="4" w:space="0" w:color="auto"/>
            </w:tcBorders>
            <w:shd w:val="clear" w:color="auto" w:fill="FFFFFF"/>
          </w:tcPr>
          <w:p w14:paraId="3BF0F26D" w14:textId="77777777" w:rsidR="007D4569" w:rsidRPr="00D326B1" w:rsidRDefault="007D4569" w:rsidP="007D4569">
            <w:pPr>
              <w:rPr>
                <w:rFonts w:cs="Arial"/>
              </w:rPr>
            </w:pPr>
          </w:p>
        </w:tc>
        <w:tc>
          <w:tcPr>
            <w:tcW w:w="826" w:type="dxa"/>
            <w:tcBorders>
              <w:top w:val="single" w:sz="4" w:space="0" w:color="auto"/>
              <w:bottom w:val="single" w:sz="4" w:space="0" w:color="auto"/>
            </w:tcBorders>
            <w:shd w:val="clear" w:color="auto" w:fill="FFFFFF"/>
          </w:tcPr>
          <w:p w14:paraId="25910C07" w14:textId="77777777" w:rsidR="007D4569" w:rsidRPr="00D326B1"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872682" w14:textId="77777777" w:rsidR="007D4569" w:rsidRPr="00D326B1" w:rsidRDefault="007D4569" w:rsidP="007D4569">
            <w:pPr>
              <w:rPr>
                <w:rFonts w:cs="Arial"/>
              </w:rPr>
            </w:pPr>
          </w:p>
        </w:tc>
      </w:tr>
      <w:tr w:rsidR="007D4569" w:rsidRPr="00D95972" w14:paraId="4885A50B" w14:textId="77777777" w:rsidTr="009718A3">
        <w:tc>
          <w:tcPr>
            <w:tcW w:w="976" w:type="dxa"/>
            <w:tcBorders>
              <w:left w:val="thinThickThinSmallGap" w:sz="24" w:space="0" w:color="auto"/>
              <w:bottom w:val="nil"/>
            </w:tcBorders>
          </w:tcPr>
          <w:p w14:paraId="56D6267E" w14:textId="77777777" w:rsidR="007D4569" w:rsidRPr="00D95972" w:rsidRDefault="007D4569" w:rsidP="007D4569">
            <w:pPr>
              <w:rPr>
                <w:rFonts w:cs="Arial"/>
              </w:rPr>
            </w:pPr>
          </w:p>
        </w:tc>
        <w:tc>
          <w:tcPr>
            <w:tcW w:w="1317" w:type="dxa"/>
            <w:gridSpan w:val="2"/>
            <w:tcBorders>
              <w:bottom w:val="nil"/>
            </w:tcBorders>
          </w:tcPr>
          <w:p w14:paraId="708F8C1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DFDF970" w14:textId="77777777" w:rsidR="007D4569" w:rsidRPr="00D326B1" w:rsidRDefault="007D4569" w:rsidP="007D4569">
            <w:pPr>
              <w:rPr>
                <w:rFonts w:cs="Arial"/>
              </w:rPr>
            </w:pPr>
          </w:p>
        </w:tc>
        <w:tc>
          <w:tcPr>
            <w:tcW w:w="4191" w:type="dxa"/>
            <w:gridSpan w:val="3"/>
            <w:tcBorders>
              <w:top w:val="single" w:sz="4" w:space="0" w:color="auto"/>
              <w:bottom w:val="single" w:sz="4" w:space="0" w:color="auto"/>
            </w:tcBorders>
            <w:shd w:val="clear" w:color="auto" w:fill="FFFFFF"/>
          </w:tcPr>
          <w:p w14:paraId="2357289D" w14:textId="77777777" w:rsidR="007D4569" w:rsidRPr="00D326B1" w:rsidRDefault="007D4569" w:rsidP="007D4569">
            <w:pPr>
              <w:rPr>
                <w:rFonts w:cs="Arial"/>
              </w:rPr>
            </w:pPr>
          </w:p>
        </w:tc>
        <w:tc>
          <w:tcPr>
            <w:tcW w:w="1767" w:type="dxa"/>
            <w:tcBorders>
              <w:top w:val="single" w:sz="4" w:space="0" w:color="auto"/>
              <w:bottom w:val="single" w:sz="4" w:space="0" w:color="auto"/>
            </w:tcBorders>
            <w:shd w:val="clear" w:color="auto" w:fill="FFFFFF"/>
          </w:tcPr>
          <w:p w14:paraId="61BDCA3A" w14:textId="77777777" w:rsidR="007D4569" w:rsidRPr="00D326B1" w:rsidRDefault="007D4569" w:rsidP="007D4569">
            <w:pPr>
              <w:rPr>
                <w:rFonts w:cs="Arial"/>
              </w:rPr>
            </w:pPr>
          </w:p>
        </w:tc>
        <w:tc>
          <w:tcPr>
            <w:tcW w:w="826" w:type="dxa"/>
            <w:tcBorders>
              <w:top w:val="single" w:sz="4" w:space="0" w:color="auto"/>
              <w:bottom w:val="single" w:sz="4" w:space="0" w:color="auto"/>
            </w:tcBorders>
            <w:shd w:val="clear" w:color="auto" w:fill="FFFFFF"/>
          </w:tcPr>
          <w:p w14:paraId="4903FFF1" w14:textId="77777777" w:rsidR="007D4569" w:rsidRPr="00D326B1"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7E9778" w14:textId="77777777" w:rsidR="007D4569" w:rsidRPr="00D326B1" w:rsidRDefault="007D4569" w:rsidP="007D4569">
            <w:pPr>
              <w:rPr>
                <w:rFonts w:cs="Arial"/>
              </w:rPr>
            </w:pPr>
          </w:p>
        </w:tc>
      </w:tr>
      <w:tr w:rsidR="007D4569" w:rsidRPr="00D95972" w14:paraId="276AF0F7" w14:textId="77777777" w:rsidTr="009718A3">
        <w:tc>
          <w:tcPr>
            <w:tcW w:w="976" w:type="dxa"/>
            <w:tcBorders>
              <w:left w:val="thinThickThinSmallGap" w:sz="24" w:space="0" w:color="auto"/>
              <w:bottom w:val="nil"/>
            </w:tcBorders>
          </w:tcPr>
          <w:p w14:paraId="4A1977A7" w14:textId="77777777" w:rsidR="007D4569" w:rsidRPr="00D95972" w:rsidRDefault="007D4569" w:rsidP="007D4569">
            <w:pPr>
              <w:rPr>
                <w:rFonts w:cs="Arial"/>
              </w:rPr>
            </w:pPr>
          </w:p>
        </w:tc>
        <w:tc>
          <w:tcPr>
            <w:tcW w:w="1317" w:type="dxa"/>
            <w:gridSpan w:val="2"/>
            <w:tcBorders>
              <w:bottom w:val="nil"/>
            </w:tcBorders>
          </w:tcPr>
          <w:p w14:paraId="4E1027A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CCDC6F2" w14:textId="77777777" w:rsidR="007D4569" w:rsidRPr="00D326B1" w:rsidRDefault="007D4569" w:rsidP="007D4569">
            <w:pPr>
              <w:rPr>
                <w:rFonts w:cs="Arial"/>
              </w:rPr>
            </w:pPr>
          </w:p>
        </w:tc>
        <w:tc>
          <w:tcPr>
            <w:tcW w:w="4191" w:type="dxa"/>
            <w:gridSpan w:val="3"/>
            <w:tcBorders>
              <w:top w:val="single" w:sz="4" w:space="0" w:color="auto"/>
              <w:bottom w:val="single" w:sz="4" w:space="0" w:color="auto"/>
            </w:tcBorders>
            <w:shd w:val="clear" w:color="auto" w:fill="FFFFFF"/>
          </w:tcPr>
          <w:p w14:paraId="5D56223B" w14:textId="77777777" w:rsidR="007D4569" w:rsidRPr="00D326B1" w:rsidRDefault="007D4569" w:rsidP="007D4569">
            <w:pPr>
              <w:rPr>
                <w:rFonts w:cs="Arial"/>
              </w:rPr>
            </w:pPr>
          </w:p>
        </w:tc>
        <w:tc>
          <w:tcPr>
            <w:tcW w:w="1767" w:type="dxa"/>
            <w:tcBorders>
              <w:top w:val="single" w:sz="4" w:space="0" w:color="auto"/>
              <w:bottom w:val="single" w:sz="4" w:space="0" w:color="auto"/>
            </w:tcBorders>
            <w:shd w:val="clear" w:color="auto" w:fill="FFFFFF"/>
          </w:tcPr>
          <w:p w14:paraId="4C6C15FD" w14:textId="77777777" w:rsidR="007D4569" w:rsidRPr="00D326B1" w:rsidRDefault="007D4569" w:rsidP="007D4569">
            <w:pPr>
              <w:rPr>
                <w:rFonts w:cs="Arial"/>
              </w:rPr>
            </w:pPr>
          </w:p>
        </w:tc>
        <w:tc>
          <w:tcPr>
            <w:tcW w:w="826" w:type="dxa"/>
            <w:tcBorders>
              <w:top w:val="single" w:sz="4" w:space="0" w:color="auto"/>
              <w:bottom w:val="single" w:sz="4" w:space="0" w:color="auto"/>
            </w:tcBorders>
            <w:shd w:val="clear" w:color="auto" w:fill="FFFFFF"/>
          </w:tcPr>
          <w:p w14:paraId="69945B9B" w14:textId="77777777" w:rsidR="007D4569" w:rsidRPr="00D326B1"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8B3B32" w14:textId="77777777" w:rsidR="007D4569" w:rsidRPr="00D326B1" w:rsidRDefault="007D4569" w:rsidP="007D4569">
            <w:pPr>
              <w:rPr>
                <w:rFonts w:cs="Arial"/>
              </w:rPr>
            </w:pPr>
          </w:p>
        </w:tc>
      </w:tr>
      <w:tr w:rsidR="007D4569" w:rsidRPr="00D95972" w14:paraId="1461C70E"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4CAAFAB0" w14:textId="77777777" w:rsidR="007D4569" w:rsidRPr="00D95972" w:rsidRDefault="007D4569" w:rsidP="007D4569">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56600C4D" w14:textId="77777777" w:rsidR="007D4569" w:rsidRPr="004A5F56" w:rsidRDefault="007D4569" w:rsidP="007D4569">
            <w:pPr>
              <w:rPr>
                <w:rFonts w:cs="Arial"/>
                <w:b/>
                <w:bCs/>
              </w:rPr>
            </w:pPr>
            <w:r w:rsidRPr="004A5F56">
              <w:rPr>
                <w:rFonts w:cs="Arial"/>
                <w:b/>
                <w:bCs/>
              </w:rPr>
              <w:t>Closing</w:t>
            </w:r>
          </w:p>
          <w:p w14:paraId="3DC4C20F" w14:textId="77777777" w:rsidR="007D4569" w:rsidRPr="004A5F56" w:rsidRDefault="007D4569" w:rsidP="007D4569">
            <w:pPr>
              <w:rPr>
                <w:rFonts w:cs="Arial"/>
                <w:b/>
                <w:bCs/>
              </w:rPr>
            </w:pPr>
            <w:r>
              <w:rPr>
                <w:rFonts w:cs="Arial"/>
                <w:b/>
                <w:bCs/>
              </w:rPr>
              <w:t>Friday</w:t>
            </w:r>
          </w:p>
          <w:p w14:paraId="40559C5B" w14:textId="77777777" w:rsidR="007D4569" w:rsidRPr="00D95972" w:rsidRDefault="007D4569" w:rsidP="007D4569">
            <w:pPr>
              <w:rPr>
                <w:rFonts w:cs="Arial"/>
                <w:color w:val="FF0000"/>
              </w:rPr>
            </w:pPr>
            <w:r w:rsidRPr="004A5F56">
              <w:rPr>
                <w:rFonts w:cs="Arial"/>
                <w:b/>
                <w:bCs/>
              </w:rPr>
              <w:t xml:space="preserve">by </w:t>
            </w:r>
            <w:r>
              <w:rPr>
                <w:rFonts w:cs="Arial"/>
                <w:b/>
                <w:bCs/>
              </w:rPr>
              <w:t>10</w:t>
            </w:r>
            <w:r w:rsidRPr="004A5F56">
              <w:rPr>
                <w:rFonts w:cs="Arial"/>
                <w:b/>
                <w:bCs/>
              </w:rPr>
              <w:t>:</w:t>
            </w:r>
            <w:r>
              <w:rPr>
                <w:rFonts w:cs="Arial"/>
                <w:b/>
                <w:bCs/>
              </w:rPr>
              <w:t>3</w:t>
            </w:r>
            <w:r w:rsidRPr="004A5F56">
              <w:rPr>
                <w:rFonts w:cs="Arial"/>
                <w:b/>
                <w:bCs/>
              </w:rPr>
              <w:t>0</w:t>
            </w:r>
            <w:r w:rsidRPr="008B7AD1">
              <w:rPr>
                <w:rFonts w:cs="Arial"/>
              </w:rPr>
              <w:t xml:space="preserve"> </w:t>
            </w:r>
            <w:r>
              <w:rPr>
                <w:rFonts w:cs="Arial"/>
              </w:rPr>
              <w:t xml:space="preserve">UTC </w:t>
            </w:r>
          </w:p>
        </w:tc>
        <w:tc>
          <w:tcPr>
            <w:tcW w:w="1088" w:type="dxa"/>
            <w:tcBorders>
              <w:top w:val="single" w:sz="12" w:space="0" w:color="auto"/>
              <w:bottom w:val="single" w:sz="4" w:space="0" w:color="auto"/>
            </w:tcBorders>
            <w:shd w:val="clear" w:color="auto" w:fill="0000FF"/>
          </w:tcPr>
          <w:p w14:paraId="2F5C1FE8" w14:textId="77777777" w:rsidR="007D4569" w:rsidRPr="00D95972" w:rsidRDefault="007D4569" w:rsidP="007D4569">
            <w:pPr>
              <w:rPr>
                <w:rFonts w:cs="Arial"/>
              </w:rPr>
            </w:pPr>
          </w:p>
        </w:tc>
        <w:tc>
          <w:tcPr>
            <w:tcW w:w="4191" w:type="dxa"/>
            <w:gridSpan w:val="3"/>
            <w:tcBorders>
              <w:top w:val="single" w:sz="12" w:space="0" w:color="auto"/>
              <w:bottom w:val="single" w:sz="4" w:space="0" w:color="auto"/>
            </w:tcBorders>
            <w:shd w:val="clear" w:color="auto" w:fill="0000FF"/>
          </w:tcPr>
          <w:p w14:paraId="7C40E0BE" w14:textId="77777777" w:rsidR="007D4569" w:rsidRPr="00D95972" w:rsidRDefault="007D4569" w:rsidP="007D4569">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5FFAD494" w14:textId="77777777" w:rsidR="007D4569" w:rsidRPr="00D95972" w:rsidRDefault="007D4569" w:rsidP="007D4569">
            <w:pPr>
              <w:rPr>
                <w:rFonts w:cs="Arial"/>
              </w:rPr>
            </w:pPr>
          </w:p>
        </w:tc>
        <w:tc>
          <w:tcPr>
            <w:tcW w:w="826" w:type="dxa"/>
            <w:tcBorders>
              <w:top w:val="single" w:sz="12" w:space="0" w:color="auto"/>
              <w:bottom w:val="single" w:sz="4" w:space="0" w:color="auto"/>
            </w:tcBorders>
            <w:shd w:val="clear" w:color="auto" w:fill="0000FF"/>
          </w:tcPr>
          <w:p w14:paraId="34BA1FD6" w14:textId="77777777" w:rsidR="007D4569" w:rsidRPr="00D95972" w:rsidRDefault="007D4569" w:rsidP="007D4569">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63642810" w14:textId="77777777" w:rsidR="007D4569" w:rsidRPr="00D95972" w:rsidRDefault="007D4569" w:rsidP="007D4569">
            <w:pPr>
              <w:rPr>
                <w:rFonts w:cs="Arial"/>
                <w:color w:val="FF0000"/>
              </w:rPr>
            </w:pPr>
            <w:r w:rsidRPr="00D95972">
              <w:rPr>
                <w:rFonts w:cs="Arial"/>
              </w:rPr>
              <w:t xml:space="preserve">Any meeting document which is not mentioned in this report or with no recorded decision shall be interpreted as "reserved", i.e. not </w:t>
            </w:r>
            <w:proofErr w:type="gramStart"/>
            <w:r w:rsidRPr="00D95972">
              <w:rPr>
                <w:rFonts w:cs="Arial"/>
              </w:rPr>
              <w:t>defined</w:t>
            </w:r>
            <w:proofErr w:type="gramEnd"/>
            <w:r w:rsidRPr="00D95972">
              <w:rPr>
                <w:rFonts w:cs="Arial"/>
              </w:rPr>
              <w:t xml:space="preserve"> and shall be ignored if received</w:t>
            </w:r>
          </w:p>
        </w:tc>
      </w:tr>
      <w:tr w:rsidR="007D4569" w:rsidRPr="00D95972" w14:paraId="11F6957E" w14:textId="77777777" w:rsidTr="009718A3">
        <w:tc>
          <w:tcPr>
            <w:tcW w:w="976" w:type="dxa"/>
            <w:tcBorders>
              <w:left w:val="thinThickThinSmallGap" w:sz="24" w:space="0" w:color="auto"/>
              <w:bottom w:val="nil"/>
            </w:tcBorders>
          </w:tcPr>
          <w:p w14:paraId="061E2461" w14:textId="77777777" w:rsidR="007D4569" w:rsidRPr="00D95972" w:rsidRDefault="007D4569" w:rsidP="007D4569">
            <w:pPr>
              <w:rPr>
                <w:rFonts w:cs="Arial"/>
              </w:rPr>
            </w:pPr>
          </w:p>
        </w:tc>
        <w:tc>
          <w:tcPr>
            <w:tcW w:w="1317" w:type="dxa"/>
            <w:gridSpan w:val="2"/>
            <w:tcBorders>
              <w:bottom w:val="nil"/>
            </w:tcBorders>
          </w:tcPr>
          <w:p w14:paraId="4D664AD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853183D" w14:textId="77777777" w:rsidR="007D4569" w:rsidRPr="00D326B1" w:rsidRDefault="007D4569" w:rsidP="007D4569">
            <w:pPr>
              <w:rPr>
                <w:rFonts w:cs="Arial"/>
              </w:rPr>
            </w:pPr>
          </w:p>
        </w:tc>
        <w:tc>
          <w:tcPr>
            <w:tcW w:w="4191" w:type="dxa"/>
            <w:gridSpan w:val="3"/>
            <w:tcBorders>
              <w:top w:val="single" w:sz="4" w:space="0" w:color="auto"/>
              <w:bottom w:val="single" w:sz="4" w:space="0" w:color="auto"/>
            </w:tcBorders>
            <w:shd w:val="clear" w:color="auto" w:fill="FFFFFF"/>
          </w:tcPr>
          <w:p w14:paraId="56D5C416" w14:textId="77777777" w:rsidR="007D4569" w:rsidRPr="00E32EA2" w:rsidRDefault="007D4569" w:rsidP="007D4569">
            <w:pPr>
              <w:rPr>
                <w:rFonts w:cs="Arial"/>
                <w:b/>
                <w:bCs/>
                <w:iCs/>
                <w:color w:val="FF0000"/>
              </w:rPr>
            </w:pPr>
          </w:p>
          <w:p w14:paraId="61D0575B" w14:textId="77777777" w:rsidR="007D4569" w:rsidRPr="00D326B1" w:rsidRDefault="007D4569" w:rsidP="007D4569">
            <w:pPr>
              <w:rPr>
                <w:rFonts w:cs="Arial"/>
              </w:rPr>
            </w:pPr>
          </w:p>
        </w:tc>
        <w:tc>
          <w:tcPr>
            <w:tcW w:w="1767" w:type="dxa"/>
            <w:tcBorders>
              <w:top w:val="single" w:sz="4" w:space="0" w:color="auto"/>
              <w:bottom w:val="single" w:sz="4" w:space="0" w:color="auto"/>
            </w:tcBorders>
            <w:shd w:val="clear" w:color="auto" w:fill="FFFFFF"/>
          </w:tcPr>
          <w:p w14:paraId="10B43652" w14:textId="77777777" w:rsidR="007D4569" w:rsidRPr="00D326B1" w:rsidRDefault="007D4569" w:rsidP="007D4569">
            <w:pPr>
              <w:rPr>
                <w:rFonts w:cs="Arial"/>
              </w:rPr>
            </w:pPr>
          </w:p>
        </w:tc>
        <w:tc>
          <w:tcPr>
            <w:tcW w:w="826" w:type="dxa"/>
            <w:tcBorders>
              <w:top w:val="single" w:sz="4" w:space="0" w:color="auto"/>
              <w:bottom w:val="single" w:sz="4" w:space="0" w:color="auto"/>
            </w:tcBorders>
            <w:shd w:val="clear" w:color="auto" w:fill="FFFFFF"/>
          </w:tcPr>
          <w:p w14:paraId="6C94AFB8" w14:textId="77777777" w:rsidR="007D4569" w:rsidRPr="00D326B1"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260E12" w14:textId="77777777" w:rsidR="007D4569" w:rsidRPr="00D326B1" w:rsidRDefault="007D4569" w:rsidP="007D4569">
            <w:pPr>
              <w:rPr>
                <w:rFonts w:cs="Arial"/>
              </w:rPr>
            </w:pPr>
          </w:p>
        </w:tc>
      </w:tr>
      <w:tr w:rsidR="007D4569" w:rsidRPr="00D95972" w14:paraId="277A3613" w14:textId="77777777" w:rsidTr="009718A3">
        <w:tc>
          <w:tcPr>
            <w:tcW w:w="976" w:type="dxa"/>
            <w:tcBorders>
              <w:left w:val="thinThickThinSmallGap" w:sz="24" w:space="0" w:color="auto"/>
              <w:bottom w:val="thinThickThinSmallGap" w:sz="24" w:space="0" w:color="auto"/>
            </w:tcBorders>
          </w:tcPr>
          <w:p w14:paraId="3BD1CB28" w14:textId="77777777" w:rsidR="007D4569" w:rsidRPr="00D95972" w:rsidRDefault="007D4569" w:rsidP="007D4569">
            <w:pPr>
              <w:rPr>
                <w:rFonts w:cs="Arial"/>
              </w:rPr>
            </w:pPr>
          </w:p>
        </w:tc>
        <w:tc>
          <w:tcPr>
            <w:tcW w:w="1317" w:type="dxa"/>
            <w:gridSpan w:val="2"/>
            <w:tcBorders>
              <w:bottom w:val="thinThickThinSmallGap" w:sz="24" w:space="0" w:color="auto"/>
            </w:tcBorders>
          </w:tcPr>
          <w:p w14:paraId="7A6B82D6" w14:textId="77777777" w:rsidR="007D4569" w:rsidRPr="00D95972" w:rsidRDefault="007D4569" w:rsidP="007D4569">
            <w:pPr>
              <w:rPr>
                <w:rFonts w:cs="Arial"/>
              </w:rPr>
            </w:pPr>
          </w:p>
        </w:tc>
        <w:tc>
          <w:tcPr>
            <w:tcW w:w="1088" w:type="dxa"/>
            <w:tcBorders>
              <w:bottom w:val="thinThickThinSmallGap" w:sz="24" w:space="0" w:color="auto"/>
            </w:tcBorders>
            <w:shd w:val="clear" w:color="auto" w:fill="FFFFFF"/>
          </w:tcPr>
          <w:p w14:paraId="09874C9F" w14:textId="77777777" w:rsidR="007D4569" w:rsidRDefault="007D4569" w:rsidP="007D4569">
            <w:pPr>
              <w:rPr>
                <w:rFonts w:cs="Arial"/>
              </w:rPr>
            </w:pPr>
          </w:p>
        </w:tc>
        <w:tc>
          <w:tcPr>
            <w:tcW w:w="4191" w:type="dxa"/>
            <w:gridSpan w:val="3"/>
            <w:tcBorders>
              <w:bottom w:val="thinThickThinSmallGap" w:sz="24" w:space="0" w:color="auto"/>
            </w:tcBorders>
            <w:shd w:val="clear" w:color="auto" w:fill="FFFFFF"/>
          </w:tcPr>
          <w:p w14:paraId="2693336D" w14:textId="77777777" w:rsidR="007D4569" w:rsidRDefault="007D4569" w:rsidP="007D4569">
            <w:pPr>
              <w:rPr>
                <w:rFonts w:cs="Arial"/>
                <w:bCs/>
              </w:rPr>
            </w:pPr>
          </w:p>
        </w:tc>
        <w:tc>
          <w:tcPr>
            <w:tcW w:w="1767" w:type="dxa"/>
            <w:tcBorders>
              <w:bottom w:val="thinThickThinSmallGap" w:sz="24" w:space="0" w:color="auto"/>
            </w:tcBorders>
            <w:shd w:val="clear" w:color="auto" w:fill="FFFFFF"/>
          </w:tcPr>
          <w:p w14:paraId="782890E5" w14:textId="77777777" w:rsidR="007D4569" w:rsidRDefault="007D4569" w:rsidP="007D4569">
            <w:pPr>
              <w:rPr>
                <w:rFonts w:cs="Arial"/>
              </w:rPr>
            </w:pPr>
          </w:p>
        </w:tc>
        <w:tc>
          <w:tcPr>
            <w:tcW w:w="826" w:type="dxa"/>
            <w:tcBorders>
              <w:bottom w:val="thinThickThinSmallGap" w:sz="24" w:space="0" w:color="auto"/>
            </w:tcBorders>
            <w:shd w:val="clear" w:color="auto" w:fill="FFFFFF"/>
          </w:tcPr>
          <w:p w14:paraId="474B9927" w14:textId="77777777" w:rsidR="007D4569" w:rsidRDefault="007D4569" w:rsidP="007D4569">
            <w:pPr>
              <w:rPr>
                <w:rFonts w:cs="Arial"/>
              </w:rPr>
            </w:pPr>
          </w:p>
        </w:tc>
        <w:tc>
          <w:tcPr>
            <w:tcW w:w="4565" w:type="dxa"/>
            <w:gridSpan w:val="2"/>
            <w:tcBorders>
              <w:bottom w:val="thinThickThinSmallGap" w:sz="24" w:space="0" w:color="auto"/>
              <w:right w:val="thinThickThinSmallGap" w:sz="24" w:space="0" w:color="auto"/>
            </w:tcBorders>
            <w:shd w:val="clear" w:color="auto" w:fill="FFFFFF"/>
          </w:tcPr>
          <w:p w14:paraId="3A3F3FAA" w14:textId="77777777" w:rsidR="007D4569" w:rsidRPr="00D95972" w:rsidRDefault="007D4569" w:rsidP="007D4569">
            <w:pPr>
              <w:rPr>
                <w:rFonts w:cs="Arial"/>
              </w:rPr>
            </w:pPr>
          </w:p>
        </w:tc>
      </w:tr>
    </w:tbl>
    <w:p w14:paraId="16793E29" w14:textId="77777777" w:rsidR="00691E35" w:rsidRDefault="00691E35" w:rsidP="00691E35">
      <w:pPr>
        <w:rPr>
          <w:rFonts w:cs="Arial"/>
          <w:vertAlign w:val="superscript"/>
        </w:rPr>
      </w:pPr>
    </w:p>
    <w:p w14:paraId="766D0B2A" w14:textId="77777777" w:rsidR="00FB32E2" w:rsidRPr="00691E35" w:rsidRDefault="00FB32E2" w:rsidP="00691E35"/>
    <w:sectPr w:rsidR="00FB32E2" w:rsidRPr="00691E35" w:rsidSect="0058333E">
      <w:headerReference w:type="even" r:id="rId426"/>
      <w:footerReference w:type="even" r:id="rId427"/>
      <w:footerReference w:type="default" r:id="rId428"/>
      <w:pgSz w:w="16840" w:h="11907" w:orient="landscape" w:code="9"/>
      <w:pgMar w:top="567" w:right="1134" w:bottom="567" w:left="1134" w:header="680" w:footer="68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441">
      <wne:macro wne:macroName="NORMAL.NEWMACROS.AGENDAROWAGREED"/>
    </wne:keymap>
    <wne:keymap wne:kcmPrimary="0442">
      <wne:macro wne:macroName="NORMAL.NEWMACROS.AGENDAROWBLANK"/>
    </wne:keymap>
    <wne:keymap wne:kcmPrimary="0444">
      <wne:macro wne:macroName="NORMAL.NEWMACROS.NEWTDOC_CT1"/>
    </wne:keymap>
    <wne:keymap wne:kcmPrimary="0447">
      <wne:macro wne:macroName="NORMAL.NEWMACROS.AGENDAROWGREEN"/>
    </wne:keymap>
    <wne:keymap wne:kcmPrimary="044E">
      <wne:macro wne:macroName="NORMAL.NEWMACROS.AGENDAROWNOTED"/>
    </wne:keymap>
    <wne:keymap wne:kcmPrimary="0450">
      <wne:macro wne:macroName="NORMAL.NEWMACROS.AGENDAROWPOSTPONED"/>
    </wne:keymap>
    <wne:keymap wne:kcmPrimary="0452">
      <wne:macro wne:macroName="NORMAL.NEWMACROS.REVISETDOC_CT1"/>
    </wne:keymap>
    <wne:keymap wne:kcmPrimary="0454">
      <wne:macro wne:macroName="NORMAL.NEWMACROS.AGENDAROWTURQUOISE"/>
    </wne:keymap>
    <wne:keymap wne:mask="1" wne:kcmPrimary="0456"/>
    <wne:keymap wne:kcmPrimary="0457">
      <wne:macro wne:macroName="NORMAL.NEWMACROS.AGENDAROWWITHDRAWN"/>
    </wne:keymap>
    <wne:keymap wne:kcmPrimary="0458">
      <wne:macro wne:macroName="NORMAL.NEWMACROS.AGENDAROWREJECTED"/>
    </wne:keymap>
    <wne:keymap wne:kcmPrimary="0459">
      <wne:macro wne:macroName="NORMAL.NEWMACROS.AGENDAROWYELLOW"/>
    </wne:keymap>
    <wne:keymap wne:mask="1" wne:kcmPrimary="04BE"/>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93E7D" w14:textId="77777777" w:rsidR="00262A8C" w:rsidRDefault="00262A8C">
      <w:r>
        <w:separator/>
      </w:r>
    </w:p>
  </w:endnote>
  <w:endnote w:type="continuationSeparator" w:id="0">
    <w:p w14:paraId="6C72C3E0" w14:textId="77777777" w:rsidR="00262A8C" w:rsidRDefault="00262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08D34" w14:textId="77777777" w:rsidR="00343CBB" w:rsidRDefault="00343CB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8BE18" w14:textId="77777777" w:rsidR="00343CBB" w:rsidRDefault="00343CB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9705C" w14:textId="77777777" w:rsidR="00262A8C" w:rsidRDefault="00262A8C">
      <w:r>
        <w:separator/>
      </w:r>
    </w:p>
  </w:footnote>
  <w:footnote w:type="continuationSeparator" w:id="0">
    <w:p w14:paraId="30F235A7" w14:textId="77777777" w:rsidR="00262A8C" w:rsidRDefault="00262A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72611" w14:textId="77777777" w:rsidR="00343CBB" w:rsidRDefault="00343CBB">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1E56E3E"/>
    <w:multiLevelType w:val="hybridMultilevel"/>
    <w:tmpl w:val="5470DCE6"/>
    <w:lvl w:ilvl="0" w:tplc="DF6E023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247004A"/>
    <w:multiLevelType w:val="hybridMultilevel"/>
    <w:tmpl w:val="C38434CC"/>
    <w:lvl w:ilvl="0" w:tplc="1DCC660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033661B0"/>
    <w:multiLevelType w:val="hybridMultilevel"/>
    <w:tmpl w:val="CF441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6174628"/>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15:restartNumberingAfterBreak="0">
    <w:nsid w:val="0684146A"/>
    <w:multiLevelType w:val="hybridMultilevel"/>
    <w:tmpl w:val="1638BDD4"/>
    <w:lvl w:ilvl="0" w:tplc="8A404A92">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C749CB"/>
    <w:multiLevelType w:val="hybridMultilevel"/>
    <w:tmpl w:val="1E9246B2"/>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9C871E9"/>
    <w:multiLevelType w:val="hybridMultilevel"/>
    <w:tmpl w:val="729C3EBC"/>
    <w:lvl w:ilvl="0" w:tplc="0AD264FC">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9" w15:restartNumberingAfterBreak="0">
    <w:nsid w:val="0BFF7A6E"/>
    <w:multiLevelType w:val="hybridMultilevel"/>
    <w:tmpl w:val="7682EF26"/>
    <w:lvl w:ilvl="0" w:tplc="86A03382">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0" w15:restartNumberingAfterBreak="0">
    <w:nsid w:val="0FA96B05"/>
    <w:multiLevelType w:val="hybridMultilevel"/>
    <w:tmpl w:val="5D30984A"/>
    <w:lvl w:ilvl="0" w:tplc="2BF23A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22096A"/>
    <w:multiLevelType w:val="hybridMultilevel"/>
    <w:tmpl w:val="02A6DC36"/>
    <w:lvl w:ilvl="0" w:tplc="6ABC292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169516B6"/>
    <w:multiLevelType w:val="hybridMultilevel"/>
    <w:tmpl w:val="158C165A"/>
    <w:lvl w:ilvl="0" w:tplc="B37630BC">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1A6C52CD"/>
    <w:multiLevelType w:val="hybridMultilevel"/>
    <w:tmpl w:val="84448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0079B4"/>
    <w:multiLevelType w:val="hybridMultilevel"/>
    <w:tmpl w:val="E7A8DBAA"/>
    <w:lvl w:ilvl="0" w:tplc="6268946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15:restartNumberingAfterBreak="0">
    <w:nsid w:val="2260713D"/>
    <w:multiLevelType w:val="hybridMultilevel"/>
    <w:tmpl w:val="5CCECAFC"/>
    <w:lvl w:ilvl="0" w:tplc="C9568450">
      <w:start w:val="500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4D81F96"/>
    <w:multiLevelType w:val="hybridMultilevel"/>
    <w:tmpl w:val="0DC81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5044E45"/>
    <w:multiLevelType w:val="hybridMultilevel"/>
    <w:tmpl w:val="D4148C34"/>
    <w:lvl w:ilvl="0" w:tplc="59EAD9B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2C7B38A1"/>
    <w:multiLevelType w:val="hybridMultilevel"/>
    <w:tmpl w:val="7CF2B256"/>
    <w:lvl w:ilvl="0" w:tplc="D25C9F3E">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613FCF"/>
    <w:multiLevelType w:val="hybridMultilevel"/>
    <w:tmpl w:val="588C5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9FA64C2"/>
    <w:multiLevelType w:val="hybridMultilevel"/>
    <w:tmpl w:val="865E5F70"/>
    <w:lvl w:ilvl="0" w:tplc="2298A30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CCF1F28"/>
    <w:multiLevelType w:val="hybridMultilevel"/>
    <w:tmpl w:val="CCD45A34"/>
    <w:lvl w:ilvl="0" w:tplc="EE527E8C">
      <w:start w:val="1"/>
      <w:numFmt w:val="bullet"/>
      <w:lvlText w:val="•"/>
      <w:lvlJc w:val="left"/>
      <w:pPr>
        <w:tabs>
          <w:tab w:val="num" w:pos="720"/>
        </w:tabs>
        <w:ind w:left="720" w:hanging="360"/>
      </w:pPr>
      <w:rPr>
        <w:rFonts w:ascii="Arial" w:hAnsi="Arial" w:hint="default"/>
      </w:rPr>
    </w:lvl>
    <w:lvl w:ilvl="1" w:tplc="49D4CDDE">
      <w:start w:val="1"/>
      <w:numFmt w:val="bullet"/>
      <w:lvlText w:val="•"/>
      <w:lvlJc w:val="left"/>
      <w:pPr>
        <w:tabs>
          <w:tab w:val="num" w:pos="1440"/>
        </w:tabs>
        <w:ind w:left="1440" w:hanging="360"/>
      </w:pPr>
      <w:rPr>
        <w:rFonts w:ascii="Arial" w:hAnsi="Arial" w:hint="default"/>
      </w:rPr>
    </w:lvl>
    <w:lvl w:ilvl="2" w:tplc="78942D4E" w:tentative="1">
      <w:start w:val="1"/>
      <w:numFmt w:val="bullet"/>
      <w:lvlText w:val="•"/>
      <w:lvlJc w:val="left"/>
      <w:pPr>
        <w:tabs>
          <w:tab w:val="num" w:pos="2160"/>
        </w:tabs>
        <w:ind w:left="2160" w:hanging="360"/>
      </w:pPr>
      <w:rPr>
        <w:rFonts w:ascii="Arial" w:hAnsi="Arial" w:hint="default"/>
      </w:rPr>
    </w:lvl>
    <w:lvl w:ilvl="3" w:tplc="5C768978" w:tentative="1">
      <w:start w:val="1"/>
      <w:numFmt w:val="bullet"/>
      <w:lvlText w:val="•"/>
      <w:lvlJc w:val="left"/>
      <w:pPr>
        <w:tabs>
          <w:tab w:val="num" w:pos="2880"/>
        </w:tabs>
        <w:ind w:left="2880" w:hanging="360"/>
      </w:pPr>
      <w:rPr>
        <w:rFonts w:ascii="Arial" w:hAnsi="Arial" w:hint="default"/>
      </w:rPr>
    </w:lvl>
    <w:lvl w:ilvl="4" w:tplc="5810C5BA" w:tentative="1">
      <w:start w:val="1"/>
      <w:numFmt w:val="bullet"/>
      <w:lvlText w:val="•"/>
      <w:lvlJc w:val="left"/>
      <w:pPr>
        <w:tabs>
          <w:tab w:val="num" w:pos="3600"/>
        </w:tabs>
        <w:ind w:left="3600" w:hanging="360"/>
      </w:pPr>
      <w:rPr>
        <w:rFonts w:ascii="Arial" w:hAnsi="Arial" w:hint="default"/>
      </w:rPr>
    </w:lvl>
    <w:lvl w:ilvl="5" w:tplc="FFDC2074" w:tentative="1">
      <w:start w:val="1"/>
      <w:numFmt w:val="bullet"/>
      <w:lvlText w:val="•"/>
      <w:lvlJc w:val="left"/>
      <w:pPr>
        <w:tabs>
          <w:tab w:val="num" w:pos="4320"/>
        </w:tabs>
        <w:ind w:left="4320" w:hanging="360"/>
      </w:pPr>
      <w:rPr>
        <w:rFonts w:ascii="Arial" w:hAnsi="Arial" w:hint="default"/>
      </w:rPr>
    </w:lvl>
    <w:lvl w:ilvl="6" w:tplc="5420CC0E" w:tentative="1">
      <w:start w:val="1"/>
      <w:numFmt w:val="bullet"/>
      <w:lvlText w:val="•"/>
      <w:lvlJc w:val="left"/>
      <w:pPr>
        <w:tabs>
          <w:tab w:val="num" w:pos="5040"/>
        </w:tabs>
        <w:ind w:left="5040" w:hanging="360"/>
      </w:pPr>
      <w:rPr>
        <w:rFonts w:ascii="Arial" w:hAnsi="Arial" w:hint="default"/>
      </w:rPr>
    </w:lvl>
    <w:lvl w:ilvl="7" w:tplc="B4548B58" w:tentative="1">
      <w:start w:val="1"/>
      <w:numFmt w:val="bullet"/>
      <w:lvlText w:val="•"/>
      <w:lvlJc w:val="left"/>
      <w:pPr>
        <w:tabs>
          <w:tab w:val="num" w:pos="5760"/>
        </w:tabs>
        <w:ind w:left="5760" w:hanging="360"/>
      </w:pPr>
      <w:rPr>
        <w:rFonts w:ascii="Arial" w:hAnsi="Arial" w:hint="default"/>
      </w:rPr>
    </w:lvl>
    <w:lvl w:ilvl="8" w:tplc="0F8CF46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CD6188E"/>
    <w:multiLevelType w:val="hybridMultilevel"/>
    <w:tmpl w:val="B1FA5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DC0343F"/>
    <w:multiLevelType w:val="hybridMultilevel"/>
    <w:tmpl w:val="20E66E76"/>
    <w:lvl w:ilvl="0" w:tplc="A6EAD8C2">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45E22B0D"/>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8" w15:restartNumberingAfterBreak="0">
    <w:nsid w:val="45FF1273"/>
    <w:multiLevelType w:val="hybridMultilevel"/>
    <w:tmpl w:val="7E1ED598"/>
    <w:lvl w:ilvl="0" w:tplc="3B8CD12E">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81F0482"/>
    <w:multiLevelType w:val="hybridMultilevel"/>
    <w:tmpl w:val="777076D6"/>
    <w:lvl w:ilvl="0" w:tplc="200CEF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B2767F7"/>
    <w:multiLevelType w:val="hybridMultilevel"/>
    <w:tmpl w:val="0DC452A0"/>
    <w:lvl w:ilvl="0" w:tplc="6DDAB9EC">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1" w15:restartNumberingAfterBreak="0">
    <w:nsid w:val="4B791B87"/>
    <w:multiLevelType w:val="hybridMultilevel"/>
    <w:tmpl w:val="5A002D60"/>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2" w15:restartNumberingAfterBreak="0">
    <w:nsid w:val="4CA7596F"/>
    <w:multiLevelType w:val="hybridMultilevel"/>
    <w:tmpl w:val="FF3E7A22"/>
    <w:lvl w:ilvl="0" w:tplc="4530CAA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50CF6DB2"/>
    <w:multiLevelType w:val="hybridMultilevel"/>
    <w:tmpl w:val="624C57F8"/>
    <w:lvl w:ilvl="0" w:tplc="6F64F374">
      <w:start w:val="23"/>
      <w:numFmt w:val="bullet"/>
      <w:lvlText w:val="-"/>
      <w:lvlJc w:val="left"/>
      <w:pPr>
        <w:ind w:left="360" w:hanging="360"/>
      </w:pPr>
      <w:rPr>
        <w:rFonts w:ascii="DengXian" w:eastAsia="DengXian" w:hAnsi="DengXia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4"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35"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43B2ABF"/>
    <w:multiLevelType w:val="hybridMultilevel"/>
    <w:tmpl w:val="B87CF4BA"/>
    <w:lvl w:ilvl="0" w:tplc="0F58167A">
      <w:start w:val="1"/>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7" w15:restartNumberingAfterBreak="0">
    <w:nsid w:val="54546681"/>
    <w:multiLevelType w:val="hybridMultilevel"/>
    <w:tmpl w:val="ED185ADC"/>
    <w:lvl w:ilvl="0" w:tplc="CD02661E">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8" w15:restartNumberingAfterBreak="0">
    <w:nsid w:val="57EB177E"/>
    <w:multiLevelType w:val="hybridMultilevel"/>
    <w:tmpl w:val="C2D2A79C"/>
    <w:lvl w:ilvl="0" w:tplc="34DEA7BE">
      <w:start w:val="4"/>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9" w15:restartNumberingAfterBreak="0">
    <w:nsid w:val="5AA36993"/>
    <w:multiLevelType w:val="hybridMultilevel"/>
    <w:tmpl w:val="9544D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5E3734D6"/>
    <w:multiLevelType w:val="hybridMultilevel"/>
    <w:tmpl w:val="BD364BBA"/>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1" w15:restartNumberingAfterBreak="0">
    <w:nsid w:val="5EF22FEA"/>
    <w:multiLevelType w:val="hybridMultilevel"/>
    <w:tmpl w:val="A76C7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0026F5A"/>
    <w:multiLevelType w:val="hybridMultilevel"/>
    <w:tmpl w:val="23BAEF32"/>
    <w:lvl w:ilvl="0" w:tplc="9B84B5D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605F6B1F"/>
    <w:multiLevelType w:val="multilevel"/>
    <w:tmpl w:val="85DE0C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62EC32A8"/>
    <w:multiLevelType w:val="hybridMultilevel"/>
    <w:tmpl w:val="E87ED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46" w15:restartNumberingAfterBreak="0">
    <w:nsid w:val="6460756F"/>
    <w:multiLevelType w:val="hybridMultilevel"/>
    <w:tmpl w:val="E9D88B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7" w15:restartNumberingAfterBreak="0">
    <w:nsid w:val="64F71AF2"/>
    <w:multiLevelType w:val="hybridMultilevel"/>
    <w:tmpl w:val="38F2ED00"/>
    <w:lvl w:ilvl="0" w:tplc="FB547350">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650821D2"/>
    <w:multiLevelType w:val="hybridMultilevel"/>
    <w:tmpl w:val="7054A15A"/>
    <w:lvl w:ilvl="0" w:tplc="4C1AEED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6728327B"/>
    <w:multiLevelType w:val="hybridMultilevel"/>
    <w:tmpl w:val="9BC2F5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68A07E76"/>
    <w:multiLevelType w:val="hybridMultilevel"/>
    <w:tmpl w:val="BB76461C"/>
    <w:lvl w:ilvl="0" w:tplc="C5722564">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6B277D07"/>
    <w:multiLevelType w:val="hybridMultilevel"/>
    <w:tmpl w:val="29EA6A64"/>
    <w:lvl w:ilvl="0" w:tplc="308A6BD4">
      <w:start w:val="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6C2F0EB8"/>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F0C7F6D"/>
    <w:multiLevelType w:val="hybridMultilevel"/>
    <w:tmpl w:val="B3F41F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5" w15:restartNumberingAfterBreak="0">
    <w:nsid w:val="6FF43219"/>
    <w:multiLevelType w:val="hybridMultilevel"/>
    <w:tmpl w:val="60308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71B21D16"/>
    <w:multiLevelType w:val="hybridMultilevel"/>
    <w:tmpl w:val="FA705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5132632"/>
    <w:multiLevelType w:val="hybridMultilevel"/>
    <w:tmpl w:val="A9D0218A"/>
    <w:lvl w:ilvl="0" w:tplc="8194798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768640B3"/>
    <w:multiLevelType w:val="multilevel"/>
    <w:tmpl w:val="6DE8E6B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76957464"/>
    <w:multiLevelType w:val="hybridMultilevel"/>
    <w:tmpl w:val="92CC33CE"/>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0" w15:restartNumberingAfterBreak="0">
    <w:nsid w:val="7AC3551A"/>
    <w:multiLevelType w:val="hybridMultilevel"/>
    <w:tmpl w:val="7E82DFF0"/>
    <w:lvl w:ilvl="0" w:tplc="16ECAA4A">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1" w15:restartNumberingAfterBreak="0">
    <w:nsid w:val="7B5D6D4A"/>
    <w:multiLevelType w:val="hybridMultilevel"/>
    <w:tmpl w:val="168ECBE0"/>
    <w:lvl w:ilvl="0" w:tplc="A322D2C2">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7B9F620D"/>
    <w:multiLevelType w:val="hybridMultilevel"/>
    <w:tmpl w:val="2244F2DA"/>
    <w:lvl w:ilvl="0" w:tplc="8BB88CF6">
      <w:start w:val="1"/>
      <w:numFmt w:val="upp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3" w15:restartNumberingAfterBreak="0">
    <w:nsid w:val="7CB32266"/>
    <w:multiLevelType w:val="hybridMultilevel"/>
    <w:tmpl w:val="FBE4FDD6"/>
    <w:lvl w:ilvl="0" w:tplc="A16078A0">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4" w15:restartNumberingAfterBreak="0">
    <w:nsid w:val="7DF326EA"/>
    <w:multiLevelType w:val="hybridMultilevel"/>
    <w:tmpl w:val="9FFE77C0"/>
    <w:lvl w:ilvl="0" w:tplc="2A7E9C9C">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80849383">
    <w:abstractNumId w:val="26"/>
  </w:num>
  <w:num w:numId="2" w16cid:durableId="225457002">
    <w:abstractNumId w:val="51"/>
  </w:num>
  <w:num w:numId="3" w16cid:durableId="354959760">
    <w:abstractNumId w:val="45"/>
  </w:num>
  <w:num w:numId="4" w16cid:durableId="1513837076">
    <w:abstractNumId w:val="58"/>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16cid:durableId="818228517">
    <w:abstractNumId w:val="11"/>
  </w:num>
  <w:num w:numId="6" w16cid:durableId="339431377">
    <w:abstractNumId w:val="20"/>
  </w:num>
  <w:num w:numId="7" w16cid:durableId="681471620">
    <w:abstractNumId w:val="34"/>
  </w:num>
  <w:num w:numId="8" w16cid:durableId="1206335342">
    <w:abstractNumId w:val="4"/>
  </w:num>
  <w:num w:numId="9" w16cid:durableId="1026911315">
    <w:abstractNumId w:val="58"/>
  </w:num>
  <w:num w:numId="10" w16cid:durableId="139618705">
    <w:abstractNumId w:val="35"/>
  </w:num>
  <w:num w:numId="11" w16cid:durableId="848371078">
    <w:abstractNumId w:val="35"/>
  </w:num>
  <w:num w:numId="12" w16cid:durableId="4509803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417407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57052098">
    <w:abstractNumId w:val="30"/>
  </w:num>
  <w:num w:numId="15" w16cid:durableId="1728526359">
    <w:abstractNumId w:val="38"/>
  </w:num>
  <w:num w:numId="16" w16cid:durableId="358242059">
    <w:abstractNumId w:val="37"/>
  </w:num>
  <w:num w:numId="17" w16cid:durableId="178900624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52908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60515040">
    <w:abstractNumId w:val="60"/>
  </w:num>
  <w:num w:numId="20" w16cid:durableId="1017542029">
    <w:abstractNumId w:val="27"/>
  </w:num>
  <w:num w:numId="21" w16cid:durableId="2013677436">
    <w:abstractNumId w:val="36"/>
  </w:num>
  <w:num w:numId="22" w16cid:durableId="12475011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683606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034600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45386955">
    <w:abstractNumId w:val="63"/>
  </w:num>
  <w:num w:numId="26" w16cid:durableId="85303502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0387625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54561777">
    <w:abstractNumId w:val="56"/>
  </w:num>
  <w:num w:numId="29" w16cid:durableId="1839424201">
    <w:abstractNumId w:val="14"/>
  </w:num>
  <w:num w:numId="30" w16cid:durableId="88725680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56678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2972046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70553278">
    <w:abstractNumId w:val="64"/>
  </w:num>
  <w:num w:numId="34" w16cid:durableId="717360257">
    <w:abstractNumId w:val="33"/>
  </w:num>
  <w:num w:numId="35" w16cid:durableId="20478291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61328684">
    <w:abstractNumId w:val="50"/>
  </w:num>
  <w:num w:numId="37" w16cid:durableId="1854764311">
    <w:abstractNumId w:val="10"/>
  </w:num>
  <w:num w:numId="38" w16cid:durableId="277490860">
    <w:abstractNumId w:val="29"/>
  </w:num>
  <w:num w:numId="39" w16cid:durableId="70468971">
    <w:abstractNumId w:val="47"/>
  </w:num>
  <w:num w:numId="40" w16cid:durableId="25182038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82230676">
    <w:abstractNumId w:val="57"/>
  </w:num>
  <w:num w:numId="42" w16cid:durableId="2810329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328224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7478949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87929848">
    <w:abstractNumId w:val="52"/>
  </w:num>
  <w:num w:numId="46" w16cid:durableId="1228343060">
    <w:abstractNumId w:val="19"/>
  </w:num>
  <w:num w:numId="47" w16cid:durableId="708068536">
    <w:abstractNumId w:val="44"/>
  </w:num>
  <w:num w:numId="48" w16cid:durableId="49761825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68459267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712389254">
    <w:abstractNumId w:val="25"/>
  </w:num>
  <w:num w:numId="51" w16cid:durableId="1181360794">
    <w:abstractNumId w:val="61"/>
  </w:num>
  <w:num w:numId="52" w16cid:durableId="1431584523">
    <w:abstractNumId w:val="16"/>
  </w:num>
  <w:num w:numId="53" w16cid:durableId="21344745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428423647">
    <w:abstractNumId w:val="6"/>
  </w:num>
  <w:num w:numId="55" w16cid:durableId="11310241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7230198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591551709">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67459940">
    <w:abstractNumId w:val="22"/>
  </w:num>
  <w:num w:numId="59" w16cid:durableId="1210149040">
    <w:abstractNumId w:val="28"/>
  </w:num>
  <w:num w:numId="60" w16cid:durableId="69423865">
    <w:abstractNumId w:val="53"/>
  </w:num>
  <w:num w:numId="61" w16cid:durableId="22633550">
    <w:abstractNumId w:val="58"/>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2" w16cid:durableId="2060662367">
    <w:abstractNumId w:val="18"/>
  </w:num>
  <w:num w:numId="63" w16cid:durableId="892931468">
    <w:abstractNumId w:val="13"/>
  </w:num>
  <w:num w:numId="64" w16cid:durableId="1783065753">
    <w:abstractNumId w:val="54"/>
  </w:num>
  <w:num w:numId="65" w16cid:durableId="413432484">
    <w:abstractNumId w:val="23"/>
  </w:num>
  <w:num w:numId="66" w16cid:durableId="742995231">
    <w:abstractNumId w:val="41"/>
  </w:num>
  <w:num w:numId="67" w16cid:durableId="207913490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a Chaponniere31">
    <w15:presenceInfo w15:providerId="None" w15:userId="Lena Chaponniere31"/>
  </w15:person>
  <w15:person w15:author="Sung Won (Nokia)">
    <w15:presenceInfo w15:providerId="None" w15:userId="Sung Won (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5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activeWritingStyle w:appName="MSWord" w:lang="zh-CN" w:vendorID="64" w:dllVersion="0"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3932"/>
  </w:docVars>
  <w:rsids>
    <w:rsidRoot w:val="00E924E4"/>
    <w:rsid w:val="00000213"/>
    <w:rsid w:val="00000283"/>
    <w:rsid w:val="000005FC"/>
    <w:rsid w:val="0000067D"/>
    <w:rsid w:val="000006EC"/>
    <w:rsid w:val="00000A90"/>
    <w:rsid w:val="00000BFB"/>
    <w:rsid w:val="00000CA7"/>
    <w:rsid w:val="00000E0D"/>
    <w:rsid w:val="00000E64"/>
    <w:rsid w:val="00001016"/>
    <w:rsid w:val="00001157"/>
    <w:rsid w:val="000012F3"/>
    <w:rsid w:val="0000135B"/>
    <w:rsid w:val="000013A5"/>
    <w:rsid w:val="000013E4"/>
    <w:rsid w:val="00001A08"/>
    <w:rsid w:val="00001A14"/>
    <w:rsid w:val="00001CD0"/>
    <w:rsid w:val="00001D60"/>
    <w:rsid w:val="00001DD8"/>
    <w:rsid w:val="00001E39"/>
    <w:rsid w:val="00001E7E"/>
    <w:rsid w:val="00001E98"/>
    <w:rsid w:val="00001F00"/>
    <w:rsid w:val="00001F76"/>
    <w:rsid w:val="0000200C"/>
    <w:rsid w:val="00002188"/>
    <w:rsid w:val="00002229"/>
    <w:rsid w:val="0000226E"/>
    <w:rsid w:val="000023E0"/>
    <w:rsid w:val="00003060"/>
    <w:rsid w:val="0000306A"/>
    <w:rsid w:val="00003391"/>
    <w:rsid w:val="0000341E"/>
    <w:rsid w:val="00003573"/>
    <w:rsid w:val="000036D8"/>
    <w:rsid w:val="000036E1"/>
    <w:rsid w:val="000037A5"/>
    <w:rsid w:val="00003944"/>
    <w:rsid w:val="000039A9"/>
    <w:rsid w:val="000039E2"/>
    <w:rsid w:val="00003AC9"/>
    <w:rsid w:val="00003C92"/>
    <w:rsid w:val="00003DFA"/>
    <w:rsid w:val="00004088"/>
    <w:rsid w:val="00004220"/>
    <w:rsid w:val="0000434A"/>
    <w:rsid w:val="00004577"/>
    <w:rsid w:val="00004761"/>
    <w:rsid w:val="000049A8"/>
    <w:rsid w:val="000049DA"/>
    <w:rsid w:val="00004C33"/>
    <w:rsid w:val="00004C43"/>
    <w:rsid w:val="00004D2F"/>
    <w:rsid w:val="00004FBE"/>
    <w:rsid w:val="00005342"/>
    <w:rsid w:val="00005425"/>
    <w:rsid w:val="000054E2"/>
    <w:rsid w:val="00005515"/>
    <w:rsid w:val="000055B9"/>
    <w:rsid w:val="000056A3"/>
    <w:rsid w:val="0000579B"/>
    <w:rsid w:val="0000599F"/>
    <w:rsid w:val="000059FA"/>
    <w:rsid w:val="00005B30"/>
    <w:rsid w:val="00005DF7"/>
    <w:rsid w:val="0000613B"/>
    <w:rsid w:val="000065C1"/>
    <w:rsid w:val="000067AC"/>
    <w:rsid w:val="0000682E"/>
    <w:rsid w:val="00006AD7"/>
    <w:rsid w:val="00006B3C"/>
    <w:rsid w:val="000070D9"/>
    <w:rsid w:val="00007294"/>
    <w:rsid w:val="000076AF"/>
    <w:rsid w:val="00007751"/>
    <w:rsid w:val="00007781"/>
    <w:rsid w:val="00007783"/>
    <w:rsid w:val="0000783D"/>
    <w:rsid w:val="00007BB3"/>
    <w:rsid w:val="00007C88"/>
    <w:rsid w:val="00007D2A"/>
    <w:rsid w:val="00007E12"/>
    <w:rsid w:val="0001003B"/>
    <w:rsid w:val="000100B1"/>
    <w:rsid w:val="0001011B"/>
    <w:rsid w:val="00010177"/>
    <w:rsid w:val="000101E7"/>
    <w:rsid w:val="00010877"/>
    <w:rsid w:val="00010B08"/>
    <w:rsid w:val="00010B24"/>
    <w:rsid w:val="00010B5A"/>
    <w:rsid w:val="00010C7E"/>
    <w:rsid w:val="00010D99"/>
    <w:rsid w:val="00010E15"/>
    <w:rsid w:val="00010E4E"/>
    <w:rsid w:val="00010EAF"/>
    <w:rsid w:val="00011226"/>
    <w:rsid w:val="0001139B"/>
    <w:rsid w:val="00011644"/>
    <w:rsid w:val="00011754"/>
    <w:rsid w:val="00011871"/>
    <w:rsid w:val="000119B2"/>
    <w:rsid w:val="00011A14"/>
    <w:rsid w:val="00011E3D"/>
    <w:rsid w:val="00011EB1"/>
    <w:rsid w:val="00011FE4"/>
    <w:rsid w:val="0001203C"/>
    <w:rsid w:val="0001206C"/>
    <w:rsid w:val="00012188"/>
    <w:rsid w:val="00012534"/>
    <w:rsid w:val="000126B2"/>
    <w:rsid w:val="00012794"/>
    <w:rsid w:val="0001285C"/>
    <w:rsid w:val="00012951"/>
    <w:rsid w:val="00012992"/>
    <w:rsid w:val="00012AB8"/>
    <w:rsid w:val="00012C05"/>
    <w:rsid w:val="00012C15"/>
    <w:rsid w:val="00012CB1"/>
    <w:rsid w:val="0001306B"/>
    <w:rsid w:val="000133C1"/>
    <w:rsid w:val="000133E1"/>
    <w:rsid w:val="000134BE"/>
    <w:rsid w:val="000134D6"/>
    <w:rsid w:val="0001361E"/>
    <w:rsid w:val="000137F8"/>
    <w:rsid w:val="00013A93"/>
    <w:rsid w:val="00013EC7"/>
    <w:rsid w:val="00013FA0"/>
    <w:rsid w:val="00014143"/>
    <w:rsid w:val="0001429C"/>
    <w:rsid w:val="000143DB"/>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4B"/>
    <w:rsid w:val="0001578C"/>
    <w:rsid w:val="000158C5"/>
    <w:rsid w:val="00015AC9"/>
    <w:rsid w:val="00015B13"/>
    <w:rsid w:val="00015B29"/>
    <w:rsid w:val="00015DC9"/>
    <w:rsid w:val="00015E14"/>
    <w:rsid w:val="00015E8F"/>
    <w:rsid w:val="00015EF4"/>
    <w:rsid w:val="00015F44"/>
    <w:rsid w:val="00015F7D"/>
    <w:rsid w:val="0001609F"/>
    <w:rsid w:val="0001629A"/>
    <w:rsid w:val="00016311"/>
    <w:rsid w:val="000163A6"/>
    <w:rsid w:val="000166B5"/>
    <w:rsid w:val="00016910"/>
    <w:rsid w:val="00016CBA"/>
    <w:rsid w:val="00016E07"/>
    <w:rsid w:val="00016E7C"/>
    <w:rsid w:val="00016EFF"/>
    <w:rsid w:val="00016F75"/>
    <w:rsid w:val="0001721B"/>
    <w:rsid w:val="00017351"/>
    <w:rsid w:val="00017459"/>
    <w:rsid w:val="00017572"/>
    <w:rsid w:val="000175F8"/>
    <w:rsid w:val="000179D4"/>
    <w:rsid w:val="000179F9"/>
    <w:rsid w:val="00017A16"/>
    <w:rsid w:val="00017AD7"/>
    <w:rsid w:val="00017BF4"/>
    <w:rsid w:val="00017CE4"/>
    <w:rsid w:val="00017D05"/>
    <w:rsid w:val="00017DA3"/>
    <w:rsid w:val="00017DFD"/>
    <w:rsid w:val="00017E25"/>
    <w:rsid w:val="00017F45"/>
    <w:rsid w:val="00017FD8"/>
    <w:rsid w:val="00020135"/>
    <w:rsid w:val="000202FE"/>
    <w:rsid w:val="0002057A"/>
    <w:rsid w:val="000206A3"/>
    <w:rsid w:val="0002075D"/>
    <w:rsid w:val="00020801"/>
    <w:rsid w:val="00020861"/>
    <w:rsid w:val="000208A6"/>
    <w:rsid w:val="00020B56"/>
    <w:rsid w:val="00020C3B"/>
    <w:rsid w:val="0002109A"/>
    <w:rsid w:val="000212F7"/>
    <w:rsid w:val="000214C7"/>
    <w:rsid w:val="00021677"/>
    <w:rsid w:val="0002188C"/>
    <w:rsid w:val="000218BB"/>
    <w:rsid w:val="00021986"/>
    <w:rsid w:val="00021AB0"/>
    <w:rsid w:val="00021F7D"/>
    <w:rsid w:val="0002232D"/>
    <w:rsid w:val="00022616"/>
    <w:rsid w:val="000226FD"/>
    <w:rsid w:val="0002292D"/>
    <w:rsid w:val="000229A1"/>
    <w:rsid w:val="00022BFE"/>
    <w:rsid w:val="00022F53"/>
    <w:rsid w:val="00022F6E"/>
    <w:rsid w:val="000230CA"/>
    <w:rsid w:val="000235F0"/>
    <w:rsid w:val="000236CE"/>
    <w:rsid w:val="00023705"/>
    <w:rsid w:val="0002375B"/>
    <w:rsid w:val="00023AB7"/>
    <w:rsid w:val="00023C4E"/>
    <w:rsid w:val="00023C9A"/>
    <w:rsid w:val="00023D46"/>
    <w:rsid w:val="00024163"/>
    <w:rsid w:val="0002423A"/>
    <w:rsid w:val="000245FD"/>
    <w:rsid w:val="000246F8"/>
    <w:rsid w:val="00024732"/>
    <w:rsid w:val="00024894"/>
    <w:rsid w:val="00024921"/>
    <w:rsid w:val="00024A68"/>
    <w:rsid w:val="00024BBF"/>
    <w:rsid w:val="00024CA4"/>
    <w:rsid w:val="00024E3F"/>
    <w:rsid w:val="00024EE8"/>
    <w:rsid w:val="00024FA0"/>
    <w:rsid w:val="0002502C"/>
    <w:rsid w:val="000250AE"/>
    <w:rsid w:val="0002521F"/>
    <w:rsid w:val="000252FE"/>
    <w:rsid w:val="00025363"/>
    <w:rsid w:val="0002553B"/>
    <w:rsid w:val="000257D7"/>
    <w:rsid w:val="0002581B"/>
    <w:rsid w:val="000258B6"/>
    <w:rsid w:val="00025D02"/>
    <w:rsid w:val="00025D1A"/>
    <w:rsid w:val="00025D24"/>
    <w:rsid w:val="00025D67"/>
    <w:rsid w:val="00025F37"/>
    <w:rsid w:val="00025F55"/>
    <w:rsid w:val="00025FDD"/>
    <w:rsid w:val="0002604B"/>
    <w:rsid w:val="000265EC"/>
    <w:rsid w:val="00026635"/>
    <w:rsid w:val="00026A83"/>
    <w:rsid w:val="00026D3E"/>
    <w:rsid w:val="00026D84"/>
    <w:rsid w:val="00026DD6"/>
    <w:rsid w:val="00026EA0"/>
    <w:rsid w:val="0002708E"/>
    <w:rsid w:val="000271DF"/>
    <w:rsid w:val="00027362"/>
    <w:rsid w:val="0002759D"/>
    <w:rsid w:val="00027648"/>
    <w:rsid w:val="000276C9"/>
    <w:rsid w:val="0002779C"/>
    <w:rsid w:val="000278D9"/>
    <w:rsid w:val="000278DA"/>
    <w:rsid w:val="000279E7"/>
    <w:rsid w:val="00027B34"/>
    <w:rsid w:val="0003005E"/>
    <w:rsid w:val="00030097"/>
    <w:rsid w:val="00030125"/>
    <w:rsid w:val="00030230"/>
    <w:rsid w:val="00030716"/>
    <w:rsid w:val="00030812"/>
    <w:rsid w:val="00030B91"/>
    <w:rsid w:val="00030CB5"/>
    <w:rsid w:val="00030D9C"/>
    <w:rsid w:val="00030DE0"/>
    <w:rsid w:val="00030DE4"/>
    <w:rsid w:val="00030DFE"/>
    <w:rsid w:val="00030EEB"/>
    <w:rsid w:val="000310DA"/>
    <w:rsid w:val="000310F3"/>
    <w:rsid w:val="0003121C"/>
    <w:rsid w:val="00031269"/>
    <w:rsid w:val="000312E0"/>
    <w:rsid w:val="000312FA"/>
    <w:rsid w:val="00031418"/>
    <w:rsid w:val="00031427"/>
    <w:rsid w:val="00031617"/>
    <w:rsid w:val="00031908"/>
    <w:rsid w:val="000319F7"/>
    <w:rsid w:val="00031A84"/>
    <w:rsid w:val="00031CA8"/>
    <w:rsid w:val="00031E0C"/>
    <w:rsid w:val="00031EFF"/>
    <w:rsid w:val="00031F8C"/>
    <w:rsid w:val="00032146"/>
    <w:rsid w:val="0003214A"/>
    <w:rsid w:val="000321A6"/>
    <w:rsid w:val="000324D4"/>
    <w:rsid w:val="0003271D"/>
    <w:rsid w:val="000328A3"/>
    <w:rsid w:val="00032906"/>
    <w:rsid w:val="00032BE6"/>
    <w:rsid w:val="00032C4E"/>
    <w:rsid w:val="00032D01"/>
    <w:rsid w:val="00032D7D"/>
    <w:rsid w:val="00032DE5"/>
    <w:rsid w:val="00032FA3"/>
    <w:rsid w:val="00033042"/>
    <w:rsid w:val="000330F0"/>
    <w:rsid w:val="000336EA"/>
    <w:rsid w:val="00033A77"/>
    <w:rsid w:val="00033AEA"/>
    <w:rsid w:val="00033B96"/>
    <w:rsid w:val="00033E6C"/>
    <w:rsid w:val="00033ECB"/>
    <w:rsid w:val="00034054"/>
    <w:rsid w:val="000342F0"/>
    <w:rsid w:val="00034734"/>
    <w:rsid w:val="000348CD"/>
    <w:rsid w:val="00034919"/>
    <w:rsid w:val="0003496D"/>
    <w:rsid w:val="000349F9"/>
    <w:rsid w:val="00034BA6"/>
    <w:rsid w:val="00034D37"/>
    <w:rsid w:val="00034E2D"/>
    <w:rsid w:val="000350C3"/>
    <w:rsid w:val="000351F7"/>
    <w:rsid w:val="00035217"/>
    <w:rsid w:val="000352D5"/>
    <w:rsid w:val="000354F9"/>
    <w:rsid w:val="00035586"/>
    <w:rsid w:val="0003583A"/>
    <w:rsid w:val="000359D5"/>
    <w:rsid w:val="00035A62"/>
    <w:rsid w:val="00035A9E"/>
    <w:rsid w:val="00035AEE"/>
    <w:rsid w:val="00035BAA"/>
    <w:rsid w:val="00035D59"/>
    <w:rsid w:val="00035E2A"/>
    <w:rsid w:val="00035E69"/>
    <w:rsid w:val="00035ED7"/>
    <w:rsid w:val="00036114"/>
    <w:rsid w:val="00036304"/>
    <w:rsid w:val="00036375"/>
    <w:rsid w:val="000363DB"/>
    <w:rsid w:val="0003657B"/>
    <w:rsid w:val="00036648"/>
    <w:rsid w:val="00036832"/>
    <w:rsid w:val="00036840"/>
    <w:rsid w:val="0003686B"/>
    <w:rsid w:val="00036B25"/>
    <w:rsid w:val="00036CF6"/>
    <w:rsid w:val="00036DA2"/>
    <w:rsid w:val="00036E87"/>
    <w:rsid w:val="00037271"/>
    <w:rsid w:val="000372A5"/>
    <w:rsid w:val="00037384"/>
    <w:rsid w:val="000373E1"/>
    <w:rsid w:val="00037417"/>
    <w:rsid w:val="00037565"/>
    <w:rsid w:val="000377AA"/>
    <w:rsid w:val="00037B53"/>
    <w:rsid w:val="00037CE5"/>
    <w:rsid w:val="00037ED9"/>
    <w:rsid w:val="00037F2E"/>
    <w:rsid w:val="0004016C"/>
    <w:rsid w:val="000401D1"/>
    <w:rsid w:val="0004026B"/>
    <w:rsid w:val="00040719"/>
    <w:rsid w:val="00040872"/>
    <w:rsid w:val="00040897"/>
    <w:rsid w:val="00040A30"/>
    <w:rsid w:val="00040AF0"/>
    <w:rsid w:val="00040D2F"/>
    <w:rsid w:val="00040E93"/>
    <w:rsid w:val="00040EB7"/>
    <w:rsid w:val="00041071"/>
    <w:rsid w:val="000412A1"/>
    <w:rsid w:val="000412CD"/>
    <w:rsid w:val="0004134D"/>
    <w:rsid w:val="0004155A"/>
    <w:rsid w:val="000417C3"/>
    <w:rsid w:val="00041865"/>
    <w:rsid w:val="00041891"/>
    <w:rsid w:val="00041936"/>
    <w:rsid w:val="00041979"/>
    <w:rsid w:val="000419BF"/>
    <w:rsid w:val="00041D3E"/>
    <w:rsid w:val="00041E26"/>
    <w:rsid w:val="00041F81"/>
    <w:rsid w:val="00042020"/>
    <w:rsid w:val="000420B4"/>
    <w:rsid w:val="000420CC"/>
    <w:rsid w:val="00042113"/>
    <w:rsid w:val="00042436"/>
    <w:rsid w:val="00042D06"/>
    <w:rsid w:val="00042E75"/>
    <w:rsid w:val="00042E91"/>
    <w:rsid w:val="00042ED5"/>
    <w:rsid w:val="0004317C"/>
    <w:rsid w:val="00043200"/>
    <w:rsid w:val="00043246"/>
    <w:rsid w:val="00043278"/>
    <w:rsid w:val="000432EA"/>
    <w:rsid w:val="00043410"/>
    <w:rsid w:val="00043522"/>
    <w:rsid w:val="00043598"/>
    <w:rsid w:val="000436BA"/>
    <w:rsid w:val="000436F1"/>
    <w:rsid w:val="00043761"/>
    <w:rsid w:val="000438AC"/>
    <w:rsid w:val="00043B4C"/>
    <w:rsid w:val="00043B98"/>
    <w:rsid w:val="00043BB1"/>
    <w:rsid w:val="00043C1D"/>
    <w:rsid w:val="00043C2F"/>
    <w:rsid w:val="00043CA4"/>
    <w:rsid w:val="00043D09"/>
    <w:rsid w:val="00043D80"/>
    <w:rsid w:val="00043DB3"/>
    <w:rsid w:val="00043E61"/>
    <w:rsid w:val="00043F3B"/>
    <w:rsid w:val="00044047"/>
    <w:rsid w:val="00044194"/>
    <w:rsid w:val="00044205"/>
    <w:rsid w:val="0004421A"/>
    <w:rsid w:val="000442F3"/>
    <w:rsid w:val="00044408"/>
    <w:rsid w:val="00044876"/>
    <w:rsid w:val="00044B13"/>
    <w:rsid w:val="00044BD9"/>
    <w:rsid w:val="00044D7F"/>
    <w:rsid w:val="000452F2"/>
    <w:rsid w:val="00045461"/>
    <w:rsid w:val="0004552F"/>
    <w:rsid w:val="00045A5B"/>
    <w:rsid w:val="00046083"/>
    <w:rsid w:val="00046152"/>
    <w:rsid w:val="00046179"/>
    <w:rsid w:val="00046193"/>
    <w:rsid w:val="00046409"/>
    <w:rsid w:val="0004641A"/>
    <w:rsid w:val="00046446"/>
    <w:rsid w:val="00046912"/>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0E50"/>
    <w:rsid w:val="0005101B"/>
    <w:rsid w:val="000510D9"/>
    <w:rsid w:val="000512AA"/>
    <w:rsid w:val="000515B7"/>
    <w:rsid w:val="00051635"/>
    <w:rsid w:val="000517D1"/>
    <w:rsid w:val="000517D6"/>
    <w:rsid w:val="00051820"/>
    <w:rsid w:val="0005188A"/>
    <w:rsid w:val="000519D6"/>
    <w:rsid w:val="00051B5B"/>
    <w:rsid w:val="00051C93"/>
    <w:rsid w:val="00051EBF"/>
    <w:rsid w:val="00051F7B"/>
    <w:rsid w:val="00051F8B"/>
    <w:rsid w:val="00052089"/>
    <w:rsid w:val="00052A15"/>
    <w:rsid w:val="00052AF8"/>
    <w:rsid w:val="00052C27"/>
    <w:rsid w:val="00052C99"/>
    <w:rsid w:val="00052F64"/>
    <w:rsid w:val="0005309C"/>
    <w:rsid w:val="00053170"/>
    <w:rsid w:val="0005334E"/>
    <w:rsid w:val="000533CA"/>
    <w:rsid w:val="000533E2"/>
    <w:rsid w:val="0005359E"/>
    <w:rsid w:val="000538BA"/>
    <w:rsid w:val="000538EE"/>
    <w:rsid w:val="00053AF4"/>
    <w:rsid w:val="00053DCA"/>
    <w:rsid w:val="00053F1B"/>
    <w:rsid w:val="00053FBA"/>
    <w:rsid w:val="0005416C"/>
    <w:rsid w:val="000541C6"/>
    <w:rsid w:val="0005434A"/>
    <w:rsid w:val="0005449C"/>
    <w:rsid w:val="00054ACA"/>
    <w:rsid w:val="00054E5B"/>
    <w:rsid w:val="000550CC"/>
    <w:rsid w:val="00055360"/>
    <w:rsid w:val="00055387"/>
    <w:rsid w:val="00055665"/>
    <w:rsid w:val="00055B12"/>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1DB"/>
    <w:rsid w:val="00057453"/>
    <w:rsid w:val="000575BC"/>
    <w:rsid w:val="0005770E"/>
    <w:rsid w:val="00057718"/>
    <w:rsid w:val="000578B6"/>
    <w:rsid w:val="00057CF8"/>
    <w:rsid w:val="00057D8B"/>
    <w:rsid w:val="00057DB7"/>
    <w:rsid w:val="00057DF1"/>
    <w:rsid w:val="000602E6"/>
    <w:rsid w:val="00060386"/>
    <w:rsid w:val="000603BC"/>
    <w:rsid w:val="00060442"/>
    <w:rsid w:val="00060571"/>
    <w:rsid w:val="00060706"/>
    <w:rsid w:val="0006080B"/>
    <w:rsid w:val="0006090A"/>
    <w:rsid w:val="00060972"/>
    <w:rsid w:val="00060BD1"/>
    <w:rsid w:val="00060DAE"/>
    <w:rsid w:val="00060FAC"/>
    <w:rsid w:val="000612B1"/>
    <w:rsid w:val="0006145E"/>
    <w:rsid w:val="00061707"/>
    <w:rsid w:val="000619BD"/>
    <w:rsid w:val="00061B58"/>
    <w:rsid w:val="00061C38"/>
    <w:rsid w:val="00061D2A"/>
    <w:rsid w:val="00061DDF"/>
    <w:rsid w:val="00061E17"/>
    <w:rsid w:val="00061EBE"/>
    <w:rsid w:val="0006208B"/>
    <w:rsid w:val="00062095"/>
    <w:rsid w:val="000620E5"/>
    <w:rsid w:val="0006249C"/>
    <w:rsid w:val="00062596"/>
    <w:rsid w:val="000629A5"/>
    <w:rsid w:val="00062AA6"/>
    <w:rsid w:val="00062CE4"/>
    <w:rsid w:val="00062D84"/>
    <w:rsid w:val="00062DC2"/>
    <w:rsid w:val="00062FBA"/>
    <w:rsid w:val="00062FBC"/>
    <w:rsid w:val="000634BC"/>
    <w:rsid w:val="000635BE"/>
    <w:rsid w:val="00063698"/>
    <w:rsid w:val="00063811"/>
    <w:rsid w:val="00063879"/>
    <w:rsid w:val="000639FD"/>
    <w:rsid w:val="00063A1E"/>
    <w:rsid w:val="00063DA6"/>
    <w:rsid w:val="00063FC1"/>
    <w:rsid w:val="0006400A"/>
    <w:rsid w:val="00064100"/>
    <w:rsid w:val="000643A7"/>
    <w:rsid w:val="0006447F"/>
    <w:rsid w:val="000644BC"/>
    <w:rsid w:val="000644DE"/>
    <w:rsid w:val="00064528"/>
    <w:rsid w:val="00064697"/>
    <w:rsid w:val="0006489F"/>
    <w:rsid w:val="000648F4"/>
    <w:rsid w:val="0006497A"/>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9A8"/>
    <w:rsid w:val="00065DD0"/>
    <w:rsid w:val="00065F11"/>
    <w:rsid w:val="00065F95"/>
    <w:rsid w:val="0006615C"/>
    <w:rsid w:val="00066292"/>
    <w:rsid w:val="00066580"/>
    <w:rsid w:val="00066694"/>
    <w:rsid w:val="00066753"/>
    <w:rsid w:val="0006684D"/>
    <w:rsid w:val="00066A30"/>
    <w:rsid w:val="00066B09"/>
    <w:rsid w:val="000670AA"/>
    <w:rsid w:val="000672BE"/>
    <w:rsid w:val="0006732E"/>
    <w:rsid w:val="000673BD"/>
    <w:rsid w:val="0006771F"/>
    <w:rsid w:val="00067818"/>
    <w:rsid w:val="000678B8"/>
    <w:rsid w:val="0006796D"/>
    <w:rsid w:val="00067989"/>
    <w:rsid w:val="00067B3E"/>
    <w:rsid w:val="00067E76"/>
    <w:rsid w:val="00067FE5"/>
    <w:rsid w:val="0007017D"/>
    <w:rsid w:val="000701DE"/>
    <w:rsid w:val="00070215"/>
    <w:rsid w:val="00070321"/>
    <w:rsid w:val="00070537"/>
    <w:rsid w:val="00070C50"/>
    <w:rsid w:val="00070E2F"/>
    <w:rsid w:val="00071458"/>
    <w:rsid w:val="0007145D"/>
    <w:rsid w:val="000714D3"/>
    <w:rsid w:val="000715F6"/>
    <w:rsid w:val="000717D5"/>
    <w:rsid w:val="000718F2"/>
    <w:rsid w:val="00071C29"/>
    <w:rsid w:val="00072084"/>
    <w:rsid w:val="000720F1"/>
    <w:rsid w:val="000721BA"/>
    <w:rsid w:val="0007221D"/>
    <w:rsid w:val="000722BF"/>
    <w:rsid w:val="0007251B"/>
    <w:rsid w:val="00072629"/>
    <w:rsid w:val="000726D0"/>
    <w:rsid w:val="000726E8"/>
    <w:rsid w:val="00072949"/>
    <w:rsid w:val="00072A17"/>
    <w:rsid w:val="00072A93"/>
    <w:rsid w:val="00072AE8"/>
    <w:rsid w:val="00072D29"/>
    <w:rsid w:val="00072F6C"/>
    <w:rsid w:val="00072FAD"/>
    <w:rsid w:val="00073397"/>
    <w:rsid w:val="00073B0F"/>
    <w:rsid w:val="00073FB0"/>
    <w:rsid w:val="00074226"/>
    <w:rsid w:val="00074330"/>
    <w:rsid w:val="0007434A"/>
    <w:rsid w:val="00074541"/>
    <w:rsid w:val="000746E8"/>
    <w:rsid w:val="00074778"/>
    <w:rsid w:val="00074818"/>
    <w:rsid w:val="000748D3"/>
    <w:rsid w:val="000749E6"/>
    <w:rsid w:val="00074A39"/>
    <w:rsid w:val="00074AAB"/>
    <w:rsid w:val="00074ABD"/>
    <w:rsid w:val="00074EE3"/>
    <w:rsid w:val="00074FE4"/>
    <w:rsid w:val="000750CE"/>
    <w:rsid w:val="00075203"/>
    <w:rsid w:val="00075250"/>
    <w:rsid w:val="000754CE"/>
    <w:rsid w:val="0007552F"/>
    <w:rsid w:val="0007558B"/>
    <w:rsid w:val="0007579D"/>
    <w:rsid w:val="0007595D"/>
    <w:rsid w:val="00075A38"/>
    <w:rsid w:val="00075BD2"/>
    <w:rsid w:val="00075D33"/>
    <w:rsid w:val="00075DBA"/>
    <w:rsid w:val="00075DFD"/>
    <w:rsid w:val="00075FDC"/>
    <w:rsid w:val="00076259"/>
    <w:rsid w:val="000762C7"/>
    <w:rsid w:val="000762D4"/>
    <w:rsid w:val="00076312"/>
    <w:rsid w:val="0007645D"/>
    <w:rsid w:val="000765A2"/>
    <w:rsid w:val="000766C1"/>
    <w:rsid w:val="00076A6D"/>
    <w:rsid w:val="00076BD0"/>
    <w:rsid w:val="00076E5C"/>
    <w:rsid w:val="00076F8C"/>
    <w:rsid w:val="00077058"/>
    <w:rsid w:val="0007715D"/>
    <w:rsid w:val="00077189"/>
    <w:rsid w:val="00077299"/>
    <w:rsid w:val="000776D9"/>
    <w:rsid w:val="00077938"/>
    <w:rsid w:val="00077979"/>
    <w:rsid w:val="00077D0D"/>
    <w:rsid w:val="00077E69"/>
    <w:rsid w:val="000805D6"/>
    <w:rsid w:val="00080687"/>
    <w:rsid w:val="00080759"/>
    <w:rsid w:val="00080760"/>
    <w:rsid w:val="00080878"/>
    <w:rsid w:val="00080883"/>
    <w:rsid w:val="00080A48"/>
    <w:rsid w:val="00080B62"/>
    <w:rsid w:val="0008109B"/>
    <w:rsid w:val="000810E8"/>
    <w:rsid w:val="0008139C"/>
    <w:rsid w:val="0008158C"/>
    <w:rsid w:val="00081705"/>
    <w:rsid w:val="000817F1"/>
    <w:rsid w:val="00081994"/>
    <w:rsid w:val="00081AB7"/>
    <w:rsid w:val="00081CB4"/>
    <w:rsid w:val="00081DAA"/>
    <w:rsid w:val="00081E58"/>
    <w:rsid w:val="00081E78"/>
    <w:rsid w:val="000822D6"/>
    <w:rsid w:val="000826C7"/>
    <w:rsid w:val="000827A6"/>
    <w:rsid w:val="00082A26"/>
    <w:rsid w:val="00082A84"/>
    <w:rsid w:val="00082DA3"/>
    <w:rsid w:val="00082E5A"/>
    <w:rsid w:val="000830BD"/>
    <w:rsid w:val="0008311F"/>
    <w:rsid w:val="00083222"/>
    <w:rsid w:val="0008349D"/>
    <w:rsid w:val="000835DF"/>
    <w:rsid w:val="0008372C"/>
    <w:rsid w:val="00083763"/>
    <w:rsid w:val="000837FE"/>
    <w:rsid w:val="00083926"/>
    <w:rsid w:val="0008395B"/>
    <w:rsid w:val="00083A20"/>
    <w:rsid w:val="00083A9C"/>
    <w:rsid w:val="00083C0A"/>
    <w:rsid w:val="00083CF1"/>
    <w:rsid w:val="0008408F"/>
    <w:rsid w:val="0008421A"/>
    <w:rsid w:val="00084271"/>
    <w:rsid w:val="0008456A"/>
    <w:rsid w:val="000846E5"/>
    <w:rsid w:val="00084995"/>
    <w:rsid w:val="00084BC0"/>
    <w:rsid w:val="00084C61"/>
    <w:rsid w:val="00084D40"/>
    <w:rsid w:val="00084DCC"/>
    <w:rsid w:val="00084EDC"/>
    <w:rsid w:val="00084FD1"/>
    <w:rsid w:val="0008503A"/>
    <w:rsid w:val="00085057"/>
    <w:rsid w:val="0008506A"/>
    <w:rsid w:val="000853C4"/>
    <w:rsid w:val="0008552A"/>
    <w:rsid w:val="0008554A"/>
    <w:rsid w:val="00085571"/>
    <w:rsid w:val="000856B3"/>
    <w:rsid w:val="0008579C"/>
    <w:rsid w:val="000857C2"/>
    <w:rsid w:val="000857DC"/>
    <w:rsid w:val="00085860"/>
    <w:rsid w:val="00085A17"/>
    <w:rsid w:val="00085CD6"/>
    <w:rsid w:val="00085E8B"/>
    <w:rsid w:val="00085EC9"/>
    <w:rsid w:val="00085F75"/>
    <w:rsid w:val="00086007"/>
    <w:rsid w:val="0008600A"/>
    <w:rsid w:val="0008602D"/>
    <w:rsid w:val="00086229"/>
    <w:rsid w:val="000863F4"/>
    <w:rsid w:val="0008642B"/>
    <w:rsid w:val="00086463"/>
    <w:rsid w:val="000865E5"/>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175"/>
    <w:rsid w:val="00090493"/>
    <w:rsid w:val="000904C0"/>
    <w:rsid w:val="00090636"/>
    <w:rsid w:val="00090937"/>
    <w:rsid w:val="00090A51"/>
    <w:rsid w:val="00090B8A"/>
    <w:rsid w:val="00090BC3"/>
    <w:rsid w:val="00090BE4"/>
    <w:rsid w:val="00090D2A"/>
    <w:rsid w:val="00090D4D"/>
    <w:rsid w:val="00090EA1"/>
    <w:rsid w:val="00091035"/>
    <w:rsid w:val="000911B3"/>
    <w:rsid w:val="000911B8"/>
    <w:rsid w:val="00091208"/>
    <w:rsid w:val="0009124C"/>
    <w:rsid w:val="000913A8"/>
    <w:rsid w:val="00091966"/>
    <w:rsid w:val="00091A7B"/>
    <w:rsid w:val="00091B07"/>
    <w:rsid w:val="0009225C"/>
    <w:rsid w:val="00092538"/>
    <w:rsid w:val="00092A7F"/>
    <w:rsid w:val="00092B71"/>
    <w:rsid w:val="00093014"/>
    <w:rsid w:val="0009314E"/>
    <w:rsid w:val="000931BC"/>
    <w:rsid w:val="00093216"/>
    <w:rsid w:val="00093268"/>
    <w:rsid w:val="00093354"/>
    <w:rsid w:val="00093395"/>
    <w:rsid w:val="00093397"/>
    <w:rsid w:val="000933B8"/>
    <w:rsid w:val="000933D1"/>
    <w:rsid w:val="00093625"/>
    <w:rsid w:val="00093D5D"/>
    <w:rsid w:val="00093E65"/>
    <w:rsid w:val="000940AD"/>
    <w:rsid w:val="00094142"/>
    <w:rsid w:val="00094191"/>
    <w:rsid w:val="00094237"/>
    <w:rsid w:val="000942B4"/>
    <w:rsid w:val="000942DB"/>
    <w:rsid w:val="000944E0"/>
    <w:rsid w:val="000945C7"/>
    <w:rsid w:val="00094802"/>
    <w:rsid w:val="0009493F"/>
    <w:rsid w:val="00094ADE"/>
    <w:rsid w:val="00094B3A"/>
    <w:rsid w:val="00094BC0"/>
    <w:rsid w:val="00094BF0"/>
    <w:rsid w:val="00094E31"/>
    <w:rsid w:val="00094F72"/>
    <w:rsid w:val="00094FAB"/>
    <w:rsid w:val="000950B2"/>
    <w:rsid w:val="00095149"/>
    <w:rsid w:val="00095260"/>
    <w:rsid w:val="00095383"/>
    <w:rsid w:val="000953B8"/>
    <w:rsid w:val="000956A6"/>
    <w:rsid w:val="000956DC"/>
    <w:rsid w:val="00095956"/>
    <w:rsid w:val="000959F9"/>
    <w:rsid w:val="00095EF7"/>
    <w:rsid w:val="00096227"/>
    <w:rsid w:val="0009635F"/>
    <w:rsid w:val="00096466"/>
    <w:rsid w:val="000966E5"/>
    <w:rsid w:val="0009678C"/>
    <w:rsid w:val="0009688A"/>
    <w:rsid w:val="000968E7"/>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F8"/>
    <w:rsid w:val="000A0552"/>
    <w:rsid w:val="000A07BB"/>
    <w:rsid w:val="000A0870"/>
    <w:rsid w:val="000A089B"/>
    <w:rsid w:val="000A0966"/>
    <w:rsid w:val="000A09B7"/>
    <w:rsid w:val="000A0A85"/>
    <w:rsid w:val="000A0ADE"/>
    <w:rsid w:val="000A0C83"/>
    <w:rsid w:val="000A0CAE"/>
    <w:rsid w:val="000A0E8C"/>
    <w:rsid w:val="000A0EE2"/>
    <w:rsid w:val="000A0FB0"/>
    <w:rsid w:val="000A169E"/>
    <w:rsid w:val="000A178E"/>
    <w:rsid w:val="000A18C3"/>
    <w:rsid w:val="000A1A22"/>
    <w:rsid w:val="000A1B14"/>
    <w:rsid w:val="000A1B5A"/>
    <w:rsid w:val="000A1BCC"/>
    <w:rsid w:val="000A1D1F"/>
    <w:rsid w:val="000A1F19"/>
    <w:rsid w:val="000A1F41"/>
    <w:rsid w:val="000A2192"/>
    <w:rsid w:val="000A21A0"/>
    <w:rsid w:val="000A234E"/>
    <w:rsid w:val="000A24F3"/>
    <w:rsid w:val="000A25B5"/>
    <w:rsid w:val="000A290E"/>
    <w:rsid w:val="000A29B0"/>
    <w:rsid w:val="000A2A40"/>
    <w:rsid w:val="000A2AFA"/>
    <w:rsid w:val="000A2AFB"/>
    <w:rsid w:val="000A2B5E"/>
    <w:rsid w:val="000A2D8F"/>
    <w:rsid w:val="000A31FB"/>
    <w:rsid w:val="000A32E5"/>
    <w:rsid w:val="000A35AB"/>
    <w:rsid w:val="000A364B"/>
    <w:rsid w:val="000A3914"/>
    <w:rsid w:val="000A3A19"/>
    <w:rsid w:val="000A3C0A"/>
    <w:rsid w:val="000A3CA7"/>
    <w:rsid w:val="000A3F75"/>
    <w:rsid w:val="000A42E9"/>
    <w:rsid w:val="000A455A"/>
    <w:rsid w:val="000A4664"/>
    <w:rsid w:val="000A4673"/>
    <w:rsid w:val="000A478D"/>
    <w:rsid w:val="000A49AD"/>
    <w:rsid w:val="000A49EC"/>
    <w:rsid w:val="000A4F0C"/>
    <w:rsid w:val="000A5387"/>
    <w:rsid w:val="000A53D4"/>
    <w:rsid w:val="000A549E"/>
    <w:rsid w:val="000A583B"/>
    <w:rsid w:val="000A5B1F"/>
    <w:rsid w:val="000A601C"/>
    <w:rsid w:val="000A62B6"/>
    <w:rsid w:val="000A631E"/>
    <w:rsid w:val="000A66B6"/>
    <w:rsid w:val="000A6796"/>
    <w:rsid w:val="000A6834"/>
    <w:rsid w:val="000A695E"/>
    <w:rsid w:val="000A6ABB"/>
    <w:rsid w:val="000A6E75"/>
    <w:rsid w:val="000A6F1A"/>
    <w:rsid w:val="000A71CE"/>
    <w:rsid w:val="000A7418"/>
    <w:rsid w:val="000A7793"/>
    <w:rsid w:val="000B030B"/>
    <w:rsid w:val="000B0528"/>
    <w:rsid w:val="000B0536"/>
    <w:rsid w:val="000B0B8F"/>
    <w:rsid w:val="000B0C19"/>
    <w:rsid w:val="000B0D88"/>
    <w:rsid w:val="000B12CA"/>
    <w:rsid w:val="000B1474"/>
    <w:rsid w:val="000B14C2"/>
    <w:rsid w:val="000B1985"/>
    <w:rsid w:val="000B1AD4"/>
    <w:rsid w:val="000B1B3B"/>
    <w:rsid w:val="000B1EEF"/>
    <w:rsid w:val="000B20EE"/>
    <w:rsid w:val="000B2188"/>
    <w:rsid w:val="000B21CB"/>
    <w:rsid w:val="000B24A4"/>
    <w:rsid w:val="000B253C"/>
    <w:rsid w:val="000B2579"/>
    <w:rsid w:val="000B2874"/>
    <w:rsid w:val="000B2D5F"/>
    <w:rsid w:val="000B2ED3"/>
    <w:rsid w:val="000B2FCA"/>
    <w:rsid w:val="000B3221"/>
    <w:rsid w:val="000B3264"/>
    <w:rsid w:val="000B32F4"/>
    <w:rsid w:val="000B331C"/>
    <w:rsid w:val="000B3334"/>
    <w:rsid w:val="000B34FE"/>
    <w:rsid w:val="000B353A"/>
    <w:rsid w:val="000B388A"/>
    <w:rsid w:val="000B3D40"/>
    <w:rsid w:val="000B3D70"/>
    <w:rsid w:val="000B3D79"/>
    <w:rsid w:val="000B3DED"/>
    <w:rsid w:val="000B3E8E"/>
    <w:rsid w:val="000B4078"/>
    <w:rsid w:val="000B4147"/>
    <w:rsid w:val="000B434A"/>
    <w:rsid w:val="000B4495"/>
    <w:rsid w:val="000B47CC"/>
    <w:rsid w:val="000B4893"/>
    <w:rsid w:val="000B4DDA"/>
    <w:rsid w:val="000B4E23"/>
    <w:rsid w:val="000B4F3F"/>
    <w:rsid w:val="000B5176"/>
    <w:rsid w:val="000B5470"/>
    <w:rsid w:val="000B5564"/>
    <w:rsid w:val="000B5776"/>
    <w:rsid w:val="000B579F"/>
    <w:rsid w:val="000B5950"/>
    <w:rsid w:val="000B5CAE"/>
    <w:rsid w:val="000B5D51"/>
    <w:rsid w:val="000B5D7D"/>
    <w:rsid w:val="000B5ED9"/>
    <w:rsid w:val="000B5F4F"/>
    <w:rsid w:val="000B60F1"/>
    <w:rsid w:val="000B6288"/>
    <w:rsid w:val="000B63BF"/>
    <w:rsid w:val="000B63EF"/>
    <w:rsid w:val="000B6444"/>
    <w:rsid w:val="000B6822"/>
    <w:rsid w:val="000B6873"/>
    <w:rsid w:val="000B69CA"/>
    <w:rsid w:val="000B69CC"/>
    <w:rsid w:val="000B6B17"/>
    <w:rsid w:val="000B6BF2"/>
    <w:rsid w:val="000B6C31"/>
    <w:rsid w:val="000B6C75"/>
    <w:rsid w:val="000B6D2A"/>
    <w:rsid w:val="000B6EAD"/>
    <w:rsid w:val="000B6EE8"/>
    <w:rsid w:val="000B6EFE"/>
    <w:rsid w:val="000B6F5D"/>
    <w:rsid w:val="000B72E9"/>
    <w:rsid w:val="000B737A"/>
    <w:rsid w:val="000B7400"/>
    <w:rsid w:val="000B7532"/>
    <w:rsid w:val="000B768B"/>
    <w:rsid w:val="000B77B3"/>
    <w:rsid w:val="000B77CF"/>
    <w:rsid w:val="000B7F33"/>
    <w:rsid w:val="000B7F35"/>
    <w:rsid w:val="000C00A8"/>
    <w:rsid w:val="000C0A67"/>
    <w:rsid w:val="000C0AD0"/>
    <w:rsid w:val="000C10BF"/>
    <w:rsid w:val="000C10FC"/>
    <w:rsid w:val="000C11FF"/>
    <w:rsid w:val="000C15E2"/>
    <w:rsid w:val="000C1725"/>
    <w:rsid w:val="000C194A"/>
    <w:rsid w:val="000C1A03"/>
    <w:rsid w:val="000C1B14"/>
    <w:rsid w:val="000C20AD"/>
    <w:rsid w:val="000C20E6"/>
    <w:rsid w:val="000C24AB"/>
    <w:rsid w:val="000C2697"/>
    <w:rsid w:val="000C272B"/>
    <w:rsid w:val="000C29A8"/>
    <w:rsid w:val="000C2A58"/>
    <w:rsid w:val="000C2A6E"/>
    <w:rsid w:val="000C2AE9"/>
    <w:rsid w:val="000C2B1C"/>
    <w:rsid w:val="000C2B9B"/>
    <w:rsid w:val="000C2E21"/>
    <w:rsid w:val="000C2F0D"/>
    <w:rsid w:val="000C2F15"/>
    <w:rsid w:val="000C30B7"/>
    <w:rsid w:val="000C31F6"/>
    <w:rsid w:val="000C32E2"/>
    <w:rsid w:val="000C32F9"/>
    <w:rsid w:val="000C3470"/>
    <w:rsid w:val="000C3887"/>
    <w:rsid w:val="000C39BC"/>
    <w:rsid w:val="000C39F3"/>
    <w:rsid w:val="000C3A02"/>
    <w:rsid w:val="000C3B98"/>
    <w:rsid w:val="000C4142"/>
    <w:rsid w:val="000C4144"/>
    <w:rsid w:val="000C4200"/>
    <w:rsid w:val="000C42D0"/>
    <w:rsid w:val="000C454D"/>
    <w:rsid w:val="000C4837"/>
    <w:rsid w:val="000C487C"/>
    <w:rsid w:val="000C4A4F"/>
    <w:rsid w:val="000C4A81"/>
    <w:rsid w:val="000C4B4A"/>
    <w:rsid w:val="000C4D62"/>
    <w:rsid w:val="000C4D8E"/>
    <w:rsid w:val="000C4E83"/>
    <w:rsid w:val="000C4F56"/>
    <w:rsid w:val="000C5199"/>
    <w:rsid w:val="000C51D3"/>
    <w:rsid w:val="000C562A"/>
    <w:rsid w:val="000C58FA"/>
    <w:rsid w:val="000C5969"/>
    <w:rsid w:val="000C5AD0"/>
    <w:rsid w:val="000C6191"/>
    <w:rsid w:val="000C6195"/>
    <w:rsid w:val="000C64C9"/>
    <w:rsid w:val="000C6565"/>
    <w:rsid w:val="000C6656"/>
    <w:rsid w:val="000C6697"/>
    <w:rsid w:val="000C6ABF"/>
    <w:rsid w:val="000C7141"/>
    <w:rsid w:val="000C735A"/>
    <w:rsid w:val="000C7560"/>
    <w:rsid w:val="000C7599"/>
    <w:rsid w:val="000C779A"/>
    <w:rsid w:val="000C7979"/>
    <w:rsid w:val="000C79C2"/>
    <w:rsid w:val="000C7B6D"/>
    <w:rsid w:val="000C7DEF"/>
    <w:rsid w:val="000C7E72"/>
    <w:rsid w:val="000C7F0D"/>
    <w:rsid w:val="000D003B"/>
    <w:rsid w:val="000D0111"/>
    <w:rsid w:val="000D0113"/>
    <w:rsid w:val="000D021D"/>
    <w:rsid w:val="000D03B4"/>
    <w:rsid w:val="000D0590"/>
    <w:rsid w:val="000D061B"/>
    <w:rsid w:val="000D0729"/>
    <w:rsid w:val="000D082C"/>
    <w:rsid w:val="000D0A0F"/>
    <w:rsid w:val="000D0B37"/>
    <w:rsid w:val="000D0C59"/>
    <w:rsid w:val="000D0D1F"/>
    <w:rsid w:val="000D0E5F"/>
    <w:rsid w:val="000D0F91"/>
    <w:rsid w:val="000D1037"/>
    <w:rsid w:val="000D116A"/>
    <w:rsid w:val="000D116F"/>
    <w:rsid w:val="000D1434"/>
    <w:rsid w:val="000D1569"/>
    <w:rsid w:val="000D1573"/>
    <w:rsid w:val="000D1636"/>
    <w:rsid w:val="000D173C"/>
    <w:rsid w:val="000D17A1"/>
    <w:rsid w:val="000D1804"/>
    <w:rsid w:val="000D180A"/>
    <w:rsid w:val="000D1B23"/>
    <w:rsid w:val="000D1CF8"/>
    <w:rsid w:val="000D1DD4"/>
    <w:rsid w:val="000D1EA0"/>
    <w:rsid w:val="000D1ECB"/>
    <w:rsid w:val="000D200D"/>
    <w:rsid w:val="000D2012"/>
    <w:rsid w:val="000D215A"/>
    <w:rsid w:val="000D218E"/>
    <w:rsid w:val="000D2247"/>
    <w:rsid w:val="000D24D6"/>
    <w:rsid w:val="000D25A7"/>
    <w:rsid w:val="000D274E"/>
    <w:rsid w:val="000D2AD0"/>
    <w:rsid w:val="000D2F20"/>
    <w:rsid w:val="000D33B1"/>
    <w:rsid w:val="000D34C4"/>
    <w:rsid w:val="000D357C"/>
    <w:rsid w:val="000D3591"/>
    <w:rsid w:val="000D3724"/>
    <w:rsid w:val="000D3851"/>
    <w:rsid w:val="000D387A"/>
    <w:rsid w:val="000D3964"/>
    <w:rsid w:val="000D396E"/>
    <w:rsid w:val="000D39AD"/>
    <w:rsid w:val="000D39CD"/>
    <w:rsid w:val="000D3A35"/>
    <w:rsid w:val="000D3AE1"/>
    <w:rsid w:val="000D3C34"/>
    <w:rsid w:val="000D3E40"/>
    <w:rsid w:val="000D3ECB"/>
    <w:rsid w:val="000D3EED"/>
    <w:rsid w:val="000D3FD7"/>
    <w:rsid w:val="000D4095"/>
    <w:rsid w:val="000D459F"/>
    <w:rsid w:val="000D463D"/>
    <w:rsid w:val="000D489B"/>
    <w:rsid w:val="000D4A54"/>
    <w:rsid w:val="000D4AF4"/>
    <w:rsid w:val="000D4B32"/>
    <w:rsid w:val="000D4B64"/>
    <w:rsid w:val="000D4C73"/>
    <w:rsid w:val="000D4E98"/>
    <w:rsid w:val="000D516C"/>
    <w:rsid w:val="000D51DC"/>
    <w:rsid w:val="000D5237"/>
    <w:rsid w:val="000D53FF"/>
    <w:rsid w:val="000D5520"/>
    <w:rsid w:val="000D556E"/>
    <w:rsid w:val="000D560B"/>
    <w:rsid w:val="000D59B7"/>
    <w:rsid w:val="000D5DC5"/>
    <w:rsid w:val="000D6044"/>
    <w:rsid w:val="000D63C1"/>
    <w:rsid w:val="000D6414"/>
    <w:rsid w:val="000D673A"/>
    <w:rsid w:val="000D6754"/>
    <w:rsid w:val="000D691C"/>
    <w:rsid w:val="000D69B2"/>
    <w:rsid w:val="000D6B02"/>
    <w:rsid w:val="000D6B61"/>
    <w:rsid w:val="000D6C00"/>
    <w:rsid w:val="000D6E7B"/>
    <w:rsid w:val="000D7087"/>
    <w:rsid w:val="000D71A9"/>
    <w:rsid w:val="000D72FC"/>
    <w:rsid w:val="000D75E2"/>
    <w:rsid w:val="000D76A9"/>
    <w:rsid w:val="000D7708"/>
    <w:rsid w:val="000D7731"/>
    <w:rsid w:val="000D782D"/>
    <w:rsid w:val="000D7925"/>
    <w:rsid w:val="000D7954"/>
    <w:rsid w:val="000D7965"/>
    <w:rsid w:val="000D7A0F"/>
    <w:rsid w:val="000D7A81"/>
    <w:rsid w:val="000D7B19"/>
    <w:rsid w:val="000E07D4"/>
    <w:rsid w:val="000E08D0"/>
    <w:rsid w:val="000E096A"/>
    <w:rsid w:val="000E0AC7"/>
    <w:rsid w:val="000E0D95"/>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59"/>
    <w:rsid w:val="000E1D90"/>
    <w:rsid w:val="000E1F4A"/>
    <w:rsid w:val="000E1FBC"/>
    <w:rsid w:val="000E1FC3"/>
    <w:rsid w:val="000E2013"/>
    <w:rsid w:val="000E2743"/>
    <w:rsid w:val="000E28FC"/>
    <w:rsid w:val="000E29F3"/>
    <w:rsid w:val="000E29FB"/>
    <w:rsid w:val="000E2BB6"/>
    <w:rsid w:val="000E2CDC"/>
    <w:rsid w:val="000E2E4E"/>
    <w:rsid w:val="000E2FD5"/>
    <w:rsid w:val="000E319D"/>
    <w:rsid w:val="000E323D"/>
    <w:rsid w:val="000E36F1"/>
    <w:rsid w:val="000E379E"/>
    <w:rsid w:val="000E3858"/>
    <w:rsid w:val="000E3C4A"/>
    <w:rsid w:val="000E3D6E"/>
    <w:rsid w:val="000E3ED8"/>
    <w:rsid w:val="000E425C"/>
    <w:rsid w:val="000E47A4"/>
    <w:rsid w:val="000E47D8"/>
    <w:rsid w:val="000E4C9C"/>
    <w:rsid w:val="000E4D85"/>
    <w:rsid w:val="000E53E6"/>
    <w:rsid w:val="000E551D"/>
    <w:rsid w:val="000E552A"/>
    <w:rsid w:val="000E55BF"/>
    <w:rsid w:val="000E594C"/>
    <w:rsid w:val="000E5973"/>
    <w:rsid w:val="000E59E2"/>
    <w:rsid w:val="000E5AB6"/>
    <w:rsid w:val="000E5B5C"/>
    <w:rsid w:val="000E5BAF"/>
    <w:rsid w:val="000E5D2A"/>
    <w:rsid w:val="000E5ED1"/>
    <w:rsid w:val="000E5F1A"/>
    <w:rsid w:val="000E60C4"/>
    <w:rsid w:val="000E618C"/>
    <w:rsid w:val="000E65B3"/>
    <w:rsid w:val="000E6628"/>
    <w:rsid w:val="000E672F"/>
    <w:rsid w:val="000E68D4"/>
    <w:rsid w:val="000E6943"/>
    <w:rsid w:val="000E6A24"/>
    <w:rsid w:val="000E6BE5"/>
    <w:rsid w:val="000E6E9B"/>
    <w:rsid w:val="000E701E"/>
    <w:rsid w:val="000E7051"/>
    <w:rsid w:val="000E7377"/>
    <w:rsid w:val="000E7652"/>
    <w:rsid w:val="000E773C"/>
    <w:rsid w:val="000E7854"/>
    <w:rsid w:val="000E7A77"/>
    <w:rsid w:val="000E7A8E"/>
    <w:rsid w:val="000E7C37"/>
    <w:rsid w:val="000E7E28"/>
    <w:rsid w:val="000E7E51"/>
    <w:rsid w:val="000E7EA0"/>
    <w:rsid w:val="000F055A"/>
    <w:rsid w:val="000F056F"/>
    <w:rsid w:val="000F0BD6"/>
    <w:rsid w:val="000F0C00"/>
    <w:rsid w:val="000F1654"/>
    <w:rsid w:val="000F18EE"/>
    <w:rsid w:val="000F1927"/>
    <w:rsid w:val="000F1958"/>
    <w:rsid w:val="000F1966"/>
    <w:rsid w:val="000F19AC"/>
    <w:rsid w:val="000F19B7"/>
    <w:rsid w:val="000F1A85"/>
    <w:rsid w:val="000F1BEB"/>
    <w:rsid w:val="000F1F80"/>
    <w:rsid w:val="000F222B"/>
    <w:rsid w:val="000F22B3"/>
    <w:rsid w:val="000F2562"/>
    <w:rsid w:val="000F27E9"/>
    <w:rsid w:val="000F2B46"/>
    <w:rsid w:val="000F2D1E"/>
    <w:rsid w:val="000F2D56"/>
    <w:rsid w:val="000F2DF1"/>
    <w:rsid w:val="000F2DF5"/>
    <w:rsid w:val="000F2E27"/>
    <w:rsid w:val="000F30BC"/>
    <w:rsid w:val="000F314E"/>
    <w:rsid w:val="000F3150"/>
    <w:rsid w:val="000F31CD"/>
    <w:rsid w:val="000F3480"/>
    <w:rsid w:val="000F35A5"/>
    <w:rsid w:val="000F36FA"/>
    <w:rsid w:val="000F38E9"/>
    <w:rsid w:val="000F3A40"/>
    <w:rsid w:val="000F3BA7"/>
    <w:rsid w:val="000F3C4E"/>
    <w:rsid w:val="000F3D63"/>
    <w:rsid w:val="000F3E54"/>
    <w:rsid w:val="000F3F1F"/>
    <w:rsid w:val="000F3FA2"/>
    <w:rsid w:val="000F4253"/>
    <w:rsid w:val="000F429B"/>
    <w:rsid w:val="000F4326"/>
    <w:rsid w:val="000F43CF"/>
    <w:rsid w:val="000F4456"/>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8B2"/>
    <w:rsid w:val="000F5A3D"/>
    <w:rsid w:val="000F5C09"/>
    <w:rsid w:val="000F5D11"/>
    <w:rsid w:val="000F5E10"/>
    <w:rsid w:val="000F640F"/>
    <w:rsid w:val="000F64DC"/>
    <w:rsid w:val="000F6562"/>
    <w:rsid w:val="000F657B"/>
    <w:rsid w:val="000F65AB"/>
    <w:rsid w:val="000F68C4"/>
    <w:rsid w:val="000F695F"/>
    <w:rsid w:val="000F6BCD"/>
    <w:rsid w:val="000F6BF0"/>
    <w:rsid w:val="000F6CBA"/>
    <w:rsid w:val="000F6DF4"/>
    <w:rsid w:val="000F7082"/>
    <w:rsid w:val="000F70D3"/>
    <w:rsid w:val="000F74A5"/>
    <w:rsid w:val="000F74C2"/>
    <w:rsid w:val="000F7617"/>
    <w:rsid w:val="000F7655"/>
    <w:rsid w:val="000F7A01"/>
    <w:rsid w:val="000F7B6D"/>
    <w:rsid w:val="000F7B6F"/>
    <w:rsid w:val="000F7B9F"/>
    <w:rsid w:val="000F7BBA"/>
    <w:rsid w:val="000F7CB7"/>
    <w:rsid w:val="000F7E3D"/>
    <w:rsid w:val="00100218"/>
    <w:rsid w:val="00100369"/>
    <w:rsid w:val="001003A0"/>
    <w:rsid w:val="0010042C"/>
    <w:rsid w:val="001006A1"/>
    <w:rsid w:val="00100788"/>
    <w:rsid w:val="00100913"/>
    <w:rsid w:val="00100D44"/>
    <w:rsid w:val="00100D7A"/>
    <w:rsid w:val="00101145"/>
    <w:rsid w:val="001011B6"/>
    <w:rsid w:val="001011BB"/>
    <w:rsid w:val="001012E6"/>
    <w:rsid w:val="001012E9"/>
    <w:rsid w:val="001013A3"/>
    <w:rsid w:val="0010152A"/>
    <w:rsid w:val="00101644"/>
    <w:rsid w:val="001018E0"/>
    <w:rsid w:val="00101A5F"/>
    <w:rsid w:val="00101CCE"/>
    <w:rsid w:val="00101F5A"/>
    <w:rsid w:val="00101F99"/>
    <w:rsid w:val="001021FC"/>
    <w:rsid w:val="00102215"/>
    <w:rsid w:val="00102228"/>
    <w:rsid w:val="0010224D"/>
    <w:rsid w:val="00102519"/>
    <w:rsid w:val="001025EA"/>
    <w:rsid w:val="00102690"/>
    <w:rsid w:val="00102B73"/>
    <w:rsid w:val="00102D52"/>
    <w:rsid w:val="00102EE0"/>
    <w:rsid w:val="00102EE8"/>
    <w:rsid w:val="0010328B"/>
    <w:rsid w:val="001034E6"/>
    <w:rsid w:val="001034EF"/>
    <w:rsid w:val="0010362C"/>
    <w:rsid w:val="00103686"/>
    <w:rsid w:val="0010382D"/>
    <w:rsid w:val="00103D32"/>
    <w:rsid w:val="00103D5B"/>
    <w:rsid w:val="00103D66"/>
    <w:rsid w:val="00103DB9"/>
    <w:rsid w:val="00103DBA"/>
    <w:rsid w:val="00103E7C"/>
    <w:rsid w:val="00104127"/>
    <w:rsid w:val="00104278"/>
    <w:rsid w:val="00104302"/>
    <w:rsid w:val="00104332"/>
    <w:rsid w:val="0010434D"/>
    <w:rsid w:val="00104436"/>
    <w:rsid w:val="0010446B"/>
    <w:rsid w:val="00104546"/>
    <w:rsid w:val="00104554"/>
    <w:rsid w:val="00104670"/>
    <w:rsid w:val="00104698"/>
    <w:rsid w:val="0010485E"/>
    <w:rsid w:val="001049D2"/>
    <w:rsid w:val="00104AF5"/>
    <w:rsid w:val="00104BDF"/>
    <w:rsid w:val="00104C53"/>
    <w:rsid w:val="00104CC5"/>
    <w:rsid w:val="00104CC9"/>
    <w:rsid w:val="00105089"/>
    <w:rsid w:val="0010516E"/>
    <w:rsid w:val="00105328"/>
    <w:rsid w:val="0010536A"/>
    <w:rsid w:val="00105391"/>
    <w:rsid w:val="0010548D"/>
    <w:rsid w:val="00105519"/>
    <w:rsid w:val="00105874"/>
    <w:rsid w:val="00105A78"/>
    <w:rsid w:val="00105B51"/>
    <w:rsid w:val="00105BB7"/>
    <w:rsid w:val="00105DD8"/>
    <w:rsid w:val="00105F82"/>
    <w:rsid w:val="00105FDC"/>
    <w:rsid w:val="0010612C"/>
    <w:rsid w:val="001062B9"/>
    <w:rsid w:val="001062E8"/>
    <w:rsid w:val="0010653C"/>
    <w:rsid w:val="00106604"/>
    <w:rsid w:val="0010673C"/>
    <w:rsid w:val="00106C16"/>
    <w:rsid w:val="00106C2C"/>
    <w:rsid w:val="00107143"/>
    <w:rsid w:val="00107323"/>
    <w:rsid w:val="00107353"/>
    <w:rsid w:val="0010741B"/>
    <w:rsid w:val="0010741D"/>
    <w:rsid w:val="00107423"/>
    <w:rsid w:val="00107936"/>
    <w:rsid w:val="00107A7B"/>
    <w:rsid w:val="00107B8F"/>
    <w:rsid w:val="00107CE9"/>
    <w:rsid w:val="00110030"/>
    <w:rsid w:val="001100A4"/>
    <w:rsid w:val="0011026A"/>
    <w:rsid w:val="001107A3"/>
    <w:rsid w:val="001107D4"/>
    <w:rsid w:val="00110930"/>
    <w:rsid w:val="00110A29"/>
    <w:rsid w:val="00110C42"/>
    <w:rsid w:val="00110C4D"/>
    <w:rsid w:val="00110EE3"/>
    <w:rsid w:val="0011101B"/>
    <w:rsid w:val="001111A7"/>
    <w:rsid w:val="001113C7"/>
    <w:rsid w:val="0011142E"/>
    <w:rsid w:val="0011151B"/>
    <w:rsid w:val="001115B6"/>
    <w:rsid w:val="001115D1"/>
    <w:rsid w:val="00111690"/>
    <w:rsid w:val="00111889"/>
    <w:rsid w:val="001119A4"/>
    <w:rsid w:val="00111B1A"/>
    <w:rsid w:val="00111B22"/>
    <w:rsid w:val="00111B3B"/>
    <w:rsid w:val="00111D27"/>
    <w:rsid w:val="00111D32"/>
    <w:rsid w:val="00111DE6"/>
    <w:rsid w:val="001122F4"/>
    <w:rsid w:val="00112329"/>
    <w:rsid w:val="00112379"/>
    <w:rsid w:val="001123DA"/>
    <w:rsid w:val="0011240D"/>
    <w:rsid w:val="0011252A"/>
    <w:rsid w:val="001125CC"/>
    <w:rsid w:val="001126D7"/>
    <w:rsid w:val="001127C3"/>
    <w:rsid w:val="001127D7"/>
    <w:rsid w:val="00112840"/>
    <w:rsid w:val="001128F2"/>
    <w:rsid w:val="00112923"/>
    <w:rsid w:val="00112AFB"/>
    <w:rsid w:val="00112B5C"/>
    <w:rsid w:val="00112B69"/>
    <w:rsid w:val="00112BE8"/>
    <w:rsid w:val="00112C44"/>
    <w:rsid w:val="00112F0D"/>
    <w:rsid w:val="00112FCE"/>
    <w:rsid w:val="001130BB"/>
    <w:rsid w:val="00113189"/>
    <w:rsid w:val="001133A3"/>
    <w:rsid w:val="001134F2"/>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9C6"/>
    <w:rsid w:val="00114A35"/>
    <w:rsid w:val="00114BDE"/>
    <w:rsid w:val="00114C85"/>
    <w:rsid w:val="00114E65"/>
    <w:rsid w:val="001151D5"/>
    <w:rsid w:val="00115399"/>
    <w:rsid w:val="001153F3"/>
    <w:rsid w:val="0011549F"/>
    <w:rsid w:val="00115571"/>
    <w:rsid w:val="00115C96"/>
    <w:rsid w:val="00115D67"/>
    <w:rsid w:val="00115DF3"/>
    <w:rsid w:val="00115EC1"/>
    <w:rsid w:val="00115F53"/>
    <w:rsid w:val="0011615A"/>
    <w:rsid w:val="0011642F"/>
    <w:rsid w:val="0011653C"/>
    <w:rsid w:val="00116698"/>
    <w:rsid w:val="0011695C"/>
    <w:rsid w:val="0011697C"/>
    <w:rsid w:val="00116997"/>
    <w:rsid w:val="00116A64"/>
    <w:rsid w:val="00116BEF"/>
    <w:rsid w:val="00116DA2"/>
    <w:rsid w:val="00116F98"/>
    <w:rsid w:val="00116FE7"/>
    <w:rsid w:val="00117091"/>
    <w:rsid w:val="00117540"/>
    <w:rsid w:val="0011770F"/>
    <w:rsid w:val="00117914"/>
    <w:rsid w:val="00117971"/>
    <w:rsid w:val="00117A53"/>
    <w:rsid w:val="00117A67"/>
    <w:rsid w:val="00117B61"/>
    <w:rsid w:val="00117C40"/>
    <w:rsid w:val="00117E7B"/>
    <w:rsid w:val="00117F76"/>
    <w:rsid w:val="00120015"/>
    <w:rsid w:val="00120017"/>
    <w:rsid w:val="0012003C"/>
    <w:rsid w:val="00120170"/>
    <w:rsid w:val="00120529"/>
    <w:rsid w:val="00120600"/>
    <w:rsid w:val="00120807"/>
    <w:rsid w:val="00120A86"/>
    <w:rsid w:val="00120B5B"/>
    <w:rsid w:val="00120B92"/>
    <w:rsid w:val="00120BD7"/>
    <w:rsid w:val="00120C87"/>
    <w:rsid w:val="00120CEB"/>
    <w:rsid w:val="00120E87"/>
    <w:rsid w:val="0012100E"/>
    <w:rsid w:val="00121217"/>
    <w:rsid w:val="001214D2"/>
    <w:rsid w:val="00121565"/>
    <w:rsid w:val="0012164F"/>
    <w:rsid w:val="001216C6"/>
    <w:rsid w:val="00121772"/>
    <w:rsid w:val="001217A1"/>
    <w:rsid w:val="0012183A"/>
    <w:rsid w:val="00121874"/>
    <w:rsid w:val="00121ADC"/>
    <w:rsid w:val="00121B8A"/>
    <w:rsid w:val="00121D97"/>
    <w:rsid w:val="00121E36"/>
    <w:rsid w:val="00121FB2"/>
    <w:rsid w:val="00121FB9"/>
    <w:rsid w:val="00121FC9"/>
    <w:rsid w:val="00122151"/>
    <w:rsid w:val="001221B5"/>
    <w:rsid w:val="00122314"/>
    <w:rsid w:val="001225F5"/>
    <w:rsid w:val="00122803"/>
    <w:rsid w:val="00122A03"/>
    <w:rsid w:val="00122AC4"/>
    <w:rsid w:val="00122B86"/>
    <w:rsid w:val="00122EF8"/>
    <w:rsid w:val="00122F4A"/>
    <w:rsid w:val="0012301C"/>
    <w:rsid w:val="001231EA"/>
    <w:rsid w:val="00123285"/>
    <w:rsid w:val="001233A8"/>
    <w:rsid w:val="0012342C"/>
    <w:rsid w:val="001234B9"/>
    <w:rsid w:val="001234D8"/>
    <w:rsid w:val="00123603"/>
    <w:rsid w:val="001239CA"/>
    <w:rsid w:val="00123B74"/>
    <w:rsid w:val="00123DE8"/>
    <w:rsid w:val="00123F97"/>
    <w:rsid w:val="001240C6"/>
    <w:rsid w:val="001240C7"/>
    <w:rsid w:val="001241EF"/>
    <w:rsid w:val="00124220"/>
    <w:rsid w:val="00124320"/>
    <w:rsid w:val="00124452"/>
    <w:rsid w:val="0012486D"/>
    <w:rsid w:val="0012489E"/>
    <w:rsid w:val="00124965"/>
    <w:rsid w:val="00124A8E"/>
    <w:rsid w:val="00124CB7"/>
    <w:rsid w:val="00124F29"/>
    <w:rsid w:val="00124F6A"/>
    <w:rsid w:val="001251A5"/>
    <w:rsid w:val="0012522A"/>
    <w:rsid w:val="00125313"/>
    <w:rsid w:val="0012533D"/>
    <w:rsid w:val="00125714"/>
    <w:rsid w:val="0012597A"/>
    <w:rsid w:val="00125A4B"/>
    <w:rsid w:val="00125CEF"/>
    <w:rsid w:val="0012614A"/>
    <w:rsid w:val="001261EB"/>
    <w:rsid w:val="00126252"/>
    <w:rsid w:val="001262BB"/>
    <w:rsid w:val="001263F6"/>
    <w:rsid w:val="001265CD"/>
    <w:rsid w:val="001268A8"/>
    <w:rsid w:val="001268B3"/>
    <w:rsid w:val="00126965"/>
    <w:rsid w:val="00126B78"/>
    <w:rsid w:val="00126C57"/>
    <w:rsid w:val="00126CA5"/>
    <w:rsid w:val="00126CFE"/>
    <w:rsid w:val="00126E6C"/>
    <w:rsid w:val="00127126"/>
    <w:rsid w:val="0012753D"/>
    <w:rsid w:val="00127632"/>
    <w:rsid w:val="00127635"/>
    <w:rsid w:val="00127650"/>
    <w:rsid w:val="0012778B"/>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1DC"/>
    <w:rsid w:val="001312AA"/>
    <w:rsid w:val="0013131A"/>
    <w:rsid w:val="00131381"/>
    <w:rsid w:val="00131382"/>
    <w:rsid w:val="001313A4"/>
    <w:rsid w:val="0013148B"/>
    <w:rsid w:val="00131554"/>
    <w:rsid w:val="0013165C"/>
    <w:rsid w:val="001317DD"/>
    <w:rsid w:val="001317FC"/>
    <w:rsid w:val="00131B17"/>
    <w:rsid w:val="00131DC0"/>
    <w:rsid w:val="00131DE7"/>
    <w:rsid w:val="00131F26"/>
    <w:rsid w:val="00131FDF"/>
    <w:rsid w:val="00132136"/>
    <w:rsid w:val="0013222F"/>
    <w:rsid w:val="001322DB"/>
    <w:rsid w:val="0013252E"/>
    <w:rsid w:val="00132631"/>
    <w:rsid w:val="0013272E"/>
    <w:rsid w:val="00132894"/>
    <w:rsid w:val="00132A29"/>
    <w:rsid w:val="00132BD0"/>
    <w:rsid w:val="00132CBB"/>
    <w:rsid w:val="00132D72"/>
    <w:rsid w:val="00132D79"/>
    <w:rsid w:val="00132E27"/>
    <w:rsid w:val="0013302F"/>
    <w:rsid w:val="00133039"/>
    <w:rsid w:val="00133212"/>
    <w:rsid w:val="0013344A"/>
    <w:rsid w:val="00133471"/>
    <w:rsid w:val="00133644"/>
    <w:rsid w:val="00133746"/>
    <w:rsid w:val="00133C63"/>
    <w:rsid w:val="00133CD9"/>
    <w:rsid w:val="00133DB3"/>
    <w:rsid w:val="00133DBB"/>
    <w:rsid w:val="00133DE5"/>
    <w:rsid w:val="00133F46"/>
    <w:rsid w:val="00134209"/>
    <w:rsid w:val="001343DF"/>
    <w:rsid w:val="001344A8"/>
    <w:rsid w:val="0013455A"/>
    <w:rsid w:val="001346C0"/>
    <w:rsid w:val="001346F5"/>
    <w:rsid w:val="0013470C"/>
    <w:rsid w:val="0013489A"/>
    <w:rsid w:val="001348D5"/>
    <w:rsid w:val="0013492E"/>
    <w:rsid w:val="00134A89"/>
    <w:rsid w:val="00134B0F"/>
    <w:rsid w:val="00134CE7"/>
    <w:rsid w:val="00134E0D"/>
    <w:rsid w:val="00135018"/>
    <w:rsid w:val="0013502D"/>
    <w:rsid w:val="001351B6"/>
    <w:rsid w:val="0013533C"/>
    <w:rsid w:val="00135586"/>
    <w:rsid w:val="001355A3"/>
    <w:rsid w:val="00135725"/>
    <w:rsid w:val="0013574F"/>
    <w:rsid w:val="00135764"/>
    <w:rsid w:val="00135959"/>
    <w:rsid w:val="00135DA3"/>
    <w:rsid w:val="00135EAE"/>
    <w:rsid w:val="00135F57"/>
    <w:rsid w:val="00136116"/>
    <w:rsid w:val="001362B9"/>
    <w:rsid w:val="00136357"/>
    <w:rsid w:val="001363D4"/>
    <w:rsid w:val="001364E1"/>
    <w:rsid w:val="001365B2"/>
    <w:rsid w:val="00136772"/>
    <w:rsid w:val="001367E4"/>
    <w:rsid w:val="00136A2E"/>
    <w:rsid w:val="00136B11"/>
    <w:rsid w:val="00136BF2"/>
    <w:rsid w:val="00137232"/>
    <w:rsid w:val="001372D0"/>
    <w:rsid w:val="001377A0"/>
    <w:rsid w:val="001377A1"/>
    <w:rsid w:val="0013780A"/>
    <w:rsid w:val="00137965"/>
    <w:rsid w:val="00137B4E"/>
    <w:rsid w:val="00137DB5"/>
    <w:rsid w:val="00137E8F"/>
    <w:rsid w:val="001402F6"/>
    <w:rsid w:val="00140392"/>
    <w:rsid w:val="00140660"/>
    <w:rsid w:val="00140697"/>
    <w:rsid w:val="00140966"/>
    <w:rsid w:val="001409F8"/>
    <w:rsid w:val="00140D1C"/>
    <w:rsid w:val="00140D44"/>
    <w:rsid w:val="00140E33"/>
    <w:rsid w:val="00140F8D"/>
    <w:rsid w:val="0014104C"/>
    <w:rsid w:val="0014167D"/>
    <w:rsid w:val="001416D9"/>
    <w:rsid w:val="00141973"/>
    <w:rsid w:val="00141A0B"/>
    <w:rsid w:val="00141B86"/>
    <w:rsid w:val="00141CC4"/>
    <w:rsid w:val="00141D37"/>
    <w:rsid w:val="0014202F"/>
    <w:rsid w:val="00142190"/>
    <w:rsid w:val="0014253C"/>
    <w:rsid w:val="0014255A"/>
    <w:rsid w:val="0014255E"/>
    <w:rsid w:val="0014262D"/>
    <w:rsid w:val="0014269A"/>
    <w:rsid w:val="0014279D"/>
    <w:rsid w:val="0014281B"/>
    <w:rsid w:val="001428AC"/>
    <w:rsid w:val="00142911"/>
    <w:rsid w:val="00142B3C"/>
    <w:rsid w:val="00142CC1"/>
    <w:rsid w:val="00142E2F"/>
    <w:rsid w:val="00142EAF"/>
    <w:rsid w:val="00142FEF"/>
    <w:rsid w:val="0014301B"/>
    <w:rsid w:val="00143101"/>
    <w:rsid w:val="00143265"/>
    <w:rsid w:val="001432DD"/>
    <w:rsid w:val="00143581"/>
    <w:rsid w:val="0014379D"/>
    <w:rsid w:val="00143880"/>
    <w:rsid w:val="00143941"/>
    <w:rsid w:val="00143A96"/>
    <w:rsid w:val="00143C60"/>
    <w:rsid w:val="00143C65"/>
    <w:rsid w:val="00143DCC"/>
    <w:rsid w:val="00143EC0"/>
    <w:rsid w:val="001440F5"/>
    <w:rsid w:val="001441CF"/>
    <w:rsid w:val="0014430F"/>
    <w:rsid w:val="0014431B"/>
    <w:rsid w:val="001443B4"/>
    <w:rsid w:val="0014450E"/>
    <w:rsid w:val="001445BD"/>
    <w:rsid w:val="001446A8"/>
    <w:rsid w:val="001446C9"/>
    <w:rsid w:val="001446D2"/>
    <w:rsid w:val="00144960"/>
    <w:rsid w:val="00144A14"/>
    <w:rsid w:val="00144AAC"/>
    <w:rsid w:val="00144CAE"/>
    <w:rsid w:val="00144D62"/>
    <w:rsid w:val="00144F6E"/>
    <w:rsid w:val="00144F81"/>
    <w:rsid w:val="00144FAF"/>
    <w:rsid w:val="001450A8"/>
    <w:rsid w:val="00145354"/>
    <w:rsid w:val="0014539F"/>
    <w:rsid w:val="001455B3"/>
    <w:rsid w:val="001456D5"/>
    <w:rsid w:val="001456F4"/>
    <w:rsid w:val="00145833"/>
    <w:rsid w:val="00145D50"/>
    <w:rsid w:val="00145DAF"/>
    <w:rsid w:val="00145E92"/>
    <w:rsid w:val="001462DC"/>
    <w:rsid w:val="00146321"/>
    <w:rsid w:val="0014648E"/>
    <w:rsid w:val="0014650C"/>
    <w:rsid w:val="001466CF"/>
    <w:rsid w:val="00146A99"/>
    <w:rsid w:val="00146C2A"/>
    <w:rsid w:val="00146D4D"/>
    <w:rsid w:val="00146DC9"/>
    <w:rsid w:val="00146EBD"/>
    <w:rsid w:val="00146ECB"/>
    <w:rsid w:val="00147177"/>
    <w:rsid w:val="0014727F"/>
    <w:rsid w:val="001472AE"/>
    <w:rsid w:val="001472E1"/>
    <w:rsid w:val="0014733C"/>
    <w:rsid w:val="00147439"/>
    <w:rsid w:val="00147772"/>
    <w:rsid w:val="00147AEC"/>
    <w:rsid w:val="00147B80"/>
    <w:rsid w:val="00147B96"/>
    <w:rsid w:val="00147B98"/>
    <w:rsid w:val="00147C03"/>
    <w:rsid w:val="00147E6B"/>
    <w:rsid w:val="00147E8E"/>
    <w:rsid w:val="00147FCB"/>
    <w:rsid w:val="00150052"/>
    <w:rsid w:val="00150158"/>
    <w:rsid w:val="001501B7"/>
    <w:rsid w:val="0015023E"/>
    <w:rsid w:val="00150404"/>
    <w:rsid w:val="0015045F"/>
    <w:rsid w:val="001504F7"/>
    <w:rsid w:val="001505C4"/>
    <w:rsid w:val="00150677"/>
    <w:rsid w:val="00150679"/>
    <w:rsid w:val="00150861"/>
    <w:rsid w:val="0015092E"/>
    <w:rsid w:val="00150A29"/>
    <w:rsid w:val="00150D18"/>
    <w:rsid w:val="00150F09"/>
    <w:rsid w:val="00150F87"/>
    <w:rsid w:val="00150F88"/>
    <w:rsid w:val="00151165"/>
    <w:rsid w:val="001511EE"/>
    <w:rsid w:val="00151301"/>
    <w:rsid w:val="001513ED"/>
    <w:rsid w:val="001514D1"/>
    <w:rsid w:val="0015168B"/>
    <w:rsid w:val="001516E5"/>
    <w:rsid w:val="001517AA"/>
    <w:rsid w:val="001518A8"/>
    <w:rsid w:val="00151BA7"/>
    <w:rsid w:val="00151C41"/>
    <w:rsid w:val="00151C6F"/>
    <w:rsid w:val="00151DF3"/>
    <w:rsid w:val="001524B3"/>
    <w:rsid w:val="001526D0"/>
    <w:rsid w:val="0015296A"/>
    <w:rsid w:val="00152A44"/>
    <w:rsid w:val="00152A45"/>
    <w:rsid w:val="00153136"/>
    <w:rsid w:val="001531AB"/>
    <w:rsid w:val="00153276"/>
    <w:rsid w:val="00153440"/>
    <w:rsid w:val="00153782"/>
    <w:rsid w:val="001537E1"/>
    <w:rsid w:val="00153A93"/>
    <w:rsid w:val="00153AB2"/>
    <w:rsid w:val="00153B83"/>
    <w:rsid w:val="00153BEC"/>
    <w:rsid w:val="00153C32"/>
    <w:rsid w:val="00153D44"/>
    <w:rsid w:val="00153FD9"/>
    <w:rsid w:val="001540B8"/>
    <w:rsid w:val="001543A1"/>
    <w:rsid w:val="001543DF"/>
    <w:rsid w:val="0015443A"/>
    <w:rsid w:val="001544B0"/>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146"/>
    <w:rsid w:val="001566F5"/>
    <w:rsid w:val="001568A8"/>
    <w:rsid w:val="001568BD"/>
    <w:rsid w:val="00156A7C"/>
    <w:rsid w:val="00156AD8"/>
    <w:rsid w:val="00156B94"/>
    <w:rsid w:val="00156DD4"/>
    <w:rsid w:val="00156F1F"/>
    <w:rsid w:val="00156F2A"/>
    <w:rsid w:val="0015712E"/>
    <w:rsid w:val="00157191"/>
    <w:rsid w:val="00157253"/>
    <w:rsid w:val="0015795A"/>
    <w:rsid w:val="00157B2C"/>
    <w:rsid w:val="00157E1F"/>
    <w:rsid w:val="00157E80"/>
    <w:rsid w:val="00160278"/>
    <w:rsid w:val="001602A0"/>
    <w:rsid w:val="00160304"/>
    <w:rsid w:val="001603C8"/>
    <w:rsid w:val="0016060A"/>
    <w:rsid w:val="00160720"/>
    <w:rsid w:val="001608FB"/>
    <w:rsid w:val="00160974"/>
    <w:rsid w:val="00160B77"/>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ABE"/>
    <w:rsid w:val="00161CF6"/>
    <w:rsid w:val="00161DD5"/>
    <w:rsid w:val="00161EB8"/>
    <w:rsid w:val="001621AE"/>
    <w:rsid w:val="0016229E"/>
    <w:rsid w:val="0016254A"/>
    <w:rsid w:val="00162702"/>
    <w:rsid w:val="00162728"/>
    <w:rsid w:val="001627C6"/>
    <w:rsid w:val="0016285F"/>
    <w:rsid w:val="00162923"/>
    <w:rsid w:val="0016298C"/>
    <w:rsid w:val="00162BA4"/>
    <w:rsid w:val="00162C12"/>
    <w:rsid w:val="00162EFF"/>
    <w:rsid w:val="0016308A"/>
    <w:rsid w:val="001630F5"/>
    <w:rsid w:val="00163112"/>
    <w:rsid w:val="00163171"/>
    <w:rsid w:val="00163220"/>
    <w:rsid w:val="00163263"/>
    <w:rsid w:val="00163300"/>
    <w:rsid w:val="00163382"/>
    <w:rsid w:val="001633D2"/>
    <w:rsid w:val="001634DC"/>
    <w:rsid w:val="0016355B"/>
    <w:rsid w:val="001635A5"/>
    <w:rsid w:val="001638DE"/>
    <w:rsid w:val="00163DDE"/>
    <w:rsid w:val="0016424A"/>
    <w:rsid w:val="001642F4"/>
    <w:rsid w:val="0016462B"/>
    <w:rsid w:val="0016494D"/>
    <w:rsid w:val="00164A97"/>
    <w:rsid w:val="00164EAC"/>
    <w:rsid w:val="00164F6F"/>
    <w:rsid w:val="00165040"/>
    <w:rsid w:val="00165253"/>
    <w:rsid w:val="001653A5"/>
    <w:rsid w:val="001653BA"/>
    <w:rsid w:val="00165481"/>
    <w:rsid w:val="0016564C"/>
    <w:rsid w:val="00165AF8"/>
    <w:rsid w:val="00165B2F"/>
    <w:rsid w:val="00165C38"/>
    <w:rsid w:val="00165D10"/>
    <w:rsid w:val="00165D16"/>
    <w:rsid w:val="00165D34"/>
    <w:rsid w:val="00165DC2"/>
    <w:rsid w:val="00165F48"/>
    <w:rsid w:val="00166001"/>
    <w:rsid w:val="001661C3"/>
    <w:rsid w:val="001662A3"/>
    <w:rsid w:val="0016637A"/>
    <w:rsid w:val="00166438"/>
    <w:rsid w:val="00166507"/>
    <w:rsid w:val="001665A2"/>
    <w:rsid w:val="001665E2"/>
    <w:rsid w:val="00166626"/>
    <w:rsid w:val="001666B6"/>
    <w:rsid w:val="001669D3"/>
    <w:rsid w:val="00166B07"/>
    <w:rsid w:val="00166C47"/>
    <w:rsid w:val="00166CFE"/>
    <w:rsid w:val="00166D68"/>
    <w:rsid w:val="00166E63"/>
    <w:rsid w:val="00167287"/>
    <w:rsid w:val="001672A3"/>
    <w:rsid w:val="0016755D"/>
    <w:rsid w:val="001676A8"/>
    <w:rsid w:val="0016784F"/>
    <w:rsid w:val="0016788B"/>
    <w:rsid w:val="00167AA0"/>
    <w:rsid w:val="00167AF3"/>
    <w:rsid w:val="00167B44"/>
    <w:rsid w:val="00167C31"/>
    <w:rsid w:val="00167C96"/>
    <w:rsid w:val="001700E6"/>
    <w:rsid w:val="001701CB"/>
    <w:rsid w:val="00170312"/>
    <w:rsid w:val="00170431"/>
    <w:rsid w:val="00170614"/>
    <w:rsid w:val="001706DC"/>
    <w:rsid w:val="00170779"/>
    <w:rsid w:val="001708EF"/>
    <w:rsid w:val="00170B37"/>
    <w:rsid w:val="00170D08"/>
    <w:rsid w:val="00170E9C"/>
    <w:rsid w:val="00170E9F"/>
    <w:rsid w:val="00171137"/>
    <w:rsid w:val="00171358"/>
    <w:rsid w:val="001714EC"/>
    <w:rsid w:val="001715FB"/>
    <w:rsid w:val="00171624"/>
    <w:rsid w:val="001717C1"/>
    <w:rsid w:val="0017180B"/>
    <w:rsid w:val="001718DF"/>
    <w:rsid w:val="001718ED"/>
    <w:rsid w:val="0017207C"/>
    <w:rsid w:val="00172310"/>
    <w:rsid w:val="00172394"/>
    <w:rsid w:val="00172469"/>
    <w:rsid w:val="00172790"/>
    <w:rsid w:val="001729A4"/>
    <w:rsid w:val="001729A5"/>
    <w:rsid w:val="00172CE9"/>
    <w:rsid w:val="00172D4C"/>
    <w:rsid w:val="00172F3E"/>
    <w:rsid w:val="0017305B"/>
    <w:rsid w:val="00173271"/>
    <w:rsid w:val="00173334"/>
    <w:rsid w:val="00173415"/>
    <w:rsid w:val="00173444"/>
    <w:rsid w:val="00173580"/>
    <w:rsid w:val="001735FB"/>
    <w:rsid w:val="001736EB"/>
    <w:rsid w:val="0017372F"/>
    <w:rsid w:val="00173910"/>
    <w:rsid w:val="00173923"/>
    <w:rsid w:val="00173991"/>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5F56"/>
    <w:rsid w:val="001761CC"/>
    <w:rsid w:val="00176496"/>
    <w:rsid w:val="001765F3"/>
    <w:rsid w:val="00176D0C"/>
    <w:rsid w:val="00176D3A"/>
    <w:rsid w:val="00176DC3"/>
    <w:rsid w:val="00176E1A"/>
    <w:rsid w:val="00176FF6"/>
    <w:rsid w:val="00177154"/>
    <w:rsid w:val="0017720D"/>
    <w:rsid w:val="00177561"/>
    <w:rsid w:val="00177895"/>
    <w:rsid w:val="001778E5"/>
    <w:rsid w:val="00177B5F"/>
    <w:rsid w:val="00177C5D"/>
    <w:rsid w:val="00177CAD"/>
    <w:rsid w:val="00177D47"/>
    <w:rsid w:val="00177DA5"/>
    <w:rsid w:val="001800FE"/>
    <w:rsid w:val="001803D4"/>
    <w:rsid w:val="00180500"/>
    <w:rsid w:val="00180749"/>
    <w:rsid w:val="0018089F"/>
    <w:rsid w:val="001808F6"/>
    <w:rsid w:val="001809AD"/>
    <w:rsid w:val="001809B4"/>
    <w:rsid w:val="001809F7"/>
    <w:rsid w:val="00180D9C"/>
    <w:rsid w:val="00180E24"/>
    <w:rsid w:val="00180EF6"/>
    <w:rsid w:val="00180FD6"/>
    <w:rsid w:val="00181221"/>
    <w:rsid w:val="001812DB"/>
    <w:rsid w:val="001814CD"/>
    <w:rsid w:val="001814E2"/>
    <w:rsid w:val="0018176F"/>
    <w:rsid w:val="001817A0"/>
    <w:rsid w:val="001817AE"/>
    <w:rsid w:val="00181C59"/>
    <w:rsid w:val="00181C79"/>
    <w:rsid w:val="00181D7A"/>
    <w:rsid w:val="00181DF3"/>
    <w:rsid w:val="00181DFA"/>
    <w:rsid w:val="00182172"/>
    <w:rsid w:val="00182565"/>
    <w:rsid w:val="001826B8"/>
    <w:rsid w:val="0018270A"/>
    <w:rsid w:val="001829E9"/>
    <w:rsid w:val="001829EA"/>
    <w:rsid w:val="00182B5D"/>
    <w:rsid w:val="00182C13"/>
    <w:rsid w:val="00182D32"/>
    <w:rsid w:val="00182F57"/>
    <w:rsid w:val="001831CA"/>
    <w:rsid w:val="00183207"/>
    <w:rsid w:val="001833EE"/>
    <w:rsid w:val="001835C3"/>
    <w:rsid w:val="001835FD"/>
    <w:rsid w:val="00184262"/>
    <w:rsid w:val="001842F9"/>
    <w:rsid w:val="001843E1"/>
    <w:rsid w:val="00184465"/>
    <w:rsid w:val="001844CA"/>
    <w:rsid w:val="001844F5"/>
    <w:rsid w:val="0018471B"/>
    <w:rsid w:val="001848DA"/>
    <w:rsid w:val="00184C49"/>
    <w:rsid w:val="00184CFE"/>
    <w:rsid w:val="00184EF1"/>
    <w:rsid w:val="00185053"/>
    <w:rsid w:val="00185168"/>
    <w:rsid w:val="0018561D"/>
    <w:rsid w:val="00185716"/>
    <w:rsid w:val="00185B54"/>
    <w:rsid w:val="00185B60"/>
    <w:rsid w:val="00185C00"/>
    <w:rsid w:val="00185F3C"/>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1A"/>
    <w:rsid w:val="001873F6"/>
    <w:rsid w:val="00187450"/>
    <w:rsid w:val="00187474"/>
    <w:rsid w:val="0018754B"/>
    <w:rsid w:val="001875AF"/>
    <w:rsid w:val="0018771E"/>
    <w:rsid w:val="00187815"/>
    <w:rsid w:val="001879ED"/>
    <w:rsid w:val="00187A00"/>
    <w:rsid w:val="00187AE4"/>
    <w:rsid w:val="00187CE3"/>
    <w:rsid w:val="001900B2"/>
    <w:rsid w:val="00190227"/>
    <w:rsid w:val="001904D9"/>
    <w:rsid w:val="001904FC"/>
    <w:rsid w:val="00190721"/>
    <w:rsid w:val="00190950"/>
    <w:rsid w:val="00190BCE"/>
    <w:rsid w:val="00190D13"/>
    <w:rsid w:val="00190E83"/>
    <w:rsid w:val="00190EEA"/>
    <w:rsid w:val="001910A4"/>
    <w:rsid w:val="0019116D"/>
    <w:rsid w:val="00191288"/>
    <w:rsid w:val="0019130D"/>
    <w:rsid w:val="001915C9"/>
    <w:rsid w:val="001915CC"/>
    <w:rsid w:val="001916B8"/>
    <w:rsid w:val="001919DE"/>
    <w:rsid w:val="00191A3E"/>
    <w:rsid w:val="00191B4D"/>
    <w:rsid w:val="00191C9A"/>
    <w:rsid w:val="00191CB5"/>
    <w:rsid w:val="001921AF"/>
    <w:rsid w:val="00192281"/>
    <w:rsid w:val="0019228E"/>
    <w:rsid w:val="0019246F"/>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7F9"/>
    <w:rsid w:val="00194990"/>
    <w:rsid w:val="00194A05"/>
    <w:rsid w:val="00194AA2"/>
    <w:rsid w:val="00194B31"/>
    <w:rsid w:val="00195026"/>
    <w:rsid w:val="00195043"/>
    <w:rsid w:val="00195064"/>
    <w:rsid w:val="001950E6"/>
    <w:rsid w:val="001952CD"/>
    <w:rsid w:val="00195515"/>
    <w:rsid w:val="00195536"/>
    <w:rsid w:val="00195574"/>
    <w:rsid w:val="001955C9"/>
    <w:rsid w:val="00195659"/>
    <w:rsid w:val="001957AF"/>
    <w:rsid w:val="0019587D"/>
    <w:rsid w:val="00195ACE"/>
    <w:rsid w:val="00195B05"/>
    <w:rsid w:val="00195C2B"/>
    <w:rsid w:val="00195C80"/>
    <w:rsid w:val="00195C83"/>
    <w:rsid w:val="00195D04"/>
    <w:rsid w:val="00195D0C"/>
    <w:rsid w:val="00196364"/>
    <w:rsid w:val="001964AF"/>
    <w:rsid w:val="001964C3"/>
    <w:rsid w:val="00196594"/>
    <w:rsid w:val="001965D3"/>
    <w:rsid w:val="001965E7"/>
    <w:rsid w:val="0019668F"/>
    <w:rsid w:val="00196CA1"/>
    <w:rsid w:val="00196EEA"/>
    <w:rsid w:val="00196F28"/>
    <w:rsid w:val="00196FBC"/>
    <w:rsid w:val="001971CF"/>
    <w:rsid w:val="0019725B"/>
    <w:rsid w:val="00197341"/>
    <w:rsid w:val="00197355"/>
    <w:rsid w:val="001974A9"/>
    <w:rsid w:val="001974B6"/>
    <w:rsid w:val="00197798"/>
    <w:rsid w:val="001977C3"/>
    <w:rsid w:val="0019793B"/>
    <w:rsid w:val="00197BC9"/>
    <w:rsid w:val="00197C4F"/>
    <w:rsid w:val="00197D75"/>
    <w:rsid w:val="00197E67"/>
    <w:rsid w:val="001A005D"/>
    <w:rsid w:val="001A0092"/>
    <w:rsid w:val="001A012B"/>
    <w:rsid w:val="001A02DB"/>
    <w:rsid w:val="001A0662"/>
    <w:rsid w:val="001A0809"/>
    <w:rsid w:val="001A08A9"/>
    <w:rsid w:val="001A0908"/>
    <w:rsid w:val="001A090A"/>
    <w:rsid w:val="001A0B79"/>
    <w:rsid w:val="001A0BA1"/>
    <w:rsid w:val="001A0BF7"/>
    <w:rsid w:val="001A0E98"/>
    <w:rsid w:val="001A0F70"/>
    <w:rsid w:val="001A104C"/>
    <w:rsid w:val="001A1135"/>
    <w:rsid w:val="001A141D"/>
    <w:rsid w:val="001A14CC"/>
    <w:rsid w:val="001A150C"/>
    <w:rsid w:val="001A159C"/>
    <w:rsid w:val="001A168A"/>
    <w:rsid w:val="001A1A8A"/>
    <w:rsid w:val="001A1AD6"/>
    <w:rsid w:val="001A1CD2"/>
    <w:rsid w:val="001A1D3C"/>
    <w:rsid w:val="001A20C0"/>
    <w:rsid w:val="001A21E0"/>
    <w:rsid w:val="001A254C"/>
    <w:rsid w:val="001A2556"/>
    <w:rsid w:val="001A283A"/>
    <w:rsid w:val="001A2902"/>
    <w:rsid w:val="001A2A21"/>
    <w:rsid w:val="001A2C56"/>
    <w:rsid w:val="001A2DB9"/>
    <w:rsid w:val="001A2E0D"/>
    <w:rsid w:val="001A3199"/>
    <w:rsid w:val="001A32B5"/>
    <w:rsid w:val="001A3362"/>
    <w:rsid w:val="001A3373"/>
    <w:rsid w:val="001A33A6"/>
    <w:rsid w:val="001A33DE"/>
    <w:rsid w:val="001A3407"/>
    <w:rsid w:val="001A3542"/>
    <w:rsid w:val="001A3617"/>
    <w:rsid w:val="001A3627"/>
    <w:rsid w:val="001A36C9"/>
    <w:rsid w:val="001A3750"/>
    <w:rsid w:val="001A37E2"/>
    <w:rsid w:val="001A38AC"/>
    <w:rsid w:val="001A3A73"/>
    <w:rsid w:val="001A3ABB"/>
    <w:rsid w:val="001A3EBC"/>
    <w:rsid w:val="001A44CA"/>
    <w:rsid w:val="001A46C7"/>
    <w:rsid w:val="001A4846"/>
    <w:rsid w:val="001A486D"/>
    <w:rsid w:val="001A4954"/>
    <w:rsid w:val="001A496A"/>
    <w:rsid w:val="001A4998"/>
    <w:rsid w:val="001A4B82"/>
    <w:rsid w:val="001A4CCE"/>
    <w:rsid w:val="001A4D5B"/>
    <w:rsid w:val="001A4EFA"/>
    <w:rsid w:val="001A4F4F"/>
    <w:rsid w:val="001A500C"/>
    <w:rsid w:val="001A52DB"/>
    <w:rsid w:val="001A5404"/>
    <w:rsid w:val="001A563B"/>
    <w:rsid w:val="001A5741"/>
    <w:rsid w:val="001A5C03"/>
    <w:rsid w:val="001A5C23"/>
    <w:rsid w:val="001A5D5F"/>
    <w:rsid w:val="001A5D70"/>
    <w:rsid w:val="001A60B0"/>
    <w:rsid w:val="001A60F6"/>
    <w:rsid w:val="001A6110"/>
    <w:rsid w:val="001A6442"/>
    <w:rsid w:val="001A6595"/>
    <w:rsid w:val="001A675D"/>
    <w:rsid w:val="001A6B8B"/>
    <w:rsid w:val="001A6D72"/>
    <w:rsid w:val="001A6E89"/>
    <w:rsid w:val="001A6F4D"/>
    <w:rsid w:val="001A6FFB"/>
    <w:rsid w:val="001A7252"/>
    <w:rsid w:val="001A78B9"/>
    <w:rsid w:val="001B0302"/>
    <w:rsid w:val="001B0406"/>
    <w:rsid w:val="001B04B3"/>
    <w:rsid w:val="001B0758"/>
    <w:rsid w:val="001B0850"/>
    <w:rsid w:val="001B0A17"/>
    <w:rsid w:val="001B0B1D"/>
    <w:rsid w:val="001B0D6C"/>
    <w:rsid w:val="001B11E6"/>
    <w:rsid w:val="001B129B"/>
    <w:rsid w:val="001B12C8"/>
    <w:rsid w:val="001B1387"/>
    <w:rsid w:val="001B1445"/>
    <w:rsid w:val="001B148F"/>
    <w:rsid w:val="001B1632"/>
    <w:rsid w:val="001B163A"/>
    <w:rsid w:val="001B16C0"/>
    <w:rsid w:val="001B18E4"/>
    <w:rsid w:val="001B1902"/>
    <w:rsid w:val="001B1A4F"/>
    <w:rsid w:val="001B1A85"/>
    <w:rsid w:val="001B1EF7"/>
    <w:rsid w:val="001B2095"/>
    <w:rsid w:val="001B20F4"/>
    <w:rsid w:val="001B28D8"/>
    <w:rsid w:val="001B2E33"/>
    <w:rsid w:val="001B301B"/>
    <w:rsid w:val="001B30F3"/>
    <w:rsid w:val="001B33F0"/>
    <w:rsid w:val="001B3981"/>
    <w:rsid w:val="001B39C1"/>
    <w:rsid w:val="001B3AF6"/>
    <w:rsid w:val="001B3B04"/>
    <w:rsid w:val="001B3B1D"/>
    <w:rsid w:val="001B3C20"/>
    <w:rsid w:val="001B4272"/>
    <w:rsid w:val="001B42D1"/>
    <w:rsid w:val="001B434C"/>
    <w:rsid w:val="001B4670"/>
    <w:rsid w:val="001B48FF"/>
    <w:rsid w:val="001B494A"/>
    <w:rsid w:val="001B4B79"/>
    <w:rsid w:val="001B50C7"/>
    <w:rsid w:val="001B5279"/>
    <w:rsid w:val="001B532B"/>
    <w:rsid w:val="001B53BE"/>
    <w:rsid w:val="001B54B3"/>
    <w:rsid w:val="001B581C"/>
    <w:rsid w:val="001B5968"/>
    <w:rsid w:val="001B59A2"/>
    <w:rsid w:val="001B59FE"/>
    <w:rsid w:val="001B5A2E"/>
    <w:rsid w:val="001B5AAC"/>
    <w:rsid w:val="001B5D10"/>
    <w:rsid w:val="001B5D2B"/>
    <w:rsid w:val="001B5E3A"/>
    <w:rsid w:val="001B5F04"/>
    <w:rsid w:val="001B5F21"/>
    <w:rsid w:val="001B6133"/>
    <w:rsid w:val="001B615E"/>
    <w:rsid w:val="001B61E8"/>
    <w:rsid w:val="001B624D"/>
    <w:rsid w:val="001B6295"/>
    <w:rsid w:val="001B63BA"/>
    <w:rsid w:val="001B6553"/>
    <w:rsid w:val="001B67F4"/>
    <w:rsid w:val="001B67FA"/>
    <w:rsid w:val="001B6981"/>
    <w:rsid w:val="001B69BA"/>
    <w:rsid w:val="001B6A4D"/>
    <w:rsid w:val="001B6CDA"/>
    <w:rsid w:val="001B6EE7"/>
    <w:rsid w:val="001B7221"/>
    <w:rsid w:val="001B72D8"/>
    <w:rsid w:val="001B731F"/>
    <w:rsid w:val="001B7502"/>
    <w:rsid w:val="001B75EC"/>
    <w:rsid w:val="001B78CF"/>
    <w:rsid w:val="001B79B5"/>
    <w:rsid w:val="001B7B52"/>
    <w:rsid w:val="001B7D14"/>
    <w:rsid w:val="001B7D42"/>
    <w:rsid w:val="001C0169"/>
    <w:rsid w:val="001C01B8"/>
    <w:rsid w:val="001C0284"/>
    <w:rsid w:val="001C0698"/>
    <w:rsid w:val="001C095D"/>
    <w:rsid w:val="001C0C66"/>
    <w:rsid w:val="001C0D73"/>
    <w:rsid w:val="001C1067"/>
    <w:rsid w:val="001C10A2"/>
    <w:rsid w:val="001C138E"/>
    <w:rsid w:val="001C1824"/>
    <w:rsid w:val="001C182C"/>
    <w:rsid w:val="001C19D5"/>
    <w:rsid w:val="001C1AA7"/>
    <w:rsid w:val="001C1ABF"/>
    <w:rsid w:val="001C1AFE"/>
    <w:rsid w:val="001C1B4F"/>
    <w:rsid w:val="001C1E1B"/>
    <w:rsid w:val="001C20CF"/>
    <w:rsid w:val="001C228C"/>
    <w:rsid w:val="001C25A0"/>
    <w:rsid w:val="001C25E8"/>
    <w:rsid w:val="001C2671"/>
    <w:rsid w:val="001C27BB"/>
    <w:rsid w:val="001C2855"/>
    <w:rsid w:val="001C2B87"/>
    <w:rsid w:val="001C2D28"/>
    <w:rsid w:val="001C2E49"/>
    <w:rsid w:val="001C2EBA"/>
    <w:rsid w:val="001C2EE8"/>
    <w:rsid w:val="001C3032"/>
    <w:rsid w:val="001C30C5"/>
    <w:rsid w:val="001C3360"/>
    <w:rsid w:val="001C3463"/>
    <w:rsid w:val="001C38C4"/>
    <w:rsid w:val="001C3C95"/>
    <w:rsid w:val="001C3C99"/>
    <w:rsid w:val="001C4057"/>
    <w:rsid w:val="001C40E4"/>
    <w:rsid w:val="001C4205"/>
    <w:rsid w:val="001C423B"/>
    <w:rsid w:val="001C4453"/>
    <w:rsid w:val="001C4584"/>
    <w:rsid w:val="001C4587"/>
    <w:rsid w:val="001C48E6"/>
    <w:rsid w:val="001C498D"/>
    <w:rsid w:val="001C4A68"/>
    <w:rsid w:val="001C4B78"/>
    <w:rsid w:val="001C4E4C"/>
    <w:rsid w:val="001C4F7C"/>
    <w:rsid w:val="001C507F"/>
    <w:rsid w:val="001C50D2"/>
    <w:rsid w:val="001C543B"/>
    <w:rsid w:val="001C5586"/>
    <w:rsid w:val="001C56C5"/>
    <w:rsid w:val="001C56FB"/>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92A"/>
    <w:rsid w:val="001C6A75"/>
    <w:rsid w:val="001C6BD5"/>
    <w:rsid w:val="001C6BE2"/>
    <w:rsid w:val="001C6CD7"/>
    <w:rsid w:val="001C6CF8"/>
    <w:rsid w:val="001C6D1D"/>
    <w:rsid w:val="001C6D79"/>
    <w:rsid w:val="001C70E2"/>
    <w:rsid w:val="001C722C"/>
    <w:rsid w:val="001C75A0"/>
    <w:rsid w:val="001C760B"/>
    <w:rsid w:val="001C766E"/>
    <w:rsid w:val="001C76BA"/>
    <w:rsid w:val="001C7705"/>
    <w:rsid w:val="001C774F"/>
    <w:rsid w:val="001C78DF"/>
    <w:rsid w:val="001C7BA0"/>
    <w:rsid w:val="001C7BD4"/>
    <w:rsid w:val="001C7E94"/>
    <w:rsid w:val="001C7EE8"/>
    <w:rsid w:val="001C7FF6"/>
    <w:rsid w:val="001D01AF"/>
    <w:rsid w:val="001D04B0"/>
    <w:rsid w:val="001D0653"/>
    <w:rsid w:val="001D0747"/>
    <w:rsid w:val="001D0822"/>
    <w:rsid w:val="001D0829"/>
    <w:rsid w:val="001D0919"/>
    <w:rsid w:val="001D0B36"/>
    <w:rsid w:val="001D0B44"/>
    <w:rsid w:val="001D0C34"/>
    <w:rsid w:val="001D0D63"/>
    <w:rsid w:val="001D11F9"/>
    <w:rsid w:val="001D13BD"/>
    <w:rsid w:val="001D142A"/>
    <w:rsid w:val="001D14CF"/>
    <w:rsid w:val="001D16A8"/>
    <w:rsid w:val="001D16E8"/>
    <w:rsid w:val="001D1746"/>
    <w:rsid w:val="001D1B29"/>
    <w:rsid w:val="001D1C4D"/>
    <w:rsid w:val="001D1C93"/>
    <w:rsid w:val="001D209E"/>
    <w:rsid w:val="001D20E4"/>
    <w:rsid w:val="001D21BA"/>
    <w:rsid w:val="001D229E"/>
    <w:rsid w:val="001D23AA"/>
    <w:rsid w:val="001D26DB"/>
    <w:rsid w:val="001D280C"/>
    <w:rsid w:val="001D28D2"/>
    <w:rsid w:val="001D2952"/>
    <w:rsid w:val="001D2A24"/>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C64"/>
    <w:rsid w:val="001D3D77"/>
    <w:rsid w:val="001D4124"/>
    <w:rsid w:val="001D4284"/>
    <w:rsid w:val="001D42A0"/>
    <w:rsid w:val="001D4535"/>
    <w:rsid w:val="001D45E0"/>
    <w:rsid w:val="001D4946"/>
    <w:rsid w:val="001D49C7"/>
    <w:rsid w:val="001D4B47"/>
    <w:rsid w:val="001D4C5E"/>
    <w:rsid w:val="001D4CB1"/>
    <w:rsid w:val="001D4D0E"/>
    <w:rsid w:val="001D4E28"/>
    <w:rsid w:val="001D4ED6"/>
    <w:rsid w:val="001D5173"/>
    <w:rsid w:val="001D5426"/>
    <w:rsid w:val="001D567B"/>
    <w:rsid w:val="001D5A54"/>
    <w:rsid w:val="001D5B99"/>
    <w:rsid w:val="001D5CB8"/>
    <w:rsid w:val="001D5CDE"/>
    <w:rsid w:val="001D5D70"/>
    <w:rsid w:val="001D5FB9"/>
    <w:rsid w:val="001D629D"/>
    <w:rsid w:val="001D63E0"/>
    <w:rsid w:val="001D6585"/>
    <w:rsid w:val="001D679B"/>
    <w:rsid w:val="001D692B"/>
    <w:rsid w:val="001D6984"/>
    <w:rsid w:val="001D69FC"/>
    <w:rsid w:val="001D6B84"/>
    <w:rsid w:val="001D6EA8"/>
    <w:rsid w:val="001D6EC5"/>
    <w:rsid w:val="001D6F1F"/>
    <w:rsid w:val="001D70CF"/>
    <w:rsid w:val="001D74CE"/>
    <w:rsid w:val="001D7508"/>
    <w:rsid w:val="001D76A1"/>
    <w:rsid w:val="001D76A9"/>
    <w:rsid w:val="001D76E4"/>
    <w:rsid w:val="001D791A"/>
    <w:rsid w:val="001D7972"/>
    <w:rsid w:val="001D7A02"/>
    <w:rsid w:val="001D7B33"/>
    <w:rsid w:val="001E0029"/>
    <w:rsid w:val="001E00AE"/>
    <w:rsid w:val="001E028F"/>
    <w:rsid w:val="001E02BF"/>
    <w:rsid w:val="001E0314"/>
    <w:rsid w:val="001E035E"/>
    <w:rsid w:val="001E050A"/>
    <w:rsid w:val="001E067B"/>
    <w:rsid w:val="001E0BC6"/>
    <w:rsid w:val="001E0C02"/>
    <w:rsid w:val="001E0D24"/>
    <w:rsid w:val="001E0E07"/>
    <w:rsid w:val="001E0E5B"/>
    <w:rsid w:val="001E0F56"/>
    <w:rsid w:val="001E15B5"/>
    <w:rsid w:val="001E15DE"/>
    <w:rsid w:val="001E1662"/>
    <w:rsid w:val="001E189E"/>
    <w:rsid w:val="001E197A"/>
    <w:rsid w:val="001E1C62"/>
    <w:rsid w:val="001E2276"/>
    <w:rsid w:val="001E2365"/>
    <w:rsid w:val="001E23EB"/>
    <w:rsid w:val="001E25FF"/>
    <w:rsid w:val="001E2635"/>
    <w:rsid w:val="001E29BE"/>
    <w:rsid w:val="001E2D7A"/>
    <w:rsid w:val="001E3090"/>
    <w:rsid w:val="001E30D6"/>
    <w:rsid w:val="001E31B5"/>
    <w:rsid w:val="001E3213"/>
    <w:rsid w:val="001E33E8"/>
    <w:rsid w:val="001E3634"/>
    <w:rsid w:val="001E3911"/>
    <w:rsid w:val="001E398D"/>
    <w:rsid w:val="001E39FE"/>
    <w:rsid w:val="001E3A9E"/>
    <w:rsid w:val="001E3B6D"/>
    <w:rsid w:val="001E3EA2"/>
    <w:rsid w:val="001E413F"/>
    <w:rsid w:val="001E42F9"/>
    <w:rsid w:val="001E44BE"/>
    <w:rsid w:val="001E4771"/>
    <w:rsid w:val="001E47D7"/>
    <w:rsid w:val="001E487E"/>
    <w:rsid w:val="001E4937"/>
    <w:rsid w:val="001E4BB8"/>
    <w:rsid w:val="001E4D3A"/>
    <w:rsid w:val="001E4F34"/>
    <w:rsid w:val="001E4F6A"/>
    <w:rsid w:val="001E5010"/>
    <w:rsid w:val="001E536F"/>
    <w:rsid w:val="001E5420"/>
    <w:rsid w:val="001E5427"/>
    <w:rsid w:val="001E548A"/>
    <w:rsid w:val="001E54F6"/>
    <w:rsid w:val="001E55A1"/>
    <w:rsid w:val="001E575A"/>
    <w:rsid w:val="001E57C5"/>
    <w:rsid w:val="001E57D9"/>
    <w:rsid w:val="001E5BE5"/>
    <w:rsid w:val="001E5CDC"/>
    <w:rsid w:val="001E5F08"/>
    <w:rsid w:val="001E5FF6"/>
    <w:rsid w:val="001E605B"/>
    <w:rsid w:val="001E6267"/>
    <w:rsid w:val="001E63A9"/>
    <w:rsid w:val="001E66C2"/>
    <w:rsid w:val="001E68C1"/>
    <w:rsid w:val="001E6C57"/>
    <w:rsid w:val="001E6DCB"/>
    <w:rsid w:val="001E706C"/>
    <w:rsid w:val="001E7639"/>
    <w:rsid w:val="001E7940"/>
    <w:rsid w:val="001E799D"/>
    <w:rsid w:val="001E7AED"/>
    <w:rsid w:val="001E7D75"/>
    <w:rsid w:val="001E7D92"/>
    <w:rsid w:val="001F01F7"/>
    <w:rsid w:val="001F0319"/>
    <w:rsid w:val="001F043F"/>
    <w:rsid w:val="001F05DA"/>
    <w:rsid w:val="001F077E"/>
    <w:rsid w:val="001F0844"/>
    <w:rsid w:val="001F08E8"/>
    <w:rsid w:val="001F0938"/>
    <w:rsid w:val="001F0995"/>
    <w:rsid w:val="001F0B06"/>
    <w:rsid w:val="001F0C51"/>
    <w:rsid w:val="001F0CDF"/>
    <w:rsid w:val="001F0CF0"/>
    <w:rsid w:val="001F0F86"/>
    <w:rsid w:val="001F0FF6"/>
    <w:rsid w:val="001F106B"/>
    <w:rsid w:val="001F1430"/>
    <w:rsid w:val="001F14E2"/>
    <w:rsid w:val="001F1576"/>
    <w:rsid w:val="001F15A8"/>
    <w:rsid w:val="001F1747"/>
    <w:rsid w:val="001F1946"/>
    <w:rsid w:val="001F19E8"/>
    <w:rsid w:val="001F1A4C"/>
    <w:rsid w:val="001F1BD7"/>
    <w:rsid w:val="001F1BF2"/>
    <w:rsid w:val="001F1D18"/>
    <w:rsid w:val="001F1D3A"/>
    <w:rsid w:val="001F1D51"/>
    <w:rsid w:val="001F1F0B"/>
    <w:rsid w:val="001F203C"/>
    <w:rsid w:val="001F2053"/>
    <w:rsid w:val="001F20E2"/>
    <w:rsid w:val="001F216B"/>
    <w:rsid w:val="001F22F2"/>
    <w:rsid w:val="001F2427"/>
    <w:rsid w:val="001F27E3"/>
    <w:rsid w:val="001F2824"/>
    <w:rsid w:val="001F292F"/>
    <w:rsid w:val="001F293B"/>
    <w:rsid w:val="001F2A2A"/>
    <w:rsid w:val="001F2C69"/>
    <w:rsid w:val="001F2D2F"/>
    <w:rsid w:val="001F2D7A"/>
    <w:rsid w:val="001F2D8E"/>
    <w:rsid w:val="001F2DF9"/>
    <w:rsid w:val="001F2E21"/>
    <w:rsid w:val="001F2F50"/>
    <w:rsid w:val="001F30D2"/>
    <w:rsid w:val="001F317D"/>
    <w:rsid w:val="001F3674"/>
    <w:rsid w:val="001F3694"/>
    <w:rsid w:val="001F3751"/>
    <w:rsid w:val="001F3AE2"/>
    <w:rsid w:val="001F3B94"/>
    <w:rsid w:val="001F3EC3"/>
    <w:rsid w:val="001F3F29"/>
    <w:rsid w:val="001F405D"/>
    <w:rsid w:val="001F40A2"/>
    <w:rsid w:val="001F42B4"/>
    <w:rsid w:val="001F431A"/>
    <w:rsid w:val="001F43EA"/>
    <w:rsid w:val="001F444D"/>
    <w:rsid w:val="001F4471"/>
    <w:rsid w:val="001F44AA"/>
    <w:rsid w:val="001F45D6"/>
    <w:rsid w:val="001F46C7"/>
    <w:rsid w:val="001F47CA"/>
    <w:rsid w:val="001F47DE"/>
    <w:rsid w:val="001F47F6"/>
    <w:rsid w:val="001F48F1"/>
    <w:rsid w:val="001F4A1F"/>
    <w:rsid w:val="001F4DA9"/>
    <w:rsid w:val="001F4E81"/>
    <w:rsid w:val="001F4F71"/>
    <w:rsid w:val="001F4F79"/>
    <w:rsid w:val="001F50C6"/>
    <w:rsid w:val="001F50F2"/>
    <w:rsid w:val="001F51D7"/>
    <w:rsid w:val="001F522D"/>
    <w:rsid w:val="001F5495"/>
    <w:rsid w:val="001F54B9"/>
    <w:rsid w:val="001F5591"/>
    <w:rsid w:val="001F55A3"/>
    <w:rsid w:val="001F56CB"/>
    <w:rsid w:val="001F57BC"/>
    <w:rsid w:val="001F582E"/>
    <w:rsid w:val="001F58D4"/>
    <w:rsid w:val="001F5BA0"/>
    <w:rsid w:val="001F5C4B"/>
    <w:rsid w:val="001F5F3E"/>
    <w:rsid w:val="001F5FBC"/>
    <w:rsid w:val="001F61CF"/>
    <w:rsid w:val="001F62C6"/>
    <w:rsid w:val="001F64AF"/>
    <w:rsid w:val="001F654F"/>
    <w:rsid w:val="001F6648"/>
    <w:rsid w:val="001F6858"/>
    <w:rsid w:val="001F69E2"/>
    <w:rsid w:val="001F6AF1"/>
    <w:rsid w:val="001F6B31"/>
    <w:rsid w:val="001F6DCA"/>
    <w:rsid w:val="001F6FDF"/>
    <w:rsid w:val="001F72A2"/>
    <w:rsid w:val="001F73AA"/>
    <w:rsid w:val="001F743B"/>
    <w:rsid w:val="001F74DB"/>
    <w:rsid w:val="001F7801"/>
    <w:rsid w:val="001F7BC0"/>
    <w:rsid w:val="001F7D89"/>
    <w:rsid w:val="001F7EBC"/>
    <w:rsid w:val="0020002E"/>
    <w:rsid w:val="00200161"/>
    <w:rsid w:val="00200C21"/>
    <w:rsid w:val="00200D5E"/>
    <w:rsid w:val="00200D63"/>
    <w:rsid w:val="00201208"/>
    <w:rsid w:val="00201271"/>
    <w:rsid w:val="002018E8"/>
    <w:rsid w:val="002019F5"/>
    <w:rsid w:val="00201B6A"/>
    <w:rsid w:val="00201C5C"/>
    <w:rsid w:val="00201DF2"/>
    <w:rsid w:val="00201DF4"/>
    <w:rsid w:val="00201F19"/>
    <w:rsid w:val="00201F91"/>
    <w:rsid w:val="00201F99"/>
    <w:rsid w:val="002022EB"/>
    <w:rsid w:val="002024F0"/>
    <w:rsid w:val="002025BC"/>
    <w:rsid w:val="002027DA"/>
    <w:rsid w:val="00202A3F"/>
    <w:rsid w:val="00202A63"/>
    <w:rsid w:val="00202AD1"/>
    <w:rsid w:val="002030B0"/>
    <w:rsid w:val="00203116"/>
    <w:rsid w:val="0020316C"/>
    <w:rsid w:val="002031AA"/>
    <w:rsid w:val="00203319"/>
    <w:rsid w:val="0020359E"/>
    <w:rsid w:val="00203618"/>
    <w:rsid w:val="00203620"/>
    <w:rsid w:val="00203AAA"/>
    <w:rsid w:val="00203BC1"/>
    <w:rsid w:val="00203C52"/>
    <w:rsid w:val="00203D7B"/>
    <w:rsid w:val="00203DB5"/>
    <w:rsid w:val="00203E0F"/>
    <w:rsid w:val="00203E9C"/>
    <w:rsid w:val="00203EE8"/>
    <w:rsid w:val="0020401E"/>
    <w:rsid w:val="00204183"/>
    <w:rsid w:val="0020432D"/>
    <w:rsid w:val="0020446D"/>
    <w:rsid w:val="002044F6"/>
    <w:rsid w:val="002045BB"/>
    <w:rsid w:val="0020466E"/>
    <w:rsid w:val="002046D6"/>
    <w:rsid w:val="00204817"/>
    <w:rsid w:val="00204BBC"/>
    <w:rsid w:val="00204E42"/>
    <w:rsid w:val="00204F46"/>
    <w:rsid w:val="002053CD"/>
    <w:rsid w:val="002054AA"/>
    <w:rsid w:val="0020554A"/>
    <w:rsid w:val="0020579A"/>
    <w:rsid w:val="002057BE"/>
    <w:rsid w:val="00205AEB"/>
    <w:rsid w:val="00205B60"/>
    <w:rsid w:val="00205CC3"/>
    <w:rsid w:val="00205CC6"/>
    <w:rsid w:val="00205CFC"/>
    <w:rsid w:val="00205E8F"/>
    <w:rsid w:val="00206099"/>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702"/>
    <w:rsid w:val="00207CD4"/>
    <w:rsid w:val="00207D16"/>
    <w:rsid w:val="0021038A"/>
    <w:rsid w:val="002103D0"/>
    <w:rsid w:val="002103F5"/>
    <w:rsid w:val="002105FD"/>
    <w:rsid w:val="002108C0"/>
    <w:rsid w:val="00210967"/>
    <w:rsid w:val="002109AC"/>
    <w:rsid w:val="00210CE3"/>
    <w:rsid w:val="00211313"/>
    <w:rsid w:val="002113D2"/>
    <w:rsid w:val="002115C5"/>
    <w:rsid w:val="0021163E"/>
    <w:rsid w:val="002116F8"/>
    <w:rsid w:val="00211BF1"/>
    <w:rsid w:val="00211CF0"/>
    <w:rsid w:val="00211D44"/>
    <w:rsid w:val="00211DA0"/>
    <w:rsid w:val="00211FB4"/>
    <w:rsid w:val="00211FE3"/>
    <w:rsid w:val="00212065"/>
    <w:rsid w:val="0021240B"/>
    <w:rsid w:val="002124ED"/>
    <w:rsid w:val="0021271F"/>
    <w:rsid w:val="00212891"/>
    <w:rsid w:val="00212908"/>
    <w:rsid w:val="00212C0A"/>
    <w:rsid w:val="00212CE2"/>
    <w:rsid w:val="00212F8A"/>
    <w:rsid w:val="00213103"/>
    <w:rsid w:val="002131BC"/>
    <w:rsid w:val="002133C8"/>
    <w:rsid w:val="002134D4"/>
    <w:rsid w:val="00213CFE"/>
    <w:rsid w:val="00213F3B"/>
    <w:rsid w:val="00214188"/>
    <w:rsid w:val="002144EB"/>
    <w:rsid w:val="00214518"/>
    <w:rsid w:val="00214563"/>
    <w:rsid w:val="0021456F"/>
    <w:rsid w:val="00214773"/>
    <w:rsid w:val="00214A2A"/>
    <w:rsid w:val="00214E5D"/>
    <w:rsid w:val="00214E67"/>
    <w:rsid w:val="00214FC4"/>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88D"/>
    <w:rsid w:val="0021699C"/>
    <w:rsid w:val="002169FF"/>
    <w:rsid w:val="00216B2D"/>
    <w:rsid w:val="00216D15"/>
    <w:rsid w:val="00217013"/>
    <w:rsid w:val="002174BE"/>
    <w:rsid w:val="002175B4"/>
    <w:rsid w:val="002177E5"/>
    <w:rsid w:val="0021797C"/>
    <w:rsid w:val="00217A2A"/>
    <w:rsid w:val="00217C2C"/>
    <w:rsid w:val="00217CF9"/>
    <w:rsid w:val="00217E64"/>
    <w:rsid w:val="00217F10"/>
    <w:rsid w:val="00217FF1"/>
    <w:rsid w:val="00220013"/>
    <w:rsid w:val="002200E4"/>
    <w:rsid w:val="002203C0"/>
    <w:rsid w:val="0022065B"/>
    <w:rsid w:val="00220668"/>
    <w:rsid w:val="002206FD"/>
    <w:rsid w:val="00220816"/>
    <w:rsid w:val="00220CD7"/>
    <w:rsid w:val="00220EDE"/>
    <w:rsid w:val="0022105C"/>
    <w:rsid w:val="00221174"/>
    <w:rsid w:val="002211FF"/>
    <w:rsid w:val="0022125A"/>
    <w:rsid w:val="0022130B"/>
    <w:rsid w:val="002213E3"/>
    <w:rsid w:val="002214D8"/>
    <w:rsid w:val="002215DC"/>
    <w:rsid w:val="0022170A"/>
    <w:rsid w:val="00221780"/>
    <w:rsid w:val="002217F7"/>
    <w:rsid w:val="00221964"/>
    <w:rsid w:val="00221A1C"/>
    <w:rsid w:val="00221B3B"/>
    <w:rsid w:val="00221D95"/>
    <w:rsid w:val="00221F5F"/>
    <w:rsid w:val="00221F63"/>
    <w:rsid w:val="002220DB"/>
    <w:rsid w:val="002222F6"/>
    <w:rsid w:val="002222F8"/>
    <w:rsid w:val="00222431"/>
    <w:rsid w:val="00222494"/>
    <w:rsid w:val="00222624"/>
    <w:rsid w:val="0022272C"/>
    <w:rsid w:val="00222DEC"/>
    <w:rsid w:val="00222F14"/>
    <w:rsid w:val="00222F84"/>
    <w:rsid w:val="00223204"/>
    <w:rsid w:val="00223613"/>
    <w:rsid w:val="00223633"/>
    <w:rsid w:val="00223725"/>
    <w:rsid w:val="002237D9"/>
    <w:rsid w:val="002238BF"/>
    <w:rsid w:val="00223DCB"/>
    <w:rsid w:val="00223E9D"/>
    <w:rsid w:val="002242DA"/>
    <w:rsid w:val="0022456E"/>
    <w:rsid w:val="0022481C"/>
    <w:rsid w:val="00224B23"/>
    <w:rsid w:val="00224B46"/>
    <w:rsid w:val="00224DFD"/>
    <w:rsid w:val="00224F5E"/>
    <w:rsid w:val="0022514F"/>
    <w:rsid w:val="002251D4"/>
    <w:rsid w:val="0022523D"/>
    <w:rsid w:val="002254C1"/>
    <w:rsid w:val="002256F8"/>
    <w:rsid w:val="00225772"/>
    <w:rsid w:val="002258F6"/>
    <w:rsid w:val="00225B76"/>
    <w:rsid w:val="00225D3E"/>
    <w:rsid w:val="00225F8B"/>
    <w:rsid w:val="00226120"/>
    <w:rsid w:val="0022620D"/>
    <w:rsid w:val="00226211"/>
    <w:rsid w:val="002262FB"/>
    <w:rsid w:val="002263FF"/>
    <w:rsid w:val="002264A9"/>
    <w:rsid w:val="002265A5"/>
    <w:rsid w:val="00226669"/>
    <w:rsid w:val="00226706"/>
    <w:rsid w:val="00226882"/>
    <w:rsid w:val="002268CA"/>
    <w:rsid w:val="002269A6"/>
    <w:rsid w:val="002269A7"/>
    <w:rsid w:val="002269AA"/>
    <w:rsid w:val="002269BF"/>
    <w:rsid w:val="00226A9F"/>
    <w:rsid w:val="00226B12"/>
    <w:rsid w:val="00226BA0"/>
    <w:rsid w:val="00226C5F"/>
    <w:rsid w:val="00226CBD"/>
    <w:rsid w:val="00226D5E"/>
    <w:rsid w:val="00226DBA"/>
    <w:rsid w:val="00226DD6"/>
    <w:rsid w:val="00226DE3"/>
    <w:rsid w:val="00226E04"/>
    <w:rsid w:val="00226F4D"/>
    <w:rsid w:val="00226F57"/>
    <w:rsid w:val="00226FCB"/>
    <w:rsid w:val="00226FE5"/>
    <w:rsid w:val="0022706F"/>
    <w:rsid w:val="002270D3"/>
    <w:rsid w:val="00227225"/>
    <w:rsid w:val="002272B3"/>
    <w:rsid w:val="002272B7"/>
    <w:rsid w:val="00227535"/>
    <w:rsid w:val="0022754A"/>
    <w:rsid w:val="00227612"/>
    <w:rsid w:val="0022782D"/>
    <w:rsid w:val="002278A1"/>
    <w:rsid w:val="00227EA5"/>
    <w:rsid w:val="00230100"/>
    <w:rsid w:val="002301AE"/>
    <w:rsid w:val="0023021E"/>
    <w:rsid w:val="0023023A"/>
    <w:rsid w:val="002303C6"/>
    <w:rsid w:val="00230416"/>
    <w:rsid w:val="002304F3"/>
    <w:rsid w:val="00230910"/>
    <w:rsid w:val="00230AF7"/>
    <w:rsid w:val="00230BB9"/>
    <w:rsid w:val="00230CB6"/>
    <w:rsid w:val="00230E9E"/>
    <w:rsid w:val="002310C0"/>
    <w:rsid w:val="00231596"/>
    <w:rsid w:val="00231607"/>
    <w:rsid w:val="00231AB9"/>
    <w:rsid w:val="00231D0C"/>
    <w:rsid w:val="00232108"/>
    <w:rsid w:val="002323D0"/>
    <w:rsid w:val="002324F7"/>
    <w:rsid w:val="002326FB"/>
    <w:rsid w:val="002328C1"/>
    <w:rsid w:val="0023290D"/>
    <w:rsid w:val="00232A1F"/>
    <w:rsid w:val="00232A88"/>
    <w:rsid w:val="00232B6F"/>
    <w:rsid w:val="00233434"/>
    <w:rsid w:val="00233677"/>
    <w:rsid w:val="002338E2"/>
    <w:rsid w:val="00233987"/>
    <w:rsid w:val="00233DB6"/>
    <w:rsid w:val="00233EE4"/>
    <w:rsid w:val="00233FB3"/>
    <w:rsid w:val="00234184"/>
    <w:rsid w:val="00234365"/>
    <w:rsid w:val="00234868"/>
    <w:rsid w:val="00234B0D"/>
    <w:rsid w:val="00234C46"/>
    <w:rsid w:val="00234C81"/>
    <w:rsid w:val="00234E08"/>
    <w:rsid w:val="00234F38"/>
    <w:rsid w:val="00234FB5"/>
    <w:rsid w:val="00234FCA"/>
    <w:rsid w:val="0023501C"/>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A82"/>
    <w:rsid w:val="00236CA0"/>
    <w:rsid w:val="00236D32"/>
    <w:rsid w:val="00236E9B"/>
    <w:rsid w:val="00236EE3"/>
    <w:rsid w:val="00236EEF"/>
    <w:rsid w:val="002370A2"/>
    <w:rsid w:val="00237283"/>
    <w:rsid w:val="0023729E"/>
    <w:rsid w:val="00237361"/>
    <w:rsid w:val="00237625"/>
    <w:rsid w:val="00237803"/>
    <w:rsid w:val="00237962"/>
    <w:rsid w:val="00237AB8"/>
    <w:rsid w:val="00237B23"/>
    <w:rsid w:val="00237BFD"/>
    <w:rsid w:val="00237CDA"/>
    <w:rsid w:val="00237E6B"/>
    <w:rsid w:val="002400A0"/>
    <w:rsid w:val="0024029A"/>
    <w:rsid w:val="00240318"/>
    <w:rsid w:val="00240375"/>
    <w:rsid w:val="00240486"/>
    <w:rsid w:val="0024073F"/>
    <w:rsid w:val="0024076F"/>
    <w:rsid w:val="0024089B"/>
    <w:rsid w:val="00240BE7"/>
    <w:rsid w:val="00240DFA"/>
    <w:rsid w:val="00240F4D"/>
    <w:rsid w:val="0024109B"/>
    <w:rsid w:val="0024109C"/>
    <w:rsid w:val="002410DD"/>
    <w:rsid w:val="00241102"/>
    <w:rsid w:val="00241142"/>
    <w:rsid w:val="00241294"/>
    <w:rsid w:val="0024130B"/>
    <w:rsid w:val="00241558"/>
    <w:rsid w:val="0024162D"/>
    <w:rsid w:val="00241778"/>
    <w:rsid w:val="00241B40"/>
    <w:rsid w:val="00241BD0"/>
    <w:rsid w:val="00241C7E"/>
    <w:rsid w:val="00241D63"/>
    <w:rsid w:val="00241D98"/>
    <w:rsid w:val="00241F02"/>
    <w:rsid w:val="00242291"/>
    <w:rsid w:val="002423F1"/>
    <w:rsid w:val="00242466"/>
    <w:rsid w:val="00242675"/>
    <w:rsid w:val="00242699"/>
    <w:rsid w:val="002426A7"/>
    <w:rsid w:val="002426BA"/>
    <w:rsid w:val="002429CB"/>
    <w:rsid w:val="00242A5D"/>
    <w:rsid w:val="00242B03"/>
    <w:rsid w:val="00242B39"/>
    <w:rsid w:val="00242C5F"/>
    <w:rsid w:val="00242CD6"/>
    <w:rsid w:val="00242ECE"/>
    <w:rsid w:val="00242F20"/>
    <w:rsid w:val="00243052"/>
    <w:rsid w:val="002433BE"/>
    <w:rsid w:val="002433D2"/>
    <w:rsid w:val="0024354E"/>
    <w:rsid w:val="0024377A"/>
    <w:rsid w:val="00243A57"/>
    <w:rsid w:val="00243C07"/>
    <w:rsid w:val="00243C42"/>
    <w:rsid w:val="00243C83"/>
    <w:rsid w:val="00243DAF"/>
    <w:rsid w:val="00243E44"/>
    <w:rsid w:val="00243E9D"/>
    <w:rsid w:val="00243EDB"/>
    <w:rsid w:val="00243EF0"/>
    <w:rsid w:val="00244088"/>
    <w:rsid w:val="00244225"/>
    <w:rsid w:val="00244382"/>
    <w:rsid w:val="00244383"/>
    <w:rsid w:val="00244384"/>
    <w:rsid w:val="002443D7"/>
    <w:rsid w:val="00244440"/>
    <w:rsid w:val="0024469B"/>
    <w:rsid w:val="00244747"/>
    <w:rsid w:val="00244962"/>
    <w:rsid w:val="00244A51"/>
    <w:rsid w:val="00244D03"/>
    <w:rsid w:val="00244D25"/>
    <w:rsid w:val="00244E9C"/>
    <w:rsid w:val="002452AE"/>
    <w:rsid w:val="002452DD"/>
    <w:rsid w:val="002455CB"/>
    <w:rsid w:val="0024560F"/>
    <w:rsid w:val="00245A17"/>
    <w:rsid w:val="00245C49"/>
    <w:rsid w:val="00245DE5"/>
    <w:rsid w:val="00245EF1"/>
    <w:rsid w:val="00245F60"/>
    <w:rsid w:val="0024602E"/>
    <w:rsid w:val="00246368"/>
    <w:rsid w:val="00246391"/>
    <w:rsid w:val="002465CC"/>
    <w:rsid w:val="0024687E"/>
    <w:rsid w:val="00246CF7"/>
    <w:rsid w:val="00246E95"/>
    <w:rsid w:val="00246FCF"/>
    <w:rsid w:val="00247129"/>
    <w:rsid w:val="00247177"/>
    <w:rsid w:val="00247262"/>
    <w:rsid w:val="00247264"/>
    <w:rsid w:val="002472B3"/>
    <w:rsid w:val="00247361"/>
    <w:rsid w:val="0024756E"/>
    <w:rsid w:val="002478F5"/>
    <w:rsid w:val="00247D8C"/>
    <w:rsid w:val="00247EAA"/>
    <w:rsid w:val="00250087"/>
    <w:rsid w:val="002500AE"/>
    <w:rsid w:val="002500C2"/>
    <w:rsid w:val="002501E0"/>
    <w:rsid w:val="002503B2"/>
    <w:rsid w:val="00250682"/>
    <w:rsid w:val="002509F0"/>
    <w:rsid w:val="00250BBD"/>
    <w:rsid w:val="00250CDD"/>
    <w:rsid w:val="0025159C"/>
    <w:rsid w:val="00251B4C"/>
    <w:rsid w:val="00251B92"/>
    <w:rsid w:val="00251C97"/>
    <w:rsid w:val="00251E85"/>
    <w:rsid w:val="002520A0"/>
    <w:rsid w:val="002524C8"/>
    <w:rsid w:val="00252514"/>
    <w:rsid w:val="00252616"/>
    <w:rsid w:val="00252764"/>
    <w:rsid w:val="0025305E"/>
    <w:rsid w:val="002531B3"/>
    <w:rsid w:val="002532A3"/>
    <w:rsid w:val="002532D5"/>
    <w:rsid w:val="002533DD"/>
    <w:rsid w:val="0025352B"/>
    <w:rsid w:val="00253644"/>
    <w:rsid w:val="002537CD"/>
    <w:rsid w:val="0025380B"/>
    <w:rsid w:val="0025383B"/>
    <w:rsid w:val="00253841"/>
    <w:rsid w:val="00253866"/>
    <w:rsid w:val="002539C4"/>
    <w:rsid w:val="00253B35"/>
    <w:rsid w:val="00253C14"/>
    <w:rsid w:val="00253F07"/>
    <w:rsid w:val="00253FFE"/>
    <w:rsid w:val="00254215"/>
    <w:rsid w:val="002544AA"/>
    <w:rsid w:val="00254624"/>
    <w:rsid w:val="0025463D"/>
    <w:rsid w:val="002548A7"/>
    <w:rsid w:val="0025492E"/>
    <w:rsid w:val="00254ABA"/>
    <w:rsid w:val="00254ADD"/>
    <w:rsid w:val="00254C13"/>
    <w:rsid w:val="00254FF3"/>
    <w:rsid w:val="0025512F"/>
    <w:rsid w:val="0025519C"/>
    <w:rsid w:val="00255383"/>
    <w:rsid w:val="0025579D"/>
    <w:rsid w:val="00255888"/>
    <w:rsid w:val="00255EB3"/>
    <w:rsid w:val="0025610A"/>
    <w:rsid w:val="0025618F"/>
    <w:rsid w:val="00256223"/>
    <w:rsid w:val="002563D7"/>
    <w:rsid w:val="002564B9"/>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2BD"/>
    <w:rsid w:val="00260324"/>
    <w:rsid w:val="0026048C"/>
    <w:rsid w:val="0026087E"/>
    <w:rsid w:val="0026097D"/>
    <w:rsid w:val="00260E49"/>
    <w:rsid w:val="00260E84"/>
    <w:rsid w:val="002610D1"/>
    <w:rsid w:val="002612B2"/>
    <w:rsid w:val="002613C7"/>
    <w:rsid w:val="00261547"/>
    <w:rsid w:val="00261912"/>
    <w:rsid w:val="0026195C"/>
    <w:rsid w:val="00261B6F"/>
    <w:rsid w:val="00261CFD"/>
    <w:rsid w:val="00261DF1"/>
    <w:rsid w:val="0026213C"/>
    <w:rsid w:val="002621BC"/>
    <w:rsid w:val="002628DE"/>
    <w:rsid w:val="00262967"/>
    <w:rsid w:val="00262A6F"/>
    <w:rsid w:val="00262A8C"/>
    <w:rsid w:val="00262B94"/>
    <w:rsid w:val="00262BB2"/>
    <w:rsid w:val="00262BF1"/>
    <w:rsid w:val="00262D41"/>
    <w:rsid w:val="00262D4A"/>
    <w:rsid w:val="00262DA3"/>
    <w:rsid w:val="0026315F"/>
    <w:rsid w:val="0026316C"/>
    <w:rsid w:val="002633E4"/>
    <w:rsid w:val="002634D6"/>
    <w:rsid w:val="00263765"/>
    <w:rsid w:val="0026399C"/>
    <w:rsid w:val="00264110"/>
    <w:rsid w:val="00264196"/>
    <w:rsid w:val="00264250"/>
    <w:rsid w:val="002642CE"/>
    <w:rsid w:val="0026435A"/>
    <w:rsid w:val="0026448B"/>
    <w:rsid w:val="0026458C"/>
    <w:rsid w:val="002645B2"/>
    <w:rsid w:val="0026477E"/>
    <w:rsid w:val="002648A7"/>
    <w:rsid w:val="00264C0D"/>
    <w:rsid w:val="00264D45"/>
    <w:rsid w:val="00264F4E"/>
    <w:rsid w:val="0026508A"/>
    <w:rsid w:val="0026512A"/>
    <w:rsid w:val="00265160"/>
    <w:rsid w:val="002651E3"/>
    <w:rsid w:val="0026531F"/>
    <w:rsid w:val="0026535F"/>
    <w:rsid w:val="00265694"/>
    <w:rsid w:val="00265C09"/>
    <w:rsid w:val="00265DE2"/>
    <w:rsid w:val="00265F33"/>
    <w:rsid w:val="0026633F"/>
    <w:rsid w:val="002663E6"/>
    <w:rsid w:val="00266408"/>
    <w:rsid w:val="00266598"/>
    <w:rsid w:val="00266620"/>
    <w:rsid w:val="00266823"/>
    <w:rsid w:val="002669A1"/>
    <w:rsid w:val="00266AF0"/>
    <w:rsid w:val="00266B2C"/>
    <w:rsid w:val="00266F5B"/>
    <w:rsid w:val="002670B5"/>
    <w:rsid w:val="00267295"/>
    <w:rsid w:val="00267374"/>
    <w:rsid w:val="00267683"/>
    <w:rsid w:val="00267928"/>
    <w:rsid w:val="00267A79"/>
    <w:rsid w:val="00267B1C"/>
    <w:rsid w:val="00267DD5"/>
    <w:rsid w:val="00267E95"/>
    <w:rsid w:val="00267F89"/>
    <w:rsid w:val="00270176"/>
    <w:rsid w:val="002705D1"/>
    <w:rsid w:val="00270752"/>
    <w:rsid w:val="00270B7E"/>
    <w:rsid w:val="00270F77"/>
    <w:rsid w:val="0027129E"/>
    <w:rsid w:val="0027130D"/>
    <w:rsid w:val="0027146A"/>
    <w:rsid w:val="00271495"/>
    <w:rsid w:val="00271533"/>
    <w:rsid w:val="0027161A"/>
    <w:rsid w:val="00271699"/>
    <w:rsid w:val="002716E8"/>
    <w:rsid w:val="00271843"/>
    <w:rsid w:val="00271914"/>
    <w:rsid w:val="00271CCC"/>
    <w:rsid w:val="00271D3D"/>
    <w:rsid w:val="00272375"/>
    <w:rsid w:val="00272382"/>
    <w:rsid w:val="002723B2"/>
    <w:rsid w:val="002724E5"/>
    <w:rsid w:val="0027258F"/>
    <w:rsid w:val="00272687"/>
    <w:rsid w:val="002727FC"/>
    <w:rsid w:val="002728F5"/>
    <w:rsid w:val="0027294F"/>
    <w:rsid w:val="00272B28"/>
    <w:rsid w:val="00272DAC"/>
    <w:rsid w:val="00272E9F"/>
    <w:rsid w:val="00273076"/>
    <w:rsid w:val="0027319F"/>
    <w:rsid w:val="00273621"/>
    <w:rsid w:val="002736CD"/>
    <w:rsid w:val="00273719"/>
    <w:rsid w:val="00273737"/>
    <w:rsid w:val="0027387F"/>
    <w:rsid w:val="002738CD"/>
    <w:rsid w:val="002738DB"/>
    <w:rsid w:val="00273A36"/>
    <w:rsid w:val="00273ACC"/>
    <w:rsid w:val="00273B9A"/>
    <w:rsid w:val="00273C27"/>
    <w:rsid w:val="00273E66"/>
    <w:rsid w:val="002742AE"/>
    <w:rsid w:val="002743D1"/>
    <w:rsid w:val="00274CCA"/>
    <w:rsid w:val="002753B9"/>
    <w:rsid w:val="0027566B"/>
    <w:rsid w:val="00275840"/>
    <w:rsid w:val="00275880"/>
    <w:rsid w:val="002758A3"/>
    <w:rsid w:val="00275AD0"/>
    <w:rsid w:val="00276287"/>
    <w:rsid w:val="0027634A"/>
    <w:rsid w:val="002765A1"/>
    <w:rsid w:val="002765D0"/>
    <w:rsid w:val="00276AE7"/>
    <w:rsid w:val="00276FDB"/>
    <w:rsid w:val="002775D4"/>
    <w:rsid w:val="0027770A"/>
    <w:rsid w:val="00277AA2"/>
    <w:rsid w:val="00277B60"/>
    <w:rsid w:val="00277B84"/>
    <w:rsid w:val="00277C1D"/>
    <w:rsid w:val="00277D45"/>
    <w:rsid w:val="002800E4"/>
    <w:rsid w:val="00280143"/>
    <w:rsid w:val="00280151"/>
    <w:rsid w:val="0028017D"/>
    <w:rsid w:val="002802B7"/>
    <w:rsid w:val="00280423"/>
    <w:rsid w:val="00280467"/>
    <w:rsid w:val="0028049E"/>
    <w:rsid w:val="0028090B"/>
    <w:rsid w:val="00280CFD"/>
    <w:rsid w:val="00280F07"/>
    <w:rsid w:val="0028103E"/>
    <w:rsid w:val="00281196"/>
    <w:rsid w:val="002812A5"/>
    <w:rsid w:val="00281362"/>
    <w:rsid w:val="00281396"/>
    <w:rsid w:val="002814EB"/>
    <w:rsid w:val="002815C1"/>
    <w:rsid w:val="0028174C"/>
    <w:rsid w:val="002817B3"/>
    <w:rsid w:val="00281E72"/>
    <w:rsid w:val="00281E7F"/>
    <w:rsid w:val="00281F79"/>
    <w:rsid w:val="002820CA"/>
    <w:rsid w:val="002821ED"/>
    <w:rsid w:val="002823B5"/>
    <w:rsid w:val="002824F3"/>
    <w:rsid w:val="0028250D"/>
    <w:rsid w:val="0028287B"/>
    <w:rsid w:val="002828B8"/>
    <w:rsid w:val="0028298A"/>
    <w:rsid w:val="00282A5B"/>
    <w:rsid w:val="00282A8D"/>
    <w:rsid w:val="00282CD7"/>
    <w:rsid w:val="00282DC5"/>
    <w:rsid w:val="00282ED7"/>
    <w:rsid w:val="00282F4B"/>
    <w:rsid w:val="002833B7"/>
    <w:rsid w:val="00283496"/>
    <w:rsid w:val="00283661"/>
    <w:rsid w:val="00283729"/>
    <w:rsid w:val="00283972"/>
    <w:rsid w:val="00283C17"/>
    <w:rsid w:val="00283C4B"/>
    <w:rsid w:val="00283C65"/>
    <w:rsid w:val="00283E1B"/>
    <w:rsid w:val="00283E8C"/>
    <w:rsid w:val="00283F86"/>
    <w:rsid w:val="00284286"/>
    <w:rsid w:val="00284290"/>
    <w:rsid w:val="002844F4"/>
    <w:rsid w:val="002845BE"/>
    <w:rsid w:val="0028465E"/>
    <w:rsid w:val="002847C0"/>
    <w:rsid w:val="00284B60"/>
    <w:rsid w:val="00284D18"/>
    <w:rsid w:val="00284DCF"/>
    <w:rsid w:val="00284F25"/>
    <w:rsid w:val="00285067"/>
    <w:rsid w:val="002850A2"/>
    <w:rsid w:val="002850EC"/>
    <w:rsid w:val="002852A4"/>
    <w:rsid w:val="0028535D"/>
    <w:rsid w:val="00285594"/>
    <w:rsid w:val="00285695"/>
    <w:rsid w:val="0028570E"/>
    <w:rsid w:val="0028571B"/>
    <w:rsid w:val="00285791"/>
    <w:rsid w:val="0028579B"/>
    <w:rsid w:val="002858E1"/>
    <w:rsid w:val="00285D42"/>
    <w:rsid w:val="00285EB5"/>
    <w:rsid w:val="00285F66"/>
    <w:rsid w:val="0028618C"/>
    <w:rsid w:val="0028627F"/>
    <w:rsid w:val="0028652B"/>
    <w:rsid w:val="0028682B"/>
    <w:rsid w:val="00286B76"/>
    <w:rsid w:val="00286D37"/>
    <w:rsid w:val="00286D81"/>
    <w:rsid w:val="00286E94"/>
    <w:rsid w:val="00286EA6"/>
    <w:rsid w:val="0028709B"/>
    <w:rsid w:val="00287383"/>
    <w:rsid w:val="00287577"/>
    <w:rsid w:val="002878B7"/>
    <w:rsid w:val="00287AD8"/>
    <w:rsid w:val="00287B05"/>
    <w:rsid w:val="002901E9"/>
    <w:rsid w:val="00290401"/>
    <w:rsid w:val="002907AF"/>
    <w:rsid w:val="0029087B"/>
    <w:rsid w:val="0029088B"/>
    <w:rsid w:val="00290B2E"/>
    <w:rsid w:val="00290C61"/>
    <w:rsid w:val="00290CC0"/>
    <w:rsid w:val="00290D29"/>
    <w:rsid w:val="00290F91"/>
    <w:rsid w:val="002910B5"/>
    <w:rsid w:val="0029119C"/>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DCE"/>
    <w:rsid w:val="00292E50"/>
    <w:rsid w:val="00292F3E"/>
    <w:rsid w:val="00292F57"/>
    <w:rsid w:val="00293085"/>
    <w:rsid w:val="00293130"/>
    <w:rsid w:val="00293292"/>
    <w:rsid w:val="002932D6"/>
    <w:rsid w:val="00293479"/>
    <w:rsid w:val="00293708"/>
    <w:rsid w:val="002939CB"/>
    <w:rsid w:val="00293AD9"/>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1C7"/>
    <w:rsid w:val="0029631C"/>
    <w:rsid w:val="00296428"/>
    <w:rsid w:val="0029668A"/>
    <w:rsid w:val="002966EE"/>
    <w:rsid w:val="002968BB"/>
    <w:rsid w:val="00296937"/>
    <w:rsid w:val="00296AAE"/>
    <w:rsid w:val="00296B1C"/>
    <w:rsid w:val="00296C5C"/>
    <w:rsid w:val="00296D81"/>
    <w:rsid w:val="00296E4F"/>
    <w:rsid w:val="00296EC3"/>
    <w:rsid w:val="0029719B"/>
    <w:rsid w:val="002972F8"/>
    <w:rsid w:val="00297390"/>
    <w:rsid w:val="0029742B"/>
    <w:rsid w:val="002974E6"/>
    <w:rsid w:val="00297542"/>
    <w:rsid w:val="002975E7"/>
    <w:rsid w:val="002976B4"/>
    <w:rsid w:val="002977B3"/>
    <w:rsid w:val="00297980"/>
    <w:rsid w:val="002979C9"/>
    <w:rsid w:val="00297ACE"/>
    <w:rsid w:val="00297B05"/>
    <w:rsid w:val="00297DA5"/>
    <w:rsid w:val="002A015B"/>
    <w:rsid w:val="002A02B4"/>
    <w:rsid w:val="002A034E"/>
    <w:rsid w:val="002A05D4"/>
    <w:rsid w:val="002A067C"/>
    <w:rsid w:val="002A0987"/>
    <w:rsid w:val="002A0B30"/>
    <w:rsid w:val="002A0B7C"/>
    <w:rsid w:val="002A0BA9"/>
    <w:rsid w:val="002A0DD9"/>
    <w:rsid w:val="002A1072"/>
    <w:rsid w:val="002A1193"/>
    <w:rsid w:val="002A122C"/>
    <w:rsid w:val="002A1347"/>
    <w:rsid w:val="002A146A"/>
    <w:rsid w:val="002A14BD"/>
    <w:rsid w:val="002A15A9"/>
    <w:rsid w:val="002A1703"/>
    <w:rsid w:val="002A1794"/>
    <w:rsid w:val="002A17F1"/>
    <w:rsid w:val="002A17F5"/>
    <w:rsid w:val="002A1842"/>
    <w:rsid w:val="002A198E"/>
    <w:rsid w:val="002A1A03"/>
    <w:rsid w:val="002A1A11"/>
    <w:rsid w:val="002A1D85"/>
    <w:rsid w:val="002A1E08"/>
    <w:rsid w:val="002A1F16"/>
    <w:rsid w:val="002A204F"/>
    <w:rsid w:val="002A2117"/>
    <w:rsid w:val="002A21BC"/>
    <w:rsid w:val="002A24E6"/>
    <w:rsid w:val="002A25EC"/>
    <w:rsid w:val="002A25FF"/>
    <w:rsid w:val="002A260F"/>
    <w:rsid w:val="002A29E3"/>
    <w:rsid w:val="002A2A6A"/>
    <w:rsid w:val="002A2BFC"/>
    <w:rsid w:val="002A30A6"/>
    <w:rsid w:val="002A35B4"/>
    <w:rsid w:val="002A364E"/>
    <w:rsid w:val="002A36D6"/>
    <w:rsid w:val="002A3790"/>
    <w:rsid w:val="002A37DF"/>
    <w:rsid w:val="002A3923"/>
    <w:rsid w:val="002A3BD8"/>
    <w:rsid w:val="002A3E09"/>
    <w:rsid w:val="002A4079"/>
    <w:rsid w:val="002A430A"/>
    <w:rsid w:val="002A44F7"/>
    <w:rsid w:val="002A45DF"/>
    <w:rsid w:val="002A4734"/>
    <w:rsid w:val="002A47E5"/>
    <w:rsid w:val="002A4858"/>
    <w:rsid w:val="002A48A5"/>
    <w:rsid w:val="002A48F5"/>
    <w:rsid w:val="002A4999"/>
    <w:rsid w:val="002A49BB"/>
    <w:rsid w:val="002A4A9D"/>
    <w:rsid w:val="002A514C"/>
    <w:rsid w:val="002A5252"/>
    <w:rsid w:val="002A5280"/>
    <w:rsid w:val="002A52C6"/>
    <w:rsid w:val="002A52FC"/>
    <w:rsid w:val="002A530F"/>
    <w:rsid w:val="002A540E"/>
    <w:rsid w:val="002A54B9"/>
    <w:rsid w:val="002A5519"/>
    <w:rsid w:val="002A5715"/>
    <w:rsid w:val="002A585E"/>
    <w:rsid w:val="002A58C3"/>
    <w:rsid w:val="002A58E7"/>
    <w:rsid w:val="002A59A5"/>
    <w:rsid w:val="002A5AFA"/>
    <w:rsid w:val="002A5B38"/>
    <w:rsid w:val="002A5D30"/>
    <w:rsid w:val="002A5F91"/>
    <w:rsid w:val="002A6484"/>
    <w:rsid w:val="002A64CF"/>
    <w:rsid w:val="002A6608"/>
    <w:rsid w:val="002A662A"/>
    <w:rsid w:val="002A67A6"/>
    <w:rsid w:val="002A691C"/>
    <w:rsid w:val="002A6DF1"/>
    <w:rsid w:val="002A6EE4"/>
    <w:rsid w:val="002A7232"/>
    <w:rsid w:val="002A736E"/>
    <w:rsid w:val="002A7552"/>
    <w:rsid w:val="002A762C"/>
    <w:rsid w:val="002A7631"/>
    <w:rsid w:val="002A767E"/>
    <w:rsid w:val="002A768A"/>
    <w:rsid w:val="002A7701"/>
    <w:rsid w:val="002A792D"/>
    <w:rsid w:val="002A7CBD"/>
    <w:rsid w:val="002A7DC6"/>
    <w:rsid w:val="002A7E26"/>
    <w:rsid w:val="002A7E50"/>
    <w:rsid w:val="002B00A3"/>
    <w:rsid w:val="002B0165"/>
    <w:rsid w:val="002B034D"/>
    <w:rsid w:val="002B055E"/>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EB8"/>
    <w:rsid w:val="002B1F2F"/>
    <w:rsid w:val="002B200E"/>
    <w:rsid w:val="002B2097"/>
    <w:rsid w:val="002B2470"/>
    <w:rsid w:val="002B259A"/>
    <w:rsid w:val="002B276A"/>
    <w:rsid w:val="002B280C"/>
    <w:rsid w:val="002B2AC4"/>
    <w:rsid w:val="002B2CFA"/>
    <w:rsid w:val="002B30F0"/>
    <w:rsid w:val="002B389B"/>
    <w:rsid w:val="002B3B8A"/>
    <w:rsid w:val="002B3CAA"/>
    <w:rsid w:val="002B3DC3"/>
    <w:rsid w:val="002B3DF3"/>
    <w:rsid w:val="002B3E0D"/>
    <w:rsid w:val="002B3E44"/>
    <w:rsid w:val="002B4001"/>
    <w:rsid w:val="002B424A"/>
    <w:rsid w:val="002B42EE"/>
    <w:rsid w:val="002B442B"/>
    <w:rsid w:val="002B44F8"/>
    <w:rsid w:val="002B4772"/>
    <w:rsid w:val="002B49D9"/>
    <w:rsid w:val="002B49E4"/>
    <w:rsid w:val="002B4C76"/>
    <w:rsid w:val="002B4E3F"/>
    <w:rsid w:val="002B4E5C"/>
    <w:rsid w:val="002B4EE1"/>
    <w:rsid w:val="002B58FA"/>
    <w:rsid w:val="002B598F"/>
    <w:rsid w:val="002B5E20"/>
    <w:rsid w:val="002B6047"/>
    <w:rsid w:val="002B6100"/>
    <w:rsid w:val="002B623D"/>
    <w:rsid w:val="002B62C9"/>
    <w:rsid w:val="002B688E"/>
    <w:rsid w:val="002B68C3"/>
    <w:rsid w:val="002B6A27"/>
    <w:rsid w:val="002B6AB1"/>
    <w:rsid w:val="002B6FA9"/>
    <w:rsid w:val="002B7011"/>
    <w:rsid w:val="002B71CB"/>
    <w:rsid w:val="002B74CA"/>
    <w:rsid w:val="002B7544"/>
    <w:rsid w:val="002B7545"/>
    <w:rsid w:val="002B7735"/>
    <w:rsid w:val="002B77B4"/>
    <w:rsid w:val="002B7805"/>
    <w:rsid w:val="002B7AD7"/>
    <w:rsid w:val="002B7AD8"/>
    <w:rsid w:val="002B7D73"/>
    <w:rsid w:val="002B7E7A"/>
    <w:rsid w:val="002B7FE5"/>
    <w:rsid w:val="002C0040"/>
    <w:rsid w:val="002C0090"/>
    <w:rsid w:val="002C028A"/>
    <w:rsid w:val="002C0292"/>
    <w:rsid w:val="002C04C5"/>
    <w:rsid w:val="002C0659"/>
    <w:rsid w:val="002C0DC2"/>
    <w:rsid w:val="002C1557"/>
    <w:rsid w:val="002C1575"/>
    <w:rsid w:val="002C16A9"/>
    <w:rsid w:val="002C16FC"/>
    <w:rsid w:val="002C1C12"/>
    <w:rsid w:val="002C1C4F"/>
    <w:rsid w:val="002C1C68"/>
    <w:rsid w:val="002C1CD8"/>
    <w:rsid w:val="002C1CF0"/>
    <w:rsid w:val="002C1D05"/>
    <w:rsid w:val="002C1D96"/>
    <w:rsid w:val="002C1E81"/>
    <w:rsid w:val="002C1F5C"/>
    <w:rsid w:val="002C2310"/>
    <w:rsid w:val="002C2657"/>
    <w:rsid w:val="002C27F0"/>
    <w:rsid w:val="002C283B"/>
    <w:rsid w:val="002C2C53"/>
    <w:rsid w:val="002C2C8A"/>
    <w:rsid w:val="002C2CDE"/>
    <w:rsid w:val="002C2CFA"/>
    <w:rsid w:val="002C2D96"/>
    <w:rsid w:val="002C313A"/>
    <w:rsid w:val="002C3318"/>
    <w:rsid w:val="002C351F"/>
    <w:rsid w:val="002C3623"/>
    <w:rsid w:val="002C3625"/>
    <w:rsid w:val="002C394B"/>
    <w:rsid w:val="002C39E2"/>
    <w:rsid w:val="002C3D25"/>
    <w:rsid w:val="002C40DC"/>
    <w:rsid w:val="002C4156"/>
    <w:rsid w:val="002C4173"/>
    <w:rsid w:val="002C42C5"/>
    <w:rsid w:val="002C42F3"/>
    <w:rsid w:val="002C447F"/>
    <w:rsid w:val="002C45DC"/>
    <w:rsid w:val="002C474A"/>
    <w:rsid w:val="002C49BB"/>
    <w:rsid w:val="002C4B3A"/>
    <w:rsid w:val="002C4CA3"/>
    <w:rsid w:val="002C4D22"/>
    <w:rsid w:val="002C4DCC"/>
    <w:rsid w:val="002C4DDE"/>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8AB"/>
    <w:rsid w:val="002C6A99"/>
    <w:rsid w:val="002C72FA"/>
    <w:rsid w:val="002C7938"/>
    <w:rsid w:val="002C7A4D"/>
    <w:rsid w:val="002C7A9C"/>
    <w:rsid w:val="002C7F04"/>
    <w:rsid w:val="002C7FCA"/>
    <w:rsid w:val="002D01D2"/>
    <w:rsid w:val="002D0218"/>
    <w:rsid w:val="002D04E7"/>
    <w:rsid w:val="002D05D3"/>
    <w:rsid w:val="002D09B3"/>
    <w:rsid w:val="002D0E29"/>
    <w:rsid w:val="002D0F3D"/>
    <w:rsid w:val="002D1121"/>
    <w:rsid w:val="002D119A"/>
    <w:rsid w:val="002D119F"/>
    <w:rsid w:val="002D1397"/>
    <w:rsid w:val="002D14D5"/>
    <w:rsid w:val="002D1793"/>
    <w:rsid w:val="002D1842"/>
    <w:rsid w:val="002D1851"/>
    <w:rsid w:val="002D1882"/>
    <w:rsid w:val="002D1A2F"/>
    <w:rsid w:val="002D1D71"/>
    <w:rsid w:val="002D1FA5"/>
    <w:rsid w:val="002D1FC9"/>
    <w:rsid w:val="002D208E"/>
    <w:rsid w:val="002D212F"/>
    <w:rsid w:val="002D221B"/>
    <w:rsid w:val="002D2251"/>
    <w:rsid w:val="002D2291"/>
    <w:rsid w:val="002D2373"/>
    <w:rsid w:val="002D23AC"/>
    <w:rsid w:val="002D250A"/>
    <w:rsid w:val="002D25D2"/>
    <w:rsid w:val="002D2689"/>
    <w:rsid w:val="002D273C"/>
    <w:rsid w:val="002D2840"/>
    <w:rsid w:val="002D2861"/>
    <w:rsid w:val="002D2AA1"/>
    <w:rsid w:val="002D2B0E"/>
    <w:rsid w:val="002D2B70"/>
    <w:rsid w:val="002D2D5F"/>
    <w:rsid w:val="002D2F82"/>
    <w:rsid w:val="002D31F2"/>
    <w:rsid w:val="002D338D"/>
    <w:rsid w:val="002D34F4"/>
    <w:rsid w:val="002D384E"/>
    <w:rsid w:val="002D39AB"/>
    <w:rsid w:val="002D39B5"/>
    <w:rsid w:val="002D3A62"/>
    <w:rsid w:val="002D3BBA"/>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B7B"/>
    <w:rsid w:val="002D4CA6"/>
    <w:rsid w:val="002D4EB5"/>
    <w:rsid w:val="002D4F33"/>
    <w:rsid w:val="002D5034"/>
    <w:rsid w:val="002D5352"/>
    <w:rsid w:val="002D5490"/>
    <w:rsid w:val="002D55B9"/>
    <w:rsid w:val="002D5A38"/>
    <w:rsid w:val="002D5BB9"/>
    <w:rsid w:val="002D5CEC"/>
    <w:rsid w:val="002D5CF1"/>
    <w:rsid w:val="002D5F1F"/>
    <w:rsid w:val="002D61F2"/>
    <w:rsid w:val="002D620D"/>
    <w:rsid w:val="002D6239"/>
    <w:rsid w:val="002D6329"/>
    <w:rsid w:val="002D6885"/>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D7FCB"/>
    <w:rsid w:val="002E00AB"/>
    <w:rsid w:val="002E0114"/>
    <w:rsid w:val="002E01BD"/>
    <w:rsid w:val="002E0271"/>
    <w:rsid w:val="002E02A2"/>
    <w:rsid w:val="002E036D"/>
    <w:rsid w:val="002E05F3"/>
    <w:rsid w:val="002E060E"/>
    <w:rsid w:val="002E0657"/>
    <w:rsid w:val="002E067E"/>
    <w:rsid w:val="002E0749"/>
    <w:rsid w:val="002E0B35"/>
    <w:rsid w:val="002E0D04"/>
    <w:rsid w:val="002E10A6"/>
    <w:rsid w:val="002E1269"/>
    <w:rsid w:val="002E150A"/>
    <w:rsid w:val="002E199F"/>
    <w:rsid w:val="002E1B0D"/>
    <w:rsid w:val="002E1B35"/>
    <w:rsid w:val="002E1C6F"/>
    <w:rsid w:val="002E1D44"/>
    <w:rsid w:val="002E2116"/>
    <w:rsid w:val="002E256C"/>
    <w:rsid w:val="002E2851"/>
    <w:rsid w:val="002E28DC"/>
    <w:rsid w:val="002E28E9"/>
    <w:rsid w:val="002E2923"/>
    <w:rsid w:val="002E2BE7"/>
    <w:rsid w:val="002E2DCC"/>
    <w:rsid w:val="002E2E7B"/>
    <w:rsid w:val="002E2ED9"/>
    <w:rsid w:val="002E3590"/>
    <w:rsid w:val="002E365B"/>
    <w:rsid w:val="002E3715"/>
    <w:rsid w:val="002E3881"/>
    <w:rsid w:val="002E39C5"/>
    <w:rsid w:val="002E3BFA"/>
    <w:rsid w:val="002E3C19"/>
    <w:rsid w:val="002E3FAF"/>
    <w:rsid w:val="002E4228"/>
    <w:rsid w:val="002E44A9"/>
    <w:rsid w:val="002E44C3"/>
    <w:rsid w:val="002E44D1"/>
    <w:rsid w:val="002E4635"/>
    <w:rsid w:val="002E468A"/>
    <w:rsid w:val="002E46A2"/>
    <w:rsid w:val="002E47D7"/>
    <w:rsid w:val="002E4841"/>
    <w:rsid w:val="002E4B56"/>
    <w:rsid w:val="002E4B60"/>
    <w:rsid w:val="002E4B8C"/>
    <w:rsid w:val="002E4C86"/>
    <w:rsid w:val="002E4EB3"/>
    <w:rsid w:val="002E4F77"/>
    <w:rsid w:val="002E5316"/>
    <w:rsid w:val="002E5349"/>
    <w:rsid w:val="002E54A7"/>
    <w:rsid w:val="002E5A8C"/>
    <w:rsid w:val="002E5B90"/>
    <w:rsid w:val="002E5D22"/>
    <w:rsid w:val="002E5D4A"/>
    <w:rsid w:val="002E5DB6"/>
    <w:rsid w:val="002E5EA1"/>
    <w:rsid w:val="002E5ED2"/>
    <w:rsid w:val="002E5EF5"/>
    <w:rsid w:val="002E6188"/>
    <w:rsid w:val="002E6250"/>
    <w:rsid w:val="002E6443"/>
    <w:rsid w:val="002E6550"/>
    <w:rsid w:val="002E65CB"/>
    <w:rsid w:val="002E65DD"/>
    <w:rsid w:val="002E6706"/>
    <w:rsid w:val="002E694C"/>
    <w:rsid w:val="002E6AC5"/>
    <w:rsid w:val="002E6C4A"/>
    <w:rsid w:val="002E6C4E"/>
    <w:rsid w:val="002E6DC8"/>
    <w:rsid w:val="002E6DED"/>
    <w:rsid w:val="002E6F4D"/>
    <w:rsid w:val="002E6F87"/>
    <w:rsid w:val="002E7157"/>
    <w:rsid w:val="002E71F1"/>
    <w:rsid w:val="002E741E"/>
    <w:rsid w:val="002E74C3"/>
    <w:rsid w:val="002E7781"/>
    <w:rsid w:val="002E77E4"/>
    <w:rsid w:val="002E7965"/>
    <w:rsid w:val="002E7998"/>
    <w:rsid w:val="002E799F"/>
    <w:rsid w:val="002E7A35"/>
    <w:rsid w:val="002E7B61"/>
    <w:rsid w:val="002E7BB4"/>
    <w:rsid w:val="002E7BD3"/>
    <w:rsid w:val="002E7CF2"/>
    <w:rsid w:val="002F0025"/>
    <w:rsid w:val="002F00BF"/>
    <w:rsid w:val="002F0147"/>
    <w:rsid w:val="002F0243"/>
    <w:rsid w:val="002F045C"/>
    <w:rsid w:val="002F0571"/>
    <w:rsid w:val="002F066B"/>
    <w:rsid w:val="002F0826"/>
    <w:rsid w:val="002F096A"/>
    <w:rsid w:val="002F0B44"/>
    <w:rsid w:val="002F0B95"/>
    <w:rsid w:val="002F0D64"/>
    <w:rsid w:val="002F0D85"/>
    <w:rsid w:val="002F0DC7"/>
    <w:rsid w:val="002F0EA4"/>
    <w:rsid w:val="002F0F05"/>
    <w:rsid w:val="002F0F7D"/>
    <w:rsid w:val="002F116F"/>
    <w:rsid w:val="002F1462"/>
    <w:rsid w:val="002F14FB"/>
    <w:rsid w:val="002F15CB"/>
    <w:rsid w:val="002F1621"/>
    <w:rsid w:val="002F18B5"/>
    <w:rsid w:val="002F1909"/>
    <w:rsid w:val="002F199D"/>
    <w:rsid w:val="002F1B96"/>
    <w:rsid w:val="002F1BC1"/>
    <w:rsid w:val="002F1EBA"/>
    <w:rsid w:val="002F1F43"/>
    <w:rsid w:val="002F227D"/>
    <w:rsid w:val="002F22FF"/>
    <w:rsid w:val="002F2528"/>
    <w:rsid w:val="002F26AA"/>
    <w:rsid w:val="002F274D"/>
    <w:rsid w:val="002F278C"/>
    <w:rsid w:val="002F2798"/>
    <w:rsid w:val="002F292B"/>
    <w:rsid w:val="002F2A57"/>
    <w:rsid w:val="002F2B1B"/>
    <w:rsid w:val="002F2C81"/>
    <w:rsid w:val="002F2DA1"/>
    <w:rsid w:val="002F2E0A"/>
    <w:rsid w:val="002F3512"/>
    <w:rsid w:val="002F37DB"/>
    <w:rsid w:val="002F3A95"/>
    <w:rsid w:val="002F3B25"/>
    <w:rsid w:val="002F3B50"/>
    <w:rsid w:val="002F3B78"/>
    <w:rsid w:val="002F3CEE"/>
    <w:rsid w:val="002F3D76"/>
    <w:rsid w:val="002F4088"/>
    <w:rsid w:val="002F40BC"/>
    <w:rsid w:val="002F42A7"/>
    <w:rsid w:val="002F4324"/>
    <w:rsid w:val="002F4400"/>
    <w:rsid w:val="002F4CBE"/>
    <w:rsid w:val="002F4F7F"/>
    <w:rsid w:val="002F4F96"/>
    <w:rsid w:val="002F4FB0"/>
    <w:rsid w:val="002F4FBA"/>
    <w:rsid w:val="002F51DD"/>
    <w:rsid w:val="002F5426"/>
    <w:rsid w:val="002F55BD"/>
    <w:rsid w:val="002F569E"/>
    <w:rsid w:val="002F5AF7"/>
    <w:rsid w:val="002F5BAB"/>
    <w:rsid w:val="002F5CEC"/>
    <w:rsid w:val="002F5D26"/>
    <w:rsid w:val="002F5DE1"/>
    <w:rsid w:val="002F5E2C"/>
    <w:rsid w:val="002F6093"/>
    <w:rsid w:val="002F60B0"/>
    <w:rsid w:val="002F6284"/>
    <w:rsid w:val="002F62B7"/>
    <w:rsid w:val="002F62D8"/>
    <w:rsid w:val="002F65E5"/>
    <w:rsid w:val="002F672F"/>
    <w:rsid w:val="002F6905"/>
    <w:rsid w:val="002F6AF7"/>
    <w:rsid w:val="002F6AFF"/>
    <w:rsid w:val="002F6B1A"/>
    <w:rsid w:val="002F6CBC"/>
    <w:rsid w:val="002F6E36"/>
    <w:rsid w:val="002F6E6F"/>
    <w:rsid w:val="002F7328"/>
    <w:rsid w:val="002F78B6"/>
    <w:rsid w:val="002F7A3B"/>
    <w:rsid w:val="002F7D01"/>
    <w:rsid w:val="002F7D1B"/>
    <w:rsid w:val="002F7D39"/>
    <w:rsid w:val="002F7D3C"/>
    <w:rsid w:val="002F7DB2"/>
    <w:rsid w:val="002F7DE6"/>
    <w:rsid w:val="003004BE"/>
    <w:rsid w:val="00300658"/>
    <w:rsid w:val="00300848"/>
    <w:rsid w:val="00300BC8"/>
    <w:rsid w:val="00300CD2"/>
    <w:rsid w:val="00300DF4"/>
    <w:rsid w:val="00300F86"/>
    <w:rsid w:val="00301394"/>
    <w:rsid w:val="0030154C"/>
    <w:rsid w:val="00301648"/>
    <w:rsid w:val="00301A7F"/>
    <w:rsid w:val="00301B49"/>
    <w:rsid w:val="00301E07"/>
    <w:rsid w:val="00301FD9"/>
    <w:rsid w:val="00301FE9"/>
    <w:rsid w:val="00302178"/>
    <w:rsid w:val="003022D0"/>
    <w:rsid w:val="003022E1"/>
    <w:rsid w:val="003024A9"/>
    <w:rsid w:val="00302640"/>
    <w:rsid w:val="00302734"/>
    <w:rsid w:val="003027E3"/>
    <w:rsid w:val="003027EA"/>
    <w:rsid w:val="003029A4"/>
    <w:rsid w:val="00302A34"/>
    <w:rsid w:val="00302A65"/>
    <w:rsid w:val="00302D00"/>
    <w:rsid w:val="00302D63"/>
    <w:rsid w:val="003031DD"/>
    <w:rsid w:val="003032DB"/>
    <w:rsid w:val="00303352"/>
    <w:rsid w:val="00303461"/>
    <w:rsid w:val="003034D5"/>
    <w:rsid w:val="003034EB"/>
    <w:rsid w:val="00303568"/>
    <w:rsid w:val="0030378A"/>
    <w:rsid w:val="00303986"/>
    <w:rsid w:val="00303B9A"/>
    <w:rsid w:val="0030450F"/>
    <w:rsid w:val="00304543"/>
    <w:rsid w:val="00304656"/>
    <w:rsid w:val="003046B3"/>
    <w:rsid w:val="00304A63"/>
    <w:rsid w:val="00304AD8"/>
    <w:rsid w:val="00304CC9"/>
    <w:rsid w:val="00304E1B"/>
    <w:rsid w:val="00304E8A"/>
    <w:rsid w:val="003050A7"/>
    <w:rsid w:val="0030519F"/>
    <w:rsid w:val="003052BE"/>
    <w:rsid w:val="0030534B"/>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CD2"/>
    <w:rsid w:val="00306DAB"/>
    <w:rsid w:val="00306E4D"/>
    <w:rsid w:val="00306FE1"/>
    <w:rsid w:val="00307098"/>
    <w:rsid w:val="00307142"/>
    <w:rsid w:val="0030742C"/>
    <w:rsid w:val="003074BE"/>
    <w:rsid w:val="00307633"/>
    <w:rsid w:val="0030763B"/>
    <w:rsid w:val="00307921"/>
    <w:rsid w:val="00307C04"/>
    <w:rsid w:val="00307D3D"/>
    <w:rsid w:val="0031004D"/>
    <w:rsid w:val="003103E2"/>
    <w:rsid w:val="0031049A"/>
    <w:rsid w:val="00310625"/>
    <w:rsid w:val="003107A2"/>
    <w:rsid w:val="00310C8E"/>
    <w:rsid w:val="00310E80"/>
    <w:rsid w:val="00310ED2"/>
    <w:rsid w:val="00311457"/>
    <w:rsid w:val="0031153B"/>
    <w:rsid w:val="00311647"/>
    <w:rsid w:val="00311681"/>
    <w:rsid w:val="0031181F"/>
    <w:rsid w:val="00311849"/>
    <w:rsid w:val="00311D83"/>
    <w:rsid w:val="00311E25"/>
    <w:rsid w:val="00311E8C"/>
    <w:rsid w:val="00312097"/>
    <w:rsid w:val="00312389"/>
    <w:rsid w:val="00312938"/>
    <w:rsid w:val="0031293B"/>
    <w:rsid w:val="00312A65"/>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4E25"/>
    <w:rsid w:val="00314FFD"/>
    <w:rsid w:val="00315039"/>
    <w:rsid w:val="00315153"/>
    <w:rsid w:val="0031546D"/>
    <w:rsid w:val="0031547C"/>
    <w:rsid w:val="00315700"/>
    <w:rsid w:val="00315981"/>
    <w:rsid w:val="00315FD6"/>
    <w:rsid w:val="00315FDA"/>
    <w:rsid w:val="00316468"/>
    <w:rsid w:val="003164ED"/>
    <w:rsid w:val="00316535"/>
    <w:rsid w:val="0031657E"/>
    <w:rsid w:val="003166F7"/>
    <w:rsid w:val="00316CF0"/>
    <w:rsid w:val="00316DA1"/>
    <w:rsid w:val="00317143"/>
    <w:rsid w:val="003171F0"/>
    <w:rsid w:val="0031730C"/>
    <w:rsid w:val="00317395"/>
    <w:rsid w:val="003173B3"/>
    <w:rsid w:val="0031741F"/>
    <w:rsid w:val="00317425"/>
    <w:rsid w:val="00317484"/>
    <w:rsid w:val="00317513"/>
    <w:rsid w:val="00317633"/>
    <w:rsid w:val="00317918"/>
    <w:rsid w:val="00317AFD"/>
    <w:rsid w:val="00317DD7"/>
    <w:rsid w:val="00317E5A"/>
    <w:rsid w:val="003200D3"/>
    <w:rsid w:val="003201F0"/>
    <w:rsid w:val="00320476"/>
    <w:rsid w:val="003206A9"/>
    <w:rsid w:val="003206EF"/>
    <w:rsid w:val="003206F0"/>
    <w:rsid w:val="00320A83"/>
    <w:rsid w:val="00320AB6"/>
    <w:rsid w:val="00320BF8"/>
    <w:rsid w:val="00320CDF"/>
    <w:rsid w:val="00320DC0"/>
    <w:rsid w:val="00320F77"/>
    <w:rsid w:val="00320FAB"/>
    <w:rsid w:val="00321450"/>
    <w:rsid w:val="00321490"/>
    <w:rsid w:val="00321838"/>
    <w:rsid w:val="003218C6"/>
    <w:rsid w:val="00321BC8"/>
    <w:rsid w:val="00321D73"/>
    <w:rsid w:val="0032204C"/>
    <w:rsid w:val="003221DE"/>
    <w:rsid w:val="003221E6"/>
    <w:rsid w:val="0032222C"/>
    <w:rsid w:val="00322243"/>
    <w:rsid w:val="003222DD"/>
    <w:rsid w:val="00322941"/>
    <w:rsid w:val="00322A61"/>
    <w:rsid w:val="00322CF7"/>
    <w:rsid w:val="00322D0C"/>
    <w:rsid w:val="00322DB4"/>
    <w:rsid w:val="00322FFA"/>
    <w:rsid w:val="00323041"/>
    <w:rsid w:val="003232BC"/>
    <w:rsid w:val="00323418"/>
    <w:rsid w:val="00323599"/>
    <w:rsid w:val="0032368D"/>
    <w:rsid w:val="003236A6"/>
    <w:rsid w:val="00323781"/>
    <w:rsid w:val="003237BD"/>
    <w:rsid w:val="003238E4"/>
    <w:rsid w:val="00323916"/>
    <w:rsid w:val="00323C3A"/>
    <w:rsid w:val="00323E89"/>
    <w:rsid w:val="00323F49"/>
    <w:rsid w:val="00324059"/>
    <w:rsid w:val="003240C1"/>
    <w:rsid w:val="00324314"/>
    <w:rsid w:val="003247E2"/>
    <w:rsid w:val="00324A12"/>
    <w:rsid w:val="00324B74"/>
    <w:rsid w:val="00324E01"/>
    <w:rsid w:val="00324E48"/>
    <w:rsid w:val="00325164"/>
    <w:rsid w:val="0032516A"/>
    <w:rsid w:val="00325486"/>
    <w:rsid w:val="0032549D"/>
    <w:rsid w:val="003255C2"/>
    <w:rsid w:val="003257CD"/>
    <w:rsid w:val="00325966"/>
    <w:rsid w:val="00325AED"/>
    <w:rsid w:val="00325C37"/>
    <w:rsid w:val="00325C7C"/>
    <w:rsid w:val="00325E92"/>
    <w:rsid w:val="00325F00"/>
    <w:rsid w:val="003263D0"/>
    <w:rsid w:val="003263F1"/>
    <w:rsid w:val="00326466"/>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AEE"/>
    <w:rsid w:val="00327B8E"/>
    <w:rsid w:val="00327BF0"/>
    <w:rsid w:val="00327D9F"/>
    <w:rsid w:val="00327F09"/>
    <w:rsid w:val="0033006D"/>
    <w:rsid w:val="00330111"/>
    <w:rsid w:val="003301A1"/>
    <w:rsid w:val="0033026C"/>
    <w:rsid w:val="00330311"/>
    <w:rsid w:val="00330355"/>
    <w:rsid w:val="0033035B"/>
    <w:rsid w:val="003303AF"/>
    <w:rsid w:val="003305DE"/>
    <w:rsid w:val="003306AA"/>
    <w:rsid w:val="00330BEB"/>
    <w:rsid w:val="00330E3C"/>
    <w:rsid w:val="00330F01"/>
    <w:rsid w:val="00330FE8"/>
    <w:rsid w:val="003311DC"/>
    <w:rsid w:val="00331223"/>
    <w:rsid w:val="00331559"/>
    <w:rsid w:val="00331647"/>
    <w:rsid w:val="00331672"/>
    <w:rsid w:val="003316AA"/>
    <w:rsid w:val="00331AA2"/>
    <w:rsid w:val="00331B7D"/>
    <w:rsid w:val="00331D32"/>
    <w:rsid w:val="00331FC3"/>
    <w:rsid w:val="003320DC"/>
    <w:rsid w:val="00332346"/>
    <w:rsid w:val="003323EA"/>
    <w:rsid w:val="003327A0"/>
    <w:rsid w:val="003328D5"/>
    <w:rsid w:val="003329CE"/>
    <w:rsid w:val="00332A34"/>
    <w:rsid w:val="00332A71"/>
    <w:rsid w:val="00332C55"/>
    <w:rsid w:val="00332C95"/>
    <w:rsid w:val="00332E6B"/>
    <w:rsid w:val="00332FA4"/>
    <w:rsid w:val="0033328D"/>
    <w:rsid w:val="003335DD"/>
    <w:rsid w:val="003337D8"/>
    <w:rsid w:val="0033393F"/>
    <w:rsid w:val="00333F1F"/>
    <w:rsid w:val="003340B5"/>
    <w:rsid w:val="003341A2"/>
    <w:rsid w:val="003341D1"/>
    <w:rsid w:val="003341F0"/>
    <w:rsid w:val="003342D8"/>
    <w:rsid w:val="00334372"/>
    <w:rsid w:val="0033443F"/>
    <w:rsid w:val="00334853"/>
    <w:rsid w:val="0033496E"/>
    <w:rsid w:val="00334B0D"/>
    <w:rsid w:val="00334B72"/>
    <w:rsid w:val="00334F21"/>
    <w:rsid w:val="00335064"/>
    <w:rsid w:val="00335090"/>
    <w:rsid w:val="0033526A"/>
    <w:rsid w:val="0033550D"/>
    <w:rsid w:val="00335531"/>
    <w:rsid w:val="00335693"/>
    <w:rsid w:val="00335802"/>
    <w:rsid w:val="00335B7A"/>
    <w:rsid w:val="00335BDF"/>
    <w:rsid w:val="00335C64"/>
    <w:rsid w:val="00335F8D"/>
    <w:rsid w:val="00335FA0"/>
    <w:rsid w:val="00335FE8"/>
    <w:rsid w:val="0033600A"/>
    <w:rsid w:val="00336168"/>
    <w:rsid w:val="00336269"/>
    <w:rsid w:val="003362FD"/>
    <w:rsid w:val="00336300"/>
    <w:rsid w:val="003363E6"/>
    <w:rsid w:val="00336509"/>
    <w:rsid w:val="00336696"/>
    <w:rsid w:val="0033680C"/>
    <w:rsid w:val="003373C6"/>
    <w:rsid w:val="0033745B"/>
    <w:rsid w:val="0033762F"/>
    <w:rsid w:val="00337681"/>
    <w:rsid w:val="003376A9"/>
    <w:rsid w:val="003377C9"/>
    <w:rsid w:val="0033781F"/>
    <w:rsid w:val="0033789C"/>
    <w:rsid w:val="003379F2"/>
    <w:rsid w:val="00337B7C"/>
    <w:rsid w:val="00337D06"/>
    <w:rsid w:val="003401FE"/>
    <w:rsid w:val="00340225"/>
    <w:rsid w:val="00340456"/>
    <w:rsid w:val="00340724"/>
    <w:rsid w:val="00340728"/>
    <w:rsid w:val="00340F75"/>
    <w:rsid w:val="0034102F"/>
    <w:rsid w:val="003411B0"/>
    <w:rsid w:val="00341455"/>
    <w:rsid w:val="0034154F"/>
    <w:rsid w:val="003418B7"/>
    <w:rsid w:val="00341910"/>
    <w:rsid w:val="003419AE"/>
    <w:rsid w:val="00341B02"/>
    <w:rsid w:val="00341D96"/>
    <w:rsid w:val="00342107"/>
    <w:rsid w:val="00342413"/>
    <w:rsid w:val="0034255A"/>
    <w:rsid w:val="003425AD"/>
    <w:rsid w:val="003425FA"/>
    <w:rsid w:val="00342705"/>
    <w:rsid w:val="003429A6"/>
    <w:rsid w:val="00342A6E"/>
    <w:rsid w:val="00342AED"/>
    <w:rsid w:val="00342B99"/>
    <w:rsid w:val="00342DAE"/>
    <w:rsid w:val="00342EB6"/>
    <w:rsid w:val="00343082"/>
    <w:rsid w:val="003430FB"/>
    <w:rsid w:val="00343466"/>
    <w:rsid w:val="00343759"/>
    <w:rsid w:val="003437A8"/>
    <w:rsid w:val="00343BAC"/>
    <w:rsid w:val="00343CBB"/>
    <w:rsid w:val="00343D3D"/>
    <w:rsid w:val="00343D8F"/>
    <w:rsid w:val="00343E37"/>
    <w:rsid w:val="00343FF4"/>
    <w:rsid w:val="003441AC"/>
    <w:rsid w:val="00344273"/>
    <w:rsid w:val="00344332"/>
    <w:rsid w:val="00344339"/>
    <w:rsid w:val="003444C9"/>
    <w:rsid w:val="0034454B"/>
    <w:rsid w:val="00344573"/>
    <w:rsid w:val="003449A2"/>
    <w:rsid w:val="00344ADC"/>
    <w:rsid w:val="00344C16"/>
    <w:rsid w:val="00344C1F"/>
    <w:rsid w:val="00344C34"/>
    <w:rsid w:val="00344D0C"/>
    <w:rsid w:val="00344D12"/>
    <w:rsid w:val="00344D52"/>
    <w:rsid w:val="00344E8F"/>
    <w:rsid w:val="003453C6"/>
    <w:rsid w:val="003455BA"/>
    <w:rsid w:val="0034571D"/>
    <w:rsid w:val="003457F2"/>
    <w:rsid w:val="00345B0A"/>
    <w:rsid w:val="00345C10"/>
    <w:rsid w:val="00345CCC"/>
    <w:rsid w:val="00345CCD"/>
    <w:rsid w:val="003462F4"/>
    <w:rsid w:val="003463CB"/>
    <w:rsid w:val="003465ED"/>
    <w:rsid w:val="003469DF"/>
    <w:rsid w:val="00346B4D"/>
    <w:rsid w:val="00346BEA"/>
    <w:rsid w:val="00346C62"/>
    <w:rsid w:val="00346E2B"/>
    <w:rsid w:val="00346E7D"/>
    <w:rsid w:val="003472C3"/>
    <w:rsid w:val="0034732A"/>
    <w:rsid w:val="00347450"/>
    <w:rsid w:val="003475CC"/>
    <w:rsid w:val="0034778B"/>
    <w:rsid w:val="00347C49"/>
    <w:rsid w:val="00347D44"/>
    <w:rsid w:val="00347E47"/>
    <w:rsid w:val="00347F34"/>
    <w:rsid w:val="00350089"/>
    <w:rsid w:val="003500E8"/>
    <w:rsid w:val="0035017E"/>
    <w:rsid w:val="003501A5"/>
    <w:rsid w:val="00350265"/>
    <w:rsid w:val="0035029C"/>
    <w:rsid w:val="003507EC"/>
    <w:rsid w:val="0035081C"/>
    <w:rsid w:val="00350908"/>
    <w:rsid w:val="00350A6B"/>
    <w:rsid w:val="00350A7F"/>
    <w:rsid w:val="00350DDA"/>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270"/>
    <w:rsid w:val="003523F4"/>
    <w:rsid w:val="003526F3"/>
    <w:rsid w:val="00352725"/>
    <w:rsid w:val="003527B6"/>
    <w:rsid w:val="003527FD"/>
    <w:rsid w:val="0035289E"/>
    <w:rsid w:val="003529B4"/>
    <w:rsid w:val="00352A60"/>
    <w:rsid w:val="00352CF4"/>
    <w:rsid w:val="00352E3D"/>
    <w:rsid w:val="00352FEA"/>
    <w:rsid w:val="00353149"/>
    <w:rsid w:val="003532C5"/>
    <w:rsid w:val="003532F4"/>
    <w:rsid w:val="00353302"/>
    <w:rsid w:val="00353367"/>
    <w:rsid w:val="00353385"/>
    <w:rsid w:val="00353446"/>
    <w:rsid w:val="00353686"/>
    <w:rsid w:val="003538C9"/>
    <w:rsid w:val="00353C21"/>
    <w:rsid w:val="00353C55"/>
    <w:rsid w:val="00353C7A"/>
    <w:rsid w:val="00353D25"/>
    <w:rsid w:val="00353E37"/>
    <w:rsid w:val="00354189"/>
    <w:rsid w:val="00354800"/>
    <w:rsid w:val="00354BFF"/>
    <w:rsid w:val="00354C16"/>
    <w:rsid w:val="00354C5E"/>
    <w:rsid w:val="00354CD8"/>
    <w:rsid w:val="00354F75"/>
    <w:rsid w:val="00355186"/>
    <w:rsid w:val="0035522C"/>
    <w:rsid w:val="0035531A"/>
    <w:rsid w:val="003553B8"/>
    <w:rsid w:val="003553D7"/>
    <w:rsid w:val="003554DC"/>
    <w:rsid w:val="003556F4"/>
    <w:rsid w:val="00355745"/>
    <w:rsid w:val="00355AFE"/>
    <w:rsid w:val="00355CA5"/>
    <w:rsid w:val="0035620D"/>
    <w:rsid w:val="0035629E"/>
    <w:rsid w:val="003562D2"/>
    <w:rsid w:val="003563DB"/>
    <w:rsid w:val="00356871"/>
    <w:rsid w:val="00356AAC"/>
    <w:rsid w:val="00356B54"/>
    <w:rsid w:val="00356C25"/>
    <w:rsid w:val="00356C43"/>
    <w:rsid w:val="00356CEE"/>
    <w:rsid w:val="00356D31"/>
    <w:rsid w:val="003572BE"/>
    <w:rsid w:val="0035758F"/>
    <w:rsid w:val="003575B6"/>
    <w:rsid w:val="00357659"/>
    <w:rsid w:val="00357771"/>
    <w:rsid w:val="0035778F"/>
    <w:rsid w:val="0035779E"/>
    <w:rsid w:val="00357982"/>
    <w:rsid w:val="00357992"/>
    <w:rsid w:val="00357D63"/>
    <w:rsid w:val="0036016C"/>
    <w:rsid w:val="003602A8"/>
    <w:rsid w:val="00360341"/>
    <w:rsid w:val="00360375"/>
    <w:rsid w:val="0036040C"/>
    <w:rsid w:val="003604AA"/>
    <w:rsid w:val="003606FD"/>
    <w:rsid w:val="003608F4"/>
    <w:rsid w:val="0036091B"/>
    <w:rsid w:val="00360944"/>
    <w:rsid w:val="003609F7"/>
    <w:rsid w:val="00360F16"/>
    <w:rsid w:val="0036108A"/>
    <w:rsid w:val="00361109"/>
    <w:rsid w:val="00361193"/>
    <w:rsid w:val="00361209"/>
    <w:rsid w:val="0036122F"/>
    <w:rsid w:val="0036152F"/>
    <w:rsid w:val="00361643"/>
    <w:rsid w:val="0036190F"/>
    <w:rsid w:val="0036191A"/>
    <w:rsid w:val="0036197C"/>
    <w:rsid w:val="00361A8A"/>
    <w:rsid w:val="00361BCF"/>
    <w:rsid w:val="00361C4A"/>
    <w:rsid w:val="00361E31"/>
    <w:rsid w:val="00361F4C"/>
    <w:rsid w:val="003620A0"/>
    <w:rsid w:val="003623A1"/>
    <w:rsid w:val="003624BA"/>
    <w:rsid w:val="0036251D"/>
    <w:rsid w:val="00362692"/>
    <w:rsid w:val="003628A5"/>
    <w:rsid w:val="00362A11"/>
    <w:rsid w:val="00362A4A"/>
    <w:rsid w:val="00362D18"/>
    <w:rsid w:val="00362F4B"/>
    <w:rsid w:val="00363190"/>
    <w:rsid w:val="00363684"/>
    <w:rsid w:val="00363758"/>
    <w:rsid w:val="00363D87"/>
    <w:rsid w:val="00363DD5"/>
    <w:rsid w:val="00363E6B"/>
    <w:rsid w:val="00363EBB"/>
    <w:rsid w:val="00364047"/>
    <w:rsid w:val="00364067"/>
    <w:rsid w:val="0036419D"/>
    <w:rsid w:val="0036427B"/>
    <w:rsid w:val="00364429"/>
    <w:rsid w:val="00364448"/>
    <w:rsid w:val="0036495F"/>
    <w:rsid w:val="00364AC8"/>
    <w:rsid w:val="00364BE9"/>
    <w:rsid w:val="00364C5A"/>
    <w:rsid w:val="00364E52"/>
    <w:rsid w:val="00365454"/>
    <w:rsid w:val="00365575"/>
    <w:rsid w:val="00365693"/>
    <w:rsid w:val="003656FA"/>
    <w:rsid w:val="003657F0"/>
    <w:rsid w:val="00365865"/>
    <w:rsid w:val="00365A38"/>
    <w:rsid w:val="00365CD0"/>
    <w:rsid w:val="00365D3B"/>
    <w:rsid w:val="00365D57"/>
    <w:rsid w:val="00365DE5"/>
    <w:rsid w:val="00365FF0"/>
    <w:rsid w:val="003662B1"/>
    <w:rsid w:val="00366478"/>
    <w:rsid w:val="003665C0"/>
    <w:rsid w:val="003667E0"/>
    <w:rsid w:val="0036695D"/>
    <w:rsid w:val="003669A1"/>
    <w:rsid w:val="00366A12"/>
    <w:rsid w:val="00366D97"/>
    <w:rsid w:val="00366DCF"/>
    <w:rsid w:val="00367224"/>
    <w:rsid w:val="003672F0"/>
    <w:rsid w:val="00367482"/>
    <w:rsid w:val="0036792B"/>
    <w:rsid w:val="00367A08"/>
    <w:rsid w:val="00367A5E"/>
    <w:rsid w:val="00367BE5"/>
    <w:rsid w:val="00367BF7"/>
    <w:rsid w:val="00367CFE"/>
    <w:rsid w:val="00367DCC"/>
    <w:rsid w:val="00367EFA"/>
    <w:rsid w:val="003701D6"/>
    <w:rsid w:val="003703B5"/>
    <w:rsid w:val="00370403"/>
    <w:rsid w:val="00370638"/>
    <w:rsid w:val="003706F1"/>
    <w:rsid w:val="003709B6"/>
    <w:rsid w:val="00370A22"/>
    <w:rsid w:val="00370DC6"/>
    <w:rsid w:val="00370F48"/>
    <w:rsid w:val="00370FF9"/>
    <w:rsid w:val="00371165"/>
    <w:rsid w:val="0037119F"/>
    <w:rsid w:val="003713DE"/>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EB3"/>
    <w:rsid w:val="00371F44"/>
    <w:rsid w:val="00372061"/>
    <w:rsid w:val="00372277"/>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55"/>
    <w:rsid w:val="00374D7D"/>
    <w:rsid w:val="00374E8B"/>
    <w:rsid w:val="00374F9F"/>
    <w:rsid w:val="0037526C"/>
    <w:rsid w:val="00375346"/>
    <w:rsid w:val="003753B8"/>
    <w:rsid w:val="003753CB"/>
    <w:rsid w:val="003754DC"/>
    <w:rsid w:val="00375616"/>
    <w:rsid w:val="003756BB"/>
    <w:rsid w:val="00375724"/>
    <w:rsid w:val="00375733"/>
    <w:rsid w:val="003759A7"/>
    <w:rsid w:val="00375B54"/>
    <w:rsid w:val="00375CC9"/>
    <w:rsid w:val="00375F72"/>
    <w:rsid w:val="00376172"/>
    <w:rsid w:val="0037628B"/>
    <w:rsid w:val="00376506"/>
    <w:rsid w:val="00376714"/>
    <w:rsid w:val="00376789"/>
    <w:rsid w:val="003767C9"/>
    <w:rsid w:val="003767DF"/>
    <w:rsid w:val="00376ACD"/>
    <w:rsid w:val="00376B64"/>
    <w:rsid w:val="00376C72"/>
    <w:rsid w:val="00376DBA"/>
    <w:rsid w:val="00376E01"/>
    <w:rsid w:val="00376E7F"/>
    <w:rsid w:val="00376EE0"/>
    <w:rsid w:val="003772C6"/>
    <w:rsid w:val="00377380"/>
    <w:rsid w:val="0037748D"/>
    <w:rsid w:val="0037768C"/>
    <w:rsid w:val="003776BB"/>
    <w:rsid w:val="003777AE"/>
    <w:rsid w:val="00377B00"/>
    <w:rsid w:val="003801D5"/>
    <w:rsid w:val="003801DF"/>
    <w:rsid w:val="003802CE"/>
    <w:rsid w:val="0038051E"/>
    <w:rsid w:val="003806F6"/>
    <w:rsid w:val="00380712"/>
    <w:rsid w:val="00380921"/>
    <w:rsid w:val="003809F3"/>
    <w:rsid w:val="00380C80"/>
    <w:rsid w:val="00380D0B"/>
    <w:rsid w:val="00380F81"/>
    <w:rsid w:val="00380F8E"/>
    <w:rsid w:val="003810BA"/>
    <w:rsid w:val="003810CB"/>
    <w:rsid w:val="00381128"/>
    <w:rsid w:val="003815D8"/>
    <w:rsid w:val="003815EA"/>
    <w:rsid w:val="00381620"/>
    <w:rsid w:val="003819A3"/>
    <w:rsid w:val="00381A45"/>
    <w:rsid w:val="00381E9C"/>
    <w:rsid w:val="0038209B"/>
    <w:rsid w:val="003821F0"/>
    <w:rsid w:val="003823C5"/>
    <w:rsid w:val="00382416"/>
    <w:rsid w:val="00382417"/>
    <w:rsid w:val="00382501"/>
    <w:rsid w:val="003825FE"/>
    <w:rsid w:val="00382716"/>
    <w:rsid w:val="00382887"/>
    <w:rsid w:val="003828FD"/>
    <w:rsid w:val="00382C38"/>
    <w:rsid w:val="003831F7"/>
    <w:rsid w:val="00383367"/>
    <w:rsid w:val="00383422"/>
    <w:rsid w:val="00383605"/>
    <w:rsid w:val="00383722"/>
    <w:rsid w:val="003838B8"/>
    <w:rsid w:val="003838F6"/>
    <w:rsid w:val="00383983"/>
    <w:rsid w:val="00383A20"/>
    <w:rsid w:val="00383A3D"/>
    <w:rsid w:val="00383A8A"/>
    <w:rsid w:val="00383AC3"/>
    <w:rsid w:val="00383AE1"/>
    <w:rsid w:val="00383E9C"/>
    <w:rsid w:val="00383ECA"/>
    <w:rsid w:val="00383F38"/>
    <w:rsid w:val="00383F93"/>
    <w:rsid w:val="0038410D"/>
    <w:rsid w:val="003843E8"/>
    <w:rsid w:val="00384642"/>
    <w:rsid w:val="003847AA"/>
    <w:rsid w:val="00384A55"/>
    <w:rsid w:val="00384C52"/>
    <w:rsid w:val="00384F54"/>
    <w:rsid w:val="003851C2"/>
    <w:rsid w:val="00385319"/>
    <w:rsid w:val="003853FF"/>
    <w:rsid w:val="0038553D"/>
    <w:rsid w:val="00385772"/>
    <w:rsid w:val="003859B3"/>
    <w:rsid w:val="00385A1F"/>
    <w:rsid w:val="00385A3A"/>
    <w:rsid w:val="00385A77"/>
    <w:rsid w:val="00385C29"/>
    <w:rsid w:val="00385C8C"/>
    <w:rsid w:val="00385D22"/>
    <w:rsid w:val="00385DB4"/>
    <w:rsid w:val="00386001"/>
    <w:rsid w:val="00386004"/>
    <w:rsid w:val="0038656B"/>
    <w:rsid w:val="0038678D"/>
    <w:rsid w:val="00386A15"/>
    <w:rsid w:val="00386C55"/>
    <w:rsid w:val="00386E76"/>
    <w:rsid w:val="00386E94"/>
    <w:rsid w:val="00386EE3"/>
    <w:rsid w:val="00386FA4"/>
    <w:rsid w:val="0038701C"/>
    <w:rsid w:val="00387092"/>
    <w:rsid w:val="00387136"/>
    <w:rsid w:val="00387279"/>
    <w:rsid w:val="003872D0"/>
    <w:rsid w:val="00387314"/>
    <w:rsid w:val="0038775E"/>
    <w:rsid w:val="003879B8"/>
    <w:rsid w:val="003879E6"/>
    <w:rsid w:val="00387A11"/>
    <w:rsid w:val="00387C95"/>
    <w:rsid w:val="00387CB9"/>
    <w:rsid w:val="00387E82"/>
    <w:rsid w:val="00387EA3"/>
    <w:rsid w:val="00390085"/>
    <w:rsid w:val="003902AB"/>
    <w:rsid w:val="00390385"/>
    <w:rsid w:val="003903CC"/>
    <w:rsid w:val="003903D4"/>
    <w:rsid w:val="00390535"/>
    <w:rsid w:val="0039054B"/>
    <w:rsid w:val="003906B1"/>
    <w:rsid w:val="00390770"/>
    <w:rsid w:val="00390A23"/>
    <w:rsid w:val="00390C6D"/>
    <w:rsid w:val="00390D11"/>
    <w:rsid w:val="00390D5E"/>
    <w:rsid w:val="003911D5"/>
    <w:rsid w:val="003913FC"/>
    <w:rsid w:val="003914CD"/>
    <w:rsid w:val="00391550"/>
    <w:rsid w:val="00391646"/>
    <w:rsid w:val="0039192B"/>
    <w:rsid w:val="00391AC4"/>
    <w:rsid w:val="00391B6B"/>
    <w:rsid w:val="00391D20"/>
    <w:rsid w:val="00391D65"/>
    <w:rsid w:val="0039209C"/>
    <w:rsid w:val="00392351"/>
    <w:rsid w:val="0039249A"/>
    <w:rsid w:val="00392523"/>
    <w:rsid w:val="003926EC"/>
    <w:rsid w:val="00392976"/>
    <w:rsid w:val="00392B25"/>
    <w:rsid w:val="00392C19"/>
    <w:rsid w:val="00392CB0"/>
    <w:rsid w:val="00392DFD"/>
    <w:rsid w:val="00392EDE"/>
    <w:rsid w:val="00392F27"/>
    <w:rsid w:val="00392F36"/>
    <w:rsid w:val="00392F3F"/>
    <w:rsid w:val="00392FB0"/>
    <w:rsid w:val="0039347E"/>
    <w:rsid w:val="00393578"/>
    <w:rsid w:val="003935AE"/>
    <w:rsid w:val="003936EF"/>
    <w:rsid w:val="003937BC"/>
    <w:rsid w:val="0039387B"/>
    <w:rsid w:val="00393B4F"/>
    <w:rsid w:val="00393BA4"/>
    <w:rsid w:val="00393C95"/>
    <w:rsid w:val="00393D3E"/>
    <w:rsid w:val="00393DA6"/>
    <w:rsid w:val="00393DCF"/>
    <w:rsid w:val="00393EAE"/>
    <w:rsid w:val="00393F41"/>
    <w:rsid w:val="00393FCC"/>
    <w:rsid w:val="00394698"/>
    <w:rsid w:val="00394871"/>
    <w:rsid w:val="003948C0"/>
    <w:rsid w:val="003948C9"/>
    <w:rsid w:val="00394ADD"/>
    <w:rsid w:val="00394BF8"/>
    <w:rsid w:val="00394C1C"/>
    <w:rsid w:val="00394CAA"/>
    <w:rsid w:val="00394FFD"/>
    <w:rsid w:val="00395221"/>
    <w:rsid w:val="0039534C"/>
    <w:rsid w:val="00395417"/>
    <w:rsid w:val="00395484"/>
    <w:rsid w:val="003955B0"/>
    <w:rsid w:val="0039564A"/>
    <w:rsid w:val="003957AD"/>
    <w:rsid w:val="0039596C"/>
    <w:rsid w:val="00395970"/>
    <w:rsid w:val="003959C8"/>
    <w:rsid w:val="00395B2B"/>
    <w:rsid w:val="00395C97"/>
    <w:rsid w:val="00395EC9"/>
    <w:rsid w:val="0039613F"/>
    <w:rsid w:val="003961FC"/>
    <w:rsid w:val="00396361"/>
    <w:rsid w:val="0039648A"/>
    <w:rsid w:val="00396563"/>
    <w:rsid w:val="00396602"/>
    <w:rsid w:val="00396770"/>
    <w:rsid w:val="00396C57"/>
    <w:rsid w:val="00396C5C"/>
    <w:rsid w:val="00396EB0"/>
    <w:rsid w:val="00396EE1"/>
    <w:rsid w:val="00396EF6"/>
    <w:rsid w:val="00397259"/>
    <w:rsid w:val="0039752D"/>
    <w:rsid w:val="00397564"/>
    <w:rsid w:val="003976E5"/>
    <w:rsid w:val="003978B7"/>
    <w:rsid w:val="003979E2"/>
    <w:rsid w:val="003979FC"/>
    <w:rsid w:val="00397A66"/>
    <w:rsid w:val="00397ADC"/>
    <w:rsid w:val="00397B36"/>
    <w:rsid w:val="003A0004"/>
    <w:rsid w:val="003A0171"/>
    <w:rsid w:val="003A01D9"/>
    <w:rsid w:val="003A02AB"/>
    <w:rsid w:val="003A04F6"/>
    <w:rsid w:val="003A0D0D"/>
    <w:rsid w:val="003A0D69"/>
    <w:rsid w:val="003A120E"/>
    <w:rsid w:val="003A1275"/>
    <w:rsid w:val="003A15E2"/>
    <w:rsid w:val="003A164D"/>
    <w:rsid w:val="003A1765"/>
    <w:rsid w:val="003A1985"/>
    <w:rsid w:val="003A1B36"/>
    <w:rsid w:val="003A1BB4"/>
    <w:rsid w:val="003A1BBA"/>
    <w:rsid w:val="003A1BDF"/>
    <w:rsid w:val="003A1C35"/>
    <w:rsid w:val="003A1FD6"/>
    <w:rsid w:val="003A2038"/>
    <w:rsid w:val="003A204D"/>
    <w:rsid w:val="003A217D"/>
    <w:rsid w:val="003A2184"/>
    <w:rsid w:val="003A233A"/>
    <w:rsid w:val="003A2390"/>
    <w:rsid w:val="003A2397"/>
    <w:rsid w:val="003A24D7"/>
    <w:rsid w:val="003A2627"/>
    <w:rsid w:val="003A2B9D"/>
    <w:rsid w:val="003A2BB4"/>
    <w:rsid w:val="003A2DF6"/>
    <w:rsid w:val="003A306F"/>
    <w:rsid w:val="003A3076"/>
    <w:rsid w:val="003A3137"/>
    <w:rsid w:val="003A31E3"/>
    <w:rsid w:val="003A325B"/>
    <w:rsid w:val="003A38D0"/>
    <w:rsid w:val="003A39D2"/>
    <w:rsid w:val="003A3C47"/>
    <w:rsid w:val="003A3C7D"/>
    <w:rsid w:val="003A3DE7"/>
    <w:rsid w:val="003A3DED"/>
    <w:rsid w:val="003A3F2A"/>
    <w:rsid w:val="003A4141"/>
    <w:rsid w:val="003A4167"/>
    <w:rsid w:val="003A4222"/>
    <w:rsid w:val="003A429E"/>
    <w:rsid w:val="003A4386"/>
    <w:rsid w:val="003A4487"/>
    <w:rsid w:val="003A4603"/>
    <w:rsid w:val="003A46BA"/>
    <w:rsid w:val="003A4812"/>
    <w:rsid w:val="003A4976"/>
    <w:rsid w:val="003A498B"/>
    <w:rsid w:val="003A4AE1"/>
    <w:rsid w:val="003A4BE9"/>
    <w:rsid w:val="003A4C86"/>
    <w:rsid w:val="003A4CD5"/>
    <w:rsid w:val="003A4ED7"/>
    <w:rsid w:val="003A5058"/>
    <w:rsid w:val="003A5336"/>
    <w:rsid w:val="003A5678"/>
    <w:rsid w:val="003A56A7"/>
    <w:rsid w:val="003A56F4"/>
    <w:rsid w:val="003A597E"/>
    <w:rsid w:val="003A59DE"/>
    <w:rsid w:val="003A5CB4"/>
    <w:rsid w:val="003A60FF"/>
    <w:rsid w:val="003A6109"/>
    <w:rsid w:val="003A6209"/>
    <w:rsid w:val="003A65B5"/>
    <w:rsid w:val="003A6979"/>
    <w:rsid w:val="003A69BE"/>
    <w:rsid w:val="003A69D3"/>
    <w:rsid w:val="003A6AC4"/>
    <w:rsid w:val="003A7328"/>
    <w:rsid w:val="003A7747"/>
    <w:rsid w:val="003A79D3"/>
    <w:rsid w:val="003A7A9D"/>
    <w:rsid w:val="003A7C07"/>
    <w:rsid w:val="003A7D88"/>
    <w:rsid w:val="003A7DA6"/>
    <w:rsid w:val="003A7E35"/>
    <w:rsid w:val="003A7F25"/>
    <w:rsid w:val="003B00B8"/>
    <w:rsid w:val="003B0502"/>
    <w:rsid w:val="003B0544"/>
    <w:rsid w:val="003B057B"/>
    <w:rsid w:val="003B0710"/>
    <w:rsid w:val="003B0795"/>
    <w:rsid w:val="003B0983"/>
    <w:rsid w:val="003B0BF2"/>
    <w:rsid w:val="003B0E1E"/>
    <w:rsid w:val="003B0F72"/>
    <w:rsid w:val="003B10DD"/>
    <w:rsid w:val="003B1585"/>
    <w:rsid w:val="003B1691"/>
    <w:rsid w:val="003B1B5E"/>
    <w:rsid w:val="003B1D5F"/>
    <w:rsid w:val="003B1E51"/>
    <w:rsid w:val="003B1E72"/>
    <w:rsid w:val="003B1E87"/>
    <w:rsid w:val="003B1FFE"/>
    <w:rsid w:val="003B2461"/>
    <w:rsid w:val="003B249F"/>
    <w:rsid w:val="003B26C7"/>
    <w:rsid w:val="003B2781"/>
    <w:rsid w:val="003B29BF"/>
    <w:rsid w:val="003B2A79"/>
    <w:rsid w:val="003B2ADC"/>
    <w:rsid w:val="003B2EBC"/>
    <w:rsid w:val="003B2FF7"/>
    <w:rsid w:val="003B3035"/>
    <w:rsid w:val="003B303E"/>
    <w:rsid w:val="003B30BF"/>
    <w:rsid w:val="003B3192"/>
    <w:rsid w:val="003B321C"/>
    <w:rsid w:val="003B32A0"/>
    <w:rsid w:val="003B3682"/>
    <w:rsid w:val="003B39F8"/>
    <w:rsid w:val="003B3ACF"/>
    <w:rsid w:val="003B3AE7"/>
    <w:rsid w:val="003B3B55"/>
    <w:rsid w:val="003B3BAF"/>
    <w:rsid w:val="003B3CAD"/>
    <w:rsid w:val="003B3CFA"/>
    <w:rsid w:val="003B3E7F"/>
    <w:rsid w:val="003B3EB4"/>
    <w:rsid w:val="003B4192"/>
    <w:rsid w:val="003B4468"/>
    <w:rsid w:val="003B488E"/>
    <w:rsid w:val="003B4A9B"/>
    <w:rsid w:val="003B4BC9"/>
    <w:rsid w:val="003B4C61"/>
    <w:rsid w:val="003B4D20"/>
    <w:rsid w:val="003B4E0E"/>
    <w:rsid w:val="003B4E8D"/>
    <w:rsid w:val="003B505B"/>
    <w:rsid w:val="003B51DB"/>
    <w:rsid w:val="003B5265"/>
    <w:rsid w:val="003B5345"/>
    <w:rsid w:val="003B5349"/>
    <w:rsid w:val="003B5483"/>
    <w:rsid w:val="003B57C1"/>
    <w:rsid w:val="003B592C"/>
    <w:rsid w:val="003B5B15"/>
    <w:rsid w:val="003B5B36"/>
    <w:rsid w:val="003B5BC6"/>
    <w:rsid w:val="003B5D49"/>
    <w:rsid w:val="003B5E51"/>
    <w:rsid w:val="003B5F7D"/>
    <w:rsid w:val="003B6158"/>
    <w:rsid w:val="003B6406"/>
    <w:rsid w:val="003B65AC"/>
    <w:rsid w:val="003B676E"/>
    <w:rsid w:val="003B68E1"/>
    <w:rsid w:val="003B6970"/>
    <w:rsid w:val="003B69B3"/>
    <w:rsid w:val="003B6B34"/>
    <w:rsid w:val="003B6DDD"/>
    <w:rsid w:val="003B6E06"/>
    <w:rsid w:val="003B6FA3"/>
    <w:rsid w:val="003B7057"/>
    <w:rsid w:val="003B7272"/>
    <w:rsid w:val="003B79AD"/>
    <w:rsid w:val="003B7A20"/>
    <w:rsid w:val="003B7CA7"/>
    <w:rsid w:val="003B7CD7"/>
    <w:rsid w:val="003B7D10"/>
    <w:rsid w:val="003B7EA9"/>
    <w:rsid w:val="003B7EBE"/>
    <w:rsid w:val="003B7FAC"/>
    <w:rsid w:val="003C0076"/>
    <w:rsid w:val="003C026E"/>
    <w:rsid w:val="003C027C"/>
    <w:rsid w:val="003C037B"/>
    <w:rsid w:val="003C04A4"/>
    <w:rsid w:val="003C04B3"/>
    <w:rsid w:val="003C059F"/>
    <w:rsid w:val="003C05B0"/>
    <w:rsid w:val="003C05E6"/>
    <w:rsid w:val="003C0606"/>
    <w:rsid w:val="003C065D"/>
    <w:rsid w:val="003C0801"/>
    <w:rsid w:val="003C09C5"/>
    <w:rsid w:val="003C0A45"/>
    <w:rsid w:val="003C0C81"/>
    <w:rsid w:val="003C0D9F"/>
    <w:rsid w:val="003C0E15"/>
    <w:rsid w:val="003C0F85"/>
    <w:rsid w:val="003C1124"/>
    <w:rsid w:val="003C1240"/>
    <w:rsid w:val="003C12B1"/>
    <w:rsid w:val="003C137A"/>
    <w:rsid w:val="003C1556"/>
    <w:rsid w:val="003C17B0"/>
    <w:rsid w:val="003C1A0F"/>
    <w:rsid w:val="003C1A60"/>
    <w:rsid w:val="003C1AF5"/>
    <w:rsid w:val="003C1B6B"/>
    <w:rsid w:val="003C1D37"/>
    <w:rsid w:val="003C1EE5"/>
    <w:rsid w:val="003C1F79"/>
    <w:rsid w:val="003C1F9B"/>
    <w:rsid w:val="003C22C8"/>
    <w:rsid w:val="003C2567"/>
    <w:rsid w:val="003C2781"/>
    <w:rsid w:val="003C281C"/>
    <w:rsid w:val="003C2CA6"/>
    <w:rsid w:val="003C2D4D"/>
    <w:rsid w:val="003C2F42"/>
    <w:rsid w:val="003C3129"/>
    <w:rsid w:val="003C31A9"/>
    <w:rsid w:val="003C3253"/>
    <w:rsid w:val="003C32E6"/>
    <w:rsid w:val="003C35AD"/>
    <w:rsid w:val="003C3671"/>
    <w:rsid w:val="003C3757"/>
    <w:rsid w:val="003C3922"/>
    <w:rsid w:val="003C3937"/>
    <w:rsid w:val="003C3989"/>
    <w:rsid w:val="003C3AD2"/>
    <w:rsid w:val="003C3BAE"/>
    <w:rsid w:val="003C3CF2"/>
    <w:rsid w:val="003C3E34"/>
    <w:rsid w:val="003C3ECA"/>
    <w:rsid w:val="003C3FD5"/>
    <w:rsid w:val="003C4373"/>
    <w:rsid w:val="003C43B3"/>
    <w:rsid w:val="003C446C"/>
    <w:rsid w:val="003C489F"/>
    <w:rsid w:val="003C4D8B"/>
    <w:rsid w:val="003C4D8F"/>
    <w:rsid w:val="003C4EC7"/>
    <w:rsid w:val="003C536A"/>
    <w:rsid w:val="003C53DC"/>
    <w:rsid w:val="003C5473"/>
    <w:rsid w:val="003C5576"/>
    <w:rsid w:val="003C55FF"/>
    <w:rsid w:val="003C5684"/>
    <w:rsid w:val="003C59FB"/>
    <w:rsid w:val="003C5B7F"/>
    <w:rsid w:val="003C5BED"/>
    <w:rsid w:val="003C62C3"/>
    <w:rsid w:val="003C6492"/>
    <w:rsid w:val="003C6832"/>
    <w:rsid w:val="003C6916"/>
    <w:rsid w:val="003C6AB5"/>
    <w:rsid w:val="003C6CAA"/>
    <w:rsid w:val="003C7018"/>
    <w:rsid w:val="003C709F"/>
    <w:rsid w:val="003C7115"/>
    <w:rsid w:val="003C7740"/>
    <w:rsid w:val="003C7867"/>
    <w:rsid w:val="003C78A2"/>
    <w:rsid w:val="003C7CDD"/>
    <w:rsid w:val="003C7D1B"/>
    <w:rsid w:val="003C7DEE"/>
    <w:rsid w:val="003C7E86"/>
    <w:rsid w:val="003C7F01"/>
    <w:rsid w:val="003C7FBF"/>
    <w:rsid w:val="003D00DA"/>
    <w:rsid w:val="003D029C"/>
    <w:rsid w:val="003D031A"/>
    <w:rsid w:val="003D062A"/>
    <w:rsid w:val="003D07A5"/>
    <w:rsid w:val="003D07E7"/>
    <w:rsid w:val="003D0990"/>
    <w:rsid w:val="003D0CDF"/>
    <w:rsid w:val="003D0E1F"/>
    <w:rsid w:val="003D1090"/>
    <w:rsid w:val="003D11B9"/>
    <w:rsid w:val="003D126F"/>
    <w:rsid w:val="003D1316"/>
    <w:rsid w:val="003D13BC"/>
    <w:rsid w:val="003D1442"/>
    <w:rsid w:val="003D14A5"/>
    <w:rsid w:val="003D1663"/>
    <w:rsid w:val="003D1A4D"/>
    <w:rsid w:val="003D1B92"/>
    <w:rsid w:val="003D1BDA"/>
    <w:rsid w:val="003D1C0F"/>
    <w:rsid w:val="003D1CB9"/>
    <w:rsid w:val="003D1CFF"/>
    <w:rsid w:val="003D1D28"/>
    <w:rsid w:val="003D1E7E"/>
    <w:rsid w:val="003D1F33"/>
    <w:rsid w:val="003D23F2"/>
    <w:rsid w:val="003D24DE"/>
    <w:rsid w:val="003D2622"/>
    <w:rsid w:val="003D27DC"/>
    <w:rsid w:val="003D2B17"/>
    <w:rsid w:val="003D2B9B"/>
    <w:rsid w:val="003D2BEB"/>
    <w:rsid w:val="003D2C8A"/>
    <w:rsid w:val="003D2CB4"/>
    <w:rsid w:val="003D2D83"/>
    <w:rsid w:val="003D33EF"/>
    <w:rsid w:val="003D366C"/>
    <w:rsid w:val="003D372E"/>
    <w:rsid w:val="003D373A"/>
    <w:rsid w:val="003D37B6"/>
    <w:rsid w:val="003D3A12"/>
    <w:rsid w:val="003D40EA"/>
    <w:rsid w:val="003D4305"/>
    <w:rsid w:val="003D453F"/>
    <w:rsid w:val="003D4629"/>
    <w:rsid w:val="003D4A7E"/>
    <w:rsid w:val="003D4B8B"/>
    <w:rsid w:val="003D4C3A"/>
    <w:rsid w:val="003D4CB2"/>
    <w:rsid w:val="003D4E5F"/>
    <w:rsid w:val="003D5214"/>
    <w:rsid w:val="003D590E"/>
    <w:rsid w:val="003D5B2E"/>
    <w:rsid w:val="003D5C20"/>
    <w:rsid w:val="003D5C44"/>
    <w:rsid w:val="003D5C8B"/>
    <w:rsid w:val="003D5D95"/>
    <w:rsid w:val="003D5F92"/>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0E87"/>
    <w:rsid w:val="003E127F"/>
    <w:rsid w:val="003E1339"/>
    <w:rsid w:val="003E16B3"/>
    <w:rsid w:val="003E1792"/>
    <w:rsid w:val="003E1E1A"/>
    <w:rsid w:val="003E20F7"/>
    <w:rsid w:val="003E2288"/>
    <w:rsid w:val="003E22E1"/>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310"/>
    <w:rsid w:val="003E3367"/>
    <w:rsid w:val="003E3393"/>
    <w:rsid w:val="003E3426"/>
    <w:rsid w:val="003E3549"/>
    <w:rsid w:val="003E35C9"/>
    <w:rsid w:val="003E3AE1"/>
    <w:rsid w:val="003E4055"/>
    <w:rsid w:val="003E4075"/>
    <w:rsid w:val="003E42B7"/>
    <w:rsid w:val="003E43F1"/>
    <w:rsid w:val="003E4421"/>
    <w:rsid w:val="003E4457"/>
    <w:rsid w:val="003E44F1"/>
    <w:rsid w:val="003E47C8"/>
    <w:rsid w:val="003E51DE"/>
    <w:rsid w:val="003E5227"/>
    <w:rsid w:val="003E5368"/>
    <w:rsid w:val="003E581D"/>
    <w:rsid w:val="003E583F"/>
    <w:rsid w:val="003E5D38"/>
    <w:rsid w:val="003E5DC5"/>
    <w:rsid w:val="003E606C"/>
    <w:rsid w:val="003E60BC"/>
    <w:rsid w:val="003E62FD"/>
    <w:rsid w:val="003E63B8"/>
    <w:rsid w:val="003E6719"/>
    <w:rsid w:val="003E6873"/>
    <w:rsid w:val="003E689D"/>
    <w:rsid w:val="003E68D3"/>
    <w:rsid w:val="003E6900"/>
    <w:rsid w:val="003E6AA7"/>
    <w:rsid w:val="003E6B43"/>
    <w:rsid w:val="003E6CE9"/>
    <w:rsid w:val="003E6F6D"/>
    <w:rsid w:val="003E6FE1"/>
    <w:rsid w:val="003E7171"/>
    <w:rsid w:val="003E7385"/>
    <w:rsid w:val="003E74C0"/>
    <w:rsid w:val="003E75C4"/>
    <w:rsid w:val="003E7751"/>
    <w:rsid w:val="003E784F"/>
    <w:rsid w:val="003E7C26"/>
    <w:rsid w:val="003E7D9A"/>
    <w:rsid w:val="003F00B0"/>
    <w:rsid w:val="003F00D5"/>
    <w:rsid w:val="003F02FB"/>
    <w:rsid w:val="003F046B"/>
    <w:rsid w:val="003F0660"/>
    <w:rsid w:val="003F09EE"/>
    <w:rsid w:val="003F0B41"/>
    <w:rsid w:val="003F0B62"/>
    <w:rsid w:val="003F0C66"/>
    <w:rsid w:val="003F0F38"/>
    <w:rsid w:val="003F1317"/>
    <w:rsid w:val="003F14B1"/>
    <w:rsid w:val="003F14EF"/>
    <w:rsid w:val="003F156D"/>
    <w:rsid w:val="003F16DE"/>
    <w:rsid w:val="003F17C0"/>
    <w:rsid w:val="003F1946"/>
    <w:rsid w:val="003F1ED2"/>
    <w:rsid w:val="003F2106"/>
    <w:rsid w:val="003F2333"/>
    <w:rsid w:val="003F2345"/>
    <w:rsid w:val="003F23A2"/>
    <w:rsid w:val="003F2585"/>
    <w:rsid w:val="003F25E7"/>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3F15"/>
    <w:rsid w:val="003F42BD"/>
    <w:rsid w:val="003F454E"/>
    <w:rsid w:val="003F459C"/>
    <w:rsid w:val="003F4AE8"/>
    <w:rsid w:val="003F4CF7"/>
    <w:rsid w:val="003F4D15"/>
    <w:rsid w:val="003F4FC5"/>
    <w:rsid w:val="003F5091"/>
    <w:rsid w:val="003F5097"/>
    <w:rsid w:val="003F50A4"/>
    <w:rsid w:val="003F50BA"/>
    <w:rsid w:val="003F527B"/>
    <w:rsid w:val="003F52A7"/>
    <w:rsid w:val="003F55CD"/>
    <w:rsid w:val="003F5606"/>
    <w:rsid w:val="003F5677"/>
    <w:rsid w:val="003F589E"/>
    <w:rsid w:val="003F5975"/>
    <w:rsid w:val="003F5AE9"/>
    <w:rsid w:val="003F5B63"/>
    <w:rsid w:val="003F5BA4"/>
    <w:rsid w:val="003F5C2E"/>
    <w:rsid w:val="003F5D10"/>
    <w:rsid w:val="003F5E03"/>
    <w:rsid w:val="003F5F45"/>
    <w:rsid w:val="003F5F56"/>
    <w:rsid w:val="003F5FC2"/>
    <w:rsid w:val="003F5FCF"/>
    <w:rsid w:val="003F6045"/>
    <w:rsid w:val="003F6110"/>
    <w:rsid w:val="003F614E"/>
    <w:rsid w:val="003F6197"/>
    <w:rsid w:val="003F632E"/>
    <w:rsid w:val="003F6346"/>
    <w:rsid w:val="003F64DB"/>
    <w:rsid w:val="003F66B3"/>
    <w:rsid w:val="003F6769"/>
    <w:rsid w:val="003F69D4"/>
    <w:rsid w:val="003F6C56"/>
    <w:rsid w:val="003F71A0"/>
    <w:rsid w:val="003F71B5"/>
    <w:rsid w:val="003F732E"/>
    <w:rsid w:val="003F7591"/>
    <w:rsid w:val="003F76A8"/>
    <w:rsid w:val="003F79E7"/>
    <w:rsid w:val="003F7BE6"/>
    <w:rsid w:val="003F7E12"/>
    <w:rsid w:val="00400275"/>
    <w:rsid w:val="004003D5"/>
    <w:rsid w:val="004003FB"/>
    <w:rsid w:val="0040040A"/>
    <w:rsid w:val="0040075F"/>
    <w:rsid w:val="00400B32"/>
    <w:rsid w:val="00400BA5"/>
    <w:rsid w:val="00400BAE"/>
    <w:rsid w:val="00400C7B"/>
    <w:rsid w:val="00400CFF"/>
    <w:rsid w:val="00400D64"/>
    <w:rsid w:val="00401495"/>
    <w:rsid w:val="004017ED"/>
    <w:rsid w:val="004018A0"/>
    <w:rsid w:val="00401994"/>
    <w:rsid w:val="004019CC"/>
    <w:rsid w:val="00401A59"/>
    <w:rsid w:val="00401C6D"/>
    <w:rsid w:val="00401F7C"/>
    <w:rsid w:val="004020BA"/>
    <w:rsid w:val="00402268"/>
    <w:rsid w:val="00402276"/>
    <w:rsid w:val="00402365"/>
    <w:rsid w:val="00402499"/>
    <w:rsid w:val="004027FF"/>
    <w:rsid w:val="0040282F"/>
    <w:rsid w:val="00402984"/>
    <w:rsid w:val="004029DA"/>
    <w:rsid w:val="00402E33"/>
    <w:rsid w:val="00403090"/>
    <w:rsid w:val="0040334D"/>
    <w:rsid w:val="00403576"/>
    <w:rsid w:val="004036A5"/>
    <w:rsid w:val="004036B9"/>
    <w:rsid w:val="00403787"/>
    <w:rsid w:val="00403BBC"/>
    <w:rsid w:val="00403BF8"/>
    <w:rsid w:val="00403C2B"/>
    <w:rsid w:val="00403DDC"/>
    <w:rsid w:val="00404017"/>
    <w:rsid w:val="00404260"/>
    <w:rsid w:val="00404634"/>
    <w:rsid w:val="00404645"/>
    <w:rsid w:val="0040485F"/>
    <w:rsid w:val="00404A4C"/>
    <w:rsid w:val="00404A97"/>
    <w:rsid w:val="00404F59"/>
    <w:rsid w:val="00405136"/>
    <w:rsid w:val="004053F4"/>
    <w:rsid w:val="00405448"/>
    <w:rsid w:val="0040547B"/>
    <w:rsid w:val="00405541"/>
    <w:rsid w:val="00405655"/>
    <w:rsid w:val="0040594F"/>
    <w:rsid w:val="00405BD7"/>
    <w:rsid w:val="00405F52"/>
    <w:rsid w:val="0040604F"/>
    <w:rsid w:val="00406095"/>
    <w:rsid w:val="00406703"/>
    <w:rsid w:val="0040676B"/>
    <w:rsid w:val="00406983"/>
    <w:rsid w:val="004069B7"/>
    <w:rsid w:val="00406A3A"/>
    <w:rsid w:val="00406A97"/>
    <w:rsid w:val="00406AE0"/>
    <w:rsid w:val="00406B02"/>
    <w:rsid w:val="00406C12"/>
    <w:rsid w:val="00406E1C"/>
    <w:rsid w:val="00406F2F"/>
    <w:rsid w:val="004074C8"/>
    <w:rsid w:val="00407648"/>
    <w:rsid w:val="0040793B"/>
    <w:rsid w:val="00407A56"/>
    <w:rsid w:val="00407B9E"/>
    <w:rsid w:val="00407D77"/>
    <w:rsid w:val="00407EA9"/>
    <w:rsid w:val="00407F72"/>
    <w:rsid w:val="00407FB5"/>
    <w:rsid w:val="00410279"/>
    <w:rsid w:val="004102ED"/>
    <w:rsid w:val="00410326"/>
    <w:rsid w:val="00410494"/>
    <w:rsid w:val="00410683"/>
    <w:rsid w:val="00410700"/>
    <w:rsid w:val="0041072E"/>
    <w:rsid w:val="0041080D"/>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714"/>
    <w:rsid w:val="0041273D"/>
    <w:rsid w:val="00412843"/>
    <w:rsid w:val="00412893"/>
    <w:rsid w:val="004129F1"/>
    <w:rsid w:val="00412CCB"/>
    <w:rsid w:val="00412E25"/>
    <w:rsid w:val="00412FEB"/>
    <w:rsid w:val="0041342E"/>
    <w:rsid w:val="00413883"/>
    <w:rsid w:val="00413A00"/>
    <w:rsid w:val="00413D46"/>
    <w:rsid w:val="004140C4"/>
    <w:rsid w:val="004141A3"/>
    <w:rsid w:val="004141E8"/>
    <w:rsid w:val="00414279"/>
    <w:rsid w:val="00414B32"/>
    <w:rsid w:val="00414B81"/>
    <w:rsid w:val="00414B88"/>
    <w:rsid w:val="00414C3C"/>
    <w:rsid w:val="00414F4C"/>
    <w:rsid w:val="00414FA5"/>
    <w:rsid w:val="00415080"/>
    <w:rsid w:val="00415185"/>
    <w:rsid w:val="004152EC"/>
    <w:rsid w:val="0041535A"/>
    <w:rsid w:val="0041567E"/>
    <w:rsid w:val="004157B5"/>
    <w:rsid w:val="004157EA"/>
    <w:rsid w:val="004159FE"/>
    <w:rsid w:val="00415AD2"/>
    <w:rsid w:val="00415D54"/>
    <w:rsid w:val="00415F9C"/>
    <w:rsid w:val="0041635E"/>
    <w:rsid w:val="00416369"/>
    <w:rsid w:val="0041682D"/>
    <w:rsid w:val="004168AB"/>
    <w:rsid w:val="00416958"/>
    <w:rsid w:val="004169CD"/>
    <w:rsid w:val="00416C6E"/>
    <w:rsid w:val="00416E73"/>
    <w:rsid w:val="00416E74"/>
    <w:rsid w:val="00416F78"/>
    <w:rsid w:val="00416F91"/>
    <w:rsid w:val="0041711D"/>
    <w:rsid w:val="0041714C"/>
    <w:rsid w:val="004171B9"/>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1F6F"/>
    <w:rsid w:val="00422010"/>
    <w:rsid w:val="004220D7"/>
    <w:rsid w:val="004221E1"/>
    <w:rsid w:val="004222C0"/>
    <w:rsid w:val="004225F5"/>
    <w:rsid w:val="00422733"/>
    <w:rsid w:val="00422A39"/>
    <w:rsid w:val="00422B11"/>
    <w:rsid w:val="00422C5F"/>
    <w:rsid w:val="00423350"/>
    <w:rsid w:val="004234AB"/>
    <w:rsid w:val="004234F7"/>
    <w:rsid w:val="0042355F"/>
    <w:rsid w:val="004235B8"/>
    <w:rsid w:val="00423638"/>
    <w:rsid w:val="00423675"/>
    <w:rsid w:val="00423936"/>
    <w:rsid w:val="00423AAC"/>
    <w:rsid w:val="00423CEE"/>
    <w:rsid w:val="00423D4E"/>
    <w:rsid w:val="00423D9E"/>
    <w:rsid w:val="00423EA2"/>
    <w:rsid w:val="00424118"/>
    <w:rsid w:val="00424196"/>
    <w:rsid w:val="004242E3"/>
    <w:rsid w:val="004242FE"/>
    <w:rsid w:val="004243ED"/>
    <w:rsid w:val="004244ED"/>
    <w:rsid w:val="00424568"/>
    <w:rsid w:val="0042462D"/>
    <w:rsid w:val="0042475C"/>
    <w:rsid w:val="00424839"/>
    <w:rsid w:val="004248A0"/>
    <w:rsid w:val="00424911"/>
    <w:rsid w:val="00424A7B"/>
    <w:rsid w:val="00424A82"/>
    <w:rsid w:val="00424AF6"/>
    <w:rsid w:val="00424BFC"/>
    <w:rsid w:val="00424C8C"/>
    <w:rsid w:val="00424DE8"/>
    <w:rsid w:val="00424E2D"/>
    <w:rsid w:val="00424FC0"/>
    <w:rsid w:val="0042500B"/>
    <w:rsid w:val="0042508D"/>
    <w:rsid w:val="004250EA"/>
    <w:rsid w:val="00425A4E"/>
    <w:rsid w:val="00425A8F"/>
    <w:rsid w:val="00425A9E"/>
    <w:rsid w:val="00425AA0"/>
    <w:rsid w:val="00425D99"/>
    <w:rsid w:val="0042603A"/>
    <w:rsid w:val="0042609F"/>
    <w:rsid w:val="00426516"/>
    <w:rsid w:val="0042653E"/>
    <w:rsid w:val="0042676A"/>
    <w:rsid w:val="0042684D"/>
    <w:rsid w:val="00426986"/>
    <w:rsid w:val="004269B9"/>
    <w:rsid w:val="00426C4D"/>
    <w:rsid w:val="00426D88"/>
    <w:rsid w:val="00426E7C"/>
    <w:rsid w:val="00426E81"/>
    <w:rsid w:val="00426EBA"/>
    <w:rsid w:val="00426FFF"/>
    <w:rsid w:val="004271A5"/>
    <w:rsid w:val="004271BC"/>
    <w:rsid w:val="00427206"/>
    <w:rsid w:val="0042741D"/>
    <w:rsid w:val="004274C0"/>
    <w:rsid w:val="0042776F"/>
    <w:rsid w:val="004279A8"/>
    <w:rsid w:val="00427B39"/>
    <w:rsid w:val="00427C34"/>
    <w:rsid w:val="00427CB5"/>
    <w:rsid w:val="00427CDB"/>
    <w:rsid w:val="00427D61"/>
    <w:rsid w:val="00427DBF"/>
    <w:rsid w:val="00427EEE"/>
    <w:rsid w:val="00430240"/>
    <w:rsid w:val="00430295"/>
    <w:rsid w:val="0043071C"/>
    <w:rsid w:val="0043078D"/>
    <w:rsid w:val="00430A5F"/>
    <w:rsid w:val="00430BF5"/>
    <w:rsid w:val="00430C58"/>
    <w:rsid w:val="00430CC6"/>
    <w:rsid w:val="00430CCA"/>
    <w:rsid w:val="00430D13"/>
    <w:rsid w:val="0043112C"/>
    <w:rsid w:val="0043140C"/>
    <w:rsid w:val="00431502"/>
    <w:rsid w:val="00431589"/>
    <w:rsid w:val="00431C58"/>
    <w:rsid w:val="00432059"/>
    <w:rsid w:val="00432072"/>
    <w:rsid w:val="004320C3"/>
    <w:rsid w:val="0043235F"/>
    <w:rsid w:val="004323EC"/>
    <w:rsid w:val="00432621"/>
    <w:rsid w:val="004327D9"/>
    <w:rsid w:val="004329F7"/>
    <w:rsid w:val="00432C37"/>
    <w:rsid w:val="00432D3D"/>
    <w:rsid w:val="00432EF2"/>
    <w:rsid w:val="00432F33"/>
    <w:rsid w:val="00432F66"/>
    <w:rsid w:val="004330F3"/>
    <w:rsid w:val="00433165"/>
    <w:rsid w:val="0043328D"/>
    <w:rsid w:val="004332F4"/>
    <w:rsid w:val="004334EA"/>
    <w:rsid w:val="00433895"/>
    <w:rsid w:val="00433B75"/>
    <w:rsid w:val="00433E17"/>
    <w:rsid w:val="00434196"/>
    <w:rsid w:val="00434692"/>
    <w:rsid w:val="00434B5D"/>
    <w:rsid w:val="00434C72"/>
    <w:rsid w:val="00434D62"/>
    <w:rsid w:val="00434E71"/>
    <w:rsid w:val="00435730"/>
    <w:rsid w:val="004358D0"/>
    <w:rsid w:val="0043594F"/>
    <w:rsid w:val="0043597B"/>
    <w:rsid w:val="00435B92"/>
    <w:rsid w:val="00435BF6"/>
    <w:rsid w:val="00435DC0"/>
    <w:rsid w:val="004360D2"/>
    <w:rsid w:val="0043632D"/>
    <w:rsid w:val="0043656E"/>
    <w:rsid w:val="00436B15"/>
    <w:rsid w:val="00436CDD"/>
    <w:rsid w:val="00436D00"/>
    <w:rsid w:val="00437677"/>
    <w:rsid w:val="004376D1"/>
    <w:rsid w:val="004377F6"/>
    <w:rsid w:val="00437A12"/>
    <w:rsid w:val="00437EAA"/>
    <w:rsid w:val="00437F0D"/>
    <w:rsid w:val="00440490"/>
    <w:rsid w:val="00440764"/>
    <w:rsid w:val="00440862"/>
    <w:rsid w:val="004409D5"/>
    <w:rsid w:val="00440D55"/>
    <w:rsid w:val="00440E04"/>
    <w:rsid w:val="00440E16"/>
    <w:rsid w:val="00440E38"/>
    <w:rsid w:val="0044118D"/>
    <w:rsid w:val="00441421"/>
    <w:rsid w:val="004415DE"/>
    <w:rsid w:val="00441611"/>
    <w:rsid w:val="00441707"/>
    <w:rsid w:val="004419F0"/>
    <w:rsid w:val="00441C03"/>
    <w:rsid w:val="00441C24"/>
    <w:rsid w:val="00441CCD"/>
    <w:rsid w:val="00441EA3"/>
    <w:rsid w:val="00441F56"/>
    <w:rsid w:val="00441F63"/>
    <w:rsid w:val="00442199"/>
    <w:rsid w:val="004423FD"/>
    <w:rsid w:val="00442C78"/>
    <w:rsid w:val="004431B5"/>
    <w:rsid w:val="004431FE"/>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170"/>
    <w:rsid w:val="004441FC"/>
    <w:rsid w:val="0044427C"/>
    <w:rsid w:val="00444416"/>
    <w:rsid w:val="004448CA"/>
    <w:rsid w:val="00444A9D"/>
    <w:rsid w:val="00444AE2"/>
    <w:rsid w:val="00444B70"/>
    <w:rsid w:val="00444E14"/>
    <w:rsid w:val="00444FFD"/>
    <w:rsid w:val="00445033"/>
    <w:rsid w:val="004450B3"/>
    <w:rsid w:val="004450FA"/>
    <w:rsid w:val="00445215"/>
    <w:rsid w:val="00445519"/>
    <w:rsid w:val="004457C4"/>
    <w:rsid w:val="004458C9"/>
    <w:rsid w:val="00445A11"/>
    <w:rsid w:val="00445D59"/>
    <w:rsid w:val="00445DAC"/>
    <w:rsid w:val="00445EBA"/>
    <w:rsid w:val="00446081"/>
    <w:rsid w:val="004460BE"/>
    <w:rsid w:val="004462C1"/>
    <w:rsid w:val="004465A7"/>
    <w:rsid w:val="004467AA"/>
    <w:rsid w:val="00446946"/>
    <w:rsid w:val="00446ABF"/>
    <w:rsid w:val="00446BB7"/>
    <w:rsid w:val="00446C25"/>
    <w:rsid w:val="00446D97"/>
    <w:rsid w:val="00446DA8"/>
    <w:rsid w:val="00446ED9"/>
    <w:rsid w:val="00446F15"/>
    <w:rsid w:val="00446FBE"/>
    <w:rsid w:val="004470A2"/>
    <w:rsid w:val="004470FE"/>
    <w:rsid w:val="00447139"/>
    <w:rsid w:val="00447329"/>
    <w:rsid w:val="00447599"/>
    <w:rsid w:val="00447907"/>
    <w:rsid w:val="0044792D"/>
    <w:rsid w:val="00447C13"/>
    <w:rsid w:val="00447D97"/>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989"/>
    <w:rsid w:val="00451A26"/>
    <w:rsid w:val="00451A9C"/>
    <w:rsid w:val="00451C72"/>
    <w:rsid w:val="00451CB7"/>
    <w:rsid w:val="00451E0F"/>
    <w:rsid w:val="0045216F"/>
    <w:rsid w:val="00452383"/>
    <w:rsid w:val="0045251A"/>
    <w:rsid w:val="0045274C"/>
    <w:rsid w:val="00452805"/>
    <w:rsid w:val="004529AB"/>
    <w:rsid w:val="00452A66"/>
    <w:rsid w:val="00452BAC"/>
    <w:rsid w:val="00452D8E"/>
    <w:rsid w:val="00452E5C"/>
    <w:rsid w:val="00452E63"/>
    <w:rsid w:val="00452FF5"/>
    <w:rsid w:val="0045302A"/>
    <w:rsid w:val="00453144"/>
    <w:rsid w:val="0045314A"/>
    <w:rsid w:val="00453660"/>
    <w:rsid w:val="004537EF"/>
    <w:rsid w:val="00453A30"/>
    <w:rsid w:val="00453DFA"/>
    <w:rsid w:val="004542AE"/>
    <w:rsid w:val="0045441E"/>
    <w:rsid w:val="00454435"/>
    <w:rsid w:val="00454497"/>
    <w:rsid w:val="004545C6"/>
    <w:rsid w:val="00454624"/>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39"/>
    <w:rsid w:val="004566C0"/>
    <w:rsid w:val="004566F6"/>
    <w:rsid w:val="0045674C"/>
    <w:rsid w:val="004569A9"/>
    <w:rsid w:val="00456B44"/>
    <w:rsid w:val="00456BC8"/>
    <w:rsid w:val="004571C8"/>
    <w:rsid w:val="00457255"/>
    <w:rsid w:val="00457372"/>
    <w:rsid w:val="00457552"/>
    <w:rsid w:val="004575CF"/>
    <w:rsid w:val="00457617"/>
    <w:rsid w:val="004576FB"/>
    <w:rsid w:val="00457848"/>
    <w:rsid w:val="00457A65"/>
    <w:rsid w:val="00457C5C"/>
    <w:rsid w:val="00457DD1"/>
    <w:rsid w:val="00457EC2"/>
    <w:rsid w:val="00457EFF"/>
    <w:rsid w:val="0046008E"/>
    <w:rsid w:val="004600D2"/>
    <w:rsid w:val="00460373"/>
    <w:rsid w:val="0046043F"/>
    <w:rsid w:val="004604B1"/>
    <w:rsid w:val="004605A1"/>
    <w:rsid w:val="0046081D"/>
    <w:rsid w:val="00460863"/>
    <w:rsid w:val="00460B91"/>
    <w:rsid w:val="004610A7"/>
    <w:rsid w:val="004610F8"/>
    <w:rsid w:val="0046127C"/>
    <w:rsid w:val="0046131C"/>
    <w:rsid w:val="00461334"/>
    <w:rsid w:val="0046159E"/>
    <w:rsid w:val="00461964"/>
    <w:rsid w:val="004619DC"/>
    <w:rsid w:val="00461CCC"/>
    <w:rsid w:val="00461D4E"/>
    <w:rsid w:val="00461DA0"/>
    <w:rsid w:val="00461EA3"/>
    <w:rsid w:val="00462187"/>
    <w:rsid w:val="004621ED"/>
    <w:rsid w:val="0046252A"/>
    <w:rsid w:val="00462733"/>
    <w:rsid w:val="004627BD"/>
    <w:rsid w:val="00463475"/>
    <w:rsid w:val="00463477"/>
    <w:rsid w:val="00463630"/>
    <w:rsid w:val="00463694"/>
    <w:rsid w:val="00463D57"/>
    <w:rsid w:val="00463F49"/>
    <w:rsid w:val="00464007"/>
    <w:rsid w:val="004644CA"/>
    <w:rsid w:val="0046464C"/>
    <w:rsid w:val="00464667"/>
    <w:rsid w:val="004647F4"/>
    <w:rsid w:val="00464A76"/>
    <w:rsid w:val="00464AC2"/>
    <w:rsid w:val="00464BD1"/>
    <w:rsid w:val="00464C71"/>
    <w:rsid w:val="00464E5D"/>
    <w:rsid w:val="00465040"/>
    <w:rsid w:val="00465130"/>
    <w:rsid w:val="004654B4"/>
    <w:rsid w:val="004655C2"/>
    <w:rsid w:val="00465995"/>
    <w:rsid w:val="004659B5"/>
    <w:rsid w:val="00465B98"/>
    <w:rsid w:val="00465FED"/>
    <w:rsid w:val="00466377"/>
    <w:rsid w:val="00466432"/>
    <w:rsid w:val="004666D2"/>
    <w:rsid w:val="0046670B"/>
    <w:rsid w:val="00466957"/>
    <w:rsid w:val="004669D8"/>
    <w:rsid w:val="004669E0"/>
    <w:rsid w:val="00466B7D"/>
    <w:rsid w:val="00466DD7"/>
    <w:rsid w:val="00467157"/>
    <w:rsid w:val="004672E4"/>
    <w:rsid w:val="004673AC"/>
    <w:rsid w:val="00467503"/>
    <w:rsid w:val="00467622"/>
    <w:rsid w:val="0046796B"/>
    <w:rsid w:val="00467A85"/>
    <w:rsid w:val="00467B39"/>
    <w:rsid w:val="00467CD1"/>
    <w:rsid w:val="00467CD3"/>
    <w:rsid w:val="00467CF4"/>
    <w:rsid w:val="00467D64"/>
    <w:rsid w:val="00467E66"/>
    <w:rsid w:val="00467E90"/>
    <w:rsid w:val="00470098"/>
    <w:rsid w:val="004700C3"/>
    <w:rsid w:val="004700D8"/>
    <w:rsid w:val="004701B6"/>
    <w:rsid w:val="004701E4"/>
    <w:rsid w:val="0047035A"/>
    <w:rsid w:val="00470461"/>
    <w:rsid w:val="00470823"/>
    <w:rsid w:val="00470D60"/>
    <w:rsid w:val="00470D78"/>
    <w:rsid w:val="00470DFF"/>
    <w:rsid w:val="00470ECE"/>
    <w:rsid w:val="00471148"/>
    <w:rsid w:val="00471225"/>
    <w:rsid w:val="00471228"/>
    <w:rsid w:val="00471244"/>
    <w:rsid w:val="004714EA"/>
    <w:rsid w:val="0047156A"/>
    <w:rsid w:val="00471634"/>
    <w:rsid w:val="0047182C"/>
    <w:rsid w:val="00471904"/>
    <w:rsid w:val="00471AC4"/>
    <w:rsid w:val="00471C6A"/>
    <w:rsid w:val="00471F61"/>
    <w:rsid w:val="00471F90"/>
    <w:rsid w:val="00471FF7"/>
    <w:rsid w:val="004720A7"/>
    <w:rsid w:val="004721C1"/>
    <w:rsid w:val="00472505"/>
    <w:rsid w:val="00472732"/>
    <w:rsid w:val="0047284E"/>
    <w:rsid w:val="0047294D"/>
    <w:rsid w:val="004729FE"/>
    <w:rsid w:val="00472DF0"/>
    <w:rsid w:val="00472EA2"/>
    <w:rsid w:val="00472F87"/>
    <w:rsid w:val="0047305C"/>
    <w:rsid w:val="004730C6"/>
    <w:rsid w:val="00473290"/>
    <w:rsid w:val="00473356"/>
    <w:rsid w:val="004733BF"/>
    <w:rsid w:val="004735BC"/>
    <w:rsid w:val="00473652"/>
    <w:rsid w:val="0047374C"/>
    <w:rsid w:val="0047388D"/>
    <w:rsid w:val="004738AB"/>
    <w:rsid w:val="00473916"/>
    <w:rsid w:val="00473C2E"/>
    <w:rsid w:val="00473CE4"/>
    <w:rsid w:val="00473D88"/>
    <w:rsid w:val="00473DD1"/>
    <w:rsid w:val="00473F3D"/>
    <w:rsid w:val="00474207"/>
    <w:rsid w:val="0047447D"/>
    <w:rsid w:val="0047448F"/>
    <w:rsid w:val="00474574"/>
    <w:rsid w:val="00474664"/>
    <w:rsid w:val="00474687"/>
    <w:rsid w:val="004746CA"/>
    <w:rsid w:val="00474BD0"/>
    <w:rsid w:val="00474C21"/>
    <w:rsid w:val="00474CD6"/>
    <w:rsid w:val="00474D74"/>
    <w:rsid w:val="00474FC5"/>
    <w:rsid w:val="00475216"/>
    <w:rsid w:val="00475483"/>
    <w:rsid w:val="004756F1"/>
    <w:rsid w:val="00475707"/>
    <w:rsid w:val="004758FC"/>
    <w:rsid w:val="0047597B"/>
    <w:rsid w:val="00475B5A"/>
    <w:rsid w:val="00475B99"/>
    <w:rsid w:val="00475D2C"/>
    <w:rsid w:val="00475EEE"/>
    <w:rsid w:val="00475F1B"/>
    <w:rsid w:val="00476091"/>
    <w:rsid w:val="00476558"/>
    <w:rsid w:val="0047663B"/>
    <w:rsid w:val="004766ED"/>
    <w:rsid w:val="00476759"/>
    <w:rsid w:val="004767C1"/>
    <w:rsid w:val="004769E3"/>
    <w:rsid w:val="00476BB2"/>
    <w:rsid w:val="00476BC9"/>
    <w:rsid w:val="00476C2A"/>
    <w:rsid w:val="00476C67"/>
    <w:rsid w:val="004770A1"/>
    <w:rsid w:val="004771AD"/>
    <w:rsid w:val="004771E3"/>
    <w:rsid w:val="004771EA"/>
    <w:rsid w:val="0047728D"/>
    <w:rsid w:val="004774E7"/>
    <w:rsid w:val="004779E7"/>
    <w:rsid w:val="00477F4A"/>
    <w:rsid w:val="00480176"/>
    <w:rsid w:val="004802E9"/>
    <w:rsid w:val="004804C2"/>
    <w:rsid w:val="00480559"/>
    <w:rsid w:val="004805E7"/>
    <w:rsid w:val="0048061A"/>
    <w:rsid w:val="004806CC"/>
    <w:rsid w:val="0048084F"/>
    <w:rsid w:val="00480869"/>
    <w:rsid w:val="0048088E"/>
    <w:rsid w:val="00480910"/>
    <w:rsid w:val="0048096C"/>
    <w:rsid w:val="00480BDD"/>
    <w:rsid w:val="00480C34"/>
    <w:rsid w:val="00480C83"/>
    <w:rsid w:val="00480C9D"/>
    <w:rsid w:val="00480D66"/>
    <w:rsid w:val="00480E77"/>
    <w:rsid w:val="00480F65"/>
    <w:rsid w:val="00481025"/>
    <w:rsid w:val="004811AD"/>
    <w:rsid w:val="004812C5"/>
    <w:rsid w:val="0048130D"/>
    <w:rsid w:val="00481339"/>
    <w:rsid w:val="004813FB"/>
    <w:rsid w:val="00481426"/>
    <w:rsid w:val="00481610"/>
    <w:rsid w:val="0048179C"/>
    <w:rsid w:val="00481861"/>
    <w:rsid w:val="00481AB4"/>
    <w:rsid w:val="00481D42"/>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7C9"/>
    <w:rsid w:val="00483A62"/>
    <w:rsid w:val="00483B34"/>
    <w:rsid w:val="00483CA6"/>
    <w:rsid w:val="00483E9B"/>
    <w:rsid w:val="00483EC0"/>
    <w:rsid w:val="00483EFA"/>
    <w:rsid w:val="00483F4A"/>
    <w:rsid w:val="00484165"/>
    <w:rsid w:val="0048427E"/>
    <w:rsid w:val="00484330"/>
    <w:rsid w:val="00484523"/>
    <w:rsid w:val="00484569"/>
    <w:rsid w:val="004845C1"/>
    <w:rsid w:val="0048463B"/>
    <w:rsid w:val="00484702"/>
    <w:rsid w:val="00484744"/>
    <w:rsid w:val="00484A07"/>
    <w:rsid w:val="00484B9D"/>
    <w:rsid w:val="00484D83"/>
    <w:rsid w:val="00485605"/>
    <w:rsid w:val="00485634"/>
    <w:rsid w:val="004856F0"/>
    <w:rsid w:val="00485883"/>
    <w:rsid w:val="004858C6"/>
    <w:rsid w:val="004858EE"/>
    <w:rsid w:val="00485A91"/>
    <w:rsid w:val="00485AC9"/>
    <w:rsid w:val="00485BE6"/>
    <w:rsid w:val="00485D0E"/>
    <w:rsid w:val="00485F14"/>
    <w:rsid w:val="00486002"/>
    <w:rsid w:val="0048609F"/>
    <w:rsid w:val="004860BE"/>
    <w:rsid w:val="0048618A"/>
    <w:rsid w:val="004862FC"/>
    <w:rsid w:val="00486409"/>
    <w:rsid w:val="004864EC"/>
    <w:rsid w:val="004866EF"/>
    <w:rsid w:val="004867AD"/>
    <w:rsid w:val="00486A56"/>
    <w:rsid w:val="00486B83"/>
    <w:rsid w:val="00486C65"/>
    <w:rsid w:val="00486C89"/>
    <w:rsid w:val="00486D65"/>
    <w:rsid w:val="00486F82"/>
    <w:rsid w:val="004870F1"/>
    <w:rsid w:val="004871EA"/>
    <w:rsid w:val="00487407"/>
    <w:rsid w:val="00487450"/>
    <w:rsid w:val="00487538"/>
    <w:rsid w:val="004875AD"/>
    <w:rsid w:val="004875EB"/>
    <w:rsid w:val="0048761C"/>
    <w:rsid w:val="00487796"/>
    <w:rsid w:val="0048780C"/>
    <w:rsid w:val="0048799D"/>
    <w:rsid w:val="00487ABB"/>
    <w:rsid w:val="00487D02"/>
    <w:rsid w:val="00487E94"/>
    <w:rsid w:val="00487F17"/>
    <w:rsid w:val="00487F22"/>
    <w:rsid w:val="004900F8"/>
    <w:rsid w:val="00490206"/>
    <w:rsid w:val="0049046E"/>
    <w:rsid w:val="004904A0"/>
    <w:rsid w:val="004904DB"/>
    <w:rsid w:val="004905A3"/>
    <w:rsid w:val="004905E0"/>
    <w:rsid w:val="004905E3"/>
    <w:rsid w:val="0049091C"/>
    <w:rsid w:val="004909D3"/>
    <w:rsid w:val="00490A8C"/>
    <w:rsid w:val="00490D15"/>
    <w:rsid w:val="00490D17"/>
    <w:rsid w:val="00490F3C"/>
    <w:rsid w:val="00490FF7"/>
    <w:rsid w:val="004910B0"/>
    <w:rsid w:val="00491436"/>
    <w:rsid w:val="00491562"/>
    <w:rsid w:val="0049156B"/>
    <w:rsid w:val="004917F9"/>
    <w:rsid w:val="00491AA8"/>
    <w:rsid w:val="00491BB5"/>
    <w:rsid w:val="00491D31"/>
    <w:rsid w:val="00491D58"/>
    <w:rsid w:val="00491DC3"/>
    <w:rsid w:val="00491DF0"/>
    <w:rsid w:val="00491E2C"/>
    <w:rsid w:val="00491E5B"/>
    <w:rsid w:val="00491F1C"/>
    <w:rsid w:val="00492104"/>
    <w:rsid w:val="0049228B"/>
    <w:rsid w:val="00492386"/>
    <w:rsid w:val="0049248E"/>
    <w:rsid w:val="004924F4"/>
    <w:rsid w:val="00492670"/>
    <w:rsid w:val="00492823"/>
    <w:rsid w:val="004928C5"/>
    <w:rsid w:val="00492BF8"/>
    <w:rsid w:val="00492CF4"/>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EAF"/>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618D"/>
    <w:rsid w:val="0049638F"/>
    <w:rsid w:val="0049648F"/>
    <w:rsid w:val="004964E1"/>
    <w:rsid w:val="004966FB"/>
    <w:rsid w:val="0049676D"/>
    <w:rsid w:val="004967EC"/>
    <w:rsid w:val="00496810"/>
    <w:rsid w:val="00496933"/>
    <w:rsid w:val="00496BF0"/>
    <w:rsid w:val="00496D7C"/>
    <w:rsid w:val="00496E03"/>
    <w:rsid w:val="004970C8"/>
    <w:rsid w:val="0049714B"/>
    <w:rsid w:val="004973B9"/>
    <w:rsid w:val="0049769B"/>
    <w:rsid w:val="004977AA"/>
    <w:rsid w:val="00497AD7"/>
    <w:rsid w:val="00497E8F"/>
    <w:rsid w:val="00497F24"/>
    <w:rsid w:val="004A0052"/>
    <w:rsid w:val="004A0116"/>
    <w:rsid w:val="004A020E"/>
    <w:rsid w:val="004A0271"/>
    <w:rsid w:val="004A03DF"/>
    <w:rsid w:val="004A0568"/>
    <w:rsid w:val="004A07B3"/>
    <w:rsid w:val="004A0E0F"/>
    <w:rsid w:val="004A0E83"/>
    <w:rsid w:val="004A0F45"/>
    <w:rsid w:val="004A1261"/>
    <w:rsid w:val="004A15D0"/>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ED1"/>
    <w:rsid w:val="004A3F1A"/>
    <w:rsid w:val="004A4071"/>
    <w:rsid w:val="004A40C0"/>
    <w:rsid w:val="004A40DD"/>
    <w:rsid w:val="004A4295"/>
    <w:rsid w:val="004A4C21"/>
    <w:rsid w:val="004A5303"/>
    <w:rsid w:val="004A5366"/>
    <w:rsid w:val="004A53A1"/>
    <w:rsid w:val="004A545D"/>
    <w:rsid w:val="004A575E"/>
    <w:rsid w:val="004A5E33"/>
    <w:rsid w:val="004A5F56"/>
    <w:rsid w:val="004A5FB5"/>
    <w:rsid w:val="004A63C1"/>
    <w:rsid w:val="004A642F"/>
    <w:rsid w:val="004A6431"/>
    <w:rsid w:val="004A6464"/>
    <w:rsid w:val="004A648B"/>
    <w:rsid w:val="004A6609"/>
    <w:rsid w:val="004A6671"/>
    <w:rsid w:val="004A6781"/>
    <w:rsid w:val="004A67C4"/>
    <w:rsid w:val="004A6C8E"/>
    <w:rsid w:val="004A6E3A"/>
    <w:rsid w:val="004A71B1"/>
    <w:rsid w:val="004A73A5"/>
    <w:rsid w:val="004A7470"/>
    <w:rsid w:val="004A75C6"/>
    <w:rsid w:val="004A795E"/>
    <w:rsid w:val="004A7B1D"/>
    <w:rsid w:val="004A7D87"/>
    <w:rsid w:val="004A7DB7"/>
    <w:rsid w:val="004A7FE3"/>
    <w:rsid w:val="004B004E"/>
    <w:rsid w:val="004B0192"/>
    <w:rsid w:val="004B0426"/>
    <w:rsid w:val="004B051C"/>
    <w:rsid w:val="004B0657"/>
    <w:rsid w:val="004B0869"/>
    <w:rsid w:val="004B08ED"/>
    <w:rsid w:val="004B0932"/>
    <w:rsid w:val="004B0D71"/>
    <w:rsid w:val="004B0EFC"/>
    <w:rsid w:val="004B0FB5"/>
    <w:rsid w:val="004B1358"/>
    <w:rsid w:val="004B1485"/>
    <w:rsid w:val="004B14B7"/>
    <w:rsid w:val="004B158E"/>
    <w:rsid w:val="004B17F9"/>
    <w:rsid w:val="004B1A8D"/>
    <w:rsid w:val="004B1BBC"/>
    <w:rsid w:val="004B1C0F"/>
    <w:rsid w:val="004B1E7F"/>
    <w:rsid w:val="004B21A9"/>
    <w:rsid w:val="004B2219"/>
    <w:rsid w:val="004B23D3"/>
    <w:rsid w:val="004B2407"/>
    <w:rsid w:val="004B272F"/>
    <w:rsid w:val="004B2AEF"/>
    <w:rsid w:val="004B2C5E"/>
    <w:rsid w:val="004B2D08"/>
    <w:rsid w:val="004B300C"/>
    <w:rsid w:val="004B3125"/>
    <w:rsid w:val="004B32ED"/>
    <w:rsid w:val="004B34CD"/>
    <w:rsid w:val="004B3820"/>
    <w:rsid w:val="004B392E"/>
    <w:rsid w:val="004B3ABB"/>
    <w:rsid w:val="004B3B50"/>
    <w:rsid w:val="004B3CB6"/>
    <w:rsid w:val="004B4305"/>
    <w:rsid w:val="004B4328"/>
    <w:rsid w:val="004B4749"/>
    <w:rsid w:val="004B49BD"/>
    <w:rsid w:val="004B4AB4"/>
    <w:rsid w:val="004B4BFA"/>
    <w:rsid w:val="004B4E71"/>
    <w:rsid w:val="004B5104"/>
    <w:rsid w:val="004B55DD"/>
    <w:rsid w:val="004B575D"/>
    <w:rsid w:val="004B5844"/>
    <w:rsid w:val="004B59C3"/>
    <w:rsid w:val="004B5A7E"/>
    <w:rsid w:val="004B5B81"/>
    <w:rsid w:val="004B5CBF"/>
    <w:rsid w:val="004B6017"/>
    <w:rsid w:val="004B6355"/>
    <w:rsid w:val="004B6A01"/>
    <w:rsid w:val="004B6B14"/>
    <w:rsid w:val="004B6B97"/>
    <w:rsid w:val="004B6CB9"/>
    <w:rsid w:val="004B6CD1"/>
    <w:rsid w:val="004B6D04"/>
    <w:rsid w:val="004B6F5B"/>
    <w:rsid w:val="004B724D"/>
    <w:rsid w:val="004B7269"/>
    <w:rsid w:val="004B72C8"/>
    <w:rsid w:val="004B752C"/>
    <w:rsid w:val="004B7556"/>
    <w:rsid w:val="004B7728"/>
    <w:rsid w:val="004B7900"/>
    <w:rsid w:val="004B7958"/>
    <w:rsid w:val="004B7BA0"/>
    <w:rsid w:val="004B7F3B"/>
    <w:rsid w:val="004C0050"/>
    <w:rsid w:val="004C00F5"/>
    <w:rsid w:val="004C0215"/>
    <w:rsid w:val="004C0236"/>
    <w:rsid w:val="004C03F7"/>
    <w:rsid w:val="004C06E3"/>
    <w:rsid w:val="004C0947"/>
    <w:rsid w:val="004C0953"/>
    <w:rsid w:val="004C0BED"/>
    <w:rsid w:val="004C0CB2"/>
    <w:rsid w:val="004C1103"/>
    <w:rsid w:val="004C113D"/>
    <w:rsid w:val="004C12B4"/>
    <w:rsid w:val="004C16FE"/>
    <w:rsid w:val="004C1936"/>
    <w:rsid w:val="004C1B2A"/>
    <w:rsid w:val="004C1BB9"/>
    <w:rsid w:val="004C1E06"/>
    <w:rsid w:val="004C1F8E"/>
    <w:rsid w:val="004C2130"/>
    <w:rsid w:val="004C22AD"/>
    <w:rsid w:val="004C22E4"/>
    <w:rsid w:val="004C2351"/>
    <w:rsid w:val="004C2386"/>
    <w:rsid w:val="004C25F5"/>
    <w:rsid w:val="004C2618"/>
    <w:rsid w:val="004C2714"/>
    <w:rsid w:val="004C276B"/>
    <w:rsid w:val="004C29F5"/>
    <w:rsid w:val="004C37EF"/>
    <w:rsid w:val="004C3AFD"/>
    <w:rsid w:val="004C3B00"/>
    <w:rsid w:val="004C46A6"/>
    <w:rsid w:val="004C48C0"/>
    <w:rsid w:val="004C4975"/>
    <w:rsid w:val="004C4AE9"/>
    <w:rsid w:val="004C4CFD"/>
    <w:rsid w:val="004C4D84"/>
    <w:rsid w:val="004C4F60"/>
    <w:rsid w:val="004C51AA"/>
    <w:rsid w:val="004C528C"/>
    <w:rsid w:val="004C549A"/>
    <w:rsid w:val="004C562B"/>
    <w:rsid w:val="004C5836"/>
    <w:rsid w:val="004C5BE0"/>
    <w:rsid w:val="004C5C7A"/>
    <w:rsid w:val="004C5CFE"/>
    <w:rsid w:val="004C5D9A"/>
    <w:rsid w:val="004C5DBF"/>
    <w:rsid w:val="004C5EA1"/>
    <w:rsid w:val="004C5FA3"/>
    <w:rsid w:val="004C6029"/>
    <w:rsid w:val="004C6220"/>
    <w:rsid w:val="004C6245"/>
    <w:rsid w:val="004C6585"/>
    <w:rsid w:val="004C66FC"/>
    <w:rsid w:val="004C67B3"/>
    <w:rsid w:val="004C6E7C"/>
    <w:rsid w:val="004C729C"/>
    <w:rsid w:val="004C7682"/>
    <w:rsid w:val="004C77CE"/>
    <w:rsid w:val="004C7820"/>
    <w:rsid w:val="004C7A83"/>
    <w:rsid w:val="004C7BEA"/>
    <w:rsid w:val="004C7CB2"/>
    <w:rsid w:val="004C7D1F"/>
    <w:rsid w:val="004D032A"/>
    <w:rsid w:val="004D0429"/>
    <w:rsid w:val="004D096B"/>
    <w:rsid w:val="004D0A5C"/>
    <w:rsid w:val="004D0B61"/>
    <w:rsid w:val="004D0CE1"/>
    <w:rsid w:val="004D0EB7"/>
    <w:rsid w:val="004D0F3D"/>
    <w:rsid w:val="004D1105"/>
    <w:rsid w:val="004D1257"/>
    <w:rsid w:val="004D134B"/>
    <w:rsid w:val="004D1616"/>
    <w:rsid w:val="004D17A0"/>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112"/>
    <w:rsid w:val="004D33DF"/>
    <w:rsid w:val="004D34CD"/>
    <w:rsid w:val="004D3517"/>
    <w:rsid w:val="004D3598"/>
    <w:rsid w:val="004D3CA8"/>
    <w:rsid w:val="004D3D99"/>
    <w:rsid w:val="004D3ECC"/>
    <w:rsid w:val="004D40BB"/>
    <w:rsid w:val="004D417F"/>
    <w:rsid w:val="004D4217"/>
    <w:rsid w:val="004D4313"/>
    <w:rsid w:val="004D4327"/>
    <w:rsid w:val="004D446F"/>
    <w:rsid w:val="004D47E0"/>
    <w:rsid w:val="004D4A0C"/>
    <w:rsid w:val="004D4B3F"/>
    <w:rsid w:val="004D4DAE"/>
    <w:rsid w:val="004D4F58"/>
    <w:rsid w:val="004D4F9C"/>
    <w:rsid w:val="004D52DD"/>
    <w:rsid w:val="004D558B"/>
    <w:rsid w:val="004D57A1"/>
    <w:rsid w:val="004D5A00"/>
    <w:rsid w:val="004D5A24"/>
    <w:rsid w:val="004D61EA"/>
    <w:rsid w:val="004D622F"/>
    <w:rsid w:val="004D62CE"/>
    <w:rsid w:val="004D6427"/>
    <w:rsid w:val="004D646A"/>
    <w:rsid w:val="004D64BA"/>
    <w:rsid w:val="004D666B"/>
    <w:rsid w:val="004D6993"/>
    <w:rsid w:val="004D69FC"/>
    <w:rsid w:val="004D6A72"/>
    <w:rsid w:val="004D6B09"/>
    <w:rsid w:val="004D6B51"/>
    <w:rsid w:val="004D6BAD"/>
    <w:rsid w:val="004D6C67"/>
    <w:rsid w:val="004D6D4D"/>
    <w:rsid w:val="004D6DEB"/>
    <w:rsid w:val="004D6F48"/>
    <w:rsid w:val="004D7257"/>
    <w:rsid w:val="004D7269"/>
    <w:rsid w:val="004D72EE"/>
    <w:rsid w:val="004D7312"/>
    <w:rsid w:val="004D7331"/>
    <w:rsid w:val="004D76AE"/>
    <w:rsid w:val="004D77E3"/>
    <w:rsid w:val="004D77F4"/>
    <w:rsid w:val="004D7B76"/>
    <w:rsid w:val="004D7D6B"/>
    <w:rsid w:val="004D7F19"/>
    <w:rsid w:val="004D7FDF"/>
    <w:rsid w:val="004E0084"/>
    <w:rsid w:val="004E00CE"/>
    <w:rsid w:val="004E0120"/>
    <w:rsid w:val="004E03BC"/>
    <w:rsid w:val="004E059F"/>
    <w:rsid w:val="004E0936"/>
    <w:rsid w:val="004E095D"/>
    <w:rsid w:val="004E0C5A"/>
    <w:rsid w:val="004E0F34"/>
    <w:rsid w:val="004E0F64"/>
    <w:rsid w:val="004E1213"/>
    <w:rsid w:val="004E125E"/>
    <w:rsid w:val="004E13A8"/>
    <w:rsid w:val="004E1435"/>
    <w:rsid w:val="004E15C5"/>
    <w:rsid w:val="004E16B5"/>
    <w:rsid w:val="004E16D4"/>
    <w:rsid w:val="004E18C6"/>
    <w:rsid w:val="004E1CA8"/>
    <w:rsid w:val="004E1CC9"/>
    <w:rsid w:val="004E1FA1"/>
    <w:rsid w:val="004E202E"/>
    <w:rsid w:val="004E2120"/>
    <w:rsid w:val="004E22AC"/>
    <w:rsid w:val="004E235B"/>
    <w:rsid w:val="004E24D3"/>
    <w:rsid w:val="004E275A"/>
    <w:rsid w:val="004E2809"/>
    <w:rsid w:val="004E2C22"/>
    <w:rsid w:val="004E2C9E"/>
    <w:rsid w:val="004E2D59"/>
    <w:rsid w:val="004E311D"/>
    <w:rsid w:val="004E3492"/>
    <w:rsid w:val="004E3760"/>
    <w:rsid w:val="004E3906"/>
    <w:rsid w:val="004E3921"/>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9B6"/>
    <w:rsid w:val="004E5ABB"/>
    <w:rsid w:val="004E5D01"/>
    <w:rsid w:val="004E5E54"/>
    <w:rsid w:val="004E5EAE"/>
    <w:rsid w:val="004E609B"/>
    <w:rsid w:val="004E61FF"/>
    <w:rsid w:val="004E6246"/>
    <w:rsid w:val="004E6265"/>
    <w:rsid w:val="004E6355"/>
    <w:rsid w:val="004E63D8"/>
    <w:rsid w:val="004E6682"/>
    <w:rsid w:val="004E6709"/>
    <w:rsid w:val="004E6882"/>
    <w:rsid w:val="004E68BF"/>
    <w:rsid w:val="004E6AD5"/>
    <w:rsid w:val="004E6ADF"/>
    <w:rsid w:val="004E6B42"/>
    <w:rsid w:val="004E6D16"/>
    <w:rsid w:val="004E6D79"/>
    <w:rsid w:val="004E7000"/>
    <w:rsid w:val="004E73FF"/>
    <w:rsid w:val="004E76AC"/>
    <w:rsid w:val="004E7844"/>
    <w:rsid w:val="004E7A96"/>
    <w:rsid w:val="004E7FD6"/>
    <w:rsid w:val="004F063A"/>
    <w:rsid w:val="004F0675"/>
    <w:rsid w:val="004F0761"/>
    <w:rsid w:val="004F08F5"/>
    <w:rsid w:val="004F09FB"/>
    <w:rsid w:val="004F0A33"/>
    <w:rsid w:val="004F0B4E"/>
    <w:rsid w:val="004F0D74"/>
    <w:rsid w:val="004F1022"/>
    <w:rsid w:val="004F109E"/>
    <w:rsid w:val="004F1138"/>
    <w:rsid w:val="004F11F6"/>
    <w:rsid w:val="004F1252"/>
    <w:rsid w:val="004F14C0"/>
    <w:rsid w:val="004F1629"/>
    <w:rsid w:val="004F17BF"/>
    <w:rsid w:val="004F1920"/>
    <w:rsid w:val="004F194C"/>
    <w:rsid w:val="004F1D26"/>
    <w:rsid w:val="004F1E45"/>
    <w:rsid w:val="004F1E7A"/>
    <w:rsid w:val="004F1F62"/>
    <w:rsid w:val="004F20E8"/>
    <w:rsid w:val="004F2171"/>
    <w:rsid w:val="004F21BC"/>
    <w:rsid w:val="004F2361"/>
    <w:rsid w:val="004F2591"/>
    <w:rsid w:val="004F284E"/>
    <w:rsid w:val="004F28EB"/>
    <w:rsid w:val="004F32D1"/>
    <w:rsid w:val="004F33A9"/>
    <w:rsid w:val="004F343C"/>
    <w:rsid w:val="004F389D"/>
    <w:rsid w:val="004F3976"/>
    <w:rsid w:val="004F3981"/>
    <w:rsid w:val="004F3A60"/>
    <w:rsid w:val="004F3AB6"/>
    <w:rsid w:val="004F3C7E"/>
    <w:rsid w:val="004F41EA"/>
    <w:rsid w:val="004F45A2"/>
    <w:rsid w:val="004F461F"/>
    <w:rsid w:val="004F46AB"/>
    <w:rsid w:val="004F4739"/>
    <w:rsid w:val="004F4863"/>
    <w:rsid w:val="004F4B02"/>
    <w:rsid w:val="004F4D4F"/>
    <w:rsid w:val="004F4F86"/>
    <w:rsid w:val="004F5095"/>
    <w:rsid w:val="004F5158"/>
    <w:rsid w:val="004F5278"/>
    <w:rsid w:val="004F527B"/>
    <w:rsid w:val="004F52E1"/>
    <w:rsid w:val="004F54EC"/>
    <w:rsid w:val="004F560D"/>
    <w:rsid w:val="004F573F"/>
    <w:rsid w:val="004F5A45"/>
    <w:rsid w:val="004F5B90"/>
    <w:rsid w:val="004F5D4F"/>
    <w:rsid w:val="004F5F9D"/>
    <w:rsid w:val="004F60D8"/>
    <w:rsid w:val="004F61A7"/>
    <w:rsid w:val="004F6268"/>
    <w:rsid w:val="004F6287"/>
    <w:rsid w:val="004F62C7"/>
    <w:rsid w:val="004F65C8"/>
    <w:rsid w:val="004F65E7"/>
    <w:rsid w:val="004F69ED"/>
    <w:rsid w:val="004F6B47"/>
    <w:rsid w:val="004F6B8F"/>
    <w:rsid w:val="004F6D71"/>
    <w:rsid w:val="004F6D96"/>
    <w:rsid w:val="004F6FC6"/>
    <w:rsid w:val="004F72FB"/>
    <w:rsid w:val="004F743E"/>
    <w:rsid w:val="004F7606"/>
    <w:rsid w:val="004F767C"/>
    <w:rsid w:val="004F76EC"/>
    <w:rsid w:val="004F7866"/>
    <w:rsid w:val="004F7A03"/>
    <w:rsid w:val="004F7C6B"/>
    <w:rsid w:val="004F7EF9"/>
    <w:rsid w:val="00500418"/>
    <w:rsid w:val="00500538"/>
    <w:rsid w:val="005005F6"/>
    <w:rsid w:val="005008E5"/>
    <w:rsid w:val="00500B09"/>
    <w:rsid w:val="00500B2F"/>
    <w:rsid w:val="00500B3B"/>
    <w:rsid w:val="00500B80"/>
    <w:rsid w:val="00500CA6"/>
    <w:rsid w:val="00500D4B"/>
    <w:rsid w:val="00500E3C"/>
    <w:rsid w:val="005011EA"/>
    <w:rsid w:val="00501214"/>
    <w:rsid w:val="005012C2"/>
    <w:rsid w:val="0050139A"/>
    <w:rsid w:val="005013DB"/>
    <w:rsid w:val="005015B2"/>
    <w:rsid w:val="005016EA"/>
    <w:rsid w:val="00501707"/>
    <w:rsid w:val="0050196B"/>
    <w:rsid w:val="00501B8F"/>
    <w:rsid w:val="00501D74"/>
    <w:rsid w:val="00501DE8"/>
    <w:rsid w:val="00501F6D"/>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589"/>
    <w:rsid w:val="005036D1"/>
    <w:rsid w:val="00503816"/>
    <w:rsid w:val="00503873"/>
    <w:rsid w:val="00503D76"/>
    <w:rsid w:val="00503DF6"/>
    <w:rsid w:val="005044A2"/>
    <w:rsid w:val="0050450C"/>
    <w:rsid w:val="005045D5"/>
    <w:rsid w:val="005046CF"/>
    <w:rsid w:val="00504802"/>
    <w:rsid w:val="00504972"/>
    <w:rsid w:val="00504993"/>
    <w:rsid w:val="00504B7E"/>
    <w:rsid w:val="00504B8B"/>
    <w:rsid w:val="00504B9C"/>
    <w:rsid w:val="00504D3F"/>
    <w:rsid w:val="00504DDF"/>
    <w:rsid w:val="00504E16"/>
    <w:rsid w:val="00504F04"/>
    <w:rsid w:val="00504F0C"/>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65A"/>
    <w:rsid w:val="00506839"/>
    <w:rsid w:val="005069F3"/>
    <w:rsid w:val="00506BAE"/>
    <w:rsid w:val="00506C6D"/>
    <w:rsid w:val="00506D4F"/>
    <w:rsid w:val="00506DBE"/>
    <w:rsid w:val="00507264"/>
    <w:rsid w:val="00507399"/>
    <w:rsid w:val="005074EC"/>
    <w:rsid w:val="00507542"/>
    <w:rsid w:val="00507870"/>
    <w:rsid w:val="00507DAB"/>
    <w:rsid w:val="00507DBB"/>
    <w:rsid w:val="00507DD1"/>
    <w:rsid w:val="00507E7B"/>
    <w:rsid w:val="00507E94"/>
    <w:rsid w:val="00507EF9"/>
    <w:rsid w:val="00510205"/>
    <w:rsid w:val="00510308"/>
    <w:rsid w:val="005104D6"/>
    <w:rsid w:val="00510516"/>
    <w:rsid w:val="005105AB"/>
    <w:rsid w:val="00510A68"/>
    <w:rsid w:val="00510D00"/>
    <w:rsid w:val="00510D3D"/>
    <w:rsid w:val="00510DDC"/>
    <w:rsid w:val="00510F00"/>
    <w:rsid w:val="00510F39"/>
    <w:rsid w:val="0051108A"/>
    <w:rsid w:val="005110EC"/>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293"/>
    <w:rsid w:val="0051342A"/>
    <w:rsid w:val="00513430"/>
    <w:rsid w:val="0051354A"/>
    <w:rsid w:val="00513553"/>
    <w:rsid w:val="005137AB"/>
    <w:rsid w:val="00513848"/>
    <w:rsid w:val="00513863"/>
    <w:rsid w:val="0051387B"/>
    <w:rsid w:val="00513CAE"/>
    <w:rsid w:val="00513F2C"/>
    <w:rsid w:val="00514161"/>
    <w:rsid w:val="00514415"/>
    <w:rsid w:val="00514791"/>
    <w:rsid w:val="00514831"/>
    <w:rsid w:val="00514970"/>
    <w:rsid w:val="005149A4"/>
    <w:rsid w:val="005149D4"/>
    <w:rsid w:val="005149F8"/>
    <w:rsid w:val="00514ADB"/>
    <w:rsid w:val="00514CA8"/>
    <w:rsid w:val="00514DA9"/>
    <w:rsid w:val="00514DB9"/>
    <w:rsid w:val="00514DF2"/>
    <w:rsid w:val="00514E5D"/>
    <w:rsid w:val="00515145"/>
    <w:rsid w:val="0051559D"/>
    <w:rsid w:val="0051562D"/>
    <w:rsid w:val="0051565B"/>
    <w:rsid w:val="00515878"/>
    <w:rsid w:val="00515880"/>
    <w:rsid w:val="005159EE"/>
    <w:rsid w:val="00515A87"/>
    <w:rsid w:val="00515AC4"/>
    <w:rsid w:val="00515DA8"/>
    <w:rsid w:val="00516039"/>
    <w:rsid w:val="0051641C"/>
    <w:rsid w:val="005164D1"/>
    <w:rsid w:val="0051652A"/>
    <w:rsid w:val="005165B9"/>
    <w:rsid w:val="00516841"/>
    <w:rsid w:val="00516971"/>
    <w:rsid w:val="00516AB5"/>
    <w:rsid w:val="00516B2C"/>
    <w:rsid w:val="00516CE1"/>
    <w:rsid w:val="00516EC5"/>
    <w:rsid w:val="00516F50"/>
    <w:rsid w:val="00516FC4"/>
    <w:rsid w:val="005175F3"/>
    <w:rsid w:val="00517A45"/>
    <w:rsid w:val="00517A61"/>
    <w:rsid w:val="00517BD4"/>
    <w:rsid w:val="00517F9E"/>
    <w:rsid w:val="005202BE"/>
    <w:rsid w:val="005203CE"/>
    <w:rsid w:val="005203F3"/>
    <w:rsid w:val="005204A3"/>
    <w:rsid w:val="005204D5"/>
    <w:rsid w:val="00520638"/>
    <w:rsid w:val="0052068E"/>
    <w:rsid w:val="00520988"/>
    <w:rsid w:val="005209DD"/>
    <w:rsid w:val="005209DF"/>
    <w:rsid w:val="00520A89"/>
    <w:rsid w:val="00520AC4"/>
    <w:rsid w:val="00520B63"/>
    <w:rsid w:val="00520BC7"/>
    <w:rsid w:val="00520D57"/>
    <w:rsid w:val="00521104"/>
    <w:rsid w:val="00521110"/>
    <w:rsid w:val="00521162"/>
    <w:rsid w:val="005211DE"/>
    <w:rsid w:val="0052121A"/>
    <w:rsid w:val="0052131E"/>
    <w:rsid w:val="005213AC"/>
    <w:rsid w:val="0052173C"/>
    <w:rsid w:val="0052181B"/>
    <w:rsid w:val="0052185F"/>
    <w:rsid w:val="00521876"/>
    <w:rsid w:val="0052187B"/>
    <w:rsid w:val="00521A66"/>
    <w:rsid w:val="00521AC5"/>
    <w:rsid w:val="00521AC9"/>
    <w:rsid w:val="00521EB6"/>
    <w:rsid w:val="00521F4D"/>
    <w:rsid w:val="00521F61"/>
    <w:rsid w:val="005221CD"/>
    <w:rsid w:val="005223BD"/>
    <w:rsid w:val="0052260B"/>
    <w:rsid w:val="005226F8"/>
    <w:rsid w:val="0052274B"/>
    <w:rsid w:val="00522AD2"/>
    <w:rsid w:val="00522BBF"/>
    <w:rsid w:val="00523529"/>
    <w:rsid w:val="005235AA"/>
    <w:rsid w:val="005236B6"/>
    <w:rsid w:val="005236B9"/>
    <w:rsid w:val="005237DC"/>
    <w:rsid w:val="005238B6"/>
    <w:rsid w:val="00523AC2"/>
    <w:rsid w:val="00523C55"/>
    <w:rsid w:val="00523DA9"/>
    <w:rsid w:val="00523F99"/>
    <w:rsid w:val="00524089"/>
    <w:rsid w:val="00524665"/>
    <w:rsid w:val="005246D3"/>
    <w:rsid w:val="00524702"/>
    <w:rsid w:val="00524B1C"/>
    <w:rsid w:val="005250D8"/>
    <w:rsid w:val="0052520F"/>
    <w:rsid w:val="0052530B"/>
    <w:rsid w:val="00525408"/>
    <w:rsid w:val="005254AF"/>
    <w:rsid w:val="005259A0"/>
    <w:rsid w:val="00525B43"/>
    <w:rsid w:val="00525CAA"/>
    <w:rsid w:val="00525D3C"/>
    <w:rsid w:val="00525D4B"/>
    <w:rsid w:val="00525F92"/>
    <w:rsid w:val="00525FC9"/>
    <w:rsid w:val="00526084"/>
    <w:rsid w:val="00526120"/>
    <w:rsid w:val="0052618A"/>
    <w:rsid w:val="00526226"/>
    <w:rsid w:val="00526451"/>
    <w:rsid w:val="00526628"/>
    <w:rsid w:val="0052681A"/>
    <w:rsid w:val="005269D7"/>
    <w:rsid w:val="00526ACC"/>
    <w:rsid w:val="00526E5F"/>
    <w:rsid w:val="00526F02"/>
    <w:rsid w:val="00526F8C"/>
    <w:rsid w:val="005270C1"/>
    <w:rsid w:val="0052748C"/>
    <w:rsid w:val="00527855"/>
    <w:rsid w:val="00527931"/>
    <w:rsid w:val="005279A2"/>
    <w:rsid w:val="00527C38"/>
    <w:rsid w:val="00527C9C"/>
    <w:rsid w:val="00527CD1"/>
    <w:rsid w:val="00527CDD"/>
    <w:rsid w:val="00527D0F"/>
    <w:rsid w:val="00527EB8"/>
    <w:rsid w:val="00527ECA"/>
    <w:rsid w:val="00527ED9"/>
    <w:rsid w:val="005300DD"/>
    <w:rsid w:val="00530115"/>
    <w:rsid w:val="0053015E"/>
    <w:rsid w:val="005302CC"/>
    <w:rsid w:val="00530695"/>
    <w:rsid w:val="005309D0"/>
    <w:rsid w:val="00530A84"/>
    <w:rsid w:val="00530ADE"/>
    <w:rsid w:val="00530C34"/>
    <w:rsid w:val="00530C5F"/>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0C"/>
    <w:rsid w:val="0053283C"/>
    <w:rsid w:val="0053298C"/>
    <w:rsid w:val="00532A43"/>
    <w:rsid w:val="00532B38"/>
    <w:rsid w:val="00532BA9"/>
    <w:rsid w:val="00532C21"/>
    <w:rsid w:val="00532DAF"/>
    <w:rsid w:val="00532E73"/>
    <w:rsid w:val="00532F9B"/>
    <w:rsid w:val="005335FB"/>
    <w:rsid w:val="0053388F"/>
    <w:rsid w:val="00533ADB"/>
    <w:rsid w:val="00533B46"/>
    <w:rsid w:val="00533C3C"/>
    <w:rsid w:val="00533C58"/>
    <w:rsid w:val="00533C83"/>
    <w:rsid w:val="00533E17"/>
    <w:rsid w:val="00534065"/>
    <w:rsid w:val="00534105"/>
    <w:rsid w:val="005341C4"/>
    <w:rsid w:val="0053420F"/>
    <w:rsid w:val="005343AC"/>
    <w:rsid w:val="00534418"/>
    <w:rsid w:val="005345EB"/>
    <w:rsid w:val="00534711"/>
    <w:rsid w:val="00534860"/>
    <w:rsid w:val="0053491E"/>
    <w:rsid w:val="00534B53"/>
    <w:rsid w:val="00534C3C"/>
    <w:rsid w:val="00534D28"/>
    <w:rsid w:val="00534E38"/>
    <w:rsid w:val="00534F72"/>
    <w:rsid w:val="005350B2"/>
    <w:rsid w:val="00535BBF"/>
    <w:rsid w:val="00535FD8"/>
    <w:rsid w:val="00536133"/>
    <w:rsid w:val="00536311"/>
    <w:rsid w:val="005363A3"/>
    <w:rsid w:val="005364FB"/>
    <w:rsid w:val="0053666A"/>
    <w:rsid w:val="005366EA"/>
    <w:rsid w:val="005367F1"/>
    <w:rsid w:val="00536845"/>
    <w:rsid w:val="00536893"/>
    <w:rsid w:val="005369DD"/>
    <w:rsid w:val="00536B15"/>
    <w:rsid w:val="00536C32"/>
    <w:rsid w:val="00536C45"/>
    <w:rsid w:val="0053706C"/>
    <w:rsid w:val="0053731B"/>
    <w:rsid w:val="0053736F"/>
    <w:rsid w:val="0053737E"/>
    <w:rsid w:val="005373AC"/>
    <w:rsid w:val="00537553"/>
    <w:rsid w:val="005375E9"/>
    <w:rsid w:val="00537606"/>
    <w:rsid w:val="00537648"/>
    <w:rsid w:val="005377C7"/>
    <w:rsid w:val="005377CB"/>
    <w:rsid w:val="00537DE6"/>
    <w:rsid w:val="00540127"/>
    <w:rsid w:val="0054017D"/>
    <w:rsid w:val="00540440"/>
    <w:rsid w:val="00540563"/>
    <w:rsid w:val="00540574"/>
    <w:rsid w:val="00540851"/>
    <w:rsid w:val="00540BD1"/>
    <w:rsid w:val="00540D76"/>
    <w:rsid w:val="005410BC"/>
    <w:rsid w:val="00541143"/>
    <w:rsid w:val="005411B9"/>
    <w:rsid w:val="00541258"/>
    <w:rsid w:val="005413AA"/>
    <w:rsid w:val="005415B4"/>
    <w:rsid w:val="0054177C"/>
    <w:rsid w:val="005417F4"/>
    <w:rsid w:val="00541963"/>
    <w:rsid w:val="00541A37"/>
    <w:rsid w:val="00541E18"/>
    <w:rsid w:val="00542258"/>
    <w:rsid w:val="0054234E"/>
    <w:rsid w:val="00542538"/>
    <w:rsid w:val="0054256F"/>
    <w:rsid w:val="0054289D"/>
    <w:rsid w:val="005429CB"/>
    <w:rsid w:val="00542A5D"/>
    <w:rsid w:val="00542DF0"/>
    <w:rsid w:val="00542E0C"/>
    <w:rsid w:val="0054334B"/>
    <w:rsid w:val="0054370E"/>
    <w:rsid w:val="005437A7"/>
    <w:rsid w:val="00543ABC"/>
    <w:rsid w:val="00543AF8"/>
    <w:rsid w:val="00543E97"/>
    <w:rsid w:val="0054402C"/>
    <w:rsid w:val="00544226"/>
    <w:rsid w:val="005443F2"/>
    <w:rsid w:val="00544539"/>
    <w:rsid w:val="005446CD"/>
    <w:rsid w:val="005449A3"/>
    <w:rsid w:val="005449DB"/>
    <w:rsid w:val="00544AFD"/>
    <w:rsid w:val="00544D0C"/>
    <w:rsid w:val="00544D18"/>
    <w:rsid w:val="00544D51"/>
    <w:rsid w:val="00544DBF"/>
    <w:rsid w:val="00544ECD"/>
    <w:rsid w:val="00544F33"/>
    <w:rsid w:val="005451CE"/>
    <w:rsid w:val="00545227"/>
    <w:rsid w:val="00545741"/>
    <w:rsid w:val="00545AD1"/>
    <w:rsid w:val="00545BDD"/>
    <w:rsid w:val="00545C19"/>
    <w:rsid w:val="00545DAF"/>
    <w:rsid w:val="00545E8A"/>
    <w:rsid w:val="005460E2"/>
    <w:rsid w:val="005461E7"/>
    <w:rsid w:val="00546460"/>
    <w:rsid w:val="00546B19"/>
    <w:rsid w:val="00546CFB"/>
    <w:rsid w:val="00546FC1"/>
    <w:rsid w:val="0054709D"/>
    <w:rsid w:val="00547200"/>
    <w:rsid w:val="00547461"/>
    <w:rsid w:val="005476F8"/>
    <w:rsid w:val="0054771D"/>
    <w:rsid w:val="005479C3"/>
    <w:rsid w:val="00547E19"/>
    <w:rsid w:val="00547F22"/>
    <w:rsid w:val="00550311"/>
    <w:rsid w:val="005504FB"/>
    <w:rsid w:val="005507DC"/>
    <w:rsid w:val="00550803"/>
    <w:rsid w:val="005509AE"/>
    <w:rsid w:val="00550A8D"/>
    <w:rsid w:val="00550D35"/>
    <w:rsid w:val="00550E55"/>
    <w:rsid w:val="00550FEC"/>
    <w:rsid w:val="00551032"/>
    <w:rsid w:val="0055105D"/>
    <w:rsid w:val="00551100"/>
    <w:rsid w:val="005511BF"/>
    <w:rsid w:val="005512F9"/>
    <w:rsid w:val="00551302"/>
    <w:rsid w:val="00551306"/>
    <w:rsid w:val="00551342"/>
    <w:rsid w:val="005513CF"/>
    <w:rsid w:val="00551567"/>
    <w:rsid w:val="00551680"/>
    <w:rsid w:val="0055172B"/>
    <w:rsid w:val="0055176D"/>
    <w:rsid w:val="0055179A"/>
    <w:rsid w:val="0055188C"/>
    <w:rsid w:val="00551A32"/>
    <w:rsid w:val="00551F71"/>
    <w:rsid w:val="005520B0"/>
    <w:rsid w:val="00552101"/>
    <w:rsid w:val="0055212F"/>
    <w:rsid w:val="005522FF"/>
    <w:rsid w:val="00552574"/>
    <w:rsid w:val="00552B73"/>
    <w:rsid w:val="00552D2B"/>
    <w:rsid w:val="00552DA2"/>
    <w:rsid w:val="00552E80"/>
    <w:rsid w:val="00552EC6"/>
    <w:rsid w:val="00553172"/>
    <w:rsid w:val="00553189"/>
    <w:rsid w:val="005531DD"/>
    <w:rsid w:val="00553518"/>
    <w:rsid w:val="00553558"/>
    <w:rsid w:val="00553650"/>
    <w:rsid w:val="0055365D"/>
    <w:rsid w:val="00553716"/>
    <w:rsid w:val="00553744"/>
    <w:rsid w:val="00553830"/>
    <w:rsid w:val="0055396D"/>
    <w:rsid w:val="005539BE"/>
    <w:rsid w:val="00553B67"/>
    <w:rsid w:val="00553C5B"/>
    <w:rsid w:val="00553EF9"/>
    <w:rsid w:val="00553F00"/>
    <w:rsid w:val="00554064"/>
    <w:rsid w:val="0055414D"/>
    <w:rsid w:val="00554340"/>
    <w:rsid w:val="00554352"/>
    <w:rsid w:val="005545F8"/>
    <w:rsid w:val="0055467A"/>
    <w:rsid w:val="0055468F"/>
    <w:rsid w:val="00554774"/>
    <w:rsid w:val="00554A55"/>
    <w:rsid w:val="00554AC4"/>
    <w:rsid w:val="00554B4A"/>
    <w:rsid w:val="00554B87"/>
    <w:rsid w:val="00554BB1"/>
    <w:rsid w:val="00554F8B"/>
    <w:rsid w:val="00554FF1"/>
    <w:rsid w:val="005552D7"/>
    <w:rsid w:val="0055534A"/>
    <w:rsid w:val="0055541D"/>
    <w:rsid w:val="0055555A"/>
    <w:rsid w:val="005555AB"/>
    <w:rsid w:val="005556C7"/>
    <w:rsid w:val="00555A53"/>
    <w:rsid w:val="00555BA1"/>
    <w:rsid w:val="00555BD7"/>
    <w:rsid w:val="00555C41"/>
    <w:rsid w:val="00555D8E"/>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3E"/>
    <w:rsid w:val="00560A77"/>
    <w:rsid w:val="00560BBA"/>
    <w:rsid w:val="00560E22"/>
    <w:rsid w:val="00560F2B"/>
    <w:rsid w:val="00561186"/>
    <w:rsid w:val="005611C2"/>
    <w:rsid w:val="00561263"/>
    <w:rsid w:val="005613F9"/>
    <w:rsid w:val="00561808"/>
    <w:rsid w:val="005618B1"/>
    <w:rsid w:val="00561964"/>
    <w:rsid w:val="00561994"/>
    <w:rsid w:val="00561DA3"/>
    <w:rsid w:val="00562031"/>
    <w:rsid w:val="00562159"/>
    <w:rsid w:val="00562193"/>
    <w:rsid w:val="00562226"/>
    <w:rsid w:val="0056229C"/>
    <w:rsid w:val="0056270B"/>
    <w:rsid w:val="00562764"/>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3C34"/>
    <w:rsid w:val="00563F7D"/>
    <w:rsid w:val="00563FDC"/>
    <w:rsid w:val="005641A2"/>
    <w:rsid w:val="0056440D"/>
    <w:rsid w:val="00564417"/>
    <w:rsid w:val="005645D0"/>
    <w:rsid w:val="00564800"/>
    <w:rsid w:val="00564877"/>
    <w:rsid w:val="005648A4"/>
    <w:rsid w:val="0056494A"/>
    <w:rsid w:val="00564A95"/>
    <w:rsid w:val="00564AD0"/>
    <w:rsid w:val="00564B42"/>
    <w:rsid w:val="00564BEC"/>
    <w:rsid w:val="00564D66"/>
    <w:rsid w:val="00564DF4"/>
    <w:rsid w:val="00564FA8"/>
    <w:rsid w:val="0056511C"/>
    <w:rsid w:val="005653F1"/>
    <w:rsid w:val="00565419"/>
    <w:rsid w:val="0056560C"/>
    <w:rsid w:val="0056560D"/>
    <w:rsid w:val="00565943"/>
    <w:rsid w:val="005659D2"/>
    <w:rsid w:val="00565A6A"/>
    <w:rsid w:val="00565C24"/>
    <w:rsid w:val="00565CC1"/>
    <w:rsid w:val="0056604D"/>
    <w:rsid w:val="00566275"/>
    <w:rsid w:val="005662D5"/>
    <w:rsid w:val="0056655A"/>
    <w:rsid w:val="005666B7"/>
    <w:rsid w:val="005667F0"/>
    <w:rsid w:val="00566817"/>
    <w:rsid w:val="005668E6"/>
    <w:rsid w:val="00566A97"/>
    <w:rsid w:val="00566C42"/>
    <w:rsid w:val="00566E77"/>
    <w:rsid w:val="00566F44"/>
    <w:rsid w:val="00567084"/>
    <w:rsid w:val="005670DB"/>
    <w:rsid w:val="005671E5"/>
    <w:rsid w:val="0056735B"/>
    <w:rsid w:val="00567378"/>
    <w:rsid w:val="005673A9"/>
    <w:rsid w:val="00567413"/>
    <w:rsid w:val="005674E1"/>
    <w:rsid w:val="00567527"/>
    <w:rsid w:val="00567750"/>
    <w:rsid w:val="005679C7"/>
    <w:rsid w:val="00567A25"/>
    <w:rsid w:val="00567A6F"/>
    <w:rsid w:val="00567AE6"/>
    <w:rsid w:val="00567BF3"/>
    <w:rsid w:val="00567D18"/>
    <w:rsid w:val="00567E15"/>
    <w:rsid w:val="00567F20"/>
    <w:rsid w:val="00567F83"/>
    <w:rsid w:val="00570154"/>
    <w:rsid w:val="00570381"/>
    <w:rsid w:val="0057044E"/>
    <w:rsid w:val="00570470"/>
    <w:rsid w:val="005706DF"/>
    <w:rsid w:val="005707B3"/>
    <w:rsid w:val="00570924"/>
    <w:rsid w:val="00570A62"/>
    <w:rsid w:val="00570A6D"/>
    <w:rsid w:val="00570C24"/>
    <w:rsid w:val="00570F83"/>
    <w:rsid w:val="00570FC1"/>
    <w:rsid w:val="00571227"/>
    <w:rsid w:val="00571485"/>
    <w:rsid w:val="005714CD"/>
    <w:rsid w:val="005715C5"/>
    <w:rsid w:val="00571686"/>
    <w:rsid w:val="005719BE"/>
    <w:rsid w:val="00571A4A"/>
    <w:rsid w:val="00571A82"/>
    <w:rsid w:val="00571B05"/>
    <w:rsid w:val="00571CB3"/>
    <w:rsid w:val="0057210F"/>
    <w:rsid w:val="005721E8"/>
    <w:rsid w:val="00572241"/>
    <w:rsid w:val="00572362"/>
    <w:rsid w:val="005723E4"/>
    <w:rsid w:val="0057245F"/>
    <w:rsid w:val="005726A8"/>
    <w:rsid w:val="005729BC"/>
    <w:rsid w:val="00572AA2"/>
    <w:rsid w:val="00572B4E"/>
    <w:rsid w:val="00572DC9"/>
    <w:rsid w:val="00572F4F"/>
    <w:rsid w:val="00573289"/>
    <w:rsid w:val="00573318"/>
    <w:rsid w:val="005737CA"/>
    <w:rsid w:val="00573914"/>
    <w:rsid w:val="0057392A"/>
    <w:rsid w:val="00573B80"/>
    <w:rsid w:val="00573EF4"/>
    <w:rsid w:val="00573F40"/>
    <w:rsid w:val="00573F93"/>
    <w:rsid w:val="00574425"/>
    <w:rsid w:val="005744FB"/>
    <w:rsid w:val="00574594"/>
    <w:rsid w:val="00574684"/>
    <w:rsid w:val="005746D7"/>
    <w:rsid w:val="00574758"/>
    <w:rsid w:val="0057491A"/>
    <w:rsid w:val="00574990"/>
    <w:rsid w:val="00574B73"/>
    <w:rsid w:val="00574C7A"/>
    <w:rsid w:val="00575194"/>
    <w:rsid w:val="0057538C"/>
    <w:rsid w:val="0057538D"/>
    <w:rsid w:val="00575394"/>
    <w:rsid w:val="005754D9"/>
    <w:rsid w:val="00575612"/>
    <w:rsid w:val="0057591F"/>
    <w:rsid w:val="0057597B"/>
    <w:rsid w:val="00575983"/>
    <w:rsid w:val="005759E2"/>
    <w:rsid w:val="00575A4C"/>
    <w:rsid w:val="00575CE7"/>
    <w:rsid w:val="00575DB3"/>
    <w:rsid w:val="00575F07"/>
    <w:rsid w:val="00575F3F"/>
    <w:rsid w:val="00575F44"/>
    <w:rsid w:val="00576178"/>
    <w:rsid w:val="005761D8"/>
    <w:rsid w:val="005763A5"/>
    <w:rsid w:val="005763BA"/>
    <w:rsid w:val="005763BF"/>
    <w:rsid w:val="00576553"/>
    <w:rsid w:val="0057688A"/>
    <w:rsid w:val="0057695A"/>
    <w:rsid w:val="00576A4A"/>
    <w:rsid w:val="00576AA3"/>
    <w:rsid w:val="00576CB1"/>
    <w:rsid w:val="00576DD1"/>
    <w:rsid w:val="0057700F"/>
    <w:rsid w:val="0057731A"/>
    <w:rsid w:val="00577390"/>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7EB"/>
    <w:rsid w:val="00580904"/>
    <w:rsid w:val="00580AF3"/>
    <w:rsid w:val="00580B17"/>
    <w:rsid w:val="00580B3E"/>
    <w:rsid w:val="00580C7A"/>
    <w:rsid w:val="00580DBF"/>
    <w:rsid w:val="00580E74"/>
    <w:rsid w:val="00581006"/>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2CD"/>
    <w:rsid w:val="005823B4"/>
    <w:rsid w:val="00582799"/>
    <w:rsid w:val="00582B37"/>
    <w:rsid w:val="00582F6B"/>
    <w:rsid w:val="00582FC6"/>
    <w:rsid w:val="0058303A"/>
    <w:rsid w:val="005832E3"/>
    <w:rsid w:val="0058333E"/>
    <w:rsid w:val="00583436"/>
    <w:rsid w:val="00583714"/>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6E0"/>
    <w:rsid w:val="00585735"/>
    <w:rsid w:val="0058586B"/>
    <w:rsid w:val="00585963"/>
    <w:rsid w:val="005859E7"/>
    <w:rsid w:val="00585B9D"/>
    <w:rsid w:val="00585C3B"/>
    <w:rsid w:val="00585D45"/>
    <w:rsid w:val="00585F3C"/>
    <w:rsid w:val="0058604C"/>
    <w:rsid w:val="005861B7"/>
    <w:rsid w:val="0058637B"/>
    <w:rsid w:val="005863D2"/>
    <w:rsid w:val="005864A5"/>
    <w:rsid w:val="00586567"/>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D39"/>
    <w:rsid w:val="005901D2"/>
    <w:rsid w:val="00590319"/>
    <w:rsid w:val="00590629"/>
    <w:rsid w:val="0059075A"/>
    <w:rsid w:val="005907D3"/>
    <w:rsid w:val="005908A1"/>
    <w:rsid w:val="0059092F"/>
    <w:rsid w:val="00590F0F"/>
    <w:rsid w:val="00591023"/>
    <w:rsid w:val="0059107D"/>
    <w:rsid w:val="00591496"/>
    <w:rsid w:val="005916EF"/>
    <w:rsid w:val="0059183D"/>
    <w:rsid w:val="00591866"/>
    <w:rsid w:val="0059199B"/>
    <w:rsid w:val="005919B7"/>
    <w:rsid w:val="00591B75"/>
    <w:rsid w:val="00591BAF"/>
    <w:rsid w:val="00591BD8"/>
    <w:rsid w:val="00591CE9"/>
    <w:rsid w:val="00591D09"/>
    <w:rsid w:val="00591D7B"/>
    <w:rsid w:val="00591DDC"/>
    <w:rsid w:val="00592380"/>
    <w:rsid w:val="005923F2"/>
    <w:rsid w:val="00592442"/>
    <w:rsid w:val="00592485"/>
    <w:rsid w:val="005924F8"/>
    <w:rsid w:val="005927EC"/>
    <w:rsid w:val="0059281B"/>
    <w:rsid w:val="00592B55"/>
    <w:rsid w:val="00592B76"/>
    <w:rsid w:val="00592CB9"/>
    <w:rsid w:val="00592CF3"/>
    <w:rsid w:val="00593096"/>
    <w:rsid w:val="005933FC"/>
    <w:rsid w:val="005936D2"/>
    <w:rsid w:val="005938FA"/>
    <w:rsid w:val="00593DB1"/>
    <w:rsid w:val="00594180"/>
    <w:rsid w:val="00594311"/>
    <w:rsid w:val="00594412"/>
    <w:rsid w:val="00594494"/>
    <w:rsid w:val="00594618"/>
    <w:rsid w:val="005947B3"/>
    <w:rsid w:val="005948D9"/>
    <w:rsid w:val="00595050"/>
    <w:rsid w:val="0059529A"/>
    <w:rsid w:val="00595738"/>
    <w:rsid w:val="00595857"/>
    <w:rsid w:val="00595B02"/>
    <w:rsid w:val="00595B23"/>
    <w:rsid w:val="00595C7F"/>
    <w:rsid w:val="00595E6E"/>
    <w:rsid w:val="0059602F"/>
    <w:rsid w:val="00596482"/>
    <w:rsid w:val="005965EC"/>
    <w:rsid w:val="0059676E"/>
    <w:rsid w:val="0059677C"/>
    <w:rsid w:val="00596852"/>
    <w:rsid w:val="00596B49"/>
    <w:rsid w:val="00596B7D"/>
    <w:rsid w:val="00596CFA"/>
    <w:rsid w:val="00596D35"/>
    <w:rsid w:val="00596D64"/>
    <w:rsid w:val="00596DDC"/>
    <w:rsid w:val="00596EA9"/>
    <w:rsid w:val="0059735B"/>
    <w:rsid w:val="005976D0"/>
    <w:rsid w:val="005976F8"/>
    <w:rsid w:val="005979E6"/>
    <w:rsid w:val="00597AFD"/>
    <w:rsid w:val="00597B04"/>
    <w:rsid w:val="00597C30"/>
    <w:rsid w:val="00597C4F"/>
    <w:rsid w:val="00597E72"/>
    <w:rsid w:val="00597E7C"/>
    <w:rsid w:val="00597EBD"/>
    <w:rsid w:val="005A027E"/>
    <w:rsid w:val="005A04C0"/>
    <w:rsid w:val="005A0504"/>
    <w:rsid w:val="005A0721"/>
    <w:rsid w:val="005A0791"/>
    <w:rsid w:val="005A0815"/>
    <w:rsid w:val="005A09CA"/>
    <w:rsid w:val="005A0A67"/>
    <w:rsid w:val="005A0A86"/>
    <w:rsid w:val="005A0AFB"/>
    <w:rsid w:val="005A0CD2"/>
    <w:rsid w:val="005A0F59"/>
    <w:rsid w:val="005A0FF5"/>
    <w:rsid w:val="005A10BF"/>
    <w:rsid w:val="005A1166"/>
    <w:rsid w:val="005A11BA"/>
    <w:rsid w:val="005A11F6"/>
    <w:rsid w:val="005A1396"/>
    <w:rsid w:val="005A13ED"/>
    <w:rsid w:val="005A165B"/>
    <w:rsid w:val="005A1755"/>
    <w:rsid w:val="005A1791"/>
    <w:rsid w:val="005A1B53"/>
    <w:rsid w:val="005A1BA2"/>
    <w:rsid w:val="005A1E0A"/>
    <w:rsid w:val="005A201B"/>
    <w:rsid w:val="005A2043"/>
    <w:rsid w:val="005A2179"/>
    <w:rsid w:val="005A21C1"/>
    <w:rsid w:val="005A24D6"/>
    <w:rsid w:val="005A253C"/>
    <w:rsid w:val="005A2821"/>
    <w:rsid w:val="005A286E"/>
    <w:rsid w:val="005A29C9"/>
    <w:rsid w:val="005A2BD4"/>
    <w:rsid w:val="005A2C46"/>
    <w:rsid w:val="005A2C4B"/>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E6"/>
    <w:rsid w:val="005A3CFD"/>
    <w:rsid w:val="005A3D43"/>
    <w:rsid w:val="005A3D7E"/>
    <w:rsid w:val="005A3E85"/>
    <w:rsid w:val="005A3E9D"/>
    <w:rsid w:val="005A40C7"/>
    <w:rsid w:val="005A4199"/>
    <w:rsid w:val="005A41E2"/>
    <w:rsid w:val="005A4326"/>
    <w:rsid w:val="005A49D2"/>
    <w:rsid w:val="005A4B99"/>
    <w:rsid w:val="005A4CDC"/>
    <w:rsid w:val="005A4E2C"/>
    <w:rsid w:val="005A5195"/>
    <w:rsid w:val="005A5548"/>
    <w:rsid w:val="005A5700"/>
    <w:rsid w:val="005A5758"/>
    <w:rsid w:val="005A5D10"/>
    <w:rsid w:val="005A5E5E"/>
    <w:rsid w:val="005A5F0C"/>
    <w:rsid w:val="005A627B"/>
    <w:rsid w:val="005A6655"/>
    <w:rsid w:val="005A6699"/>
    <w:rsid w:val="005A66BD"/>
    <w:rsid w:val="005A678B"/>
    <w:rsid w:val="005A681F"/>
    <w:rsid w:val="005A6831"/>
    <w:rsid w:val="005A689F"/>
    <w:rsid w:val="005A68EA"/>
    <w:rsid w:val="005A6AA3"/>
    <w:rsid w:val="005A6C14"/>
    <w:rsid w:val="005A6C15"/>
    <w:rsid w:val="005A7096"/>
    <w:rsid w:val="005A71B2"/>
    <w:rsid w:val="005A7327"/>
    <w:rsid w:val="005A73AE"/>
    <w:rsid w:val="005A751B"/>
    <w:rsid w:val="005A7757"/>
    <w:rsid w:val="005A794E"/>
    <w:rsid w:val="005A7BA6"/>
    <w:rsid w:val="005A7CA9"/>
    <w:rsid w:val="005B0059"/>
    <w:rsid w:val="005B0340"/>
    <w:rsid w:val="005B043C"/>
    <w:rsid w:val="005B07B5"/>
    <w:rsid w:val="005B07FF"/>
    <w:rsid w:val="005B097D"/>
    <w:rsid w:val="005B0B9B"/>
    <w:rsid w:val="005B0BE1"/>
    <w:rsid w:val="005B0C55"/>
    <w:rsid w:val="005B0D8B"/>
    <w:rsid w:val="005B0D92"/>
    <w:rsid w:val="005B1155"/>
    <w:rsid w:val="005B1174"/>
    <w:rsid w:val="005B1182"/>
    <w:rsid w:val="005B1243"/>
    <w:rsid w:val="005B14A4"/>
    <w:rsid w:val="005B14B7"/>
    <w:rsid w:val="005B199A"/>
    <w:rsid w:val="005B1A0F"/>
    <w:rsid w:val="005B1BC9"/>
    <w:rsid w:val="005B1CC4"/>
    <w:rsid w:val="005B1E13"/>
    <w:rsid w:val="005B1E5B"/>
    <w:rsid w:val="005B2235"/>
    <w:rsid w:val="005B23F7"/>
    <w:rsid w:val="005B2795"/>
    <w:rsid w:val="005B284E"/>
    <w:rsid w:val="005B2B78"/>
    <w:rsid w:val="005B2C91"/>
    <w:rsid w:val="005B2D41"/>
    <w:rsid w:val="005B2E1A"/>
    <w:rsid w:val="005B2EF8"/>
    <w:rsid w:val="005B2F74"/>
    <w:rsid w:val="005B2FF5"/>
    <w:rsid w:val="005B32BA"/>
    <w:rsid w:val="005B32D3"/>
    <w:rsid w:val="005B36AE"/>
    <w:rsid w:val="005B36F3"/>
    <w:rsid w:val="005B3832"/>
    <w:rsid w:val="005B396E"/>
    <w:rsid w:val="005B3B15"/>
    <w:rsid w:val="005B3B67"/>
    <w:rsid w:val="005B3C04"/>
    <w:rsid w:val="005B3CD5"/>
    <w:rsid w:val="005B41D7"/>
    <w:rsid w:val="005B4281"/>
    <w:rsid w:val="005B42E8"/>
    <w:rsid w:val="005B431C"/>
    <w:rsid w:val="005B4389"/>
    <w:rsid w:val="005B43E7"/>
    <w:rsid w:val="005B45F5"/>
    <w:rsid w:val="005B45F9"/>
    <w:rsid w:val="005B46F2"/>
    <w:rsid w:val="005B4948"/>
    <w:rsid w:val="005B4B65"/>
    <w:rsid w:val="005B4B8E"/>
    <w:rsid w:val="005B4BB8"/>
    <w:rsid w:val="005B4CC3"/>
    <w:rsid w:val="005B4D4B"/>
    <w:rsid w:val="005B4DE0"/>
    <w:rsid w:val="005B4F33"/>
    <w:rsid w:val="005B509A"/>
    <w:rsid w:val="005B50A2"/>
    <w:rsid w:val="005B5296"/>
    <w:rsid w:val="005B53B1"/>
    <w:rsid w:val="005B5768"/>
    <w:rsid w:val="005B5CDD"/>
    <w:rsid w:val="005B5E5B"/>
    <w:rsid w:val="005B6008"/>
    <w:rsid w:val="005B6057"/>
    <w:rsid w:val="005B611A"/>
    <w:rsid w:val="005B617A"/>
    <w:rsid w:val="005B637B"/>
    <w:rsid w:val="005B64C9"/>
    <w:rsid w:val="005B6559"/>
    <w:rsid w:val="005B679E"/>
    <w:rsid w:val="005B67CF"/>
    <w:rsid w:val="005B689C"/>
    <w:rsid w:val="005B69AE"/>
    <w:rsid w:val="005B6D4D"/>
    <w:rsid w:val="005B6DA7"/>
    <w:rsid w:val="005B70CA"/>
    <w:rsid w:val="005B72F4"/>
    <w:rsid w:val="005B7337"/>
    <w:rsid w:val="005B7A50"/>
    <w:rsid w:val="005B7A81"/>
    <w:rsid w:val="005B7D97"/>
    <w:rsid w:val="005B7DDD"/>
    <w:rsid w:val="005B7E9D"/>
    <w:rsid w:val="005C007D"/>
    <w:rsid w:val="005C010D"/>
    <w:rsid w:val="005C014C"/>
    <w:rsid w:val="005C03E1"/>
    <w:rsid w:val="005C0569"/>
    <w:rsid w:val="005C061D"/>
    <w:rsid w:val="005C06B1"/>
    <w:rsid w:val="005C09D4"/>
    <w:rsid w:val="005C0A48"/>
    <w:rsid w:val="005C0C22"/>
    <w:rsid w:val="005C0EF3"/>
    <w:rsid w:val="005C0F3D"/>
    <w:rsid w:val="005C13AA"/>
    <w:rsid w:val="005C17B2"/>
    <w:rsid w:val="005C1884"/>
    <w:rsid w:val="005C1958"/>
    <w:rsid w:val="005C1A27"/>
    <w:rsid w:val="005C1B25"/>
    <w:rsid w:val="005C1B3F"/>
    <w:rsid w:val="005C1CC1"/>
    <w:rsid w:val="005C1D0A"/>
    <w:rsid w:val="005C1F1E"/>
    <w:rsid w:val="005C1FAF"/>
    <w:rsid w:val="005C2090"/>
    <w:rsid w:val="005C212A"/>
    <w:rsid w:val="005C2561"/>
    <w:rsid w:val="005C2821"/>
    <w:rsid w:val="005C28EA"/>
    <w:rsid w:val="005C2C5E"/>
    <w:rsid w:val="005C2C78"/>
    <w:rsid w:val="005C2C7B"/>
    <w:rsid w:val="005C2CF7"/>
    <w:rsid w:val="005C2D25"/>
    <w:rsid w:val="005C2E35"/>
    <w:rsid w:val="005C2E89"/>
    <w:rsid w:val="005C2FEC"/>
    <w:rsid w:val="005C3055"/>
    <w:rsid w:val="005C33E5"/>
    <w:rsid w:val="005C3440"/>
    <w:rsid w:val="005C35E6"/>
    <w:rsid w:val="005C3699"/>
    <w:rsid w:val="005C3797"/>
    <w:rsid w:val="005C3ACD"/>
    <w:rsid w:val="005C3AEF"/>
    <w:rsid w:val="005C3B48"/>
    <w:rsid w:val="005C3CF9"/>
    <w:rsid w:val="005C3D1B"/>
    <w:rsid w:val="005C3D95"/>
    <w:rsid w:val="005C3F57"/>
    <w:rsid w:val="005C42F7"/>
    <w:rsid w:val="005C4315"/>
    <w:rsid w:val="005C44DA"/>
    <w:rsid w:val="005C4618"/>
    <w:rsid w:val="005C482D"/>
    <w:rsid w:val="005C4979"/>
    <w:rsid w:val="005C4D53"/>
    <w:rsid w:val="005C4D5F"/>
    <w:rsid w:val="005C4EDF"/>
    <w:rsid w:val="005C4EE7"/>
    <w:rsid w:val="005C510C"/>
    <w:rsid w:val="005C5314"/>
    <w:rsid w:val="005C541A"/>
    <w:rsid w:val="005C5432"/>
    <w:rsid w:val="005C54BB"/>
    <w:rsid w:val="005C554A"/>
    <w:rsid w:val="005C5550"/>
    <w:rsid w:val="005C5942"/>
    <w:rsid w:val="005C5C67"/>
    <w:rsid w:val="005C5C90"/>
    <w:rsid w:val="005C5D4F"/>
    <w:rsid w:val="005C5DA9"/>
    <w:rsid w:val="005C5FF0"/>
    <w:rsid w:val="005C6198"/>
    <w:rsid w:val="005C6319"/>
    <w:rsid w:val="005C6382"/>
    <w:rsid w:val="005C639C"/>
    <w:rsid w:val="005C66EC"/>
    <w:rsid w:val="005C69D9"/>
    <w:rsid w:val="005C6A1C"/>
    <w:rsid w:val="005C6AD0"/>
    <w:rsid w:val="005C6E88"/>
    <w:rsid w:val="005C6EDC"/>
    <w:rsid w:val="005C736E"/>
    <w:rsid w:val="005C75DF"/>
    <w:rsid w:val="005C761A"/>
    <w:rsid w:val="005C76B4"/>
    <w:rsid w:val="005C7A93"/>
    <w:rsid w:val="005C7B4E"/>
    <w:rsid w:val="005C7C01"/>
    <w:rsid w:val="005C7D3B"/>
    <w:rsid w:val="005C7E77"/>
    <w:rsid w:val="005C7ED6"/>
    <w:rsid w:val="005C7EE8"/>
    <w:rsid w:val="005C7F6C"/>
    <w:rsid w:val="005C7F98"/>
    <w:rsid w:val="005C7FE9"/>
    <w:rsid w:val="005D0038"/>
    <w:rsid w:val="005D02A7"/>
    <w:rsid w:val="005D0605"/>
    <w:rsid w:val="005D0C37"/>
    <w:rsid w:val="005D0C4A"/>
    <w:rsid w:val="005D1069"/>
    <w:rsid w:val="005D1099"/>
    <w:rsid w:val="005D11E6"/>
    <w:rsid w:val="005D1313"/>
    <w:rsid w:val="005D1670"/>
    <w:rsid w:val="005D169C"/>
    <w:rsid w:val="005D16BA"/>
    <w:rsid w:val="005D18D9"/>
    <w:rsid w:val="005D1971"/>
    <w:rsid w:val="005D19C8"/>
    <w:rsid w:val="005D1C60"/>
    <w:rsid w:val="005D1D1A"/>
    <w:rsid w:val="005D1E26"/>
    <w:rsid w:val="005D1ED9"/>
    <w:rsid w:val="005D1EE9"/>
    <w:rsid w:val="005D1EF1"/>
    <w:rsid w:val="005D1F00"/>
    <w:rsid w:val="005D1FF3"/>
    <w:rsid w:val="005D2046"/>
    <w:rsid w:val="005D212D"/>
    <w:rsid w:val="005D2148"/>
    <w:rsid w:val="005D2212"/>
    <w:rsid w:val="005D2677"/>
    <w:rsid w:val="005D272D"/>
    <w:rsid w:val="005D27A6"/>
    <w:rsid w:val="005D27AD"/>
    <w:rsid w:val="005D2900"/>
    <w:rsid w:val="005D291B"/>
    <w:rsid w:val="005D2BD6"/>
    <w:rsid w:val="005D2C9B"/>
    <w:rsid w:val="005D2E5A"/>
    <w:rsid w:val="005D2FA0"/>
    <w:rsid w:val="005D3281"/>
    <w:rsid w:val="005D34DA"/>
    <w:rsid w:val="005D3607"/>
    <w:rsid w:val="005D377A"/>
    <w:rsid w:val="005D389A"/>
    <w:rsid w:val="005D3985"/>
    <w:rsid w:val="005D3A3E"/>
    <w:rsid w:val="005D3B48"/>
    <w:rsid w:val="005D3C65"/>
    <w:rsid w:val="005D3CE7"/>
    <w:rsid w:val="005D3F86"/>
    <w:rsid w:val="005D42D9"/>
    <w:rsid w:val="005D45B9"/>
    <w:rsid w:val="005D4946"/>
    <w:rsid w:val="005D4C95"/>
    <w:rsid w:val="005D4EFE"/>
    <w:rsid w:val="005D4F55"/>
    <w:rsid w:val="005D4FDC"/>
    <w:rsid w:val="005D508E"/>
    <w:rsid w:val="005D5370"/>
    <w:rsid w:val="005D544E"/>
    <w:rsid w:val="005D5459"/>
    <w:rsid w:val="005D548D"/>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02D"/>
    <w:rsid w:val="005D70AB"/>
    <w:rsid w:val="005D7592"/>
    <w:rsid w:val="005D77D0"/>
    <w:rsid w:val="005D7C97"/>
    <w:rsid w:val="005E00DB"/>
    <w:rsid w:val="005E01E0"/>
    <w:rsid w:val="005E02F0"/>
    <w:rsid w:val="005E0370"/>
    <w:rsid w:val="005E0578"/>
    <w:rsid w:val="005E0812"/>
    <w:rsid w:val="005E0928"/>
    <w:rsid w:val="005E09EB"/>
    <w:rsid w:val="005E0FAD"/>
    <w:rsid w:val="005E1008"/>
    <w:rsid w:val="005E1221"/>
    <w:rsid w:val="005E141F"/>
    <w:rsid w:val="005E1550"/>
    <w:rsid w:val="005E15EB"/>
    <w:rsid w:val="005E17BD"/>
    <w:rsid w:val="005E1BD6"/>
    <w:rsid w:val="005E1BEE"/>
    <w:rsid w:val="005E1E74"/>
    <w:rsid w:val="005E1EB0"/>
    <w:rsid w:val="005E2388"/>
    <w:rsid w:val="005E23E7"/>
    <w:rsid w:val="005E25A0"/>
    <w:rsid w:val="005E25AC"/>
    <w:rsid w:val="005E2629"/>
    <w:rsid w:val="005E27E7"/>
    <w:rsid w:val="005E2938"/>
    <w:rsid w:val="005E298C"/>
    <w:rsid w:val="005E2A1D"/>
    <w:rsid w:val="005E2A52"/>
    <w:rsid w:val="005E2A79"/>
    <w:rsid w:val="005E2B6F"/>
    <w:rsid w:val="005E2C66"/>
    <w:rsid w:val="005E2D2A"/>
    <w:rsid w:val="005E2E06"/>
    <w:rsid w:val="005E3016"/>
    <w:rsid w:val="005E350E"/>
    <w:rsid w:val="005E3525"/>
    <w:rsid w:val="005E3653"/>
    <w:rsid w:val="005E370A"/>
    <w:rsid w:val="005E37A0"/>
    <w:rsid w:val="005E386D"/>
    <w:rsid w:val="005E3976"/>
    <w:rsid w:val="005E3A34"/>
    <w:rsid w:val="005E3E47"/>
    <w:rsid w:val="005E3FF1"/>
    <w:rsid w:val="005E4059"/>
    <w:rsid w:val="005E4118"/>
    <w:rsid w:val="005E43CA"/>
    <w:rsid w:val="005E454E"/>
    <w:rsid w:val="005E4A1A"/>
    <w:rsid w:val="005E4B1F"/>
    <w:rsid w:val="005E4FD7"/>
    <w:rsid w:val="005E50E5"/>
    <w:rsid w:val="005E50EA"/>
    <w:rsid w:val="005E52DF"/>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DAA"/>
    <w:rsid w:val="005E6EC0"/>
    <w:rsid w:val="005E6FE0"/>
    <w:rsid w:val="005E7053"/>
    <w:rsid w:val="005E7079"/>
    <w:rsid w:val="005E71BB"/>
    <w:rsid w:val="005E7562"/>
    <w:rsid w:val="005E7665"/>
    <w:rsid w:val="005E7721"/>
    <w:rsid w:val="005E7808"/>
    <w:rsid w:val="005E7A2C"/>
    <w:rsid w:val="005E7DBF"/>
    <w:rsid w:val="005E7E8D"/>
    <w:rsid w:val="005E7F61"/>
    <w:rsid w:val="005E7FF6"/>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0D7A"/>
    <w:rsid w:val="005F0E89"/>
    <w:rsid w:val="005F1165"/>
    <w:rsid w:val="005F1233"/>
    <w:rsid w:val="005F1351"/>
    <w:rsid w:val="005F13FE"/>
    <w:rsid w:val="005F17DC"/>
    <w:rsid w:val="005F19F8"/>
    <w:rsid w:val="005F1A7A"/>
    <w:rsid w:val="005F1D5D"/>
    <w:rsid w:val="005F2963"/>
    <w:rsid w:val="005F2A3B"/>
    <w:rsid w:val="005F2AFD"/>
    <w:rsid w:val="005F2B0B"/>
    <w:rsid w:val="005F2B1D"/>
    <w:rsid w:val="005F2B4D"/>
    <w:rsid w:val="005F2B8F"/>
    <w:rsid w:val="005F2EED"/>
    <w:rsid w:val="005F30DC"/>
    <w:rsid w:val="005F32BA"/>
    <w:rsid w:val="005F3B6D"/>
    <w:rsid w:val="005F3C2E"/>
    <w:rsid w:val="005F3DFE"/>
    <w:rsid w:val="005F3F8D"/>
    <w:rsid w:val="005F4422"/>
    <w:rsid w:val="005F45BB"/>
    <w:rsid w:val="005F4633"/>
    <w:rsid w:val="005F4634"/>
    <w:rsid w:val="005F4800"/>
    <w:rsid w:val="005F48E6"/>
    <w:rsid w:val="005F4D2D"/>
    <w:rsid w:val="005F4E81"/>
    <w:rsid w:val="005F5102"/>
    <w:rsid w:val="005F551C"/>
    <w:rsid w:val="005F5544"/>
    <w:rsid w:val="005F5761"/>
    <w:rsid w:val="005F5883"/>
    <w:rsid w:val="005F5976"/>
    <w:rsid w:val="005F5C42"/>
    <w:rsid w:val="005F5D0C"/>
    <w:rsid w:val="005F5D87"/>
    <w:rsid w:val="005F5F34"/>
    <w:rsid w:val="005F5FE1"/>
    <w:rsid w:val="005F6080"/>
    <w:rsid w:val="005F6443"/>
    <w:rsid w:val="005F6555"/>
    <w:rsid w:val="005F6567"/>
    <w:rsid w:val="005F6588"/>
    <w:rsid w:val="005F67E0"/>
    <w:rsid w:val="005F6851"/>
    <w:rsid w:val="005F6919"/>
    <w:rsid w:val="005F69E5"/>
    <w:rsid w:val="005F6ACF"/>
    <w:rsid w:val="005F6D87"/>
    <w:rsid w:val="005F6DCA"/>
    <w:rsid w:val="005F6EE6"/>
    <w:rsid w:val="005F70A2"/>
    <w:rsid w:val="005F717A"/>
    <w:rsid w:val="005F72FD"/>
    <w:rsid w:val="005F733A"/>
    <w:rsid w:val="005F7341"/>
    <w:rsid w:val="005F7495"/>
    <w:rsid w:val="005F7A06"/>
    <w:rsid w:val="005F7AE1"/>
    <w:rsid w:val="005F7BE4"/>
    <w:rsid w:val="005F7BE5"/>
    <w:rsid w:val="005F7C69"/>
    <w:rsid w:val="005F7E3F"/>
    <w:rsid w:val="005F7F68"/>
    <w:rsid w:val="006001C3"/>
    <w:rsid w:val="006003EA"/>
    <w:rsid w:val="0060050D"/>
    <w:rsid w:val="00600801"/>
    <w:rsid w:val="0060082C"/>
    <w:rsid w:val="00600B74"/>
    <w:rsid w:val="00600B7D"/>
    <w:rsid w:val="00600B9A"/>
    <w:rsid w:val="00600C4E"/>
    <w:rsid w:val="00600CE6"/>
    <w:rsid w:val="00600D39"/>
    <w:rsid w:val="00600DF6"/>
    <w:rsid w:val="00600EAC"/>
    <w:rsid w:val="00600FE5"/>
    <w:rsid w:val="0060106C"/>
    <w:rsid w:val="0060112B"/>
    <w:rsid w:val="0060122D"/>
    <w:rsid w:val="00601365"/>
    <w:rsid w:val="006014A1"/>
    <w:rsid w:val="006014CC"/>
    <w:rsid w:val="0060183C"/>
    <w:rsid w:val="006019D8"/>
    <w:rsid w:val="00601E79"/>
    <w:rsid w:val="00601E9D"/>
    <w:rsid w:val="00602104"/>
    <w:rsid w:val="0060222E"/>
    <w:rsid w:val="006022C5"/>
    <w:rsid w:val="00602379"/>
    <w:rsid w:val="006023B6"/>
    <w:rsid w:val="006023E8"/>
    <w:rsid w:val="00602539"/>
    <w:rsid w:val="0060259C"/>
    <w:rsid w:val="0060263E"/>
    <w:rsid w:val="006026BF"/>
    <w:rsid w:val="006027A9"/>
    <w:rsid w:val="0060287B"/>
    <w:rsid w:val="006029BD"/>
    <w:rsid w:val="006029DD"/>
    <w:rsid w:val="00602BBC"/>
    <w:rsid w:val="00602E04"/>
    <w:rsid w:val="00602E35"/>
    <w:rsid w:val="006030B1"/>
    <w:rsid w:val="006030F1"/>
    <w:rsid w:val="0060332D"/>
    <w:rsid w:val="006034C4"/>
    <w:rsid w:val="006037DE"/>
    <w:rsid w:val="00603B2F"/>
    <w:rsid w:val="00603E79"/>
    <w:rsid w:val="00603F09"/>
    <w:rsid w:val="0060407D"/>
    <w:rsid w:val="006041C4"/>
    <w:rsid w:val="006041CB"/>
    <w:rsid w:val="00604320"/>
    <w:rsid w:val="00604611"/>
    <w:rsid w:val="006046B4"/>
    <w:rsid w:val="006046EB"/>
    <w:rsid w:val="0060476A"/>
    <w:rsid w:val="0060477A"/>
    <w:rsid w:val="00604961"/>
    <w:rsid w:val="00604B55"/>
    <w:rsid w:val="00604C5F"/>
    <w:rsid w:val="00604CC8"/>
    <w:rsid w:val="00604E46"/>
    <w:rsid w:val="00604F01"/>
    <w:rsid w:val="006050ED"/>
    <w:rsid w:val="00605307"/>
    <w:rsid w:val="00605329"/>
    <w:rsid w:val="006053FB"/>
    <w:rsid w:val="00605423"/>
    <w:rsid w:val="006055C1"/>
    <w:rsid w:val="00605796"/>
    <w:rsid w:val="00605971"/>
    <w:rsid w:val="00605BB7"/>
    <w:rsid w:val="00605C29"/>
    <w:rsid w:val="00605E3E"/>
    <w:rsid w:val="00606079"/>
    <w:rsid w:val="006060D8"/>
    <w:rsid w:val="0060611A"/>
    <w:rsid w:val="00606150"/>
    <w:rsid w:val="006061B6"/>
    <w:rsid w:val="006061CA"/>
    <w:rsid w:val="00606436"/>
    <w:rsid w:val="00606437"/>
    <w:rsid w:val="006067BB"/>
    <w:rsid w:val="00606996"/>
    <w:rsid w:val="00606D6C"/>
    <w:rsid w:val="00606DFA"/>
    <w:rsid w:val="00606FAF"/>
    <w:rsid w:val="0060703B"/>
    <w:rsid w:val="00607241"/>
    <w:rsid w:val="006073D8"/>
    <w:rsid w:val="00607429"/>
    <w:rsid w:val="00607542"/>
    <w:rsid w:val="00607652"/>
    <w:rsid w:val="0060767B"/>
    <w:rsid w:val="00607693"/>
    <w:rsid w:val="00607C20"/>
    <w:rsid w:val="00607D2A"/>
    <w:rsid w:val="00610094"/>
    <w:rsid w:val="006101D9"/>
    <w:rsid w:val="00610407"/>
    <w:rsid w:val="0061047C"/>
    <w:rsid w:val="006108E0"/>
    <w:rsid w:val="00610A5D"/>
    <w:rsid w:val="00610C2D"/>
    <w:rsid w:val="00610C85"/>
    <w:rsid w:val="00610CF6"/>
    <w:rsid w:val="00610D10"/>
    <w:rsid w:val="00610E51"/>
    <w:rsid w:val="00610EC1"/>
    <w:rsid w:val="00610FDA"/>
    <w:rsid w:val="0061124C"/>
    <w:rsid w:val="00611351"/>
    <w:rsid w:val="00611413"/>
    <w:rsid w:val="006114C4"/>
    <w:rsid w:val="006114EF"/>
    <w:rsid w:val="006115D9"/>
    <w:rsid w:val="00611B85"/>
    <w:rsid w:val="00611BF3"/>
    <w:rsid w:val="00611C11"/>
    <w:rsid w:val="00611CF2"/>
    <w:rsid w:val="00611D3B"/>
    <w:rsid w:val="00611D69"/>
    <w:rsid w:val="00611E81"/>
    <w:rsid w:val="0061213A"/>
    <w:rsid w:val="006126C4"/>
    <w:rsid w:val="00612760"/>
    <w:rsid w:val="006128D2"/>
    <w:rsid w:val="0061290F"/>
    <w:rsid w:val="00612935"/>
    <w:rsid w:val="00612A98"/>
    <w:rsid w:val="00612DDE"/>
    <w:rsid w:val="00613147"/>
    <w:rsid w:val="00613383"/>
    <w:rsid w:val="006133DC"/>
    <w:rsid w:val="00613539"/>
    <w:rsid w:val="006138B1"/>
    <w:rsid w:val="0061394B"/>
    <w:rsid w:val="00613D38"/>
    <w:rsid w:val="00613DAD"/>
    <w:rsid w:val="00613E12"/>
    <w:rsid w:val="00613FBF"/>
    <w:rsid w:val="006141C2"/>
    <w:rsid w:val="00614449"/>
    <w:rsid w:val="006144A9"/>
    <w:rsid w:val="00614507"/>
    <w:rsid w:val="0061465E"/>
    <w:rsid w:val="006146AC"/>
    <w:rsid w:val="006148CC"/>
    <w:rsid w:val="00614A2F"/>
    <w:rsid w:val="00614B54"/>
    <w:rsid w:val="00614B83"/>
    <w:rsid w:val="00614C8F"/>
    <w:rsid w:val="00614FB9"/>
    <w:rsid w:val="00615142"/>
    <w:rsid w:val="0061518E"/>
    <w:rsid w:val="006151D3"/>
    <w:rsid w:val="0061539C"/>
    <w:rsid w:val="00615789"/>
    <w:rsid w:val="00615794"/>
    <w:rsid w:val="006157DD"/>
    <w:rsid w:val="006158D1"/>
    <w:rsid w:val="006158D6"/>
    <w:rsid w:val="00615D13"/>
    <w:rsid w:val="00615E32"/>
    <w:rsid w:val="0061601E"/>
    <w:rsid w:val="006161DB"/>
    <w:rsid w:val="00616282"/>
    <w:rsid w:val="00616760"/>
    <w:rsid w:val="00616834"/>
    <w:rsid w:val="00616844"/>
    <w:rsid w:val="00616871"/>
    <w:rsid w:val="006168C4"/>
    <w:rsid w:val="0061691F"/>
    <w:rsid w:val="00616982"/>
    <w:rsid w:val="00616C1B"/>
    <w:rsid w:val="00616C65"/>
    <w:rsid w:val="00616CD7"/>
    <w:rsid w:val="00616D8F"/>
    <w:rsid w:val="00616E6A"/>
    <w:rsid w:val="006170F7"/>
    <w:rsid w:val="00617251"/>
    <w:rsid w:val="006172F5"/>
    <w:rsid w:val="00617390"/>
    <w:rsid w:val="0061748E"/>
    <w:rsid w:val="006176F3"/>
    <w:rsid w:val="00617851"/>
    <w:rsid w:val="00617A0F"/>
    <w:rsid w:val="00617D5D"/>
    <w:rsid w:val="00617E3D"/>
    <w:rsid w:val="006200CB"/>
    <w:rsid w:val="00620133"/>
    <w:rsid w:val="006203F7"/>
    <w:rsid w:val="00620505"/>
    <w:rsid w:val="00620576"/>
    <w:rsid w:val="00620613"/>
    <w:rsid w:val="00620BED"/>
    <w:rsid w:val="00620C1E"/>
    <w:rsid w:val="00620FFF"/>
    <w:rsid w:val="00621006"/>
    <w:rsid w:val="006211A8"/>
    <w:rsid w:val="00621274"/>
    <w:rsid w:val="00621778"/>
    <w:rsid w:val="006218DB"/>
    <w:rsid w:val="006218F3"/>
    <w:rsid w:val="006219F4"/>
    <w:rsid w:val="00621D16"/>
    <w:rsid w:val="00621DD8"/>
    <w:rsid w:val="00621FF7"/>
    <w:rsid w:val="0062217B"/>
    <w:rsid w:val="006223BE"/>
    <w:rsid w:val="0062257E"/>
    <w:rsid w:val="006226FF"/>
    <w:rsid w:val="006227DD"/>
    <w:rsid w:val="00622945"/>
    <w:rsid w:val="00622BBA"/>
    <w:rsid w:val="00622E1F"/>
    <w:rsid w:val="0062313F"/>
    <w:rsid w:val="006232A3"/>
    <w:rsid w:val="00623445"/>
    <w:rsid w:val="006234DD"/>
    <w:rsid w:val="006235B0"/>
    <w:rsid w:val="006235D3"/>
    <w:rsid w:val="00623705"/>
    <w:rsid w:val="00623822"/>
    <w:rsid w:val="00623AFF"/>
    <w:rsid w:val="00623B1D"/>
    <w:rsid w:val="00623E1F"/>
    <w:rsid w:val="00623ECE"/>
    <w:rsid w:val="00623F69"/>
    <w:rsid w:val="00624264"/>
    <w:rsid w:val="006242CE"/>
    <w:rsid w:val="0062434A"/>
    <w:rsid w:val="006243CE"/>
    <w:rsid w:val="00624431"/>
    <w:rsid w:val="0062461D"/>
    <w:rsid w:val="006246B2"/>
    <w:rsid w:val="006247B4"/>
    <w:rsid w:val="006247BE"/>
    <w:rsid w:val="0062487B"/>
    <w:rsid w:val="00624A83"/>
    <w:rsid w:val="00624BEF"/>
    <w:rsid w:val="00624D30"/>
    <w:rsid w:val="00624E4E"/>
    <w:rsid w:val="00624E74"/>
    <w:rsid w:val="00624F2B"/>
    <w:rsid w:val="006251CD"/>
    <w:rsid w:val="00625327"/>
    <w:rsid w:val="0062541C"/>
    <w:rsid w:val="0062549C"/>
    <w:rsid w:val="006254F9"/>
    <w:rsid w:val="0062564C"/>
    <w:rsid w:val="006257F4"/>
    <w:rsid w:val="00625810"/>
    <w:rsid w:val="00625838"/>
    <w:rsid w:val="006258F0"/>
    <w:rsid w:val="0062591A"/>
    <w:rsid w:val="00625D52"/>
    <w:rsid w:val="00625E2A"/>
    <w:rsid w:val="00625F61"/>
    <w:rsid w:val="00626219"/>
    <w:rsid w:val="0062628F"/>
    <w:rsid w:val="0062639B"/>
    <w:rsid w:val="00626739"/>
    <w:rsid w:val="0062676F"/>
    <w:rsid w:val="00626821"/>
    <w:rsid w:val="00626985"/>
    <w:rsid w:val="006269F5"/>
    <w:rsid w:val="00626D1D"/>
    <w:rsid w:val="00626D94"/>
    <w:rsid w:val="00626ED6"/>
    <w:rsid w:val="00627172"/>
    <w:rsid w:val="00627377"/>
    <w:rsid w:val="006276CF"/>
    <w:rsid w:val="006278A8"/>
    <w:rsid w:val="0062796B"/>
    <w:rsid w:val="00627A1F"/>
    <w:rsid w:val="00627AA4"/>
    <w:rsid w:val="00627C42"/>
    <w:rsid w:val="00627EAC"/>
    <w:rsid w:val="00627F76"/>
    <w:rsid w:val="006302BD"/>
    <w:rsid w:val="006308A0"/>
    <w:rsid w:val="00630C20"/>
    <w:rsid w:val="00630D3F"/>
    <w:rsid w:val="00630EEF"/>
    <w:rsid w:val="00630F9F"/>
    <w:rsid w:val="00630FCD"/>
    <w:rsid w:val="00630FD3"/>
    <w:rsid w:val="0063126F"/>
    <w:rsid w:val="0063150C"/>
    <w:rsid w:val="006315DE"/>
    <w:rsid w:val="006316F9"/>
    <w:rsid w:val="00631872"/>
    <w:rsid w:val="006318C6"/>
    <w:rsid w:val="00631A21"/>
    <w:rsid w:val="00631ABD"/>
    <w:rsid w:val="00631B82"/>
    <w:rsid w:val="00631CDC"/>
    <w:rsid w:val="00631F6F"/>
    <w:rsid w:val="00632110"/>
    <w:rsid w:val="0063217B"/>
    <w:rsid w:val="006323FF"/>
    <w:rsid w:val="00632539"/>
    <w:rsid w:val="0063265D"/>
    <w:rsid w:val="006327D6"/>
    <w:rsid w:val="00632991"/>
    <w:rsid w:val="00633082"/>
    <w:rsid w:val="0063313C"/>
    <w:rsid w:val="0063320E"/>
    <w:rsid w:val="006332E2"/>
    <w:rsid w:val="0063356D"/>
    <w:rsid w:val="00633625"/>
    <w:rsid w:val="006336E7"/>
    <w:rsid w:val="00633EB7"/>
    <w:rsid w:val="00633F7D"/>
    <w:rsid w:val="00633FDE"/>
    <w:rsid w:val="00634022"/>
    <w:rsid w:val="00634108"/>
    <w:rsid w:val="0063415F"/>
    <w:rsid w:val="006341C9"/>
    <w:rsid w:val="006343BA"/>
    <w:rsid w:val="00634833"/>
    <w:rsid w:val="00634B17"/>
    <w:rsid w:val="00634CCB"/>
    <w:rsid w:val="00634D05"/>
    <w:rsid w:val="00634F9E"/>
    <w:rsid w:val="0063508C"/>
    <w:rsid w:val="0063515F"/>
    <w:rsid w:val="00635250"/>
    <w:rsid w:val="006354B6"/>
    <w:rsid w:val="0063554F"/>
    <w:rsid w:val="00635566"/>
    <w:rsid w:val="00635675"/>
    <w:rsid w:val="00635712"/>
    <w:rsid w:val="00635759"/>
    <w:rsid w:val="006357F1"/>
    <w:rsid w:val="00635A6F"/>
    <w:rsid w:val="00635B1E"/>
    <w:rsid w:val="00635E5F"/>
    <w:rsid w:val="00635F00"/>
    <w:rsid w:val="0063602A"/>
    <w:rsid w:val="0063637A"/>
    <w:rsid w:val="0063642F"/>
    <w:rsid w:val="006366FB"/>
    <w:rsid w:val="006367D7"/>
    <w:rsid w:val="00636842"/>
    <w:rsid w:val="0063692C"/>
    <w:rsid w:val="006369E9"/>
    <w:rsid w:val="00636A94"/>
    <w:rsid w:val="00636DF3"/>
    <w:rsid w:val="00636E04"/>
    <w:rsid w:val="00636E37"/>
    <w:rsid w:val="00636E93"/>
    <w:rsid w:val="00636EDC"/>
    <w:rsid w:val="00636F41"/>
    <w:rsid w:val="00636F7E"/>
    <w:rsid w:val="00636FBB"/>
    <w:rsid w:val="006371BC"/>
    <w:rsid w:val="006372A8"/>
    <w:rsid w:val="00637318"/>
    <w:rsid w:val="0063733C"/>
    <w:rsid w:val="006373AF"/>
    <w:rsid w:val="006374C8"/>
    <w:rsid w:val="00637648"/>
    <w:rsid w:val="0063776B"/>
    <w:rsid w:val="00637899"/>
    <w:rsid w:val="006378FB"/>
    <w:rsid w:val="0063793A"/>
    <w:rsid w:val="00637A7B"/>
    <w:rsid w:val="00637AF3"/>
    <w:rsid w:val="00637D85"/>
    <w:rsid w:val="00637EE4"/>
    <w:rsid w:val="00637F9C"/>
    <w:rsid w:val="00637FAE"/>
    <w:rsid w:val="00640001"/>
    <w:rsid w:val="0064059B"/>
    <w:rsid w:val="0064078A"/>
    <w:rsid w:val="006407F2"/>
    <w:rsid w:val="006408DD"/>
    <w:rsid w:val="00640C01"/>
    <w:rsid w:val="00640C98"/>
    <w:rsid w:val="00640DBD"/>
    <w:rsid w:val="00640F2E"/>
    <w:rsid w:val="00640F5A"/>
    <w:rsid w:val="00640FB8"/>
    <w:rsid w:val="00641025"/>
    <w:rsid w:val="006410A0"/>
    <w:rsid w:val="006411EE"/>
    <w:rsid w:val="00641333"/>
    <w:rsid w:val="0064142F"/>
    <w:rsid w:val="00641B21"/>
    <w:rsid w:val="00641BA9"/>
    <w:rsid w:val="00641DBD"/>
    <w:rsid w:val="006420D3"/>
    <w:rsid w:val="0064217C"/>
    <w:rsid w:val="006421BD"/>
    <w:rsid w:val="0064232E"/>
    <w:rsid w:val="006427A4"/>
    <w:rsid w:val="00642956"/>
    <w:rsid w:val="00642A32"/>
    <w:rsid w:val="00642B8B"/>
    <w:rsid w:val="00642ECB"/>
    <w:rsid w:val="00642F0E"/>
    <w:rsid w:val="006430D1"/>
    <w:rsid w:val="006435F3"/>
    <w:rsid w:val="00643716"/>
    <w:rsid w:val="00643899"/>
    <w:rsid w:val="00643A13"/>
    <w:rsid w:val="00643A93"/>
    <w:rsid w:val="00643B0B"/>
    <w:rsid w:val="00643CC3"/>
    <w:rsid w:val="00643CDA"/>
    <w:rsid w:val="0064448C"/>
    <w:rsid w:val="0064461E"/>
    <w:rsid w:val="006448DB"/>
    <w:rsid w:val="00644D0A"/>
    <w:rsid w:val="00644DC4"/>
    <w:rsid w:val="00644E05"/>
    <w:rsid w:val="00644E73"/>
    <w:rsid w:val="0064520D"/>
    <w:rsid w:val="0064543C"/>
    <w:rsid w:val="0064557C"/>
    <w:rsid w:val="006455FB"/>
    <w:rsid w:val="00645844"/>
    <w:rsid w:val="006459C0"/>
    <w:rsid w:val="00645A28"/>
    <w:rsid w:val="00645BED"/>
    <w:rsid w:val="00645FF4"/>
    <w:rsid w:val="00646037"/>
    <w:rsid w:val="00646061"/>
    <w:rsid w:val="006462C7"/>
    <w:rsid w:val="006462E9"/>
    <w:rsid w:val="006463B0"/>
    <w:rsid w:val="006464F6"/>
    <w:rsid w:val="0064668D"/>
    <w:rsid w:val="00646755"/>
    <w:rsid w:val="00646975"/>
    <w:rsid w:val="00646AE9"/>
    <w:rsid w:val="00646B65"/>
    <w:rsid w:val="00646FE4"/>
    <w:rsid w:val="006470BE"/>
    <w:rsid w:val="00647120"/>
    <w:rsid w:val="00647129"/>
    <w:rsid w:val="00647147"/>
    <w:rsid w:val="0064715A"/>
    <w:rsid w:val="00647243"/>
    <w:rsid w:val="006472F1"/>
    <w:rsid w:val="0064742B"/>
    <w:rsid w:val="00647576"/>
    <w:rsid w:val="00647863"/>
    <w:rsid w:val="00647C20"/>
    <w:rsid w:val="00647DAE"/>
    <w:rsid w:val="00647E00"/>
    <w:rsid w:val="00647E37"/>
    <w:rsid w:val="00647EA0"/>
    <w:rsid w:val="00647EBD"/>
    <w:rsid w:val="00650149"/>
    <w:rsid w:val="006503E0"/>
    <w:rsid w:val="006504B5"/>
    <w:rsid w:val="0065053F"/>
    <w:rsid w:val="006508C4"/>
    <w:rsid w:val="006508CD"/>
    <w:rsid w:val="00650966"/>
    <w:rsid w:val="00650991"/>
    <w:rsid w:val="006510DE"/>
    <w:rsid w:val="006511CD"/>
    <w:rsid w:val="006515A5"/>
    <w:rsid w:val="0065165C"/>
    <w:rsid w:val="0065176E"/>
    <w:rsid w:val="006517FC"/>
    <w:rsid w:val="0065198F"/>
    <w:rsid w:val="00651CA4"/>
    <w:rsid w:val="0065203D"/>
    <w:rsid w:val="00652379"/>
    <w:rsid w:val="0065243C"/>
    <w:rsid w:val="00652478"/>
    <w:rsid w:val="00652659"/>
    <w:rsid w:val="006526B1"/>
    <w:rsid w:val="006527C9"/>
    <w:rsid w:val="0065281B"/>
    <w:rsid w:val="00652D4C"/>
    <w:rsid w:val="00652D8A"/>
    <w:rsid w:val="00652E3F"/>
    <w:rsid w:val="00652EEC"/>
    <w:rsid w:val="00652EF4"/>
    <w:rsid w:val="00652F8E"/>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651"/>
    <w:rsid w:val="00655713"/>
    <w:rsid w:val="006558A4"/>
    <w:rsid w:val="006559CF"/>
    <w:rsid w:val="00655A40"/>
    <w:rsid w:val="00655BB4"/>
    <w:rsid w:val="00655D3A"/>
    <w:rsid w:val="00655F9F"/>
    <w:rsid w:val="00655FBF"/>
    <w:rsid w:val="00655FD5"/>
    <w:rsid w:val="00656492"/>
    <w:rsid w:val="00656571"/>
    <w:rsid w:val="006567DB"/>
    <w:rsid w:val="00656E6D"/>
    <w:rsid w:val="0065700C"/>
    <w:rsid w:val="006570D3"/>
    <w:rsid w:val="00657146"/>
    <w:rsid w:val="006572DC"/>
    <w:rsid w:val="0065741A"/>
    <w:rsid w:val="00657520"/>
    <w:rsid w:val="0065755D"/>
    <w:rsid w:val="00657604"/>
    <w:rsid w:val="00657644"/>
    <w:rsid w:val="006576E8"/>
    <w:rsid w:val="00657801"/>
    <w:rsid w:val="00657CE9"/>
    <w:rsid w:val="00657D8C"/>
    <w:rsid w:val="00657F4D"/>
    <w:rsid w:val="00660055"/>
    <w:rsid w:val="00660328"/>
    <w:rsid w:val="0066049A"/>
    <w:rsid w:val="006604E8"/>
    <w:rsid w:val="0066083E"/>
    <w:rsid w:val="00660A45"/>
    <w:rsid w:val="00660AD2"/>
    <w:rsid w:val="00660C2E"/>
    <w:rsid w:val="00660CBB"/>
    <w:rsid w:val="00660F33"/>
    <w:rsid w:val="00661036"/>
    <w:rsid w:val="006610B1"/>
    <w:rsid w:val="006610FF"/>
    <w:rsid w:val="006617D5"/>
    <w:rsid w:val="0066184D"/>
    <w:rsid w:val="006618E0"/>
    <w:rsid w:val="0066194B"/>
    <w:rsid w:val="00661D92"/>
    <w:rsid w:val="00661ED4"/>
    <w:rsid w:val="00662096"/>
    <w:rsid w:val="0066218A"/>
    <w:rsid w:val="006624DC"/>
    <w:rsid w:val="00662588"/>
    <w:rsid w:val="006627B6"/>
    <w:rsid w:val="00662893"/>
    <w:rsid w:val="006629BB"/>
    <w:rsid w:val="00662A0E"/>
    <w:rsid w:val="00662BF4"/>
    <w:rsid w:val="00662C1A"/>
    <w:rsid w:val="00662DC0"/>
    <w:rsid w:val="00662DFE"/>
    <w:rsid w:val="00662F1B"/>
    <w:rsid w:val="0066320C"/>
    <w:rsid w:val="006632BA"/>
    <w:rsid w:val="006635C3"/>
    <w:rsid w:val="006635F9"/>
    <w:rsid w:val="006636FB"/>
    <w:rsid w:val="0066394A"/>
    <w:rsid w:val="00663D85"/>
    <w:rsid w:val="00663F88"/>
    <w:rsid w:val="0066452C"/>
    <w:rsid w:val="0066494A"/>
    <w:rsid w:val="006649A1"/>
    <w:rsid w:val="006649ED"/>
    <w:rsid w:val="00664A1F"/>
    <w:rsid w:val="00664C8C"/>
    <w:rsid w:val="00664CC7"/>
    <w:rsid w:val="00664D98"/>
    <w:rsid w:val="00665395"/>
    <w:rsid w:val="006656DB"/>
    <w:rsid w:val="006657F4"/>
    <w:rsid w:val="00665966"/>
    <w:rsid w:val="00665DDC"/>
    <w:rsid w:val="00665DEC"/>
    <w:rsid w:val="00665E85"/>
    <w:rsid w:val="00665FA7"/>
    <w:rsid w:val="0066601F"/>
    <w:rsid w:val="00666072"/>
    <w:rsid w:val="0066610D"/>
    <w:rsid w:val="00666132"/>
    <w:rsid w:val="00666263"/>
    <w:rsid w:val="0066680A"/>
    <w:rsid w:val="00666952"/>
    <w:rsid w:val="00666AD8"/>
    <w:rsid w:val="00666AEB"/>
    <w:rsid w:val="00666CC8"/>
    <w:rsid w:val="006671C6"/>
    <w:rsid w:val="006671C7"/>
    <w:rsid w:val="00667203"/>
    <w:rsid w:val="00667306"/>
    <w:rsid w:val="00667311"/>
    <w:rsid w:val="006673F5"/>
    <w:rsid w:val="006674D7"/>
    <w:rsid w:val="00667769"/>
    <w:rsid w:val="00667971"/>
    <w:rsid w:val="00667988"/>
    <w:rsid w:val="00667C08"/>
    <w:rsid w:val="00667CAF"/>
    <w:rsid w:val="00667CB5"/>
    <w:rsid w:val="00667E1F"/>
    <w:rsid w:val="006700FD"/>
    <w:rsid w:val="00670130"/>
    <w:rsid w:val="00670413"/>
    <w:rsid w:val="006704EA"/>
    <w:rsid w:val="00670550"/>
    <w:rsid w:val="00670590"/>
    <w:rsid w:val="006707A0"/>
    <w:rsid w:val="00670BE1"/>
    <w:rsid w:val="00670D8A"/>
    <w:rsid w:val="00670DD7"/>
    <w:rsid w:val="00670F27"/>
    <w:rsid w:val="00671082"/>
    <w:rsid w:val="006710AB"/>
    <w:rsid w:val="00671103"/>
    <w:rsid w:val="006712E7"/>
    <w:rsid w:val="00671689"/>
    <w:rsid w:val="00671792"/>
    <w:rsid w:val="006717CA"/>
    <w:rsid w:val="00671823"/>
    <w:rsid w:val="00671833"/>
    <w:rsid w:val="00671A77"/>
    <w:rsid w:val="00671D48"/>
    <w:rsid w:val="00671FC0"/>
    <w:rsid w:val="00672153"/>
    <w:rsid w:val="0067222A"/>
    <w:rsid w:val="0067245A"/>
    <w:rsid w:val="00672800"/>
    <w:rsid w:val="006728DF"/>
    <w:rsid w:val="00672A68"/>
    <w:rsid w:val="00672B33"/>
    <w:rsid w:val="00672BC9"/>
    <w:rsid w:val="00672C85"/>
    <w:rsid w:val="00672CE7"/>
    <w:rsid w:val="00672D5D"/>
    <w:rsid w:val="00672DC4"/>
    <w:rsid w:val="00672E6D"/>
    <w:rsid w:val="00673079"/>
    <w:rsid w:val="006730CE"/>
    <w:rsid w:val="006731DF"/>
    <w:rsid w:val="006732D2"/>
    <w:rsid w:val="00673443"/>
    <w:rsid w:val="00673516"/>
    <w:rsid w:val="00673767"/>
    <w:rsid w:val="00673800"/>
    <w:rsid w:val="00673A89"/>
    <w:rsid w:val="00673BF6"/>
    <w:rsid w:val="00673C01"/>
    <w:rsid w:val="00673FF2"/>
    <w:rsid w:val="00674096"/>
    <w:rsid w:val="0067412B"/>
    <w:rsid w:val="00674157"/>
    <w:rsid w:val="006742D3"/>
    <w:rsid w:val="006743A3"/>
    <w:rsid w:val="0067461A"/>
    <w:rsid w:val="0067483A"/>
    <w:rsid w:val="006748A1"/>
    <w:rsid w:val="0067495E"/>
    <w:rsid w:val="006749B5"/>
    <w:rsid w:val="00674A82"/>
    <w:rsid w:val="00674B24"/>
    <w:rsid w:val="00674D03"/>
    <w:rsid w:val="00674D5E"/>
    <w:rsid w:val="00674DFA"/>
    <w:rsid w:val="00675100"/>
    <w:rsid w:val="00675193"/>
    <w:rsid w:val="00675363"/>
    <w:rsid w:val="0067556E"/>
    <w:rsid w:val="00675923"/>
    <w:rsid w:val="00675A19"/>
    <w:rsid w:val="00675A7E"/>
    <w:rsid w:val="00675F73"/>
    <w:rsid w:val="00675FB6"/>
    <w:rsid w:val="006763BD"/>
    <w:rsid w:val="006763F6"/>
    <w:rsid w:val="006763F7"/>
    <w:rsid w:val="006764B9"/>
    <w:rsid w:val="00676609"/>
    <w:rsid w:val="00676629"/>
    <w:rsid w:val="0067666C"/>
    <w:rsid w:val="006768E0"/>
    <w:rsid w:val="00676ABA"/>
    <w:rsid w:val="00676C02"/>
    <w:rsid w:val="00676D7B"/>
    <w:rsid w:val="00676DA1"/>
    <w:rsid w:val="00676DDF"/>
    <w:rsid w:val="00676E71"/>
    <w:rsid w:val="006771CD"/>
    <w:rsid w:val="00677265"/>
    <w:rsid w:val="00677702"/>
    <w:rsid w:val="00677715"/>
    <w:rsid w:val="00677770"/>
    <w:rsid w:val="006778D5"/>
    <w:rsid w:val="00677AA3"/>
    <w:rsid w:val="00677F5A"/>
    <w:rsid w:val="00680360"/>
    <w:rsid w:val="006804A5"/>
    <w:rsid w:val="00680980"/>
    <w:rsid w:val="00680B10"/>
    <w:rsid w:val="00680B8F"/>
    <w:rsid w:val="00680BB9"/>
    <w:rsid w:val="00680BC8"/>
    <w:rsid w:val="00680E7B"/>
    <w:rsid w:val="00680F39"/>
    <w:rsid w:val="00681007"/>
    <w:rsid w:val="00681093"/>
    <w:rsid w:val="00681178"/>
    <w:rsid w:val="00681479"/>
    <w:rsid w:val="00681583"/>
    <w:rsid w:val="006816C4"/>
    <w:rsid w:val="0068173E"/>
    <w:rsid w:val="006817B8"/>
    <w:rsid w:val="00681803"/>
    <w:rsid w:val="00681837"/>
    <w:rsid w:val="00681884"/>
    <w:rsid w:val="00681A03"/>
    <w:rsid w:val="00681DE1"/>
    <w:rsid w:val="00681FF2"/>
    <w:rsid w:val="00682092"/>
    <w:rsid w:val="0068209B"/>
    <w:rsid w:val="006821FC"/>
    <w:rsid w:val="00682309"/>
    <w:rsid w:val="006823C6"/>
    <w:rsid w:val="00682445"/>
    <w:rsid w:val="00682963"/>
    <w:rsid w:val="0068296E"/>
    <w:rsid w:val="00682A80"/>
    <w:rsid w:val="00682C62"/>
    <w:rsid w:val="00682D77"/>
    <w:rsid w:val="00682E28"/>
    <w:rsid w:val="00682FE9"/>
    <w:rsid w:val="00682FEF"/>
    <w:rsid w:val="0068303A"/>
    <w:rsid w:val="00683058"/>
    <w:rsid w:val="006830DE"/>
    <w:rsid w:val="00683227"/>
    <w:rsid w:val="006832C4"/>
    <w:rsid w:val="006832F6"/>
    <w:rsid w:val="0068349F"/>
    <w:rsid w:val="00683665"/>
    <w:rsid w:val="006840B7"/>
    <w:rsid w:val="0068425B"/>
    <w:rsid w:val="006842F1"/>
    <w:rsid w:val="0068434C"/>
    <w:rsid w:val="00684373"/>
    <w:rsid w:val="00684997"/>
    <w:rsid w:val="00684AC8"/>
    <w:rsid w:val="00684B8B"/>
    <w:rsid w:val="00684E56"/>
    <w:rsid w:val="00685123"/>
    <w:rsid w:val="00685274"/>
    <w:rsid w:val="006856D4"/>
    <w:rsid w:val="00685702"/>
    <w:rsid w:val="00685A6E"/>
    <w:rsid w:val="00685D5B"/>
    <w:rsid w:val="00685DC6"/>
    <w:rsid w:val="00685FB0"/>
    <w:rsid w:val="00685FC1"/>
    <w:rsid w:val="006860FE"/>
    <w:rsid w:val="0068629D"/>
    <w:rsid w:val="00686378"/>
    <w:rsid w:val="006863CE"/>
    <w:rsid w:val="00686504"/>
    <w:rsid w:val="00686611"/>
    <w:rsid w:val="0068667A"/>
    <w:rsid w:val="006866BD"/>
    <w:rsid w:val="0068677B"/>
    <w:rsid w:val="00686796"/>
    <w:rsid w:val="0068679A"/>
    <w:rsid w:val="0068697D"/>
    <w:rsid w:val="00686A60"/>
    <w:rsid w:val="00686DC3"/>
    <w:rsid w:val="0068717E"/>
    <w:rsid w:val="00687186"/>
    <w:rsid w:val="00687360"/>
    <w:rsid w:val="0068786C"/>
    <w:rsid w:val="00687996"/>
    <w:rsid w:val="006879C9"/>
    <w:rsid w:val="00687F60"/>
    <w:rsid w:val="00687FB3"/>
    <w:rsid w:val="00690007"/>
    <w:rsid w:val="00690106"/>
    <w:rsid w:val="006906AD"/>
    <w:rsid w:val="006906C1"/>
    <w:rsid w:val="006906E0"/>
    <w:rsid w:val="006906FE"/>
    <w:rsid w:val="006907A4"/>
    <w:rsid w:val="0069083B"/>
    <w:rsid w:val="00690907"/>
    <w:rsid w:val="00690CE7"/>
    <w:rsid w:val="00691030"/>
    <w:rsid w:val="00691116"/>
    <w:rsid w:val="0069148C"/>
    <w:rsid w:val="00691599"/>
    <w:rsid w:val="006919FB"/>
    <w:rsid w:val="00691A52"/>
    <w:rsid w:val="00691B3A"/>
    <w:rsid w:val="00691C06"/>
    <w:rsid w:val="00691E35"/>
    <w:rsid w:val="00691F5E"/>
    <w:rsid w:val="00691FE3"/>
    <w:rsid w:val="00692370"/>
    <w:rsid w:val="00692595"/>
    <w:rsid w:val="006926B9"/>
    <w:rsid w:val="0069292A"/>
    <w:rsid w:val="00692B4F"/>
    <w:rsid w:val="00692B6A"/>
    <w:rsid w:val="00692B9D"/>
    <w:rsid w:val="00692D44"/>
    <w:rsid w:val="00692E90"/>
    <w:rsid w:val="00692ECD"/>
    <w:rsid w:val="00692FA6"/>
    <w:rsid w:val="006932D9"/>
    <w:rsid w:val="006933A4"/>
    <w:rsid w:val="00693401"/>
    <w:rsid w:val="006935B9"/>
    <w:rsid w:val="00693651"/>
    <w:rsid w:val="006938DB"/>
    <w:rsid w:val="00693BAF"/>
    <w:rsid w:val="00693BEA"/>
    <w:rsid w:val="00693C7C"/>
    <w:rsid w:val="00693E0A"/>
    <w:rsid w:val="00693F25"/>
    <w:rsid w:val="006944E0"/>
    <w:rsid w:val="00694C9B"/>
    <w:rsid w:val="00694D83"/>
    <w:rsid w:val="00695104"/>
    <w:rsid w:val="00695112"/>
    <w:rsid w:val="0069524C"/>
    <w:rsid w:val="00695272"/>
    <w:rsid w:val="0069530B"/>
    <w:rsid w:val="006954E8"/>
    <w:rsid w:val="00695628"/>
    <w:rsid w:val="00696251"/>
    <w:rsid w:val="006963C3"/>
    <w:rsid w:val="0069649E"/>
    <w:rsid w:val="00696834"/>
    <w:rsid w:val="006969B0"/>
    <w:rsid w:val="00696FAC"/>
    <w:rsid w:val="006971A8"/>
    <w:rsid w:val="00697256"/>
    <w:rsid w:val="006972A0"/>
    <w:rsid w:val="006973D5"/>
    <w:rsid w:val="00697410"/>
    <w:rsid w:val="00697462"/>
    <w:rsid w:val="00697629"/>
    <w:rsid w:val="00697A24"/>
    <w:rsid w:val="00697CDF"/>
    <w:rsid w:val="00697CE9"/>
    <w:rsid w:val="00697D51"/>
    <w:rsid w:val="006A012A"/>
    <w:rsid w:val="006A0241"/>
    <w:rsid w:val="006A0303"/>
    <w:rsid w:val="006A0745"/>
    <w:rsid w:val="006A07AC"/>
    <w:rsid w:val="006A09D0"/>
    <w:rsid w:val="006A0BD3"/>
    <w:rsid w:val="006A0C37"/>
    <w:rsid w:val="006A0E12"/>
    <w:rsid w:val="006A1097"/>
    <w:rsid w:val="006A1437"/>
    <w:rsid w:val="006A143E"/>
    <w:rsid w:val="006A1459"/>
    <w:rsid w:val="006A149C"/>
    <w:rsid w:val="006A159F"/>
    <w:rsid w:val="006A19EA"/>
    <w:rsid w:val="006A1B16"/>
    <w:rsid w:val="006A1B60"/>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0BF"/>
    <w:rsid w:val="006A4160"/>
    <w:rsid w:val="006A42DF"/>
    <w:rsid w:val="006A45A4"/>
    <w:rsid w:val="006A49EC"/>
    <w:rsid w:val="006A4B37"/>
    <w:rsid w:val="006A4BC8"/>
    <w:rsid w:val="006A4C6A"/>
    <w:rsid w:val="006A4D74"/>
    <w:rsid w:val="006A4E78"/>
    <w:rsid w:val="006A4FE1"/>
    <w:rsid w:val="006A5190"/>
    <w:rsid w:val="006A5314"/>
    <w:rsid w:val="006A57BD"/>
    <w:rsid w:val="006A599E"/>
    <w:rsid w:val="006A5D9C"/>
    <w:rsid w:val="006A5E8B"/>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1DC"/>
    <w:rsid w:val="006B0211"/>
    <w:rsid w:val="006B02EE"/>
    <w:rsid w:val="006B03F0"/>
    <w:rsid w:val="006B041B"/>
    <w:rsid w:val="006B05C0"/>
    <w:rsid w:val="006B05C5"/>
    <w:rsid w:val="006B0632"/>
    <w:rsid w:val="006B06B4"/>
    <w:rsid w:val="006B07CE"/>
    <w:rsid w:val="006B07D4"/>
    <w:rsid w:val="006B0909"/>
    <w:rsid w:val="006B0AFE"/>
    <w:rsid w:val="006B0B75"/>
    <w:rsid w:val="006B0C0A"/>
    <w:rsid w:val="006B0E28"/>
    <w:rsid w:val="006B126B"/>
    <w:rsid w:val="006B131D"/>
    <w:rsid w:val="006B136C"/>
    <w:rsid w:val="006B138E"/>
    <w:rsid w:val="006B14EF"/>
    <w:rsid w:val="006B1600"/>
    <w:rsid w:val="006B170B"/>
    <w:rsid w:val="006B182A"/>
    <w:rsid w:val="006B1B8D"/>
    <w:rsid w:val="006B1E8C"/>
    <w:rsid w:val="006B1F41"/>
    <w:rsid w:val="006B210B"/>
    <w:rsid w:val="006B229F"/>
    <w:rsid w:val="006B22D3"/>
    <w:rsid w:val="006B26F7"/>
    <w:rsid w:val="006B2904"/>
    <w:rsid w:val="006B294C"/>
    <w:rsid w:val="006B29C1"/>
    <w:rsid w:val="006B2A28"/>
    <w:rsid w:val="006B2B6B"/>
    <w:rsid w:val="006B2D7C"/>
    <w:rsid w:val="006B2EE2"/>
    <w:rsid w:val="006B2F2B"/>
    <w:rsid w:val="006B2F70"/>
    <w:rsid w:val="006B2FB9"/>
    <w:rsid w:val="006B3037"/>
    <w:rsid w:val="006B32AD"/>
    <w:rsid w:val="006B331C"/>
    <w:rsid w:val="006B3368"/>
    <w:rsid w:val="006B3ACB"/>
    <w:rsid w:val="006B3BCB"/>
    <w:rsid w:val="006B3D63"/>
    <w:rsid w:val="006B3D6D"/>
    <w:rsid w:val="006B3E1F"/>
    <w:rsid w:val="006B3E59"/>
    <w:rsid w:val="006B3F27"/>
    <w:rsid w:val="006B4095"/>
    <w:rsid w:val="006B40BD"/>
    <w:rsid w:val="006B4137"/>
    <w:rsid w:val="006B4226"/>
    <w:rsid w:val="006B42B5"/>
    <w:rsid w:val="006B42D8"/>
    <w:rsid w:val="006B4307"/>
    <w:rsid w:val="006B43D9"/>
    <w:rsid w:val="006B4582"/>
    <w:rsid w:val="006B4670"/>
    <w:rsid w:val="006B46CB"/>
    <w:rsid w:val="006B4730"/>
    <w:rsid w:val="006B4968"/>
    <w:rsid w:val="006B4AD6"/>
    <w:rsid w:val="006B4B2D"/>
    <w:rsid w:val="006B4CA8"/>
    <w:rsid w:val="006B4EF0"/>
    <w:rsid w:val="006B5082"/>
    <w:rsid w:val="006B5102"/>
    <w:rsid w:val="006B52AC"/>
    <w:rsid w:val="006B5513"/>
    <w:rsid w:val="006B568C"/>
    <w:rsid w:val="006B59E8"/>
    <w:rsid w:val="006B5A07"/>
    <w:rsid w:val="006B5ADA"/>
    <w:rsid w:val="006B5C44"/>
    <w:rsid w:val="006B5ECE"/>
    <w:rsid w:val="006B5F47"/>
    <w:rsid w:val="006B60CD"/>
    <w:rsid w:val="006B6225"/>
    <w:rsid w:val="006B62FD"/>
    <w:rsid w:val="006B6520"/>
    <w:rsid w:val="006B6611"/>
    <w:rsid w:val="006B67A7"/>
    <w:rsid w:val="006B6962"/>
    <w:rsid w:val="006B6AE7"/>
    <w:rsid w:val="006B6C3E"/>
    <w:rsid w:val="006B6EFE"/>
    <w:rsid w:val="006B703D"/>
    <w:rsid w:val="006B712F"/>
    <w:rsid w:val="006B7131"/>
    <w:rsid w:val="006B718E"/>
    <w:rsid w:val="006B71F5"/>
    <w:rsid w:val="006B7318"/>
    <w:rsid w:val="006B73CE"/>
    <w:rsid w:val="006B7591"/>
    <w:rsid w:val="006B76F1"/>
    <w:rsid w:val="006B77D8"/>
    <w:rsid w:val="006B77D9"/>
    <w:rsid w:val="006B78D8"/>
    <w:rsid w:val="006B7A96"/>
    <w:rsid w:val="006B7C01"/>
    <w:rsid w:val="006B7D68"/>
    <w:rsid w:val="006C005F"/>
    <w:rsid w:val="006C0246"/>
    <w:rsid w:val="006C0461"/>
    <w:rsid w:val="006C05B9"/>
    <w:rsid w:val="006C082F"/>
    <w:rsid w:val="006C088D"/>
    <w:rsid w:val="006C0F25"/>
    <w:rsid w:val="006C0F2B"/>
    <w:rsid w:val="006C0F8D"/>
    <w:rsid w:val="006C0FCA"/>
    <w:rsid w:val="006C10AC"/>
    <w:rsid w:val="006C11C5"/>
    <w:rsid w:val="006C1442"/>
    <w:rsid w:val="006C14B5"/>
    <w:rsid w:val="006C155F"/>
    <w:rsid w:val="006C15FB"/>
    <w:rsid w:val="006C1A73"/>
    <w:rsid w:val="006C1AE2"/>
    <w:rsid w:val="006C1AEF"/>
    <w:rsid w:val="006C1B13"/>
    <w:rsid w:val="006C1D01"/>
    <w:rsid w:val="006C1DE7"/>
    <w:rsid w:val="006C1E05"/>
    <w:rsid w:val="006C1E08"/>
    <w:rsid w:val="006C1E82"/>
    <w:rsid w:val="006C2036"/>
    <w:rsid w:val="006C208F"/>
    <w:rsid w:val="006C2093"/>
    <w:rsid w:val="006C21B4"/>
    <w:rsid w:val="006C222C"/>
    <w:rsid w:val="006C2263"/>
    <w:rsid w:val="006C22EB"/>
    <w:rsid w:val="006C2410"/>
    <w:rsid w:val="006C25B4"/>
    <w:rsid w:val="006C2675"/>
    <w:rsid w:val="006C269A"/>
    <w:rsid w:val="006C26D7"/>
    <w:rsid w:val="006C27C1"/>
    <w:rsid w:val="006C28AD"/>
    <w:rsid w:val="006C2B74"/>
    <w:rsid w:val="006C2D19"/>
    <w:rsid w:val="006C2DAE"/>
    <w:rsid w:val="006C2FE5"/>
    <w:rsid w:val="006C314E"/>
    <w:rsid w:val="006C339B"/>
    <w:rsid w:val="006C33FF"/>
    <w:rsid w:val="006C347E"/>
    <w:rsid w:val="006C363B"/>
    <w:rsid w:val="006C379C"/>
    <w:rsid w:val="006C383F"/>
    <w:rsid w:val="006C395F"/>
    <w:rsid w:val="006C396C"/>
    <w:rsid w:val="006C3A5A"/>
    <w:rsid w:val="006C3AA1"/>
    <w:rsid w:val="006C3D3A"/>
    <w:rsid w:val="006C3D47"/>
    <w:rsid w:val="006C3DD6"/>
    <w:rsid w:val="006C3E2A"/>
    <w:rsid w:val="006C3EA4"/>
    <w:rsid w:val="006C3F27"/>
    <w:rsid w:val="006C4077"/>
    <w:rsid w:val="006C41D2"/>
    <w:rsid w:val="006C4428"/>
    <w:rsid w:val="006C445C"/>
    <w:rsid w:val="006C45A4"/>
    <w:rsid w:val="006C472F"/>
    <w:rsid w:val="006C474C"/>
    <w:rsid w:val="006C49AC"/>
    <w:rsid w:val="006C4D22"/>
    <w:rsid w:val="006C4E06"/>
    <w:rsid w:val="006C4E41"/>
    <w:rsid w:val="006C4F68"/>
    <w:rsid w:val="006C512F"/>
    <w:rsid w:val="006C53A5"/>
    <w:rsid w:val="006C5940"/>
    <w:rsid w:val="006C5AC7"/>
    <w:rsid w:val="006C5B8C"/>
    <w:rsid w:val="006C5DB9"/>
    <w:rsid w:val="006C5E42"/>
    <w:rsid w:val="006C6042"/>
    <w:rsid w:val="006C6046"/>
    <w:rsid w:val="006C65F1"/>
    <w:rsid w:val="006C660B"/>
    <w:rsid w:val="006C67C2"/>
    <w:rsid w:val="006C6897"/>
    <w:rsid w:val="006C69C1"/>
    <w:rsid w:val="006C69F9"/>
    <w:rsid w:val="006C6A56"/>
    <w:rsid w:val="006C6AF4"/>
    <w:rsid w:val="006C6D05"/>
    <w:rsid w:val="006C6EF2"/>
    <w:rsid w:val="006C6F8D"/>
    <w:rsid w:val="006C6FE1"/>
    <w:rsid w:val="006C7045"/>
    <w:rsid w:val="006C7083"/>
    <w:rsid w:val="006C71CA"/>
    <w:rsid w:val="006C71F7"/>
    <w:rsid w:val="006C732A"/>
    <w:rsid w:val="006C74FA"/>
    <w:rsid w:val="006C756C"/>
    <w:rsid w:val="006C7675"/>
    <w:rsid w:val="006C7B42"/>
    <w:rsid w:val="006C7B4C"/>
    <w:rsid w:val="006C7C64"/>
    <w:rsid w:val="006D0127"/>
    <w:rsid w:val="006D0344"/>
    <w:rsid w:val="006D0456"/>
    <w:rsid w:val="006D076F"/>
    <w:rsid w:val="006D0BBC"/>
    <w:rsid w:val="006D0EE8"/>
    <w:rsid w:val="006D10D6"/>
    <w:rsid w:val="006D13C2"/>
    <w:rsid w:val="006D13D3"/>
    <w:rsid w:val="006D1845"/>
    <w:rsid w:val="006D1861"/>
    <w:rsid w:val="006D19DB"/>
    <w:rsid w:val="006D1C24"/>
    <w:rsid w:val="006D1C47"/>
    <w:rsid w:val="006D1CBD"/>
    <w:rsid w:val="006D1DCB"/>
    <w:rsid w:val="006D1EE9"/>
    <w:rsid w:val="006D2112"/>
    <w:rsid w:val="006D21EE"/>
    <w:rsid w:val="006D22CE"/>
    <w:rsid w:val="006D2628"/>
    <w:rsid w:val="006D279A"/>
    <w:rsid w:val="006D2A6A"/>
    <w:rsid w:val="006D2F5B"/>
    <w:rsid w:val="006D2F97"/>
    <w:rsid w:val="006D30CF"/>
    <w:rsid w:val="006D32BA"/>
    <w:rsid w:val="006D34CD"/>
    <w:rsid w:val="006D37F5"/>
    <w:rsid w:val="006D38E9"/>
    <w:rsid w:val="006D3ABA"/>
    <w:rsid w:val="006D3AC1"/>
    <w:rsid w:val="006D3AFE"/>
    <w:rsid w:val="006D3CD1"/>
    <w:rsid w:val="006D3E44"/>
    <w:rsid w:val="006D3F7C"/>
    <w:rsid w:val="006D3FA1"/>
    <w:rsid w:val="006D41A0"/>
    <w:rsid w:val="006D42F6"/>
    <w:rsid w:val="006D45A0"/>
    <w:rsid w:val="006D47FE"/>
    <w:rsid w:val="006D4898"/>
    <w:rsid w:val="006D4DBB"/>
    <w:rsid w:val="006D4F97"/>
    <w:rsid w:val="006D50CD"/>
    <w:rsid w:val="006D51DC"/>
    <w:rsid w:val="006D51F2"/>
    <w:rsid w:val="006D551B"/>
    <w:rsid w:val="006D5A15"/>
    <w:rsid w:val="006D5A4B"/>
    <w:rsid w:val="006D5C9A"/>
    <w:rsid w:val="006D5CC7"/>
    <w:rsid w:val="006D6054"/>
    <w:rsid w:val="006D6079"/>
    <w:rsid w:val="006D60A7"/>
    <w:rsid w:val="006D60A9"/>
    <w:rsid w:val="006D6150"/>
    <w:rsid w:val="006D631D"/>
    <w:rsid w:val="006D63DB"/>
    <w:rsid w:val="006D662E"/>
    <w:rsid w:val="006D66BB"/>
    <w:rsid w:val="006D6724"/>
    <w:rsid w:val="006D67A8"/>
    <w:rsid w:val="006D6957"/>
    <w:rsid w:val="006D6AB4"/>
    <w:rsid w:val="006D6B20"/>
    <w:rsid w:val="006D6C10"/>
    <w:rsid w:val="006D6C40"/>
    <w:rsid w:val="006D6C4B"/>
    <w:rsid w:val="006D6E08"/>
    <w:rsid w:val="006D6E1F"/>
    <w:rsid w:val="006D6E9D"/>
    <w:rsid w:val="006D7314"/>
    <w:rsid w:val="006D73D4"/>
    <w:rsid w:val="006D7504"/>
    <w:rsid w:val="006D766C"/>
    <w:rsid w:val="006D7C0F"/>
    <w:rsid w:val="006E03E5"/>
    <w:rsid w:val="006E04C4"/>
    <w:rsid w:val="006E0667"/>
    <w:rsid w:val="006E0704"/>
    <w:rsid w:val="006E084C"/>
    <w:rsid w:val="006E098F"/>
    <w:rsid w:val="006E0AE0"/>
    <w:rsid w:val="006E0B27"/>
    <w:rsid w:val="006E0DF4"/>
    <w:rsid w:val="006E0F7A"/>
    <w:rsid w:val="006E101D"/>
    <w:rsid w:val="006E11B9"/>
    <w:rsid w:val="006E1252"/>
    <w:rsid w:val="006E1430"/>
    <w:rsid w:val="006E18DB"/>
    <w:rsid w:val="006E19D9"/>
    <w:rsid w:val="006E1C9D"/>
    <w:rsid w:val="006E1EA2"/>
    <w:rsid w:val="006E1EE1"/>
    <w:rsid w:val="006E1F89"/>
    <w:rsid w:val="006E1FFB"/>
    <w:rsid w:val="006E2292"/>
    <w:rsid w:val="006E2474"/>
    <w:rsid w:val="006E247E"/>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93E"/>
    <w:rsid w:val="006E3B20"/>
    <w:rsid w:val="006E40DF"/>
    <w:rsid w:val="006E41D7"/>
    <w:rsid w:val="006E448F"/>
    <w:rsid w:val="006E44C4"/>
    <w:rsid w:val="006E4632"/>
    <w:rsid w:val="006E4803"/>
    <w:rsid w:val="006E48B1"/>
    <w:rsid w:val="006E4943"/>
    <w:rsid w:val="006E4972"/>
    <w:rsid w:val="006E4A85"/>
    <w:rsid w:val="006E4AE3"/>
    <w:rsid w:val="006E4D72"/>
    <w:rsid w:val="006E4E5A"/>
    <w:rsid w:val="006E4F51"/>
    <w:rsid w:val="006E4F95"/>
    <w:rsid w:val="006E51BA"/>
    <w:rsid w:val="006E5476"/>
    <w:rsid w:val="006E5496"/>
    <w:rsid w:val="006E5861"/>
    <w:rsid w:val="006E5913"/>
    <w:rsid w:val="006E5993"/>
    <w:rsid w:val="006E5A4F"/>
    <w:rsid w:val="006E5B13"/>
    <w:rsid w:val="006E5C25"/>
    <w:rsid w:val="006E5D3A"/>
    <w:rsid w:val="006E5D93"/>
    <w:rsid w:val="006E5DF8"/>
    <w:rsid w:val="006E5E50"/>
    <w:rsid w:val="006E6085"/>
    <w:rsid w:val="006E6109"/>
    <w:rsid w:val="006E6220"/>
    <w:rsid w:val="006E6239"/>
    <w:rsid w:val="006E628B"/>
    <w:rsid w:val="006E6519"/>
    <w:rsid w:val="006E668D"/>
    <w:rsid w:val="006E671A"/>
    <w:rsid w:val="006E699A"/>
    <w:rsid w:val="006E6B23"/>
    <w:rsid w:val="006E6B93"/>
    <w:rsid w:val="006E6C5A"/>
    <w:rsid w:val="006E6D77"/>
    <w:rsid w:val="006E6DC4"/>
    <w:rsid w:val="006E6FD7"/>
    <w:rsid w:val="006E742A"/>
    <w:rsid w:val="006E756B"/>
    <w:rsid w:val="006E7675"/>
    <w:rsid w:val="006E7B83"/>
    <w:rsid w:val="006E7BAB"/>
    <w:rsid w:val="006E7E33"/>
    <w:rsid w:val="006E7F8B"/>
    <w:rsid w:val="006F0026"/>
    <w:rsid w:val="006F007C"/>
    <w:rsid w:val="006F0115"/>
    <w:rsid w:val="006F0269"/>
    <w:rsid w:val="006F0319"/>
    <w:rsid w:val="006F0691"/>
    <w:rsid w:val="006F081A"/>
    <w:rsid w:val="006F08C5"/>
    <w:rsid w:val="006F0983"/>
    <w:rsid w:val="006F0D31"/>
    <w:rsid w:val="006F0D5E"/>
    <w:rsid w:val="006F0E2C"/>
    <w:rsid w:val="006F10E7"/>
    <w:rsid w:val="006F1124"/>
    <w:rsid w:val="006F1496"/>
    <w:rsid w:val="006F1578"/>
    <w:rsid w:val="006F15FE"/>
    <w:rsid w:val="006F18A6"/>
    <w:rsid w:val="006F198B"/>
    <w:rsid w:val="006F1A1C"/>
    <w:rsid w:val="006F1A36"/>
    <w:rsid w:val="006F1BFC"/>
    <w:rsid w:val="006F1C77"/>
    <w:rsid w:val="006F1CDA"/>
    <w:rsid w:val="006F1F12"/>
    <w:rsid w:val="006F226E"/>
    <w:rsid w:val="006F22A1"/>
    <w:rsid w:val="006F2589"/>
    <w:rsid w:val="006F25EC"/>
    <w:rsid w:val="006F2637"/>
    <w:rsid w:val="006F267C"/>
    <w:rsid w:val="006F27F8"/>
    <w:rsid w:val="006F2AA1"/>
    <w:rsid w:val="006F2C15"/>
    <w:rsid w:val="006F2F15"/>
    <w:rsid w:val="006F3107"/>
    <w:rsid w:val="006F31C6"/>
    <w:rsid w:val="006F32DF"/>
    <w:rsid w:val="006F3435"/>
    <w:rsid w:val="006F3600"/>
    <w:rsid w:val="006F3972"/>
    <w:rsid w:val="006F39C1"/>
    <w:rsid w:val="006F3B07"/>
    <w:rsid w:val="006F3B8B"/>
    <w:rsid w:val="006F3D46"/>
    <w:rsid w:val="006F3E6D"/>
    <w:rsid w:val="006F41A1"/>
    <w:rsid w:val="006F44C0"/>
    <w:rsid w:val="006F488F"/>
    <w:rsid w:val="006F4917"/>
    <w:rsid w:val="006F4CFA"/>
    <w:rsid w:val="006F4D7F"/>
    <w:rsid w:val="006F4F77"/>
    <w:rsid w:val="006F521F"/>
    <w:rsid w:val="006F5548"/>
    <w:rsid w:val="006F5612"/>
    <w:rsid w:val="006F5626"/>
    <w:rsid w:val="006F564E"/>
    <w:rsid w:val="006F58B4"/>
    <w:rsid w:val="006F58EF"/>
    <w:rsid w:val="006F5AAF"/>
    <w:rsid w:val="006F5B22"/>
    <w:rsid w:val="006F5B66"/>
    <w:rsid w:val="006F5DFC"/>
    <w:rsid w:val="006F5F9F"/>
    <w:rsid w:val="006F6169"/>
    <w:rsid w:val="006F621B"/>
    <w:rsid w:val="006F6377"/>
    <w:rsid w:val="006F6454"/>
    <w:rsid w:val="006F655F"/>
    <w:rsid w:val="006F6650"/>
    <w:rsid w:val="006F67B1"/>
    <w:rsid w:val="006F68BE"/>
    <w:rsid w:val="006F68D1"/>
    <w:rsid w:val="006F691F"/>
    <w:rsid w:val="006F6CD5"/>
    <w:rsid w:val="006F6ECB"/>
    <w:rsid w:val="006F6ED6"/>
    <w:rsid w:val="006F7163"/>
    <w:rsid w:val="006F72C9"/>
    <w:rsid w:val="006F743C"/>
    <w:rsid w:val="006F7608"/>
    <w:rsid w:val="006F7687"/>
    <w:rsid w:val="006F792E"/>
    <w:rsid w:val="006F7939"/>
    <w:rsid w:val="006F7A69"/>
    <w:rsid w:val="006F7BAE"/>
    <w:rsid w:val="006F7E74"/>
    <w:rsid w:val="006F7EAB"/>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9E2"/>
    <w:rsid w:val="00701A7D"/>
    <w:rsid w:val="00701B0F"/>
    <w:rsid w:val="00701B1A"/>
    <w:rsid w:val="00701BC0"/>
    <w:rsid w:val="00701BCC"/>
    <w:rsid w:val="00701D16"/>
    <w:rsid w:val="00701D35"/>
    <w:rsid w:val="00701D59"/>
    <w:rsid w:val="00701DEA"/>
    <w:rsid w:val="00701F81"/>
    <w:rsid w:val="00702246"/>
    <w:rsid w:val="007022B5"/>
    <w:rsid w:val="0070235D"/>
    <w:rsid w:val="00702407"/>
    <w:rsid w:val="00702615"/>
    <w:rsid w:val="007029B0"/>
    <w:rsid w:val="00702BEA"/>
    <w:rsid w:val="007031BB"/>
    <w:rsid w:val="007031CB"/>
    <w:rsid w:val="007031E7"/>
    <w:rsid w:val="0070322A"/>
    <w:rsid w:val="0070330D"/>
    <w:rsid w:val="0070336C"/>
    <w:rsid w:val="00703520"/>
    <w:rsid w:val="007035A2"/>
    <w:rsid w:val="007036CB"/>
    <w:rsid w:val="00703708"/>
    <w:rsid w:val="0070381F"/>
    <w:rsid w:val="00703895"/>
    <w:rsid w:val="00703941"/>
    <w:rsid w:val="007039EA"/>
    <w:rsid w:val="00703B65"/>
    <w:rsid w:val="00703E6E"/>
    <w:rsid w:val="00703E97"/>
    <w:rsid w:val="00703FAD"/>
    <w:rsid w:val="0070420D"/>
    <w:rsid w:val="00704597"/>
    <w:rsid w:val="00704AF1"/>
    <w:rsid w:val="00704D2C"/>
    <w:rsid w:val="00704E97"/>
    <w:rsid w:val="00704EAA"/>
    <w:rsid w:val="007050F0"/>
    <w:rsid w:val="00705287"/>
    <w:rsid w:val="00705368"/>
    <w:rsid w:val="00705879"/>
    <w:rsid w:val="007058CD"/>
    <w:rsid w:val="00705C5F"/>
    <w:rsid w:val="00705CD0"/>
    <w:rsid w:val="00705D13"/>
    <w:rsid w:val="00705EBD"/>
    <w:rsid w:val="00705ED0"/>
    <w:rsid w:val="00705F4A"/>
    <w:rsid w:val="00705F9E"/>
    <w:rsid w:val="00706045"/>
    <w:rsid w:val="007060BA"/>
    <w:rsid w:val="007062E0"/>
    <w:rsid w:val="00706451"/>
    <w:rsid w:val="007064CA"/>
    <w:rsid w:val="007067CA"/>
    <w:rsid w:val="00706996"/>
    <w:rsid w:val="00706A6A"/>
    <w:rsid w:val="00706ADB"/>
    <w:rsid w:val="00706AE7"/>
    <w:rsid w:val="00706F48"/>
    <w:rsid w:val="007073A2"/>
    <w:rsid w:val="00707582"/>
    <w:rsid w:val="007075D5"/>
    <w:rsid w:val="00707697"/>
    <w:rsid w:val="00707824"/>
    <w:rsid w:val="007078D5"/>
    <w:rsid w:val="0070794E"/>
    <w:rsid w:val="00707AEC"/>
    <w:rsid w:val="00707E47"/>
    <w:rsid w:val="00710202"/>
    <w:rsid w:val="00710393"/>
    <w:rsid w:val="00710510"/>
    <w:rsid w:val="007105C0"/>
    <w:rsid w:val="0071065B"/>
    <w:rsid w:val="00710667"/>
    <w:rsid w:val="007107FE"/>
    <w:rsid w:val="007110C8"/>
    <w:rsid w:val="00711227"/>
    <w:rsid w:val="007113B7"/>
    <w:rsid w:val="007114A4"/>
    <w:rsid w:val="007116E0"/>
    <w:rsid w:val="0071183C"/>
    <w:rsid w:val="007118DC"/>
    <w:rsid w:val="00711A35"/>
    <w:rsid w:val="00711B6C"/>
    <w:rsid w:val="00711CB5"/>
    <w:rsid w:val="00711DE7"/>
    <w:rsid w:val="00711ECF"/>
    <w:rsid w:val="00711F98"/>
    <w:rsid w:val="00711FFF"/>
    <w:rsid w:val="00712418"/>
    <w:rsid w:val="0071265A"/>
    <w:rsid w:val="007129C0"/>
    <w:rsid w:val="00712B27"/>
    <w:rsid w:val="00712F3A"/>
    <w:rsid w:val="00712FB5"/>
    <w:rsid w:val="00713004"/>
    <w:rsid w:val="00713023"/>
    <w:rsid w:val="007131D8"/>
    <w:rsid w:val="0071333B"/>
    <w:rsid w:val="00713536"/>
    <w:rsid w:val="0071353A"/>
    <w:rsid w:val="00713555"/>
    <w:rsid w:val="00713648"/>
    <w:rsid w:val="0071385E"/>
    <w:rsid w:val="007139E3"/>
    <w:rsid w:val="00713E0C"/>
    <w:rsid w:val="00713F0B"/>
    <w:rsid w:val="00714275"/>
    <w:rsid w:val="0071448E"/>
    <w:rsid w:val="007144E2"/>
    <w:rsid w:val="00714853"/>
    <w:rsid w:val="00714B3A"/>
    <w:rsid w:val="00714BBB"/>
    <w:rsid w:val="00714BF9"/>
    <w:rsid w:val="00714C6A"/>
    <w:rsid w:val="00714DCD"/>
    <w:rsid w:val="00714FF2"/>
    <w:rsid w:val="00715073"/>
    <w:rsid w:val="00715080"/>
    <w:rsid w:val="00715239"/>
    <w:rsid w:val="00715398"/>
    <w:rsid w:val="0071555E"/>
    <w:rsid w:val="007155D0"/>
    <w:rsid w:val="007155EC"/>
    <w:rsid w:val="007157BD"/>
    <w:rsid w:val="007158E6"/>
    <w:rsid w:val="0071591B"/>
    <w:rsid w:val="00715DA4"/>
    <w:rsid w:val="00715FEA"/>
    <w:rsid w:val="0071602B"/>
    <w:rsid w:val="00716044"/>
    <w:rsid w:val="007161CD"/>
    <w:rsid w:val="00716400"/>
    <w:rsid w:val="00716AA0"/>
    <w:rsid w:val="00716CA4"/>
    <w:rsid w:val="00716CC1"/>
    <w:rsid w:val="00716ECD"/>
    <w:rsid w:val="007171BB"/>
    <w:rsid w:val="00717394"/>
    <w:rsid w:val="0071754B"/>
    <w:rsid w:val="007175F0"/>
    <w:rsid w:val="0071778D"/>
    <w:rsid w:val="0071784C"/>
    <w:rsid w:val="0071796C"/>
    <w:rsid w:val="007179B7"/>
    <w:rsid w:val="00717C77"/>
    <w:rsid w:val="00717D5E"/>
    <w:rsid w:val="00720065"/>
    <w:rsid w:val="00720249"/>
    <w:rsid w:val="0072029D"/>
    <w:rsid w:val="00720437"/>
    <w:rsid w:val="0072059D"/>
    <w:rsid w:val="00720680"/>
    <w:rsid w:val="0072095E"/>
    <w:rsid w:val="00720B39"/>
    <w:rsid w:val="00720D64"/>
    <w:rsid w:val="00720DC7"/>
    <w:rsid w:val="007211C3"/>
    <w:rsid w:val="007212CB"/>
    <w:rsid w:val="007212DD"/>
    <w:rsid w:val="00721376"/>
    <w:rsid w:val="00721528"/>
    <w:rsid w:val="007215AA"/>
    <w:rsid w:val="007216DD"/>
    <w:rsid w:val="00721827"/>
    <w:rsid w:val="00721909"/>
    <w:rsid w:val="00721BD4"/>
    <w:rsid w:val="00721C92"/>
    <w:rsid w:val="00721D4F"/>
    <w:rsid w:val="00721E36"/>
    <w:rsid w:val="0072214E"/>
    <w:rsid w:val="0072221E"/>
    <w:rsid w:val="00722349"/>
    <w:rsid w:val="0072267D"/>
    <w:rsid w:val="00722A6B"/>
    <w:rsid w:val="00722C4C"/>
    <w:rsid w:val="00722F72"/>
    <w:rsid w:val="00723019"/>
    <w:rsid w:val="007231FF"/>
    <w:rsid w:val="00723252"/>
    <w:rsid w:val="0072343F"/>
    <w:rsid w:val="00723841"/>
    <w:rsid w:val="007238CB"/>
    <w:rsid w:val="007238E2"/>
    <w:rsid w:val="0072399E"/>
    <w:rsid w:val="00723AA1"/>
    <w:rsid w:val="00723C13"/>
    <w:rsid w:val="00723C60"/>
    <w:rsid w:val="00723D27"/>
    <w:rsid w:val="00723D8B"/>
    <w:rsid w:val="00724155"/>
    <w:rsid w:val="00724285"/>
    <w:rsid w:val="0072430D"/>
    <w:rsid w:val="00724350"/>
    <w:rsid w:val="0072462F"/>
    <w:rsid w:val="0072463C"/>
    <w:rsid w:val="007247A6"/>
    <w:rsid w:val="007247F2"/>
    <w:rsid w:val="00724EB8"/>
    <w:rsid w:val="0072540A"/>
    <w:rsid w:val="0072542B"/>
    <w:rsid w:val="0072546E"/>
    <w:rsid w:val="007254ED"/>
    <w:rsid w:val="00725639"/>
    <w:rsid w:val="00725878"/>
    <w:rsid w:val="007259C2"/>
    <w:rsid w:val="00725A99"/>
    <w:rsid w:val="00725B18"/>
    <w:rsid w:val="00725C16"/>
    <w:rsid w:val="00725C5B"/>
    <w:rsid w:val="00725CC0"/>
    <w:rsid w:val="00725CFB"/>
    <w:rsid w:val="00725D45"/>
    <w:rsid w:val="00726023"/>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6F84"/>
    <w:rsid w:val="00727262"/>
    <w:rsid w:val="00727296"/>
    <w:rsid w:val="0072744B"/>
    <w:rsid w:val="007274B4"/>
    <w:rsid w:val="007275B8"/>
    <w:rsid w:val="00727685"/>
    <w:rsid w:val="00727A66"/>
    <w:rsid w:val="00727B2A"/>
    <w:rsid w:val="00727D6E"/>
    <w:rsid w:val="00727D94"/>
    <w:rsid w:val="00727ECD"/>
    <w:rsid w:val="00730048"/>
    <w:rsid w:val="007301FA"/>
    <w:rsid w:val="0073076C"/>
    <w:rsid w:val="007308C9"/>
    <w:rsid w:val="00730AEC"/>
    <w:rsid w:val="00730B9E"/>
    <w:rsid w:val="00730C0D"/>
    <w:rsid w:val="00730D11"/>
    <w:rsid w:val="00730F71"/>
    <w:rsid w:val="00730FA4"/>
    <w:rsid w:val="00731043"/>
    <w:rsid w:val="00731363"/>
    <w:rsid w:val="0073137D"/>
    <w:rsid w:val="00731400"/>
    <w:rsid w:val="007319B7"/>
    <w:rsid w:val="00731CE4"/>
    <w:rsid w:val="00731E18"/>
    <w:rsid w:val="00731E32"/>
    <w:rsid w:val="00731F75"/>
    <w:rsid w:val="007321C4"/>
    <w:rsid w:val="00732351"/>
    <w:rsid w:val="0073280F"/>
    <w:rsid w:val="00732B1A"/>
    <w:rsid w:val="00732BFB"/>
    <w:rsid w:val="00732D84"/>
    <w:rsid w:val="00732E8A"/>
    <w:rsid w:val="00732EEE"/>
    <w:rsid w:val="00732F6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3BC"/>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550"/>
    <w:rsid w:val="007358AB"/>
    <w:rsid w:val="00735A30"/>
    <w:rsid w:val="00735C8F"/>
    <w:rsid w:val="00735E95"/>
    <w:rsid w:val="00735EEA"/>
    <w:rsid w:val="00736355"/>
    <w:rsid w:val="00736484"/>
    <w:rsid w:val="007364A2"/>
    <w:rsid w:val="00736664"/>
    <w:rsid w:val="00736673"/>
    <w:rsid w:val="00736735"/>
    <w:rsid w:val="00736784"/>
    <w:rsid w:val="007368D5"/>
    <w:rsid w:val="00736B36"/>
    <w:rsid w:val="00736C97"/>
    <w:rsid w:val="00736D01"/>
    <w:rsid w:val="00736D9E"/>
    <w:rsid w:val="00736EF1"/>
    <w:rsid w:val="00736FB3"/>
    <w:rsid w:val="0073721E"/>
    <w:rsid w:val="0073736D"/>
    <w:rsid w:val="0073739F"/>
    <w:rsid w:val="00737468"/>
    <w:rsid w:val="0073760A"/>
    <w:rsid w:val="007377C8"/>
    <w:rsid w:val="007377D4"/>
    <w:rsid w:val="00737895"/>
    <w:rsid w:val="00737A1E"/>
    <w:rsid w:val="00737C3E"/>
    <w:rsid w:val="0074038B"/>
    <w:rsid w:val="00740609"/>
    <w:rsid w:val="00740692"/>
    <w:rsid w:val="0074081B"/>
    <w:rsid w:val="0074082B"/>
    <w:rsid w:val="00740A70"/>
    <w:rsid w:val="00740DB9"/>
    <w:rsid w:val="00740E2A"/>
    <w:rsid w:val="0074102F"/>
    <w:rsid w:val="007411B2"/>
    <w:rsid w:val="007413FE"/>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B70"/>
    <w:rsid w:val="00742B7D"/>
    <w:rsid w:val="00742DA8"/>
    <w:rsid w:val="00742E17"/>
    <w:rsid w:val="00742EEE"/>
    <w:rsid w:val="007435B5"/>
    <w:rsid w:val="0074363C"/>
    <w:rsid w:val="00743B11"/>
    <w:rsid w:val="00743B47"/>
    <w:rsid w:val="00743C7D"/>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454"/>
    <w:rsid w:val="00745505"/>
    <w:rsid w:val="007455B2"/>
    <w:rsid w:val="007455B7"/>
    <w:rsid w:val="00745638"/>
    <w:rsid w:val="00745739"/>
    <w:rsid w:val="007457B0"/>
    <w:rsid w:val="00745901"/>
    <w:rsid w:val="00745A09"/>
    <w:rsid w:val="00745BB6"/>
    <w:rsid w:val="00745DAE"/>
    <w:rsid w:val="00745E31"/>
    <w:rsid w:val="00745E46"/>
    <w:rsid w:val="007462AA"/>
    <w:rsid w:val="00746449"/>
    <w:rsid w:val="00746862"/>
    <w:rsid w:val="00746892"/>
    <w:rsid w:val="007468C1"/>
    <w:rsid w:val="00746C82"/>
    <w:rsid w:val="00746E29"/>
    <w:rsid w:val="00746EFD"/>
    <w:rsid w:val="007470AE"/>
    <w:rsid w:val="00747152"/>
    <w:rsid w:val="0074723E"/>
    <w:rsid w:val="00747290"/>
    <w:rsid w:val="0074731A"/>
    <w:rsid w:val="0074746A"/>
    <w:rsid w:val="007474AC"/>
    <w:rsid w:val="007474DB"/>
    <w:rsid w:val="0074754B"/>
    <w:rsid w:val="00747649"/>
    <w:rsid w:val="00747A61"/>
    <w:rsid w:val="00747AC3"/>
    <w:rsid w:val="00747ADA"/>
    <w:rsid w:val="00747B4D"/>
    <w:rsid w:val="00747DEA"/>
    <w:rsid w:val="00747E61"/>
    <w:rsid w:val="00747F43"/>
    <w:rsid w:val="0075011A"/>
    <w:rsid w:val="007501CA"/>
    <w:rsid w:val="00750225"/>
    <w:rsid w:val="00750383"/>
    <w:rsid w:val="007503F3"/>
    <w:rsid w:val="00750514"/>
    <w:rsid w:val="00750540"/>
    <w:rsid w:val="007505C9"/>
    <w:rsid w:val="007508B0"/>
    <w:rsid w:val="00750C3B"/>
    <w:rsid w:val="00750C9E"/>
    <w:rsid w:val="00750EAC"/>
    <w:rsid w:val="00750ED9"/>
    <w:rsid w:val="00750FCF"/>
    <w:rsid w:val="0075111D"/>
    <w:rsid w:val="00751406"/>
    <w:rsid w:val="00751A2A"/>
    <w:rsid w:val="00751BA1"/>
    <w:rsid w:val="00751C64"/>
    <w:rsid w:val="00751CAD"/>
    <w:rsid w:val="00751D9C"/>
    <w:rsid w:val="00751E67"/>
    <w:rsid w:val="00751FD1"/>
    <w:rsid w:val="00751FF6"/>
    <w:rsid w:val="007520B3"/>
    <w:rsid w:val="0075214F"/>
    <w:rsid w:val="007523B1"/>
    <w:rsid w:val="007523CB"/>
    <w:rsid w:val="0075244C"/>
    <w:rsid w:val="00752499"/>
    <w:rsid w:val="007524FB"/>
    <w:rsid w:val="0075272D"/>
    <w:rsid w:val="00752943"/>
    <w:rsid w:val="00752972"/>
    <w:rsid w:val="007529EA"/>
    <w:rsid w:val="00752D50"/>
    <w:rsid w:val="00752D63"/>
    <w:rsid w:val="00752DA5"/>
    <w:rsid w:val="00752EEC"/>
    <w:rsid w:val="00752EF7"/>
    <w:rsid w:val="00752FD2"/>
    <w:rsid w:val="007531A3"/>
    <w:rsid w:val="007531ED"/>
    <w:rsid w:val="0075363C"/>
    <w:rsid w:val="0075367E"/>
    <w:rsid w:val="007537AC"/>
    <w:rsid w:val="00753AC9"/>
    <w:rsid w:val="00753BEE"/>
    <w:rsid w:val="00753D93"/>
    <w:rsid w:val="00753EB0"/>
    <w:rsid w:val="0075400D"/>
    <w:rsid w:val="00754094"/>
    <w:rsid w:val="007540B4"/>
    <w:rsid w:val="00754388"/>
    <w:rsid w:val="0075441E"/>
    <w:rsid w:val="007544B6"/>
    <w:rsid w:val="00754575"/>
    <w:rsid w:val="0075483A"/>
    <w:rsid w:val="00754ABC"/>
    <w:rsid w:val="00754CB6"/>
    <w:rsid w:val="00754DF8"/>
    <w:rsid w:val="00754FA7"/>
    <w:rsid w:val="007550EE"/>
    <w:rsid w:val="00755183"/>
    <w:rsid w:val="007551B4"/>
    <w:rsid w:val="007551C3"/>
    <w:rsid w:val="007559C8"/>
    <w:rsid w:val="00755D70"/>
    <w:rsid w:val="00755E77"/>
    <w:rsid w:val="00755E8C"/>
    <w:rsid w:val="00756154"/>
    <w:rsid w:val="0075621F"/>
    <w:rsid w:val="00756414"/>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C62"/>
    <w:rsid w:val="00757FE6"/>
    <w:rsid w:val="00760015"/>
    <w:rsid w:val="007606A2"/>
    <w:rsid w:val="007606F1"/>
    <w:rsid w:val="0076078F"/>
    <w:rsid w:val="00760ACB"/>
    <w:rsid w:val="00760F2E"/>
    <w:rsid w:val="00760F93"/>
    <w:rsid w:val="007610C1"/>
    <w:rsid w:val="007612E9"/>
    <w:rsid w:val="00761515"/>
    <w:rsid w:val="007615A2"/>
    <w:rsid w:val="007615FF"/>
    <w:rsid w:val="007616C0"/>
    <w:rsid w:val="007618ED"/>
    <w:rsid w:val="007619AD"/>
    <w:rsid w:val="00761AC3"/>
    <w:rsid w:val="00761B41"/>
    <w:rsid w:val="00761C1E"/>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8E4"/>
    <w:rsid w:val="00763B6D"/>
    <w:rsid w:val="00763B77"/>
    <w:rsid w:val="00763B9F"/>
    <w:rsid w:val="00763D93"/>
    <w:rsid w:val="0076411D"/>
    <w:rsid w:val="007642CF"/>
    <w:rsid w:val="00764345"/>
    <w:rsid w:val="0076461B"/>
    <w:rsid w:val="0076466C"/>
    <w:rsid w:val="00764689"/>
    <w:rsid w:val="00764A59"/>
    <w:rsid w:val="00764AEC"/>
    <w:rsid w:val="00764C39"/>
    <w:rsid w:val="00764D20"/>
    <w:rsid w:val="00764E09"/>
    <w:rsid w:val="00764E85"/>
    <w:rsid w:val="0076509D"/>
    <w:rsid w:val="007650AF"/>
    <w:rsid w:val="00765105"/>
    <w:rsid w:val="0076570E"/>
    <w:rsid w:val="00765BBF"/>
    <w:rsid w:val="00765CCF"/>
    <w:rsid w:val="00765E2B"/>
    <w:rsid w:val="00765F58"/>
    <w:rsid w:val="007660C2"/>
    <w:rsid w:val="00766378"/>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E3C"/>
    <w:rsid w:val="00767F3A"/>
    <w:rsid w:val="007701EF"/>
    <w:rsid w:val="007702E1"/>
    <w:rsid w:val="00770440"/>
    <w:rsid w:val="007705E2"/>
    <w:rsid w:val="00770759"/>
    <w:rsid w:val="00770B77"/>
    <w:rsid w:val="00770F42"/>
    <w:rsid w:val="00770FCA"/>
    <w:rsid w:val="0077107C"/>
    <w:rsid w:val="007710EB"/>
    <w:rsid w:val="0077151E"/>
    <w:rsid w:val="007715CE"/>
    <w:rsid w:val="007718FF"/>
    <w:rsid w:val="00771A1B"/>
    <w:rsid w:val="00771D9A"/>
    <w:rsid w:val="00771F55"/>
    <w:rsid w:val="00772019"/>
    <w:rsid w:val="00772207"/>
    <w:rsid w:val="007722A2"/>
    <w:rsid w:val="007724E3"/>
    <w:rsid w:val="00772728"/>
    <w:rsid w:val="007728B0"/>
    <w:rsid w:val="00772A09"/>
    <w:rsid w:val="00772AC6"/>
    <w:rsid w:val="00772C51"/>
    <w:rsid w:val="00772E37"/>
    <w:rsid w:val="00772FF8"/>
    <w:rsid w:val="00773098"/>
    <w:rsid w:val="007731E9"/>
    <w:rsid w:val="007732EE"/>
    <w:rsid w:val="007734E2"/>
    <w:rsid w:val="007735ED"/>
    <w:rsid w:val="007735EF"/>
    <w:rsid w:val="007736F4"/>
    <w:rsid w:val="00773890"/>
    <w:rsid w:val="00773AB1"/>
    <w:rsid w:val="00773DD8"/>
    <w:rsid w:val="00773E12"/>
    <w:rsid w:val="00773E89"/>
    <w:rsid w:val="00773FF1"/>
    <w:rsid w:val="0077428F"/>
    <w:rsid w:val="007742FB"/>
    <w:rsid w:val="00774503"/>
    <w:rsid w:val="007747BF"/>
    <w:rsid w:val="00774918"/>
    <w:rsid w:val="00774919"/>
    <w:rsid w:val="007749AC"/>
    <w:rsid w:val="00774AF2"/>
    <w:rsid w:val="00774B08"/>
    <w:rsid w:val="00774D32"/>
    <w:rsid w:val="00774E17"/>
    <w:rsid w:val="00774EB0"/>
    <w:rsid w:val="00774F6F"/>
    <w:rsid w:val="00774FAA"/>
    <w:rsid w:val="00774FF2"/>
    <w:rsid w:val="0077506C"/>
    <w:rsid w:val="00775161"/>
    <w:rsid w:val="007753D3"/>
    <w:rsid w:val="007753FB"/>
    <w:rsid w:val="00775578"/>
    <w:rsid w:val="0077565B"/>
    <w:rsid w:val="007758DD"/>
    <w:rsid w:val="007759A2"/>
    <w:rsid w:val="00775AF8"/>
    <w:rsid w:val="00775DB7"/>
    <w:rsid w:val="00776102"/>
    <w:rsid w:val="0077617F"/>
    <w:rsid w:val="007764D5"/>
    <w:rsid w:val="0077651A"/>
    <w:rsid w:val="00776624"/>
    <w:rsid w:val="00776731"/>
    <w:rsid w:val="007767CD"/>
    <w:rsid w:val="0077683C"/>
    <w:rsid w:val="00776B1F"/>
    <w:rsid w:val="00776E5C"/>
    <w:rsid w:val="00776EBC"/>
    <w:rsid w:val="00777573"/>
    <w:rsid w:val="0077772D"/>
    <w:rsid w:val="00777787"/>
    <w:rsid w:val="0077784D"/>
    <w:rsid w:val="007779C2"/>
    <w:rsid w:val="00777B56"/>
    <w:rsid w:val="00777BE0"/>
    <w:rsid w:val="00777E1D"/>
    <w:rsid w:val="00777E3A"/>
    <w:rsid w:val="00777FA3"/>
    <w:rsid w:val="007800B2"/>
    <w:rsid w:val="007800C3"/>
    <w:rsid w:val="00780250"/>
    <w:rsid w:val="00780401"/>
    <w:rsid w:val="00780415"/>
    <w:rsid w:val="00780547"/>
    <w:rsid w:val="0078063D"/>
    <w:rsid w:val="00780A0D"/>
    <w:rsid w:val="00780B11"/>
    <w:rsid w:val="00780B4C"/>
    <w:rsid w:val="00781244"/>
    <w:rsid w:val="007812D4"/>
    <w:rsid w:val="0078147F"/>
    <w:rsid w:val="007814B0"/>
    <w:rsid w:val="00781639"/>
    <w:rsid w:val="00781900"/>
    <w:rsid w:val="00781CB6"/>
    <w:rsid w:val="00781E34"/>
    <w:rsid w:val="00782170"/>
    <w:rsid w:val="007821A4"/>
    <w:rsid w:val="007825FB"/>
    <w:rsid w:val="00782756"/>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BD3"/>
    <w:rsid w:val="00783C4E"/>
    <w:rsid w:val="00783C59"/>
    <w:rsid w:val="007840F8"/>
    <w:rsid w:val="0078411F"/>
    <w:rsid w:val="007842BA"/>
    <w:rsid w:val="00784320"/>
    <w:rsid w:val="00784780"/>
    <w:rsid w:val="007848CD"/>
    <w:rsid w:val="007848D6"/>
    <w:rsid w:val="00784A8D"/>
    <w:rsid w:val="00784EA0"/>
    <w:rsid w:val="00784FD4"/>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CDB"/>
    <w:rsid w:val="00786DC1"/>
    <w:rsid w:val="00786E65"/>
    <w:rsid w:val="007870FA"/>
    <w:rsid w:val="007871BC"/>
    <w:rsid w:val="007871F5"/>
    <w:rsid w:val="007872A5"/>
    <w:rsid w:val="007872B9"/>
    <w:rsid w:val="00787479"/>
    <w:rsid w:val="00787579"/>
    <w:rsid w:val="00787647"/>
    <w:rsid w:val="00787851"/>
    <w:rsid w:val="00787D0F"/>
    <w:rsid w:val="00787E32"/>
    <w:rsid w:val="00790281"/>
    <w:rsid w:val="007904B4"/>
    <w:rsid w:val="00790562"/>
    <w:rsid w:val="007906C9"/>
    <w:rsid w:val="0079076C"/>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0F"/>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33"/>
    <w:rsid w:val="00792385"/>
    <w:rsid w:val="007926D5"/>
    <w:rsid w:val="007927C1"/>
    <w:rsid w:val="00793056"/>
    <w:rsid w:val="0079306E"/>
    <w:rsid w:val="007930DA"/>
    <w:rsid w:val="007933B4"/>
    <w:rsid w:val="00793400"/>
    <w:rsid w:val="00793435"/>
    <w:rsid w:val="007934B4"/>
    <w:rsid w:val="0079350D"/>
    <w:rsid w:val="00793855"/>
    <w:rsid w:val="00793880"/>
    <w:rsid w:val="007939D2"/>
    <w:rsid w:val="00793AD8"/>
    <w:rsid w:val="00793CAC"/>
    <w:rsid w:val="00793F39"/>
    <w:rsid w:val="00793F81"/>
    <w:rsid w:val="007942C1"/>
    <w:rsid w:val="0079432C"/>
    <w:rsid w:val="0079443B"/>
    <w:rsid w:val="007944F4"/>
    <w:rsid w:val="00794C5E"/>
    <w:rsid w:val="00794D31"/>
    <w:rsid w:val="00794E47"/>
    <w:rsid w:val="007952BF"/>
    <w:rsid w:val="007952FF"/>
    <w:rsid w:val="00795324"/>
    <w:rsid w:val="00795353"/>
    <w:rsid w:val="007953D5"/>
    <w:rsid w:val="00795853"/>
    <w:rsid w:val="007958C6"/>
    <w:rsid w:val="00795B2A"/>
    <w:rsid w:val="00795D08"/>
    <w:rsid w:val="00795F4D"/>
    <w:rsid w:val="00795F52"/>
    <w:rsid w:val="0079607E"/>
    <w:rsid w:val="0079622B"/>
    <w:rsid w:val="00796461"/>
    <w:rsid w:val="0079648F"/>
    <w:rsid w:val="007965BC"/>
    <w:rsid w:val="0079668C"/>
    <w:rsid w:val="00796AB6"/>
    <w:rsid w:val="00796D18"/>
    <w:rsid w:val="00796FD7"/>
    <w:rsid w:val="00797004"/>
    <w:rsid w:val="0079708E"/>
    <w:rsid w:val="00797092"/>
    <w:rsid w:val="0079729F"/>
    <w:rsid w:val="007972E2"/>
    <w:rsid w:val="007973EF"/>
    <w:rsid w:val="00797407"/>
    <w:rsid w:val="007977AE"/>
    <w:rsid w:val="00797835"/>
    <w:rsid w:val="007978B2"/>
    <w:rsid w:val="00797E62"/>
    <w:rsid w:val="00797FC6"/>
    <w:rsid w:val="007A0005"/>
    <w:rsid w:val="007A0159"/>
    <w:rsid w:val="007A01F9"/>
    <w:rsid w:val="007A020F"/>
    <w:rsid w:val="007A0371"/>
    <w:rsid w:val="007A04F7"/>
    <w:rsid w:val="007A0821"/>
    <w:rsid w:val="007A0963"/>
    <w:rsid w:val="007A0ABE"/>
    <w:rsid w:val="007A0D22"/>
    <w:rsid w:val="007A11AB"/>
    <w:rsid w:val="007A1368"/>
    <w:rsid w:val="007A144B"/>
    <w:rsid w:val="007A14EF"/>
    <w:rsid w:val="007A1722"/>
    <w:rsid w:val="007A19DD"/>
    <w:rsid w:val="007A1B22"/>
    <w:rsid w:val="007A1BA3"/>
    <w:rsid w:val="007A1BBC"/>
    <w:rsid w:val="007A1C10"/>
    <w:rsid w:val="007A1CB3"/>
    <w:rsid w:val="007A1DA1"/>
    <w:rsid w:val="007A2036"/>
    <w:rsid w:val="007A21B0"/>
    <w:rsid w:val="007A2282"/>
    <w:rsid w:val="007A263B"/>
    <w:rsid w:val="007A2753"/>
    <w:rsid w:val="007A27AF"/>
    <w:rsid w:val="007A2D5B"/>
    <w:rsid w:val="007A2E02"/>
    <w:rsid w:val="007A2E3A"/>
    <w:rsid w:val="007A2EBD"/>
    <w:rsid w:val="007A2EE3"/>
    <w:rsid w:val="007A3200"/>
    <w:rsid w:val="007A3345"/>
    <w:rsid w:val="007A3527"/>
    <w:rsid w:val="007A3936"/>
    <w:rsid w:val="007A39D1"/>
    <w:rsid w:val="007A3E89"/>
    <w:rsid w:val="007A3F1F"/>
    <w:rsid w:val="007A413D"/>
    <w:rsid w:val="007A45FB"/>
    <w:rsid w:val="007A464D"/>
    <w:rsid w:val="007A4993"/>
    <w:rsid w:val="007A4D06"/>
    <w:rsid w:val="007A50BC"/>
    <w:rsid w:val="007A52EB"/>
    <w:rsid w:val="007A53C3"/>
    <w:rsid w:val="007A56D5"/>
    <w:rsid w:val="007A572A"/>
    <w:rsid w:val="007A589A"/>
    <w:rsid w:val="007A58F6"/>
    <w:rsid w:val="007A5AF2"/>
    <w:rsid w:val="007A5B32"/>
    <w:rsid w:val="007A5C23"/>
    <w:rsid w:val="007A5CE7"/>
    <w:rsid w:val="007A5D6F"/>
    <w:rsid w:val="007A63E2"/>
    <w:rsid w:val="007A64C2"/>
    <w:rsid w:val="007A6524"/>
    <w:rsid w:val="007A6548"/>
    <w:rsid w:val="007A6821"/>
    <w:rsid w:val="007A6AB0"/>
    <w:rsid w:val="007A6E9F"/>
    <w:rsid w:val="007A6EEE"/>
    <w:rsid w:val="007A703D"/>
    <w:rsid w:val="007A70DA"/>
    <w:rsid w:val="007A71E4"/>
    <w:rsid w:val="007A7220"/>
    <w:rsid w:val="007A7458"/>
    <w:rsid w:val="007A7486"/>
    <w:rsid w:val="007A7553"/>
    <w:rsid w:val="007A75E5"/>
    <w:rsid w:val="007A7622"/>
    <w:rsid w:val="007A78A9"/>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E8C"/>
    <w:rsid w:val="007B0ED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59A"/>
    <w:rsid w:val="007B270C"/>
    <w:rsid w:val="007B2846"/>
    <w:rsid w:val="007B2998"/>
    <w:rsid w:val="007B2C41"/>
    <w:rsid w:val="007B2C46"/>
    <w:rsid w:val="007B2DB0"/>
    <w:rsid w:val="007B2EAA"/>
    <w:rsid w:val="007B3026"/>
    <w:rsid w:val="007B32F6"/>
    <w:rsid w:val="007B344B"/>
    <w:rsid w:val="007B349A"/>
    <w:rsid w:val="007B34EC"/>
    <w:rsid w:val="007B350F"/>
    <w:rsid w:val="007B3734"/>
    <w:rsid w:val="007B38D5"/>
    <w:rsid w:val="007B39F7"/>
    <w:rsid w:val="007B3A5B"/>
    <w:rsid w:val="007B3B29"/>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581"/>
    <w:rsid w:val="007B56D4"/>
    <w:rsid w:val="007B56D6"/>
    <w:rsid w:val="007B575D"/>
    <w:rsid w:val="007B5803"/>
    <w:rsid w:val="007B598A"/>
    <w:rsid w:val="007B5B7B"/>
    <w:rsid w:val="007B5BDD"/>
    <w:rsid w:val="007B5C05"/>
    <w:rsid w:val="007B5CC2"/>
    <w:rsid w:val="007B5CD4"/>
    <w:rsid w:val="007B6112"/>
    <w:rsid w:val="007B6189"/>
    <w:rsid w:val="007B64D5"/>
    <w:rsid w:val="007B6598"/>
    <w:rsid w:val="007B668F"/>
    <w:rsid w:val="007B6BC7"/>
    <w:rsid w:val="007B6FF3"/>
    <w:rsid w:val="007B70AA"/>
    <w:rsid w:val="007B716C"/>
    <w:rsid w:val="007B71A3"/>
    <w:rsid w:val="007B7342"/>
    <w:rsid w:val="007B7385"/>
    <w:rsid w:val="007B7630"/>
    <w:rsid w:val="007B7727"/>
    <w:rsid w:val="007B7739"/>
    <w:rsid w:val="007B7A47"/>
    <w:rsid w:val="007C0222"/>
    <w:rsid w:val="007C02B4"/>
    <w:rsid w:val="007C03D3"/>
    <w:rsid w:val="007C045C"/>
    <w:rsid w:val="007C05D4"/>
    <w:rsid w:val="007C05D9"/>
    <w:rsid w:val="007C0773"/>
    <w:rsid w:val="007C07BB"/>
    <w:rsid w:val="007C0902"/>
    <w:rsid w:val="007C0CA8"/>
    <w:rsid w:val="007C0DE9"/>
    <w:rsid w:val="007C0ED2"/>
    <w:rsid w:val="007C115F"/>
    <w:rsid w:val="007C1234"/>
    <w:rsid w:val="007C1380"/>
    <w:rsid w:val="007C1A6E"/>
    <w:rsid w:val="007C1AA6"/>
    <w:rsid w:val="007C1B73"/>
    <w:rsid w:val="007C1BA3"/>
    <w:rsid w:val="007C1E00"/>
    <w:rsid w:val="007C1E54"/>
    <w:rsid w:val="007C1EDB"/>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8DF"/>
    <w:rsid w:val="007C3A70"/>
    <w:rsid w:val="007C3B2C"/>
    <w:rsid w:val="007C3C0D"/>
    <w:rsid w:val="007C3D9C"/>
    <w:rsid w:val="007C3EDD"/>
    <w:rsid w:val="007C3F5E"/>
    <w:rsid w:val="007C40BF"/>
    <w:rsid w:val="007C458B"/>
    <w:rsid w:val="007C4769"/>
    <w:rsid w:val="007C48D8"/>
    <w:rsid w:val="007C4962"/>
    <w:rsid w:val="007C498D"/>
    <w:rsid w:val="007C4A6B"/>
    <w:rsid w:val="007C4C3F"/>
    <w:rsid w:val="007C4C5A"/>
    <w:rsid w:val="007C4C9A"/>
    <w:rsid w:val="007C4CF9"/>
    <w:rsid w:val="007C4DAB"/>
    <w:rsid w:val="007C4F86"/>
    <w:rsid w:val="007C4FC3"/>
    <w:rsid w:val="007C5077"/>
    <w:rsid w:val="007C514C"/>
    <w:rsid w:val="007C520D"/>
    <w:rsid w:val="007C5218"/>
    <w:rsid w:val="007C52A6"/>
    <w:rsid w:val="007C5371"/>
    <w:rsid w:val="007C564D"/>
    <w:rsid w:val="007C56CB"/>
    <w:rsid w:val="007C5B75"/>
    <w:rsid w:val="007C5EEB"/>
    <w:rsid w:val="007C5FE7"/>
    <w:rsid w:val="007C6434"/>
    <w:rsid w:val="007C6607"/>
    <w:rsid w:val="007C688F"/>
    <w:rsid w:val="007C6AAA"/>
    <w:rsid w:val="007C6AFC"/>
    <w:rsid w:val="007C6B30"/>
    <w:rsid w:val="007C6B9A"/>
    <w:rsid w:val="007C6BF0"/>
    <w:rsid w:val="007C6BF3"/>
    <w:rsid w:val="007C6C79"/>
    <w:rsid w:val="007C6E8C"/>
    <w:rsid w:val="007C6E8D"/>
    <w:rsid w:val="007C7209"/>
    <w:rsid w:val="007C7403"/>
    <w:rsid w:val="007C74DB"/>
    <w:rsid w:val="007C76E6"/>
    <w:rsid w:val="007C78A3"/>
    <w:rsid w:val="007C7CCE"/>
    <w:rsid w:val="007C7FF9"/>
    <w:rsid w:val="007D0027"/>
    <w:rsid w:val="007D0058"/>
    <w:rsid w:val="007D017F"/>
    <w:rsid w:val="007D036E"/>
    <w:rsid w:val="007D0388"/>
    <w:rsid w:val="007D04BA"/>
    <w:rsid w:val="007D06AB"/>
    <w:rsid w:val="007D0712"/>
    <w:rsid w:val="007D076F"/>
    <w:rsid w:val="007D08EB"/>
    <w:rsid w:val="007D0C40"/>
    <w:rsid w:val="007D0CCE"/>
    <w:rsid w:val="007D0D93"/>
    <w:rsid w:val="007D0E8A"/>
    <w:rsid w:val="007D0FC3"/>
    <w:rsid w:val="007D100C"/>
    <w:rsid w:val="007D1248"/>
    <w:rsid w:val="007D13F0"/>
    <w:rsid w:val="007D1536"/>
    <w:rsid w:val="007D153B"/>
    <w:rsid w:val="007D1637"/>
    <w:rsid w:val="007D166E"/>
    <w:rsid w:val="007D1676"/>
    <w:rsid w:val="007D179B"/>
    <w:rsid w:val="007D1864"/>
    <w:rsid w:val="007D1BB5"/>
    <w:rsid w:val="007D1D03"/>
    <w:rsid w:val="007D1D70"/>
    <w:rsid w:val="007D1EE5"/>
    <w:rsid w:val="007D2227"/>
    <w:rsid w:val="007D238F"/>
    <w:rsid w:val="007D248E"/>
    <w:rsid w:val="007D25CF"/>
    <w:rsid w:val="007D2804"/>
    <w:rsid w:val="007D2940"/>
    <w:rsid w:val="007D2B5F"/>
    <w:rsid w:val="007D2C25"/>
    <w:rsid w:val="007D2E31"/>
    <w:rsid w:val="007D30F5"/>
    <w:rsid w:val="007D3175"/>
    <w:rsid w:val="007D31DB"/>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2E"/>
    <w:rsid w:val="007D4540"/>
    <w:rsid w:val="007D4569"/>
    <w:rsid w:val="007D45C4"/>
    <w:rsid w:val="007D45E6"/>
    <w:rsid w:val="007D46CC"/>
    <w:rsid w:val="007D46CE"/>
    <w:rsid w:val="007D47BD"/>
    <w:rsid w:val="007D487E"/>
    <w:rsid w:val="007D4938"/>
    <w:rsid w:val="007D49D2"/>
    <w:rsid w:val="007D4D37"/>
    <w:rsid w:val="007D4F5D"/>
    <w:rsid w:val="007D5135"/>
    <w:rsid w:val="007D52A2"/>
    <w:rsid w:val="007D52CE"/>
    <w:rsid w:val="007D5599"/>
    <w:rsid w:val="007D55E4"/>
    <w:rsid w:val="007D568C"/>
    <w:rsid w:val="007D5BC6"/>
    <w:rsid w:val="007D5CAB"/>
    <w:rsid w:val="007D5D2A"/>
    <w:rsid w:val="007D5DB8"/>
    <w:rsid w:val="007D5FEF"/>
    <w:rsid w:val="007D60A5"/>
    <w:rsid w:val="007D6439"/>
    <w:rsid w:val="007D681F"/>
    <w:rsid w:val="007D6900"/>
    <w:rsid w:val="007D6975"/>
    <w:rsid w:val="007D6A7F"/>
    <w:rsid w:val="007D6AFC"/>
    <w:rsid w:val="007D6D2C"/>
    <w:rsid w:val="007D6D87"/>
    <w:rsid w:val="007D6D9F"/>
    <w:rsid w:val="007D7104"/>
    <w:rsid w:val="007D71B6"/>
    <w:rsid w:val="007D7415"/>
    <w:rsid w:val="007D7499"/>
    <w:rsid w:val="007D7549"/>
    <w:rsid w:val="007D759C"/>
    <w:rsid w:val="007D7629"/>
    <w:rsid w:val="007D77D7"/>
    <w:rsid w:val="007D7804"/>
    <w:rsid w:val="007D7827"/>
    <w:rsid w:val="007D7AC4"/>
    <w:rsid w:val="007D7B51"/>
    <w:rsid w:val="007D7E42"/>
    <w:rsid w:val="007E01A7"/>
    <w:rsid w:val="007E01F2"/>
    <w:rsid w:val="007E0498"/>
    <w:rsid w:val="007E04EF"/>
    <w:rsid w:val="007E058D"/>
    <w:rsid w:val="007E0927"/>
    <w:rsid w:val="007E0B68"/>
    <w:rsid w:val="007E0EC3"/>
    <w:rsid w:val="007E0FF5"/>
    <w:rsid w:val="007E11D4"/>
    <w:rsid w:val="007E1290"/>
    <w:rsid w:val="007E15BD"/>
    <w:rsid w:val="007E163F"/>
    <w:rsid w:val="007E1888"/>
    <w:rsid w:val="007E1C7C"/>
    <w:rsid w:val="007E1D94"/>
    <w:rsid w:val="007E1E0E"/>
    <w:rsid w:val="007E1F74"/>
    <w:rsid w:val="007E26A3"/>
    <w:rsid w:val="007E26E3"/>
    <w:rsid w:val="007E27C1"/>
    <w:rsid w:val="007E2815"/>
    <w:rsid w:val="007E2CEF"/>
    <w:rsid w:val="007E2DB5"/>
    <w:rsid w:val="007E2E41"/>
    <w:rsid w:val="007E338E"/>
    <w:rsid w:val="007E34C5"/>
    <w:rsid w:val="007E3645"/>
    <w:rsid w:val="007E3817"/>
    <w:rsid w:val="007E39AB"/>
    <w:rsid w:val="007E39FC"/>
    <w:rsid w:val="007E3A51"/>
    <w:rsid w:val="007E3C38"/>
    <w:rsid w:val="007E3CC3"/>
    <w:rsid w:val="007E3DCC"/>
    <w:rsid w:val="007E3F35"/>
    <w:rsid w:val="007E413B"/>
    <w:rsid w:val="007E41E2"/>
    <w:rsid w:val="007E4478"/>
    <w:rsid w:val="007E4521"/>
    <w:rsid w:val="007E466F"/>
    <w:rsid w:val="007E498C"/>
    <w:rsid w:val="007E4A49"/>
    <w:rsid w:val="007E4A81"/>
    <w:rsid w:val="007E4CBA"/>
    <w:rsid w:val="007E4D04"/>
    <w:rsid w:val="007E5018"/>
    <w:rsid w:val="007E5065"/>
    <w:rsid w:val="007E506A"/>
    <w:rsid w:val="007E5110"/>
    <w:rsid w:val="007E515B"/>
    <w:rsid w:val="007E52B4"/>
    <w:rsid w:val="007E5434"/>
    <w:rsid w:val="007E55E8"/>
    <w:rsid w:val="007E5605"/>
    <w:rsid w:val="007E5762"/>
    <w:rsid w:val="007E577A"/>
    <w:rsid w:val="007E58D3"/>
    <w:rsid w:val="007E59EE"/>
    <w:rsid w:val="007E5B52"/>
    <w:rsid w:val="007E5BBE"/>
    <w:rsid w:val="007E5C39"/>
    <w:rsid w:val="007E5FE7"/>
    <w:rsid w:val="007E60CD"/>
    <w:rsid w:val="007E60EA"/>
    <w:rsid w:val="007E62CE"/>
    <w:rsid w:val="007E62DA"/>
    <w:rsid w:val="007E62FA"/>
    <w:rsid w:val="007E63A5"/>
    <w:rsid w:val="007E6500"/>
    <w:rsid w:val="007E66D2"/>
    <w:rsid w:val="007E6B9B"/>
    <w:rsid w:val="007E6C5F"/>
    <w:rsid w:val="007E7141"/>
    <w:rsid w:val="007E7154"/>
    <w:rsid w:val="007E71E1"/>
    <w:rsid w:val="007E7503"/>
    <w:rsid w:val="007E76C2"/>
    <w:rsid w:val="007E7921"/>
    <w:rsid w:val="007E7BDB"/>
    <w:rsid w:val="007E7D56"/>
    <w:rsid w:val="007E7EF1"/>
    <w:rsid w:val="007E7FD7"/>
    <w:rsid w:val="007F0206"/>
    <w:rsid w:val="007F0383"/>
    <w:rsid w:val="007F0701"/>
    <w:rsid w:val="007F08D5"/>
    <w:rsid w:val="007F0A36"/>
    <w:rsid w:val="007F0BA3"/>
    <w:rsid w:val="007F0C12"/>
    <w:rsid w:val="007F0DFF"/>
    <w:rsid w:val="007F0F41"/>
    <w:rsid w:val="007F0F47"/>
    <w:rsid w:val="007F13F3"/>
    <w:rsid w:val="007F14B7"/>
    <w:rsid w:val="007F163B"/>
    <w:rsid w:val="007F165A"/>
    <w:rsid w:val="007F1702"/>
    <w:rsid w:val="007F18BC"/>
    <w:rsid w:val="007F1AB8"/>
    <w:rsid w:val="007F1C16"/>
    <w:rsid w:val="007F1F44"/>
    <w:rsid w:val="007F2006"/>
    <w:rsid w:val="007F2009"/>
    <w:rsid w:val="007F21CA"/>
    <w:rsid w:val="007F22CF"/>
    <w:rsid w:val="007F248F"/>
    <w:rsid w:val="007F2640"/>
    <w:rsid w:val="007F266F"/>
    <w:rsid w:val="007F27F9"/>
    <w:rsid w:val="007F28AB"/>
    <w:rsid w:val="007F2ABA"/>
    <w:rsid w:val="007F2BCD"/>
    <w:rsid w:val="007F2C3C"/>
    <w:rsid w:val="007F2EAA"/>
    <w:rsid w:val="007F30E4"/>
    <w:rsid w:val="007F32A4"/>
    <w:rsid w:val="007F351C"/>
    <w:rsid w:val="007F352B"/>
    <w:rsid w:val="007F35ED"/>
    <w:rsid w:val="007F383C"/>
    <w:rsid w:val="007F389A"/>
    <w:rsid w:val="007F38FC"/>
    <w:rsid w:val="007F398D"/>
    <w:rsid w:val="007F3BF4"/>
    <w:rsid w:val="007F3CD6"/>
    <w:rsid w:val="007F3DBF"/>
    <w:rsid w:val="007F3E76"/>
    <w:rsid w:val="007F3EF8"/>
    <w:rsid w:val="007F3FE5"/>
    <w:rsid w:val="007F4001"/>
    <w:rsid w:val="007F4057"/>
    <w:rsid w:val="007F405F"/>
    <w:rsid w:val="007F406B"/>
    <w:rsid w:val="007F40BA"/>
    <w:rsid w:val="007F41C5"/>
    <w:rsid w:val="007F4201"/>
    <w:rsid w:val="007F430C"/>
    <w:rsid w:val="007F4560"/>
    <w:rsid w:val="007F4670"/>
    <w:rsid w:val="007F47D6"/>
    <w:rsid w:val="007F47F3"/>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A96"/>
    <w:rsid w:val="007F6AAE"/>
    <w:rsid w:val="007F6CA8"/>
    <w:rsid w:val="007F6DBA"/>
    <w:rsid w:val="007F6EC6"/>
    <w:rsid w:val="007F6FC9"/>
    <w:rsid w:val="007F70E0"/>
    <w:rsid w:val="007F726F"/>
    <w:rsid w:val="007F73D6"/>
    <w:rsid w:val="007F7453"/>
    <w:rsid w:val="007F76CD"/>
    <w:rsid w:val="007F781F"/>
    <w:rsid w:val="007F7BF5"/>
    <w:rsid w:val="007F7CD9"/>
    <w:rsid w:val="007F7F73"/>
    <w:rsid w:val="0080000B"/>
    <w:rsid w:val="0080006B"/>
    <w:rsid w:val="008000A2"/>
    <w:rsid w:val="0080033D"/>
    <w:rsid w:val="0080037D"/>
    <w:rsid w:val="00800455"/>
    <w:rsid w:val="008006E7"/>
    <w:rsid w:val="0080079B"/>
    <w:rsid w:val="00800A08"/>
    <w:rsid w:val="00800A9E"/>
    <w:rsid w:val="00800B5A"/>
    <w:rsid w:val="00800EA0"/>
    <w:rsid w:val="00801049"/>
    <w:rsid w:val="00801050"/>
    <w:rsid w:val="00801093"/>
    <w:rsid w:val="008010E1"/>
    <w:rsid w:val="008011B1"/>
    <w:rsid w:val="008012E3"/>
    <w:rsid w:val="0080132B"/>
    <w:rsid w:val="008013A7"/>
    <w:rsid w:val="008013E1"/>
    <w:rsid w:val="00801444"/>
    <w:rsid w:val="00801464"/>
    <w:rsid w:val="0080160F"/>
    <w:rsid w:val="008016D9"/>
    <w:rsid w:val="008017A7"/>
    <w:rsid w:val="0080186D"/>
    <w:rsid w:val="0080197F"/>
    <w:rsid w:val="00801A96"/>
    <w:rsid w:val="00801C69"/>
    <w:rsid w:val="00801D97"/>
    <w:rsid w:val="00801DA1"/>
    <w:rsid w:val="00802236"/>
    <w:rsid w:val="008022AB"/>
    <w:rsid w:val="008022D0"/>
    <w:rsid w:val="008023EB"/>
    <w:rsid w:val="00802467"/>
    <w:rsid w:val="008024F9"/>
    <w:rsid w:val="008025F4"/>
    <w:rsid w:val="008025FC"/>
    <w:rsid w:val="00802BF4"/>
    <w:rsid w:val="00802C12"/>
    <w:rsid w:val="00802DBB"/>
    <w:rsid w:val="008030F7"/>
    <w:rsid w:val="0080319B"/>
    <w:rsid w:val="00803301"/>
    <w:rsid w:val="0080353A"/>
    <w:rsid w:val="008037DC"/>
    <w:rsid w:val="0080381D"/>
    <w:rsid w:val="00803B7E"/>
    <w:rsid w:val="00803B9E"/>
    <w:rsid w:val="00804175"/>
    <w:rsid w:val="008041FF"/>
    <w:rsid w:val="008048A8"/>
    <w:rsid w:val="00804A3D"/>
    <w:rsid w:val="00804CB0"/>
    <w:rsid w:val="00804CCE"/>
    <w:rsid w:val="00804DE6"/>
    <w:rsid w:val="00805179"/>
    <w:rsid w:val="0080520D"/>
    <w:rsid w:val="008053E4"/>
    <w:rsid w:val="00805557"/>
    <w:rsid w:val="00805B79"/>
    <w:rsid w:val="00805C6B"/>
    <w:rsid w:val="00805CDE"/>
    <w:rsid w:val="00805CF7"/>
    <w:rsid w:val="00805D2E"/>
    <w:rsid w:val="00805EFF"/>
    <w:rsid w:val="00805F4C"/>
    <w:rsid w:val="00805F9D"/>
    <w:rsid w:val="00806040"/>
    <w:rsid w:val="008062AB"/>
    <w:rsid w:val="0080676B"/>
    <w:rsid w:val="00806E40"/>
    <w:rsid w:val="00806FA4"/>
    <w:rsid w:val="00807166"/>
    <w:rsid w:val="00807322"/>
    <w:rsid w:val="0080776A"/>
    <w:rsid w:val="008077F4"/>
    <w:rsid w:val="0080781B"/>
    <w:rsid w:val="008078BE"/>
    <w:rsid w:val="00807ADD"/>
    <w:rsid w:val="00807BFB"/>
    <w:rsid w:val="00807D60"/>
    <w:rsid w:val="00807E2F"/>
    <w:rsid w:val="00807EC4"/>
    <w:rsid w:val="008102BE"/>
    <w:rsid w:val="008104D7"/>
    <w:rsid w:val="00810503"/>
    <w:rsid w:val="00810700"/>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2E6"/>
    <w:rsid w:val="0081398B"/>
    <w:rsid w:val="00813BA2"/>
    <w:rsid w:val="00813D93"/>
    <w:rsid w:val="00814203"/>
    <w:rsid w:val="0081466A"/>
    <w:rsid w:val="008146B4"/>
    <w:rsid w:val="00814833"/>
    <w:rsid w:val="0081498A"/>
    <w:rsid w:val="00814A27"/>
    <w:rsid w:val="00814CDE"/>
    <w:rsid w:val="00814DA9"/>
    <w:rsid w:val="00814F04"/>
    <w:rsid w:val="00814FA0"/>
    <w:rsid w:val="008154B5"/>
    <w:rsid w:val="008155F9"/>
    <w:rsid w:val="00815A1F"/>
    <w:rsid w:val="00815C7B"/>
    <w:rsid w:val="00815EA4"/>
    <w:rsid w:val="00815F54"/>
    <w:rsid w:val="00816308"/>
    <w:rsid w:val="0081631E"/>
    <w:rsid w:val="008163FA"/>
    <w:rsid w:val="0081657E"/>
    <w:rsid w:val="008166C7"/>
    <w:rsid w:val="00816737"/>
    <w:rsid w:val="00816893"/>
    <w:rsid w:val="00816AAE"/>
    <w:rsid w:val="00816BAD"/>
    <w:rsid w:val="00816E29"/>
    <w:rsid w:val="00816FA3"/>
    <w:rsid w:val="00816FF4"/>
    <w:rsid w:val="008170D9"/>
    <w:rsid w:val="008173FB"/>
    <w:rsid w:val="00817512"/>
    <w:rsid w:val="008176F2"/>
    <w:rsid w:val="008176FE"/>
    <w:rsid w:val="0081772A"/>
    <w:rsid w:val="00817C64"/>
    <w:rsid w:val="00817CAE"/>
    <w:rsid w:val="00817FCB"/>
    <w:rsid w:val="008201E0"/>
    <w:rsid w:val="0082035A"/>
    <w:rsid w:val="008204D7"/>
    <w:rsid w:val="008209B4"/>
    <w:rsid w:val="00820B41"/>
    <w:rsid w:val="00820ECA"/>
    <w:rsid w:val="00820EE4"/>
    <w:rsid w:val="00820FA7"/>
    <w:rsid w:val="0082154D"/>
    <w:rsid w:val="008216AB"/>
    <w:rsid w:val="00821887"/>
    <w:rsid w:val="00821AC6"/>
    <w:rsid w:val="00821CD0"/>
    <w:rsid w:val="00821D80"/>
    <w:rsid w:val="00821E11"/>
    <w:rsid w:val="00821F80"/>
    <w:rsid w:val="0082203C"/>
    <w:rsid w:val="00822215"/>
    <w:rsid w:val="0082225B"/>
    <w:rsid w:val="0082225E"/>
    <w:rsid w:val="00822384"/>
    <w:rsid w:val="0082250F"/>
    <w:rsid w:val="008228B4"/>
    <w:rsid w:val="0082293D"/>
    <w:rsid w:val="00822A9C"/>
    <w:rsid w:val="00822B81"/>
    <w:rsid w:val="00822E74"/>
    <w:rsid w:val="0082307D"/>
    <w:rsid w:val="0082339A"/>
    <w:rsid w:val="00823497"/>
    <w:rsid w:val="00823624"/>
    <w:rsid w:val="00823642"/>
    <w:rsid w:val="0082389E"/>
    <w:rsid w:val="00823918"/>
    <w:rsid w:val="00823B7C"/>
    <w:rsid w:val="00823C26"/>
    <w:rsid w:val="00823E07"/>
    <w:rsid w:val="00823E3F"/>
    <w:rsid w:val="008241FA"/>
    <w:rsid w:val="00824253"/>
    <w:rsid w:val="00824290"/>
    <w:rsid w:val="008242F8"/>
    <w:rsid w:val="00824905"/>
    <w:rsid w:val="00824BD6"/>
    <w:rsid w:val="00824D9D"/>
    <w:rsid w:val="00824FAB"/>
    <w:rsid w:val="008250B2"/>
    <w:rsid w:val="00825264"/>
    <w:rsid w:val="008253E8"/>
    <w:rsid w:val="008254CC"/>
    <w:rsid w:val="00825536"/>
    <w:rsid w:val="00825564"/>
    <w:rsid w:val="008255DE"/>
    <w:rsid w:val="0082570D"/>
    <w:rsid w:val="00825981"/>
    <w:rsid w:val="00825AE9"/>
    <w:rsid w:val="00825B26"/>
    <w:rsid w:val="00825B3A"/>
    <w:rsid w:val="00825B77"/>
    <w:rsid w:val="00825C25"/>
    <w:rsid w:val="00825CFA"/>
    <w:rsid w:val="00825D25"/>
    <w:rsid w:val="00825D6F"/>
    <w:rsid w:val="00825F19"/>
    <w:rsid w:val="00825FB0"/>
    <w:rsid w:val="00825FC4"/>
    <w:rsid w:val="00826002"/>
    <w:rsid w:val="0082625B"/>
    <w:rsid w:val="008263C5"/>
    <w:rsid w:val="0082674A"/>
    <w:rsid w:val="00826A07"/>
    <w:rsid w:val="00826AA4"/>
    <w:rsid w:val="00826C98"/>
    <w:rsid w:val="00827084"/>
    <w:rsid w:val="008272CE"/>
    <w:rsid w:val="008275A0"/>
    <w:rsid w:val="008275F9"/>
    <w:rsid w:val="0082788D"/>
    <w:rsid w:val="008278AC"/>
    <w:rsid w:val="00827A70"/>
    <w:rsid w:val="008300D4"/>
    <w:rsid w:val="008301E6"/>
    <w:rsid w:val="008302BC"/>
    <w:rsid w:val="00830744"/>
    <w:rsid w:val="00830AED"/>
    <w:rsid w:val="00830B6D"/>
    <w:rsid w:val="00830B98"/>
    <w:rsid w:val="00830BBF"/>
    <w:rsid w:val="00830BD9"/>
    <w:rsid w:val="00830C4F"/>
    <w:rsid w:val="00830D94"/>
    <w:rsid w:val="00830E5F"/>
    <w:rsid w:val="00830EF2"/>
    <w:rsid w:val="008310FA"/>
    <w:rsid w:val="0083139B"/>
    <w:rsid w:val="0083142A"/>
    <w:rsid w:val="0083152C"/>
    <w:rsid w:val="008317E0"/>
    <w:rsid w:val="0083197A"/>
    <w:rsid w:val="008319F6"/>
    <w:rsid w:val="00831A12"/>
    <w:rsid w:val="00831A6E"/>
    <w:rsid w:val="00831CDE"/>
    <w:rsid w:val="00831D9A"/>
    <w:rsid w:val="00831DAB"/>
    <w:rsid w:val="00831E05"/>
    <w:rsid w:val="008321B2"/>
    <w:rsid w:val="008321D8"/>
    <w:rsid w:val="00832275"/>
    <w:rsid w:val="00832606"/>
    <w:rsid w:val="00832694"/>
    <w:rsid w:val="00832857"/>
    <w:rsid w:val="008329D0"/>
    <w:rsid w:val="00832E44"/>
    <w:rsid w:val="008330EB"/>
    <w:rsid w:val="00833138"/>
    <w:rsid w:val="0083318A"/>
    <w:rsid w:val="008331D2"/>
    <w:rsid w:val="00833317"/>
    <w:rsid w:val="00833568"/>
    <w:rsid w:val="008337B1"/>
    <w:rsid w:val="00833939"/>
    <w:rsid w:val="00833998"/>
    <w:rsid w:val="00833ADB"/>
    <w:rsid w:val="00833B27"/>
    <w:rsid w:val="00833F15"/>
    <w:rsid w:val="00833F1A"/>
    <w:rsid w:val="00833F65"/>
    <w:rsid w:val="00834123"/>
    <w:rsid w:val="008342A8"/>
    <w:rsid w:val="0083446D"/>
    <w:rsid w:val="008346B1"/>
    <w:rsid w:val="008346FC"/>
    <w:rsid w:val="008348CE"/>
    <w:rsid w:val="00834F0B"/>
    <w:rsid w:val="00835031"/>
    <w:rsid w:val="008351C7"/>
    <w:rsid w:val="008354FD"/>
    <w:rsid w:val="008355C1"/>
    <w:rsid w:val="008356A6"/>
    <w:rsid w:val="00835917"/>
    <w:rsid w:val="0083593F"/>
    <w:rsid w:val="00835AA4"/>
    <w:rsid w:val="00835ACC"/>
    <w:rsid w:val="00835B67"/>
    <w:rsid w:val="00835C53"/>
    <w:rsid w:val="00835C5F"/>
    <w:rsid w:val="00835F63"/>
    <w:rsid w:val="0083622C"/>
    <w:rsid w:val="00836364"/>
    <w:rsid w:val="00836540"/>
    <w:rsid w:val="0083671B"/>
    <w:rsid w:val="008368E6"/>
    <w:rsid w:val="008369E5"/>
    <w:rsid w:val="00836B9D"/>
    <w:rsid w:val="00836D1E"/>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0F62"/>
    <w:rsid w:val="00841087"/>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1FD8"/>
    <w:rsid w:val="0084206D"/>
    <w:rsid w:val="00842290"/>
    <w:rsid w:val="0084229F"/>
    <w:rsid w:val="008425B8"/>
    <w:rsid w:val="00842936"/>
    <w:rsid w:val="00842B1F"/>
    <w:rsid w:val="00842C36"/>
    <w:rsid w:val="0084302E"/>
    <w:rsid w:val="0084326D"/>
    <w:rsid w:val="00843342"/>
    <w:rsid w:val="00843627"/>
    <w:rsid w:val="008436F3"/>
    <w:rsid w:val="0084370A"/>
    <w:rsid w:val="00843714"/>
    <w:rsid w:val="0084373B"/>
    <w:rsid w:val="008437DA"/>
    <w:rsid w:val="008438F9"/>
    <w:rsid w:val="00843AB9"/>
    <w:rsid w:val="00843BD5"/>
    <w:rsid w:val="00843C39"/>
    <w:rsid w:val="00843E7A"/>
    <w:rsid w:val="00843F62"/>
    <w:rsid w:val="0084413B"/>
    <w:rsid w:val="00844186"/>
    <w:rsid w:val="00844199"/>
    <w:rsid w:val="00844672"/>
    <w:rsid w:val="008448D3"/>
    <w:rsid w:val="00844AE2"/>
    <w:rsid w:val="00844BAB"/>
    <w:rsid w:val="00844F2C"/>
    <w:rsid w:val="00844F33"/>
    <w:rsid w:val="00844F6C"/>
    <w:rsid w:val="008450E0"/>
    <w:rsid w:val="00845140"/>
    <w:rsid w:val="008458A8"/>
    <w:rsid w:val="00845B07"/>
    <w:rsid w:val="00845E89"/>
    <w:rsid w:val="00845ED2"/>
    <w:rsid w:val="008462B0"/>
    <w:rsid w:val="0084644B"/>
    <w:rsid w:val="0084662C"/>
    <w:rsid w:val="0084668A"/>
    <w:rsid w:val="00846737"/>
    <w:rsid w:val="00846AE2"/>
    <w:rsid w:val="00846B1F"/>
    <w:rsid w:val="00846C0B"/>
    <w:rsid w:val="00847008"/>
    <w:rsid w:val="0084708A"/>
    <w:rsid w:val="008470F6"/>
    <w:rsid w:val="00847130"/>
    <w:rsid w:val="008471FC"/>
    <w:rsid w:val="0084739D"/>
    <w:rsid w:val="00847453"/>
    <w:rsid w:val="00847538"/>
    <w:rsid w:val="008475C0"/>
    <w:rsid w:val="008476D4"/>
    <w:rsid w:val="00847731"/>
    <w:rsid w:val="008478F1"/>
    <w:rsid w:val="00847973"/>
    <w:rsid w:val="00847AAF"/>
    <w:rsid w:val="00847B2A"/>
    <w:rsid w:val="00847C8A"/>
    <w:rsid w:val="00847DC1"/>
    <w:rsid w:val="00847F5F"/>
    <w:rsid w:val="00847FE3"/>
    <w:rsid w:val="0085013A"/>
    <w:rsid w:val="00850290"/>
    <w:rsid w:val="008502F9"/>
    <w:rsid w:val="00850304"/>
    <w:rsid w:val="00850325"/>
    <w:rsid w:val="008504ED"/>
    <w:rsid w:val="00850C1F"/>
    <w:rsid w:val="00850C5E"/>
    <w:rsid w:val="00850F9E"/>
    <w:rsid w:val="008511D5"/>
    <w:rsid w:val="00851285"/>
    <w:rsid w:val="00851364"/>
    <w:rsid w:val="00851568"/>
    <w:rsid w:val="008515F3"/>
    <w:rsid w:val="0085180B"/>
    <w:rsid w:val="008518F6"/>
    <w:rsid w:val="008519AB"/>
    <w:rsid w:val="00851B7D"/>
    <w:rsid w:val="00851DAA"/>
    <w:rsid w:val="00851F0B"/>
    <w:rsid w:val="00851F3B"/>
    <w:rsid w:val="00852034"/>
    <w:rsid w:val="0085243A"/>
    <w:rsid w:val="00852485"/>
    <w:rsid w:val="00852673"/>
    <w:rsid w:val="00852A51"/>
    <w:rsid w:val="00852B0C"/>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43E"/>
    <w:rsid w:val="008545D9"/>
    <w:rsid w:val="00854656"/>
    <w:rsid w:val="00854C2F"/>
    <w:rsid w:val="00854CAA"/>
    <w:rsid w:val="00854EB1"/>
    <w:rsid w:val="00854F19"/>
    <w:rsid w:val="00855218"/>
    <w:rsid w:val="008552F6"/>
    <w:rsid w:val="0085571D"/>
    <w:rsid w:val="00855827"/>
    <w:rsid w:val="008559F8"/>
    <w:rsid w:val="00855AA8"/>
    <w:rsid w:val="00855B4F"/>
    <w:rsid w:val="00855BB8"/>
    <w:rsid w:val="00855C04"/>
    <w:rsid w:val="00855D2A"/>
    <w:rsid w:val="00855EBC"/>
    <w:rsid w:val="00855F0E"/>
    <w:rsid w:val="00855FAE"/>
    <w:rsid w:val="008560CF"/>
    <w:rsid w:val="008562D0"/>
    <w:rsid w:val="008562F4"/>
    <w:rsid w:val="0085644C"/>
    <w:rsid w:val="008566BC"/>
    <w:rsid w:val="0085675D"/>
    <w:rsid w:val="008567FB"/>
    <w:rsid w:val="0085682F"/>
    <w:rsid w:val="0085685C"/>
    <w:rsid w:val="00856BFF"/>
    <w:rsid w:val="00856CD1"/>
    <w:rsid w:val="00856EA9"/>
    <w:rsid w:val="0085701D"/>
    <w:rsid w:val="00857127"/>
    <w:rsid w:val="00857221"/>
    <w:rsid w:val="00857259"/>
    <w:rsid w:val="0085734B"/>
    <w:rsid w:val="00857499"/>
    <w:rsid w:val="008577E4"/>
    <w:rsid w:val="00857C90"/>
    <w:rsid w:val="00857CAB"/>
    <w:rsid w:val="00857DED"/>
    <w:rsid w:val="00860040"/>
    <w:rsid w:val="00860084"/>
    <w:rsid w:val="008601FB"/>
    <w:rsid w:val="00860277"/>
    <w:rsid w:val="00860386"/>
    <w:rsid w:val="008603E5"/>
    <w:rsid w:val="0086047F"/>
    <w:rsid w:val="008604F3"/>
    <w:rsid w:val="0086067A"/>
    <w:rsid w:val="008608EC"/>
    <w:rsid w:val="008609DB"/>
    <w:rsid w:val="00860D80"/>
    <w:rsid w:val="00860ED3"/>
    <w:rsid w:val="00860FB1"/>
    <w:rsid w:val="0086108E"/>
    <w:rsid w:val="0086122D"/>
    <w:rsid w:val="00861331"/>
    <w:rsid w:val="0086149F"/>
    <w:rsid w:val="00861618"/>
    <w:rsid w:val="0086163F"/>
    <w:rsid w:val="008617CB"/>
    <w:rsid w:val="00861BA6"/>
    <w:rsid w:val="00861FF3"/>
    <w:rsid w:val="008622BA"/>
    <w:rsid w:val="00862442"/>
    <w:rsid w:val="00862516"/>
    <w:rsid w:val="00862564"/>
    <w:rsid w:val="00862705"/>
    <w:rsid w:val="0086273F"/>
    <w:rsid w:val="008627B4"/>
    <w:rsid w:val="00862832"/>
    <w:rsid w:val="0086295F"/>
    <w:rsid w:val="008629F2"/>
    <w:rsid w:val="00862B7F"/>
    <w:rsid w:val="00862F53"/>
    <w:rsid w:val="00862FB9"/>
    <w:rsid w:val="008630CB"/>
    <w:rsid w:val="00863114"/>
    <w:rsid w:val="008631E3"/>
    <w:rsid w:val="00863281"/>
    <w:rsid w:val="008635C3"/>
    <w:rsid w:val="00863767"/>
    <w:rsid w:val="0086381D"/>
    <w:rsid w:val="008638A5"/>
    <w:rsid w:val="008638C1"/>
    <w:rsid w:val="00863943"/>
    <w:rsid w:val="00863E15"/>
    <w:rsid w:val="00864180"/>
    <w:rsid w:val="008644DE"/>
    <w:rsid w:val="0086465A"/>
    <w:rsid w:val="0086472B"/>
    <w:rsid w:val="008649D4"/>
    <w:rsid w:val="00864A9C"/>
    <w:rsid w:val="00864EA8"/>
    <w:rsid w:val="00864FD7"/>
    <w:rsid w:val="008650F5"/>
    <w:rsid w:val="0086514B"/>
    <w:rsid w:val="0086517F"/>
    <w:rsid w:val="008656A1"/>
    <w:rsid w:val="00865806"/>
    <w:rsid w:val="00865882"/>
    <w:rsid w:val="00865A34"/>
    <w:rsid w:val="00865ADB"/>
    <w:rsid w:val="00865D05"/>
    <w:rsid w:val="00865DB3"/>
    <w:rsid w:val="00865F7E"/>
    <w:rsid w:val="00866254"/>
    <w:rsid w:val="00866367"/>
    <w:rsid w:val="0086650C"/>
    <w:rsid w:val="00866516"/>
    <w:rsid w:val="00866595"/>
    <w:rsid w:val="008666E6"/>
    <w:rsid w:val="008668E8"/>
    <w:rsid w:val="0086691A"/>
    <w:rsid w:val="0086697B"/>
    <w:rsid w:val="00866A3D"/>
    <w:rsid w:val="00866C2B"/>
    <w:rsid w:val="00866C6F"/>
    <w:rsid w:val="00866FFB"/>
    <w:rsid w:val="0086709E"/>
    <w:rsid w:val="008670A9"/>
    <w:rsid w:val="0086713D"/>
    <w:rsid w:val="008674D6"/>
    <w:rsid w:val="008674F5"/>
    <w:rsid w:val="008679BF"/>
    <w:rsid w:val="00867BEE"/>
    <w:rsid w:val="00867C30"/>
    <w:rsid w:val="00867C5B"/>
    <w:rsid w:val="00867E89"/>
    <w:rsid w:val="00867EF2"/>
    <w:rsid w:val="00867F49"/>
    <w:rsid w:val="00867F56"/>
    <w:rsid w:val="00867F99"/>
    <w:rsid w:val="0087004A"/>
    <w:rsid w:val="00870155"/>
    <w:rsid w:val="00870276"/>
    <w:rsid w:val="0087050A"/>
    <w:rsid w:val="00870531"/>
    <w:rsid w:val="00870666"/>
    <w:rsid w:val="00870817"/>
    <w:rsid w:val="00870CC1"/>
    <w:rsid w:val="0087130B"/>
    <w:rsid w:val="008713D2"/>
    <w:rsid w:val="00871488"/>
    <w:rsid w:val="00871587"/>
    <w:rsid w:val="00871ACD"/>
    <w:rsid w:val="00871D81"/>
    <w:rsid w:val="00871F93"/>
    <w:rsid w:val="00872021"/>
    <w:rsid w:val="00872110"/>
    <w:rsid w:val="00872285"/>
    <w:rsid w:val="008722D1"/>
    <w:rsid w:val="00872373"/>
    <w:rsid w:val="0087248A"/>
    <w:rsid w:val="00872510"/>
    <w:rsid w:val="00872702"/>
    <w:rsid w:val="00872798"/>
    <w:rsid w:val="0087287B"/>
    <w:rsid w:val="00872891"/>
    <w:rsid w:val="008729DA"/>
    <w:rsid w:val="00872A5B"/>
    <w:rsid w:val="00872A6A"/>
    <w:rsid w:val="00872A7E"/>
    <w:rsid w:val="00872B23"/>
    <w:rsid w:val="00872F32"/>
    <w:rsid w:val="00872FBF"/>
    <w:rsid w:val="008730D1"/>
    <w:rsid w:val="0087335E"/>
    <w:rsid w:val="00873538"/>
    <w:rsid w:val="00873557"/>
    <w:rsid w:val="008735D8"/>
    <w:rsid w:val="00873616"/>
    <w:rsid w:val="00873CD7"/>
    <w:rsid w:val="00873D4F"/>
    <w:rsid w:val="00873ECD"/>
    <w:rsid w:val="008745F5"/>
    <w:rsid w:val="00874818"/>
    <w:rsid w:val="0087488B"/>
    <w:rsid w:val="00874B56"/>
    <w:rsid w:val="00875178"/>
    <w:rsid w:val="00875695"/>
    <w:rsid w:val="00875785"/>
    <w:rsid w:val="00875AB6"/>
    <w:rsid w:val="00875C58"/>
    <w:rsid w:val="00875DAB"/>
    <w:rsid w:val="00875E42"/>
    <w:rsid w:val="00875E87"/>
    <w:rsid w:val="00875F48"/>
    <w:rsid w:val="0087616E"/>
    <w:rsid w:val="0087622C"/>
    <w:rsid w:val="00876527"/>
    <w:rsid w:val="0087669F"/>
    <w:rsid w:val="008767AB"/>
    <w:rsid w:val="008769A8"/>
    <w:rsid w:val="00876B21"/>
    <w:rsid w:val="00876E41"/>
    <w:rsid w:val="008771B9"/>
    <w:rsid w:val="00877307"/>
    <w:rsid w:val="00877317"/>
    <w:rsid w:val="0087739C"/>
    <w:rsid w:val="008773DD"/>
    <w:rsid w:val="008773F8"/>
    <w:rsid w:val="00877414"/>
    <w:rsid w:val="00877439"/>
    <w:rsid w:val="0087764C"/>
    <w:rsid w:val="00877872"/>
    <w:rsid w:val="008778BE"/>
    <w:rsid w:val="008778BF"/>
    <w:rsid w:val="0087793E"/>
    <w:rsid w:val="00877992"/>
    <w:rsid w:val="00877B1A"/>
    <w:rsid w:val="00877C26"/>
    <w:rsid w:val="00880081"/>
    <w:rsid w:val="0088027B"/>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CF2"/>
    <w:rsid w:val="00881E96"/>
    <w:rsid w:val="0088201E"/>
    <w:rsid w:val="00882200"/>
    <w:rsid w:val="00882313"/>
    <w:rsid w:val="0088233E"/>
    <w:rsid w:val="0088242C"/>
    <w:rsid w:val="0088279E"/>
    <w:rsid w:val="00882803"/>
    <w:rsid w:val="0088293F"/>
    <w:rsid w:val="00882977"/>
    <w:rsid w:val="00882B01"/>
    <w:rsid w:val="00882F03"/>
    <w:rsid w:val="008830A2"/>
    <w:rsid w:val="008831E6"/>
    <w:rsid w:val="00883356"/>
    <w:rsid w:val="008834CA"/>
    <w:rsid w:val="00883523"/>
    <w:rsid w:val="008836A2"/>
    <w:rsid w:val="008839D1"/>
    <w:rsid w:val="00883A05"/>
    <w:rsid w:val="00883AF2"/>
    <w:rsid w:val="00883CBF"/>
    <w:rsid w:val="00883F25"/>
    <w:rsid w:val="00883FFA"/>
    <w:rsid w:val="0088402D"/>
    <w:rsid w:val="00884132"/>
    <w:rsid w:val="00884177"/>
    <w:rsid w:val="008841D9"/>
    <w:rsid w:val="0088465F"/>
    <w:rsid w:val="0088488A"/>
    <w:rsid w:val="008849F2"/>
    <w:rsid w:val="00884CEA"/>
    <w:rsid w:val="00884F55"/>
    <w:rsid w:val="008850A6"/>
    <w:rsid w:val="008852E7"/>
    <w:rsid w:val="008853D1"/>
    <w:rsid w:val="008856AD"/>
    <w:rsid w:val="008856F6"/>
    <w:rsid w:val="0088570C"/>
    <w:rsid w:val="00885762"/>
    <w:rsid w:val="0088584F"/>
    <w:rsid w:val="008858F1"/>
    <w:rsid w:val="0088594E"/>
    <w:rsid w:val="00885B89"/>
    <w:rsid w:val="00885BD7"/>
    <w:rsid w:val="00885C28"/>
    <w:rsid w:val="00885F28"/>
    <w:rsid w:val="00885F70"/>
    <w:rsid w:val="008860DD"/>
    <w:rsid w:val="0088610C"/>
    <w:rsid w:val="00886473"/>
    <w:rsid w:val="00886505"/>
    <w:rsid w:val="00886579"/>
    <w:rsid w:val="00886669"/>
    <w:rsid w:val="008866AC"/>
    <w:rsid w:val="00886CA2"/>
    <w:rsid w:val="00886CCB"/>
    <w:rsid w:val="00886D9E"/>
    <w:rsid w:val="0088711E"/>
    <w:rsid w:val="008874B1"/>
    <w:rsid w:val="00887A2B"/>
    <w:rsid w:val="00887BB3"/>
    <w:rsid w:val="00887D08"/>
    <w:rsid w:val="00887E1C"/>
    <w:rsid w:val="00887E96"/>
    <w:rsid w:val="00887F3B"/>
    <w:rsid w:val="008900B5"/>
    <w:rsid w:val="008903DF"/>
    <w:rsid w:val="008905EC"/>
    <w:rsid w:val="008905F8"/>
    <w:rsid w:val="00890C6F"/>
    <w:rsid w:val="00890CDE"/>
    <w:rsid w:val="00890D99"/>
    <w:rsid w:val="00890DFC"/>
    <w:rsid w:val="00890EA6"/>
    <w:rsid w:val="00891260"/>
    <w:rsid w:val="008912F3"/>
    <w:rsid w:val="008913CC"/>
    <w:rsid w:val="008913E4"/>
    <w:rsid w:val="00891563"/>
    <w:rsid w:val="0089179C"/>
    <w:rsid w:val="008917D5"/>
    <w:rsid w:val="00891992"/>
    <w:rsid w:val="00891B48"/>
    <w:rsid w:val="00891BB0"/>
    <w:rsid w:val="00891BC0"/>
    <w:rsid w:val="00891D0C"/>
    <w:rsid w:val="00891E1D"/>
    <w:rsid w:val="00892097"/>
    <w:rsid w:val="008920D3"/>
    <w:rsid w:val="00892471"/>
    <w:rsid w:val="00892475"/>
    <w:rsid w:val="008925C9"/>
    <w:rsid w:val="008926AA"/>
    <w:rsid w:val="00892BFB"/>
    <w:rsid w:val="00892E40"/>
    <w:rsid w:val="00892EFE"/>
    <w:rsid w:val="00892F5C"/>
    <w:rsid w:val="00893610"/>
    <w:rsid w:val="00893A90"/>
    <w:rsid w:val="00893AA1"/>
    <w:rsid w:val="00893CB7"/>
    <w:rsid w:val="00893EFD"/>
    <w:rsid w:val="00893F4C"/>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16"/>
    <w:rsid w:val="00895998"/>
    <w:rsid w:val="008959A9"/>
    <w:rsid w:val="00895CFF"/>
    <w:rsid w:val="00895D60"/>
    <w:rsid w:val="00895EED"/>
    <w:rsid w:val="008962F2"/>
    <w:rsid w:val="00896354"/>
    <w:rsid w:val="0089637A"/>
    <w:rsid w:val="00896388"/>
    <w:rsid w:val="00896BC8"/>
    <w:rsid w:val="00897039"/>
    <w:rsid w:val="00897198"/>
    <w:rsid w:val="00897762"/>
    <w:rsid w:val="008978BC"/>
    <w:rsid w:val="008979C6"/>
    <w:rsid w:val="00897AB8"/>
    <w:rsid w:val="00897B70"/>
    <w:rsid w:val="00897BC3"/>
    <w:rsid w:val="00897F65"/>
    <w:rsid w:val="008A0025"/>
    <w:rsid w:val="008A010E"/>
    <w:rsid w:val="008A04A4"/>
    <w:rsid w:val="008A0677"/>
    <w:rsid w:val="008A07A1"/>
    <w:rsid w:val="008A0853"/>
    <w:rsid w:val="008A086D"/>
    <w:rsid w:val="008A0955"/>
    <w:rsid w:val="008A09AA"/>
    <w:rsid w:val="008A0CB1"/>
    <w:rsid w:val="008A1171"/>
    <w:rsid w:val="008A11ED"/>
    <w:rsid w:val="008A1397"/>
    <w:rsid w:val="008A1423"/>
    <w:rsid w:val="008A1BBA"/>
    <w:rsid w:val="008A1CC2"/>
    <w:rsid w:val="008A1D70"/>
    <w:rsid w:val="008A1DC4"/>
    <w:rsid w:val="008A1E9A"/>
    <w:rsid w:val="008A1FBC"/>
    <w:rsid w:val="008A217D"/>
    <w:rsid w:val="008A261A"/>
    <w:rsid w:val="008A26B9"/>
    <w:rsid w:val="008A2955"/>
    <w:rsid w:val="008A2984"/>
    <w:rsid w:val="008A2A23"/>
    <w:rsid w:val="008A2D0A"/>
    <w:rsid w:val="008A2DB5"/>
    <w:rsid w:val="008A3006"/>
    <w:rsid w:val="008A3078"/>
    <w:rsid w:val="008A3198"/>
    <w:rsid w:val="008A3303"/>
    <w:rsid w:val="008A3343"/>
    <w:rsid w:val="008A34E5"/>
    <w:rsid w:val="008A3521"/>
    <w:rsid w:val="008A352A"/>
    <w:rsid w:val="008A353C"/>
    <w:rsid w:val="008A354F"/>
    <w:rsid w:val="008A3585"/>
    <w:rsid w:val="008A3657"/>
    <w:rsid w:val="008A3800"/>
    <w:rsid w:val="008A3977"/>
    <w:rsid w:val="008A3C09"/>
    <w:rsid w:val="008A3C58"/>
    <w:rsid w:val="008A4015"/>
    <w:rsid w:val="008A40DC"/>
    <w:rsid w:val="008A419B"/>
    <w:rsid w:val="008A42DD"/>
    <w:rsid w:val="008A477B"/>
    <w:rsid w:val="008A47FD"/>
    <w:rsid w:val="008A48BE"/>
    <w:rsid w:val="008A48E1"/>
    <w:rsid w:val="008A498C"/>
    <w:rsid w:val="008A49AD"/>
    <w:rsid w:val="008A4AC4"/>
    <w:rsid w:val="008A4C69"/>
    <w:rsid w:val="008A4DB1"/>
    <w:rsid w:val="008A4E31"/>
    <w:rsid w:val="008A4FD7"/>
    <w:rsid w:val="008A5056"/>
    <w:rsid w:val="008A509A"/>
    <w:rsid w:val="008A51AE"/>
    <w:rsid w:val="008A5204"/>
    <w:rsid w:val="008A5472"/>
    <w:rsid w:val="008A5525"/>
    <w:rsid w:val="008A5622"/>
    <w:rsid w:val="008A573E"/>
    <w:rsid w:val="008A5762"/>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8F7"/>
    <w:rsid w:val="008A792E"/>
    <w:rsid w:val="008A7AB4"/>
    <w:rsid w:val="008A7B21"/>
    <w:rsid w:val="008A7FE0"/>
    <w:rsid w:val="008B01AC"/>
    <w:rsid w:val="008B0291"/>
    <w:rsid w:val="008B0764"/>
    <w:rsid w:val="008B07B8"/>
    <w:rsid w:val="008B07DE"/>
    <w:rsid w:val="008B07E3"/>
    <w:rsid w:val="008B07F2"/>
    <w:rsid w:val="008B0C50"/>
    <w:rsid w:val="008B0CEC"/>
    <w:rsid w:val="008B0E96"/>
    <w:rsid w:val="008B0FB0"/>
    <w:rsid w:val="008B0FC1"/>
    <w:rsid w:val="008B10BC"/>
    <w:rsid w:val="008B11B0"/>
    <w:rsid w:val="008B12D6"/>
    <w:rsid w:val="008B12E5"/>
    <w:rsid w:val="008B1309"/>
    <w:rsid w:val="008B1348"/>
    <w:rsid w:val="008B159E"/>
    <w:rsid w:val="008B18F0"/>
    <w:rsid w:val="008B1A6E"/>
    <w:rsid w:val="008B1C0B"/>
    <w:rsid w:val="008B1C73"/>
    <w:rsid w:val="008B1D32"/>
    <w:rsid w:val="008B1EB5"/>
    <w:rsid w:val="008B1F68"/>
    <w:rsid w:val="008B2039"/>
    <w:rsid w:val="008B22D3"/>
    <w:rsid w:val="008B24B1"/>
    <w:rsid w:val="008B253C"/>
    <w:rsid w:val="008B26D5"/>
    <w:rsid w:val="008B2D0D"/>
    <w:rsid w:val="008B31F2"/>
    <w:rsid w:val="008B335F"/>
    <w:rsid w:val="008B3855"/>
    <w:rsid w:val="008B3C2A"/>
    <w:rsid w:val="008B3D50"/>
    <w:rsid w:val="008B3E16"/>
    <w:rsid w:val="008B3F29"/>
    <w:rsid w:val="008B3F3F"/>
    <w:rsid w:val="008B3F64"/>
    <w:rsid w:val="008B4170"/>
    <w:rsid w:val="008B4254"/>
    <w:rsid w:val="008B4378"/>
    <w:rsid w:val="008B4500"/>
    <w:rsid w:val="008B4539"/>
    <w:rsid w:val="008B471B"/>
    <w:rsid w:val="008B4821"/>
    <w:rsid w:val="008B4A6B"/>
    <w:rsid w:val="008B4B1C"/>
    <w:rsid w:val="008B4C6D"/>
    <w:rsid w:val="008B4D5D"/>
    <w:rsid w:val="008B4E9E"/>
    <w:rsid w:val="008B4EF1"/>
    <w:rsid w:val="008B4F48"/>
    <w:rsid w:val="008B4F56"/>
    <w:rsid w:val="008B50A7"/>
    <w:rsid w:val="008B523B"/>
    <w:rsid w:val="008B52C9"/>
    <w:rsid w:val="008B553F"/>
    <w:rsid w:val="008B5669"/>
    <w:rsid w:val="008B592D"/>
    <w:rsid w:val="008B5C39"/>
    <w:rsid w:val="008B5D35"/>
    <w:rsid w:val="008B5DE5"/>
    <w:rsid w:val="008B5F81"/>
    <w:rsid w:val="008B600A"/>
    <w:rsid w:val="008B6068"/>
    <w:rsid w:val="008B618E"/>
    <w:rsid w:val="008B6206"/>
    <w:rsid w:val="008B62C6"/>
    <w:rsid w:val="008B6365"/>
    <w:rsid w:val="008B6630"/>
    <w:rsid w:val="008B670B"/>
    <w:rsid w:val="008B6C19"/>
    <w:rsid w:val="008B6FDB"/>
    <w:rsid w:val="008B703F"/>
    <w:rsid w:val="008B72C7"/>
    <w:rsid w:val="008B72CD"/>
    <w:rsid w:val="008B7535"/>
    <w:rsid w:val="008B76D8"/>
    <w:rsid w:val="008B7759"/>
    <w:rsid w:val="008B77B0"/>
    <w:rsid w:val="008B7AD1"/>
    <w:rsid w:val="008B7CEC"/>
    <w:rsid w:val="008B7FD4"/>
    <w:rsid w:val="008C0146"/>
    <w:rsid w:val="008C0201"/>
    <w:rsid w:val="008C0278"/>
    <w:rsid w:val="008C03CE"/>
    <w:rsid w:val="008C0B63"/>
    <w:rsid w:val="008C0C12"/>
    <w:rsid w:val="008C0C84"/>
    <w:rsid w:val="008C0D49"/>
    <w:rsid w:val="008C1007"/>
    <w:rsid w:val="008C10C4"/>
    <w:rsid w:val="008C1127"/>
    <w:rsid w:val="008C122C"/>
    <w:rsid w:val="008C12D4"/>
    <w:rsid w:val="008C141C"/>
    <w:rsid w:val="008C1468"/>
    <w:rsid w:val="008C154B"/>
    <w:rsid w:val="008C15D9"/>
    <w:rsid w:val="008C1744"/>
    <w:rsid w:val="008C175A"/>
    <w:rsid w:val="008C1870"/>
    <w:rsid w:val="008C1A4F"/>
    <w:rsid w:val="008C1E69"/>
    <w:rsid w:val="008C1EEF"/>
    <w:rsid w:val="008C1FAA"/>
    <w:rsid w:val="008C2018"/>
    <w:rsid w:val="008C2327"/>
    <w:rsid w:val="008C2351"/>
    <w:rsid w:val="008C23F2"/>
    <w:rsid w:val="008C25E2"/>
    <w:rsid w:val="008C26FF"/>
    <w:rsid w:val="008C27B8"/>
    <w:rsid w:val="008C28FC"/>
    <w:rsid w:val="008C2999"/>
    <w:rsid w:val="008C2AB7"/>
    <w:rsid w:val="008C2BA2"/>
    <w:rsid w:val="008C2E08"/>
    <w:rsid w:val="008C30C7"/>
    <w:rsid w:val="008C3416"/>
    <w:rsid w:val="008C3523"/>
    <w:rsid w:val="008C362B"/>
    <w:rsid w:val="008C3691"/>
    <w:rsid w:val="008C3778"/>
    <w:rsid w:val="008C38A5"/>
    <w:rsid w:val="008C3D7D"/>
    <w:rsid w:val="008C416E"/>
    <w:rsid w:val="008C4647"/>
    <w:rsid w:val="008C479A"/>
    <w:rsid w:val="008C47F5"/>
    <w:rsid w:val="008C49CA"/>
    <w:rsid w:val="008C4B34"/>
    <w:rsid w:val="008C4BB0"/>
    <w:rsid w:val="008C4BD0"/>
    <w:rsid w:val="008C4D9C"/>
    <w:rsid w:val="008C4EBD"/>
    <w:rsid w:val="008C502E"/>
    <w:rsid w:val="008C50E6"/>
    <w:rsid w:val="008C512E"/>
    <w:rsid w:val="008C52AE"/>
    <w:rsid w:val="008C5397"/>
    <w:rsid w:val="008C5505"/>
    <w:rsid w:val="008C565E"/>
    <w:rsid w:val="008C574A"/>
    <w:rsid w:val="008C5972"/>
    <w:rsid w:val="008C5A38"/>
    <w:rsid w:val="008C5B0F"/>
    <w:rsid w:val="008C5B63"/>
    <w:rsid w:val="008C5BDF"/>
    <w:rsid w:val="008C5CEB"/>
    <w:rsid w:val="008C5E6A"/>
    <w:rsid w:val="008C631C"/>
    <w:rsid w:val="008C63E1"/>
    <w:rsid w:val="008C674B"/>
    <w:rsid w:val="008C6789"/>
    <w:rsid w:val="008C6A2B"/>
    <w:rsid w:val="008C6D1D"/>
    <w:rsid w:val="008C6FE2"/>
    <w:rsid w:val="008C700F"/>
    <w:rsid w:val="008C7062"/>
    <w:rsid w:val="008C7160"/>
    <w:rsid w:val="008C7166"/>
    <w:rsid w:val="008C7290"/>
    <w:rsid w:val="008C7328"/>
    <w:rsid w:val="008C75EF"/>
    <w:rsid w:val="008C7765"/>
    <w:rsid w:val="008C779F"/>
    <w:rsid w:val="008C7849"/>
    <w:rsid w:val="008C7966"/>
    <w:rsid w:val="008C7A5A"/>
    <w:rsid w:val="008C7AC2"/>
    <w:rsid w:val="008C7BA1"/>
    <w:rsid w:val="008C7C8C"/>
    <w:rsid w:val="008C7C94"/>
    <w:rsid w:val="008C7D6F"/>
    <w:rsid w:val="008C7EC6"/>
    <w:rsid w:val="008C7ED5"/>
    <w:rsid w:val="008C7EF0"/>
    <w:rsid w:val="008C7FC0"/>
    <w:rsid w:val="008D00C2"/>
    <w:rsid w:val="008D0118"/>
    <w:rsid w:val="008D012D"/>
    <w:rsid w:val="008D027B"/>
    <w:rsid w:val="008D05C5"/>
    <w:rsid w:val="008D08B9"/>
    <w:rsid w:val="008D0D4B"/>
    <w:rsid w:val="008D11F3"/>
    <w:rsid w:val="008D12E7"/>
    <w:rsid w:val="008D1348"/>
    <w:rsid w:val="008D1591"/>
    <w:rsid w:val="008D1883"/>
    <w:rsid w:val="008D1932"/>
    <w:rsid w:val="008D1A9C"/>
    <w:rsid w:val="008D1AF3"/>
    <w:rsid w:val="008D1AF6"/>
    <w:rsid w:val="008D1C30"/>
    <w:rsid w:val="008D1D3C"/>
    <w:rsid w:val="008D1FBB"/>
    <w:rsid w:val="008D2134"/>
    <w:rsid w:val="008D21CC"/>
    <w:rsid w:val="008D22A8"/>
    <w:rsid w:val="008D22CB"/>
    <w:rsid w:val="008D2478"/>
    <w:rsid w:val="008D2479"/>
    <w:rsid w:val="008D2CEE"/>
    <w:rsid w:val="008D2EDB"/>
    <w:rsid w:val="008D300A"/>
    <w:rsid w:val="008D337D"/>
    <w:rsid w:val="008D34E7"/>
    <w:rsid w:val="008D360C"/>
    <w:rsid w:val="008D387C"/>
    <w:rsid w:val="008D39CD"/>
    <w:rsid w:val="008D3AC1"/>
    <w:rsid w:val="008D410A"/>
    <w:rsid w:val="008D429E"/>
    <w:rsid w:val="008D45E1"/>
    <w:rsid w:val="008D45E4"/>
    <w:rsid w:val="008D468F"/>
    <w:rsid w:val="008D471F"/>
    <w:rsid w:val="008D4936"/>
    <w:rsid w:val="008D49B1"/>
    <w:rsid w:val="008D4A81"/>
    <w:rsid w:val="008D4DCE"/>
    <w:rsid w:val="008D54BE"/>
    <w:rsid w:val="008D553A"/>
    <w:rsid w:val="008D558E"/>
    <w:rsid w:val="008D5702"/>
    <w:rsid w:val="008D5858"/>
    <w:rsid w:val="008D594A"/>
    <w:rsid w:val="008D5B45"/>
    <w:rsid w:val="008D5C51"/>
    <w:rsid w:val="008D5D0F"/>
    <w:rsid w:val="008D5EC7"/>
    <w:rsid w:val="008D6182"/>
    <w:rsid w:val="008D640F"/>
    <w:rsid w:val="008D64AD"/>
    <w:rsid w:val="008D680A"/>
    <w:rsid w:val="008D6970"/>
    <w:rsid w:val="008D6C64"/>
    <w:rsid w:val="008D6D3D"/>
    <w:rsid w:val="008D6DFA"/>
    <w:rsid w:val="008D6F71"/>
    <w:rsid w:val="008D70F7"/>
    <w:rsid w:val="008D7169"/>
    <w:rsid w:val="008D71DF"/>
    <w:rsid w:val="008D7363"/>
    <w:rsid w:val="008D7398"/>
    <w:rsid w:val="008D746D"/>
    <w:rsid w:val="008D74AA"/>
    <w:rsid w:val="008D7641"/>
    <w:rsid w:val="008D767F"/>
    <w:rsid w:val="008D76B3"/>
    <w:rsid w:val="008D77F6"/>
    <w:rsid w:val="008D788F"/>
    <w:rsid w:val="008D79B0"/>
    <w:rsid w:val="008D7A34"/>
    <w:rsid w:val="008D7B46"/>
    <w:rsid w:val="008D7DF6"/>
    <w:rsid w:val="008D7E8A"/>
    <w:rsid w:val="008D7EE5"/>
    <w:rsid w:val="008D7F23"/>
    <w:rsid w:val="008D7FA5"/>
    <w:rsid w:val="008E00BA"/>
    <w:rsid w:val="008E0271"/>
    <w:rsid w:val="008E0287"/>
    <w:rsid w:val="008E02ED"/>
    <w:rsid w:val="008E041C"/>
    <w:rsid w:val="008E05AA"/>
    <w:rsid w:val="008E060D"/>
    <w:rsid w:val="008E0623"/>
    <w:rsid w:val="008E0A80"/>
    <w:rsid w:val="008E0D2D"/>
    <w:rsid w:val="008E0DE6"/>
    <w:rsid w:val="008E0EC9"/>
    <w:rsid w:val="008E10DA"/>
    <w:rsid w:val="008E12D7"/>
    <w:rsid w:val="008E184D"/>
    <w:rsid w:val="008E199F"/>
    <w:rsid w:val="008E1CEE"/>
    <w:rsid w:val="008E1EC6"/>
    <w:rsid w:val="008E1F62"/>
    <w:rsid w:val="008E203B"/>
    <w:rsid w:val="008E2144"/>
    <w:rsid w:val="008E23DD"/>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7F1"/>
    <w:rsid w:val="008E38E7"/>
    <w:rsid w:val="008E3A8E"/>
    <w:rsid w:val="008E3E2D"/>
    <w:rsid w:val="008E3E5F"/>
    <w:rsid w:val="008E4267"/>
    <w:rsid w:val="008E431B"/>
    <w:rsid w:val="008E438C"/>
    <w:rsid w:val="008E4414"/>
    <w:rsid w:val="008E445C"/>
    <w:rsid w:val="008E44AB"/>
    <w:rsid w:val="008E4570"/>
    <w:rsid w:val="008E4687"/>
    <w:rsid w:val="008E4762"/>
    <w:rsid w:val="008E47B6"/>
    <w:rsid w:val="008E4808"/>
    <w:rsid w:val="008E4909"/>
    <w:rsid w:val="008E493F"/>
    <w:rsid w:val="008E4D61"/>
    <w:rsid w:val="008E4D95"/>
    <w:rsid w:val="008E4E90"/>
    <w:rsid w:val="008E51A8"/>
    <w:rsid w:val="008E5531"/>
    <w:rsid w:val="008E5CB1"/>
    <w:rsid w:val="008E5D04"/>
    <w:rsid w:val="008E5D22"/>
    <w:rsid w:val="008E5F12"/>
    <w:rsid w:val="008E5FBA"/>
    <w:rsid w:val="008E60CA"/>
    <w:rsid w:val="008E60DA"/>
    <w:rsid w:val="008E616B"/>
    <w:rsid w:val="008E62C4"/>
    <w:rsid w:val="008E68E0"/>
    <w:rsid w:val="008E68F6"/>
    <w:rsid w:val="008E69E3"/>
    <w:rsid w:val="008E6ED9"/>
    <w:rsid w:val="008E70EA"/>
    <w:rsid w:val="008E72C0"/>
    <w:rsid w:val="008E752D"/>
    <w:rsid w:val="008E758C"/>
    <w:rsid w:val="008E75F6"/>
    <w:rsid w:val="008E7682"/>
    <w:rsid w:val="008E769A"/>
    <w:rsid w:val="008E76A2"/>
    <w:rsid w:val="008E7765"/>
    <w:rsid w:val="008E776D"/>
    <w:rsid w:val="008E77CB"/>
    <w:rsid w:val="008E7B11"/>
    <w:rsid w:val="008E7B45"/>
    <w:rsid w:val="008E7C96"/>
    <w:rsid w:val="008E7C9A"/>
    <w:rsid w:val="008E7E2B"/>
    <w:rsid w:val="008E7E92"/>
    <w:rsid w:val="008E7F4E"/>
    <w:rsid w:val="008E7F89"/>
    <w:rsid w:val="008F032C"/>
    <w:rsid w:val="008F050A"/>
    <w:rsid w:val="008F0861"/>
    <w:rsid w:val="008F0936"/>
    <w:rsid w:val="008F0969"/>
    <w:rsid w:val="008F098D"/>
    <w:rsid w:val="008F0BE2"/>
    <w:rsid w:val="008F0D51"/>
    <w:rsid w:val="008F0E01"/>
    <w:rsid w:val="008F1069"/>
    <w:rsid w:val="008F1180"/>
    <w:rsid w:val="008F1359"/>
    <w:rsid w:val="008F1411"/>
    <w:rsid w:val="008F14E4"/>
    <w:rsid w:val="008F156E"/>
    <w:rsid w:val="008F15CC"/>
    <w:rsid w:val="008F1680"/>
    <w:rsid w:val="008F1B06"/>
    <w:rsid w:val="008F1CD4"/>
    <w:rsid w:val="008F1D20"/>
    <w:rsid w:val="008F23B7"/>
    <w:rsid w:val="008F24E9"/>
    <w:rsid w:val="008F28AE"/>
    <w:rsid w:val="008F297E"/>
    <w:rsid w:val="008F2B49"/>
    <w:rsid w:val="008F2D0E"/>
    <w:rsid w:val="008F2EB5"/>
    <w:rsid w:val="008F3020"/>
    <w:rsid w:val="008F315B"/>
    <w:rsid w:val="008F3182"/>
    <w:rsid w:val="008F3230"/>
    <w:rsid w:val="008F3289"/>
    <w:rsid w:val="008F334D"/>
    <w:rsid w:val="008F3456"/>
    <w:rsid w:val="008F3605"/>
    <w:rsid w:val="008F3686"/>
    <w:rsid w:val="008F38E4"/>
    <w:rsid w:val="008F39F5"/>
    <w:rsid w:val="008F3CB0"/>
    <w:rsid w:val="008F3D26"/>
    <w:rsid w:val="008F3D4C"/>
    <w:rsid w:val="008F3FD1"/>
    <w:rsid w:val="008F3FFC"/>
    <w:rsid w:val="008F41A5"/>
    <w:rsid w:val="008F41A8"/>
    <w:rsid w:val="008F4336"/>
    <w:rsid w:val="008F441A"/>
    <w:rsid w:val="008F453F"/>
    <w:rsid w:val="008F46D9"/>
    <w:rsid w:val="008F4768"/>
    <w:rsid w:val="008F4808"/>
    <w:rsid w:val="008F4816"/>
    <w:rsid w:val="008F4AA7"/>
    <w:rsid w:val="008F4B87"/>
    <w:rsid w:val="008F4C18"/>
    <w:rsid w:val="008F4D66"/>
    <w:rsid w:val="008F4D96"/>
    <w:rsid w:val="008F4EC1"/>
    <w:rsid w:val="008F4FAB"/>
    <w:rsid w:val="008F51FA"/>
    <w:rsid w:val="008F5292"/>
    <w:rsid w:val="008F53C2"/>
    <w:rsid w:val="008F53D8"/>
    <w:rsid w:val="008F54D4"/>
    <w:rsid w:val="008F5509"/>
    <w:rsid w:val="008F55C0"/>
    <w:rsid w:val="008F5968"/>
    <w:rsid w:val="008F597F"/>
    <w:rsid w:val="008F5A3D"/>
    <w:rsid w:val="008F5E20"/>
    <w:rsid w:val="008F5EBA"/>
    <w:rsid w:val="008F5ED3"/>
    <w:rsid w:val="008F61FD"/>
    <w:rsid w:val="008F62FF"/>
    <w:rsid w:val="008F638B"/>
    <w:rsid w:val="008F64BE"/>
    <w:rsid w:val="008F656D"/>
    <w:rsid w:val="008F6757"/>
    <w:rsid w:val="008F67EB"/>
    <w:rsid w:val="008F68E5"/>
    <w:rsid w:val="008F695E"/>
    <w:rsid w:val="008F6965"/>
    <w:rsid w:val="008F6D8B"/>
    <w:rsid w:val="008F6F9F"/>
    <w:rsid w:val="008F71E7"/>
    <w:rsid w:val="008F73F8"/>
    <w:rsid w:val="008F73F9"/>
    <w:rsid w:val="008F7633"/>
    <w:rsid w:val="008F7660"/>
    <w:rsid w:val="008F7725"/>
    <w:rsid w:val="008F778B"/>
    <w:rsid w:val="008F77D7"/>
    <w:rsid w:val="008F7846"/>
    <w:rsid w:val="008F7A88"/>
    <w:rsid w:val="008F7B95"/>
    <w:rsid w:val="008F7BFE"/>
    <w:rsid w:val="008F7C36"/>
    <w:rsid w:val="008F7D17"/>
    <w:rsid w:val="008F7D89"/>
    <w:rsid w:val="008F7DAB"/>
    <w:rsid w:val="008F7E49"/>
    <w:rsid w:val="008F7F0D"/>
    <w:rsid w:val="008F7F2B"/>
    <w:rsid w:val="00900114"/>
    <w:rsid w:val="0090015D"/>
    <w:rsid w:val="00900195"/>
    <w:rsid w:val="0090019A"/>
    <w:rsid w:val="0090047A"/>
    <w:rsid w:val="00900558"/>
    <w:rsid w:val="0090065C"/>
    <w:rsid w:val="0090093F"/>
    <w:rsid w:val="00900AE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708"/>
    <w:rsid w:val="009019B5"/>
    <w:rsid w:val="00901A37"/>
    <w:rsid w:val="00901F35"/>
    <w:rsid w:val="00901F44"/>
    <w:rsid w:val="009020BD"/>
    <w:rsid w:val="00902188"/>
    <w:rsid w:val="009024B0"/>
    <w:rsid w:val="0090260B"/>
    <w:rsid w:val="009026EB"/>
    <w:rsid w:val="009027A6"/>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52"/>
    <w:rsid w:val="009039BD"/>
    <w:rsid w:val="00903ADB"/>
    <w:rsid w:val="00903AF1"/>
    <w:rsid w:val="00903E74"/>
    <w:rsid w:val="00904027"/>
    <w:rsid w:val="00904098"/>
    <w:rsid w:val="009040D5"/>
    <w:rsid w:val="00904165"/>
    <w:rsid w:val="00904180"/>
    <w:rsid w:val="00904232"/>
    <w:rsid w:val="00904288"/>
    <w:rsid w:val="009042A3"/>
    <w:rsid w:val="009043C0"/>
    <w:rsid w:val="00904669"/>
    <w:rsid w:val="00904A1B"/>
    <w:rsid w:val="00904A8C"/>
    <w:rsid w:val="00904A9E"/>
    <w:rsid w:val="00904CDF"/>
    <w:rsid w:val="00904DD8"/>
    <w:rsid w:val="00904E67"/>
    <w:rsid w:val="009053D2"/>
    <w:rsid w:val="0090540C"/>
    <w:rsid w:val="00905440"/>
    <w:rsid w:val="009054EB"/>
    <w:rsid w:val="009056FD"/>
    <w:rsid w:val="009058F4"/>
    <w:rsid w:val="0090593D"/>
    <w:rsid w:val="00905B61"/>
    <w:rsid w:val="00905BD4"/>
    <w:rsid w:val="00905FB2"/>
    <w:rsid w:val="009060FC"/>
    <w:rsid w:val="009061FB"/>
    <w:rsid w:val="009065B5"/>
    <w:rsid w:val="009066E5"/>
    <w:rsid w:val="0090670D"/>
    <w:rsid w:val="00906979"/>
    <w:rsid w:val="00906A92"/>
    <w:rsid w:val="00906CD0"/>
    <w:rsid w:val="00906DEE"/>
    <w:rsid w:val="00906E3D"/>
    <w:rsid w:val="00906E8F"/>
    <w:rsid w:val="00906EDF"/>
    <w:rsid w:val="00906FA9"/>
    <w:rsid w:val="00906FE0"/>
    <w:rsid w:val="009072DA"/>
    <w:rsid w:val="00907351"/>
    <w:rsid w:val="00907543"/>
    <w:rsid w:val="00907622"/>
    <w:rsid w:val="0090767F"/>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1DC"/>
    <w:rsid w:val="00911292"/>
    <w:rsid w:val="0091133D"/>
    <w:rsid w:val="009113E1"/>
    <w:rsid w:val="0091192C"/>
    <w:rsid w:val="00911B57"/>
    <w:rsid w:val="00911CF5"/>
    <w:rsid w:val="00911D03"/>
    <w:rsid w:val="00911E8A"/>
    <w:rsid w:val="00912210"/>
    <w:rsid w:val="00912215"/>
    <w:rsid w:val="009123C8"/>
    <w:rsid w:val="00912429"/>
    <w:rsid w:val="009124DB"/>
    <w:rsid w:val="00912587"/>
    <w:rsid w:val="009125A5"/>
    <w:rsid w:val="00912B04"/>
    <w:rsid w:val="00912C73"/>
    <w:rsid w:val="00912F92"/>
    <w:rsid w:val="009131A0"/>
    <w:rsid w:val="009131AF"/>
    <w:rsid w:val="00913282"/>
    <w:rsid w:val="009134E5"/>
    <w:rsid w:val="009136B2"/>
    <w:rsid w:val="009138E0"/>
    <w:rsid w:val="0091394D"/>
    <w:rsid w:val="00913A14"/>
    <w:rsid w:val="00913B53"/>
    <w:rsid w:val="00913BB9"/>
    <w:rsid w:val="00913F33"/>
    <w:rsid w:val="00913F3F"/>
    <w:rsid w:val="00913FB3"/>
    <w:rsid w:val="0091411B"/>
    <w:rsid w:val="0091413A"/>
    <w:rsid w:val="009146CD"/>
    <w:rsid w:val="00914814"/>
    <w:rsid w:val="00914837"/>
    <w:rsid w:val="009148C0"/>
    <w:rsid w:val="00914995"/>
    <w:rsid w:val="00914ADB"/>
    <w:rsid w:val="00914BE8"/>
    <w:rsid w:val="00914C49"/>
    <w:rsid w:val="00914D3C"/>
    <w:rsid w:val="00914FD5"/>
    <w:rsid w:val="00915022"/>
    <w:rsid w:val="009153E2"/>
    <w:rsid w:val="00915556"/>
    <w:rsid w:val="00915822"/>
    <w:rsid w:val="0091596F"/>
    <w:rsid w:val="00915C10"/>
    <w:rsid w:val="00915EF1"/>
    <w:rsid w:val="00915F8B"/>
    <w:rsid w:val="00916015"/>
    <w:rsid w:val="0091601E"/>
    <w:rsid w:val="0091608D"/>
    <w:rsid w:val="009163E9"/>
    <w:rsid w:val="00916563"/>
    <w:rsid w:val="009165FE"/>
    <w:rsid w:val="009166D5"/>
    <w:rsid w:val="009167BE"/>
    <w:rsid w:val="0091682F"/>
    <w:rsid w:val="00916D33"/>
    <w:rsid w:val="00916E38"/>
    <w:rsid w:val="00916F99"/>
    <w:rsid w:val="009171C3"/>
    <w:rsid w:val="00917234"/>
    <w:rsid w:val="009172A5"/>
    <w:rsid w:val="0091739A"/>
    <w:rsid w:val="0091749E"/>
    <w:rsid w:val="00917733"/>
    <w:rsid w:val="009177CB"/>
    <w:rsid w:val="0091796A"/>
    <w:rsid w:val="00917A2D"/>
    <w:rsid w:val="00917C73"/>
    <w:rsid w:val="00920286"/>
    <w:rsid w:val="00920330"/>
    <w:rsid w:val="009203CC"/>
    <w:rsid w:val="009203E5"/>
    <w:rsid w:val="009203F7"/>
    <w:rsid w:val="0092043D"/>
    <w:rsid w:val="00920D06"/>
    <w:rsid w:val="00921003"/>
    <w:rsid w:val="00921127"/>
    <w:rsid w:val="009211DA"/>
    <w:rsid w:val="009212E1"/>
    <w:rsid w:val="00921354"/>
    <w:rsid w:val="009216FD"/>
    <w:rsid w:val="00922348"/>
    <w:rsid w:val="009227A4"/>
    <w:rsid w:val="009227DB"/>
    <w:rsid w:val="00922A1D"/>
    <w:rsid w:val="00922AB6"/>
    <w:rsid w:val="00922CD0"/>
    <w:rsid w:val="00922D69"/>
    <w:rsid w:val="00922E32"/>
    <w:rsid w:val="00922E6C"/>
    <w:rsid w:val="00922F7B"/>
    <w:rsid w:val="0092305E"/>
    <w:rsid w:val="009230A5"/>
    <w:rsid w:val="009230E2"/>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1DE"/>
    <w:rsid w:val="0092524C"/>
    <w:rsid w:val="00925264"/>
    <w:rsid w:val="009252D9"/>
    <w:rsid w:val="0092532A"/>
    <w:rsid w:val="00925373"/>
    <w:rsid w:val="009253C5"/>
    <w:rsid w:val="00925626"/>
    <w:rsid w:val="009257D5"/>
    <w:rsid w:val="00925BDA"/>
    <w:rsid w:val="00925C3B"/>
    <w:rsid w:val="00925D29"/>
    <w:rsid w:val="00925E10"/>
    <w:rsid w:val="00925F1F"/>
    <w:rsid w:val="009262B0"/>
    <w:rsid w:val="00926A9F"/>
    <w:rsid w:val="00926AF3"/>
    <w:rsid w:val="00927042"/>
    <w:rsid w:val="0092720A"/>
    <w:rsid w:val="009272C3"/>
    <w:rsid w:val="009273FD"/>
    <w:rsid w:val="00927647"/>
    <w:rsid w:val="00927686"/>
    <w:rsid w:val="009276B7"/>
    <w:rsid w:val="0092772A"/>
    <w:rsid w:val="00927E0C"/>
    <w:rsid w:val="00927ED8"/>
    <w:rsid w:val="00927FAD"/>
    <w:rsid w:val="009300BA"/>
    <w:rsid w:val="009300CA"/>
    <w:rsid w:val="00930248"/>
    <w:rsid w:val="009304FD"/>
    <w:rsid w:val="00930583"/>
    <w:rsid w:val="009306E4"/>
    <w:rsid w:val="009307BC"/>
    <w:rsid w:val="0093095E"/>
    <w:rsid w:val="00930B7E"/>
    <w:rsid w:val="00930BB8"/>
    <w:rsid w:val="00930BF5"/>
    <w:rsid w:val="00930C4B"/>
    <w:rsid w:val="00930C62"/>
    <w:rsid w:val="00930C9D"/>
    <w:rsid w:val="00930D80"/>
    <w:rsid w:val="0093116A"/>
    <w:rsid w:val="009311DD"/>
    <w:rsid w:val="009312DF"/>
    <w:rsid w:val="009315F1"/>
    <w:rsid w:val="009317D2"/>
    <w:rsid w:val="009317D6"/>
    <w:rsid w:val="009319A9"/>
    <w:rsid w:val="00931E17"/>
    <w:rsid w:val="00931EEC"/>
    <w:rsid w:val="00932038"/>
    <w:rsid w:val="00932074"/>
    <w:rsid w:val="00932433"/>
    <w:rsid w:val="00932467"/>
    <w:rsid w:val="0093252B"/>
    <w:rsid w:val="009327DE"/>
    <w:rsid w:val="00932A14"/>
    <w:rsid w:val="00932BB6"/>
    <w:rsid w:val="00932BE4"/>
    <w:rsid w:val="00932C4D"/>
    <w:rsid w:val="00932E46"/>
    <w:rsid w:val="00932F20"/>
    <w:rsid w:val="0093323E"/>
    <w:rsid w:val="00933259"/>
    <w:rsid w:val="009332AB"/>
    <w:rsid w:val="009334C8"/>
    <w:rsid w:val="0093361C"/>
    <w:rsid w:val="0093381B"/>
    <w:rsid w:val="00933923"/>
    <w:rsid w:val="00933AA4"/>
    <w:rsid w:val="00933B6B"/>
    <w:rsid w:val="00933C4C"/>
    <w:rsid w:val="00933DD1"/>
    <w:rsid w:val="00934038"/>
    <w:rsid w:val="009345CE"/>
    <w:rsid w:val="009347DA"/>
    <w:rsid w:val="00934946"/>
    <w:rsid w:val="0093494D"/>
    <w:rsid w:val="00934C06"/>
    <w:rsid w:val="00934E3E"/>
    <w:rsid w:val="00934F25"/>
    <w:rsid w:val="00934FBA"/>
    <w:rsid w:val="00935266"/>
    <w:rsid w:val="00935388"/>
    <w:rsid w:val="009353DE"/>
    <w:rsid w:val="009358D3"/>
    <w:rsid w:val="0093590A"/>
    <w:rsid w:val="00935CEE"/>
    <w:rsid w:val="00935DD7"/>
    <w:rsid w:val="00935FB7"/>
    <w:rsid w:val="009360BD"/>
    <w:rsid w:val="0093673A"/>
    <w:rsid w:val="00936ED9"/>
    <w:rsid w:val="00936F2E"/>
    <w:rsid w:val="00937108"/>
    <w:rsid w:val="009371FF"/>
    <w:rsid w:val="0093720F"/>
    <w:rsid w:val="00937235"/>
    <w:rsid w:val="0093730A"/>
    <w:rsid w:val="00937377"/>
    <w:rsid w:val="00937504"/>
    <w:rsid w:val="00937568"/>
    <w:rsid w:val="0093781D"/>
    <w:rsid w:val="00937BF3"/>
    <w:rsid w:val="00937CFF"/>
    <w:rsid w:val="00937ECE"/>
    <w:rsid w:val="0094000B"/>
    <w:rsid w:val="00940164"/>
    <w:rsid w:val="00940418"/>
    <w:rsid w:val="009405F7"/>
    <w:rsid w:val="0094068B"/>
    <w:rsid w:val="009407BC"/>
    <w:rsid w:val="00940909"/>
    <w:rsid w:val="00940986"/>
    <w:rsid w:val="00940E4B"/>
    <w:rsid w:val="00940E66"/>
    <w:rsid w:val="009411C5"/>
    <w:rsid w:val="009412BF"/>
    <w:rsid w:val="0094146A"/>
    <w:rsid w:val="00941656"/>
    <w:rsid w:val="009417F4"/>
    <w:rsid w:val="00941822"/>
    <w:rsid w:val="00941908"/>
    <w:rsid w:val="00941920"/>
    <w:rsid w:val="00941E66"/>
    <w:rsid w:val="00941EB6"/>
    <w:rsid w:val="0094206E"/>
    <w:rsid w:val="009421AC"/>
    <w:rsid w:val="009423C7"/>
    <w:rsid w:val="009424B6"/>
    <w:rsid w:val="0094251E"/>
    <w:rsid w:val="00942795"/>
    <w:rsid w:val="0094281B"/>
    <w:rsid w:val="00942B1F"/>
    <w:rsid w:val="00942D28"/>
    <w:rsid w:val="00942E69"/>
    <w:rsid w:val="00942E8A"/>
    <w:rsid w:val="00942F14"/>
    <w:rsid w:val="00943151"/>
    <w:rsid w:val="009433A1"/>
    <w:rsid w:val="00943AE4"/>
    <w:rsid w:val="00943BF5"/>
    <w:rsid w:val="00943E54"/>
    <w:rsid w:val="00943EF8"/>
    <w:rsid w:val="00943F1B"/>
    <w:rsid w:val="00943FAF"/>
    <w:rsid w:val="009440EF"/>
    <w:rsid w:val="009441F2"/>
    <w:rsid w:val="00944232"/>
    <w:rsid w:val="00944411"/>
    <w:rsid w:val="00944463"/>
    <w:rsid w:val="00944624"/>
    <w:rsid w:val="00944C39"/>
    <w:rsid w:val="00944E66"/>
    <w:rsid w:val="00944EB4"/>
    <w:rsid w:val="00945287"/>
    <w:rsid w:val="00945361"/>
    <w:rsid w:val="00945389"/>
    <w:rsid w:val="00945733"/>
    <w:rsid w:val="0094578B"/>
    <w:rsid w:val="00945BDE"/>
    <w:rsid w:val="00945CDB"/>
    <w:rsid w:val="00945F9A"/>
    <w:rsid w:val="00946462"/>
    <w:rsid w:val="009464A5"/>
    <w:rsid w:val="009465C8"/>
    <w:rsid w:val="009467A5"/>
    <w:rsid w:val="0094680B"/>
    <w:rsid w:val="00946819"/>
    <w:rsid w:val="009468EA"/>
    <w:rsid w:val="00946959"/>
    <w:rsid w:val="00946999"/>
    <w:rsid w:val="00946A29"/>
    <w:rsid w:val="00946AA1"/>
    <w:rsid w:val="00946CBB"/>
    <w:rsid w:val="00946D21"/>
    <w:rsid w:val="00946F92"/>
    <w:rsid w:val="0094707F"/>
    <w:rsid w:val="00947092"/>
    <w:rsid w:val="00947121"/>
    <w:rsid w:val="00947353"/>
    <w:rsid w:val="009475A6"/>
    <w:rsid w:val="00947759"/>
    <w:rsid w:val="0094786B"/>
    <w:rsid w:val="00947B18"/>
    <w:rsid w:val="00947B80"/>
    <w:rsid w:val="00947C02"/>
    <w:rsid w:val="00947DF4"/>
    <w:rsid w:val="00947EFA"/>
    <w:rsid w:val="00950259"/>
    <w:rsid w:val="0095043F"/>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C4"/>
    <w:rsid w:val="009512EB"/>
    <w:rsid w:val="009513CD"/>
    <w:rsid w:val="0095179D"/>
    <w:rsid w:val="009517AA"/>
    <w:rsid w:val="00951836"/>
    <w:rsid w:val="00951875"/>
    <w:rsid w:val="009519D7"/>
    <w:rsid w:val="00951A98"/>
    <w:rsid w:val="00951C8E"/>
    <w:rsid w:val="00951CA6"/>
    <w:rsid w:val="00951E87"/>
    <w:rsid w:val="00951EC9"/>
    <w:rsid w:val="009525EE"/>
    <w:rsid w:val="0095282E"/>
    <w:rsid w:val="009529E2"/>
    <w:rsid w:val="00952AAA"/>
    <w:rsid w:val="00952BD7"/>
    <w:rsid w:val="00952BE0"/>
    <w:rsid w:val="00952C0A"/>
    <w:rsid w:val="00952E09"/>
    <w:rsid w:val="00952E8C"/>
    <w:rsid w:val="00952FB8"/>
    <w:rsid w:val="0095315C"/>
    <w:rsid w:val="0095358B"/>
    <w:rsid w:val="0095365E"/>
    <w:rsid w:val="0095386F"/>
    <w:rsid w:val="0095391D"/>
    <w:rsid w:val="00953E51"/>
    <w:rsid w:val="00954139"/>
    <w:rsid w:val="0095441D"/>
    <w:rsid w:val="0095488A"/>
    <w:rsid w:val="00954912"/>
    <w:rsid w:val="00954B60"/>
    <w:rsid w:val="00954BC6"/>
    <w:rsid w:val="00954E60"/>
    <w:rsid w:val="00954E9B"/>
    <w:rsid w:val="00955016"/>
    <w:rsid w:val="0095529B"/>
    <w:rsid w:val="0095559F"/>
    <w:rsid w:val="009555D0"/>
    <w:rsid w:val="00955600"/>
    <w:rsid w:val="00955691"/>
    <w:rsid w:val="009558F6"/>
    <w:rsid w:val="009559BE"/>
    <w:rsid w:val="00955A13"/>
    <w:rsid w:val="00955B5D"/>
    <w:rsid w:val="00955BB6"/>
    <w:rsid w:val="00955D6D"/>
    <w:rsid w:val="00955E0B"/>
    <w:rsid w:val="00955E53"/>
    <w:rsid w:val="009567B4"/>
    <w:rsid w:val="00956983"/>
    <w:rsid w:val="00956E30"/>
    <w:rsid w:val="00956EC3"/>
    <w:rsid w:val="00956ECD"/>
    <w:rsid w:val="0095744E"/>
    <w:rsid w:val="0095754D"/>
    <w:rsid w:val="009575AB"/>
    <w:rsid w:val="0095762A"/>
    <w:rsid w:val="0095773F"/>
    <w:rsid w:val="0095774E"/>
    <w:rsid w:val="009577D2"/>
    <w:rsid w:val="009579E4"/>
    <w:rsid w:val="00957A68"/>
    <w:rsid w:val="00957C30"/>
    <w:rsid w:val="00957F26"/>
    <w:rsid w:val="00957F45"/>
    <w:rsid w:val="00957FA4"/>
    <w:rsid w:val="00960066"/>
    <w:rsid w:val="009601E4"/>
    <w:rsid w:val="0096025B"/>
    <w:rsid w:val="009605BC"/>
    <w:rsid w:val="0096061C"/>
    <w:rsid w:val="0096078F"/>
    <w:rsid w:val="00960806"/>
    <w:rsid w:val="00960B61"/>
    <w:rsid w:val="00960E7D"/>
    <w:rsid w:val="009611E0"/>
    <w:rsid w:val="00961213"/>
    <w:rsid w:val="009614A2"/>
    <w:rsid w:val="009615FE"/>
    <w:rsid w:val="0096163A"/>
    <w:rsid w:val="00961663"/>
    <w:rsid w:val="0096176C"/>
    <w:rsid w:val="00961B16"/>
    <w:rsid w:val="00961D4A"/>
    <w:rsid w:val="00961F28"/>
    <w:rsid w:val="0096210C"/>
    <w:rsid w:val="00962188"/>
    <w:rsid w:val="00962465"/>
    <w:rsid w:val="0096248D"/>
    <w:rsid w:val="00962BF0"/>
    <w:rsid w:val="00962FFE"/>
    <w:rsid w:val="00963025"/>
    <w:rsid w:val="00963043"/>
    <w:rsid w:val="009634D4"/>
    <w:rsid w:val="009636E9"/>
    <w:rsid w:val="009637B4"/>
    <w:rsid w:val="00963AC3"/>
    <w:rsid w:val="00963C39"/>
    <w:rsid w:val="00963EFF"/>
    <w:rsid w:val="00964016"/>
    <w:rsid w:val="0096421B"/>
    <w:rsid w:val="0096459A"/>
    <w:rsid w:val="0096463A"/>
    <w:rsid w:val="00964832"/>
    <w:rsid w:val="00964A11"/>
    <w:rsid w:val="00964C6B"/>
    <w:rsid w:val="00964D35"/>
    <w:rsid w:val="00964E66"/>
    <w:rsid w:val="00965194"/>
    <w:rsid w:val="00965195"/>
    <w:rsid w:val="00965247"/>
    <w:rsid w:val="0096544A"/>
    <w:rsid w:val="00965582"/>
    <w:rsid w:val="00965660"/>
    <w:rsid w:val="0096596B"/>
    <w:rsid w:val="00965AE4"/>
    <w:rsid w:val="00965B0D"/>
    <w:rsid w:val="00965C3F"/>
    <w:rsid w:val="00965D17"/>
    <w:rsid w:val="00965E09"/>
    <w:rsid w:val="00965F1D"/>
    <w:rsid w:val="00965F48"/>
    <w:rsid w:val="00965FCE"/>
    <w:rsid w:val="009661F7"/>
    <w:rsid w:val="00966370"/>
    <w:rsid w:val="009664EF"/>
    <w:rsid w:val="009669EB"/>
    <w:rsid w:val="00966B95"/>
    <w:rsid w:val="00966D5C"/>
    <w:rsid w:val="00966E37"/>
    <w:rsid w:val="00966E44"/>
    <w:rsid w:val="0096700F"/>
    <w:rsid w:val="009671F8"/>
    <w:rsid w:val="0096733B"/>
    <w:rsid w:val="0096786A"/>
    <w:rsid w:val="00967B4A"/>
    <w:rsid w:val="00967E4B"/>
    <w:rsid w:val="0097017D"/>
    <w:rsid w:val="009702CC"/>
    <w:rsid w:val="009702F7"/>
    <w:rsid w:val="009704FE"/>
    <w:rsid w:val="009709D1"/>
    <w:rsid w:val="00970A1B"/>
    <w:rsid w:val="00970B82"/>
    <w:rsid w:val="00970B86"/>
    <w:rsid w:val="00971027"/>
    <w:rsid w:val="00971348"/>
    <w:rsid w:val="0097149F"/>
    <w:rsid w:val="00971688"/>
    <w:rsid w:val="0097178C"/>
    <w:rsid w:val="00971B92"/>
    <w:rsid w:val="00971BD8"/>
    <w:rsid w:val="00971D05"/>
    <w:rsid w:val="00971D5B"/>
    <w:rsid w:val="00971EA1"/>
    <w:rsid w:val="00972307"/>
    <w:rsid w:val="0097233D"/>
    <w:rsid w:val="00972494"/>
    <w:rsid w:val="009724A5"/>
    <w:rsid w:val="009724D1"/>
    <w:rsid w:val="009726EB"/>
    <w:rsid w:val="0097284C"/>
    <w:rsid w:val="00972ABA"/>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40D9"/>
    <w:rsid w:val="00974171"/>
    <w:rsid w:val="00974258"/>
    <w:rsid w:val="0097455D"/>
    <w:rsid w:val="009745A9"/>
    <w:rsid w:val="009745EF"/>
    <w:rsid w:val="009746BE"/>
    <w:rsid w:val="009747C1"/>
    <w:rsid w:val="00974838"/>
    <w:rsid w:val="00974A11"/>
    <w:rsid w:val="0097527B"/>
    <w:rsid w:val="00975294"/>
    <w:rsid w:val="00975339"/>
    <w:rsid w:val="00975353"/>
    <w:rsid w:val="009753FA"/>
    <w:rsid w:val="00975462"/>
    <w:rsid w:val="00975765"/>
    <w:rsid w:val="009757E9"/>
    <w:rsid w:val="009758A2"/>
    <w:rsid w:val="009759ED"/>
    <w:rsid w:val="00975AFF"/>
    <w:rsid w:val="00975D7C"/>
    <w:rsid w:val="00976395"/>
    <w:rsid w:val="00976480"/>
    <w:rsid w:val="00976565"/>
    <w:rsid w:val="009765F0"/>
    <w:rsid w:val="00976722"/>
    <w:rsid w:val="00976730"/>
    <w:rsid w:val="00976867"/>
    <w:rsid w:val="00976D1C"/>
    <w:rsid w:val="00976D3E"/>
    <w:rsid w:val="00976D40"/>
    <w:rsid w:val="00976D4B"/>
    <w:rsid w:val="00976DE7"/>
    <w:rsid w:val="00976E92"/>
    <w:rsid w:val="00976EA4"/>
    <w:rsid w:val="00976F18"/>
    <w:rsid w:val="009770AE"/>
    <w:rsid w:val="00977513"/>
    <w:rsid w:val="00977691"/>
    <w:rsid w:val="009779B3"/>
    <w:rsid w:val="00977B33"/>
    <w:rsid w:val="00977B46"/>
    <w:rsid w:val="00977BA1"/>
    <w:rsid w:val="00977D8C"/>
    <w:rsid w:val="00977F2F"/>
    <w:rsid w:val="009801B9"/>
    <w:rsid w:val="009803B1"/>
    <w:rsid w:val="00980698"/>
    <w:rsid w:val="00980784"/>
    <w:rsid w:val="009808C7"/>
    <w:rsid w:val="00980A17"/>
    <w:rsid w:val="00980A29"/>
    <w:rsid w:val="00980C56"/>
    <w:rsid w:val="00980D74"/>
    <w:rsid w:val="009813A6"/>
    <w:rsid w:val="009813E8"/>
    <w:rsid w:val="00981534"/>
    <w:rsid w:val="00981944"/>
    <w:rsid w:val="00981EAA"/>
    <w:rsid w:val="00981EEF"/>
    <w:rsid w:val="00981FF0"/>
    <w:rsid w:val="00982034"/>
    <w:rsid w:val="009825CA"/>
    <w:rsid w:val="009829A2"/>
    <w:rsid w:val="00982C2C"/>
    <w:rsid w:val="00982FD4"/>
    <w:rsid w:val="00983218"/>
    <w:rsid w:val="009832B0"/>
    <w:rsid w:val="009835C4"/>
    <w:rsid w:val="009835D3"/>
    <w:rsid w:val="009836BD"/>
    <w:rsid w:val="00983772"/>
    <w:rsid w:val="0098398F"/>
    <w:rsid w:val="009839C5"/>
    <w:rsid w:val="009839EB"/>
    <w:rsid w:val="00983AF3"/>
    <w:rsid w:val="00983B57"/>
    <w:rsid w:val="00983BB6"/>
    <w:rsid w:val="00983EC0"/>
    <w:rsid w:val="00983EFF"/>
    <w:rsid w:val="009841AF"/>
    <w:rsid w:val="009841D3"/>
    <w:rsid w:val="009841E1"/>
    <w:rsid w:val="00984454"/>
    <w:rsid w:val="00984792"/>
    <w:rsid w:val="009849CA"/>
    <w:rsid w:val="009849F3"/>
    <w:rsid w:val="00984A26"/>
    <w:rsid w:val="00984B51"/>
    <w:rsid w:val="00984C65"/>
    <w:rsid w:val="00984D53"/>
    <w:rsid w:val="0098590A"/>
    <w:rsid w:val="009859E9"/>
    <w:rsid w:val="00985C69"/>
    <w:rsid w:val="00985D44"/>
    <w:rsid w:val="00985D54"/>
    <w:rsid w:val="00985D6F"/>
    <w:rsid w:val="00985FB7"/>
    <w:rsid w:val="0098601A"/>
    <w:rsid w:val="00986227"/>
    <w:rsid w:val="009863A0"/>
    <w:rsid w:val="00986811"/>
    <w:rsid w:val="00986856"/>
    <w:rsid w:val="00986994"/>
    <w:rsid w:val="009869D2"/>
    <w:rsid w:val="0098715D"/>
    <w:rsid w:val="00987369"/>
    <w:rsid w:val="009877B3"/>
    <w:rsid w:val="00987964"/>
    <w:rsid w:val="009879A4"/>
    <w:rsid w:val="00987B01"/>
    <w:rsid w:val="00987BCF"/>
    <w:rsid w:val="00987C06"/>
    <w:rsid w:val="00987CE9"/>
    <w:rsid w:val="00987DCD"/>
    <w:rsid w:val="00987F4F"/>
    <w:rsid w:val="00990184"/>
    <w:rsid w:val="0099026A"/>
    <w:rsid w:val="00990274"/>
    <w:rsid w:val="009906D7"/>
    <w:rsid w:val="00990720"/>
    <w:rsid w:val="00990767"/>
    <w:rsid w:val="009907F7"/>
    <w:rsid w:val="009908C6"/>
    <w:rsid w:val="00990BAC"/>
    <w:rsid w:val="00990BFE"/>
    <w:rsid w:val="00990EB7"/>
    <w:rsid w:val="00990F60"/>
    <w:rsid w:val="00991129"/>
    <w:rsid w:val="009911DC"/>
    <w:rsid w:val="00991277"/>
    <w:rsid w:val="00991302"/>
    <w:rsid w:val="00991373"/>
    <w:rsid w:val="00991554"/>
    <w:rsid w:val="009917E6"/>
    <w:rsid w:val="009917F0"/>
    <w:rsid w:val="0099199C"/>
    <w:rsid w:val="00991BD9"/>
    <w:rsid w:val="00991C30"/>
    <w:rsid w:val="00991C52"/>
    <w:rsid w:val="009920BC"/>
    <w:rsid w:val="0099214B"/>
    <w:rsid w:val="009922D2"/>
    <w:rsid w:val="0099231F"/>
    <w:rsid w:val="00992509"/>
    <w:rsid w:val="009925D9"/>
    <w:rsid w:val="00992757"/>
    <w:rsid w:val="009927FE"/>
    <w:rsid w:val="009929F9"/>
    <w:rsid w:val="00992B72"/>
    <w:rsid w:val="00992C45"/>
    <w:rsid w:val="00992CAA"/>
    <w:rsid w:val="00992D54"/>
    <w:rsid w:val="00992E41"/>
    <w:rsid w:val="00992E8D"/>
    <w:rsid w:val="00992E99"/>
    <w:rsid w:val="00992FA0"/>
    <w:rsid w:val="00993007"/>
    <w:rsid w:val="0099312D"/>
    <w:rsid w:val="00993141"/>
    <w:rsid w:val="00993380"/>
    <w:rsid w:val="009933F3"/>
    <w:rsid w:val="00993416"/>
    <w:rsid w:val="0099342B"/>
    <w:rsid w:val="00993713"/>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10A"/>
    <w:rsid w:val="00995215"/>
    <w:rsid w:val="00995221"/>
    <w:rsid w:val="009952CA"/>
    <w:rsid w:val="00995520"/>
    <w:rsid w:val="00995620"/>
    <w:rsid w:val="00995626"/>
    <w:rsid w:val="009956BD"/>
    <w:rsid w:val="0099574D"/>
    <w:rsid w:val="009957BD"/>
    <w:rsid w:val="00995AA5"/>
    <w:rsid w:val="00995B29"/>
    <w:rsid w:val="00995BD0"/>
    <w:rsid w:val="00995BD1"/>
    <w:rsid w:val="00995FDF"/>
    <w:rsid w:val="009960B8"/>
    <w:rsid w:val="009966D2"/>
    <w:rsid w:val="00996710"/>
    <w:rsid w:val="00996919"/>
    <w:rsid w:val="00996CE5"/>
    <w:rsid w:val="00996EA6"/>
    <w:rsid w:val="00996F3A"/>
    <w:rsid w:val="009970C0"/>
    <w:rsid w:val="00997184"/>
    <w:rsid w:val="00997283"/>
    <w:rsid w:val="00997295"/>
    <w:rsid w:val="00997367"/>
    <w:rsid w:val="0099740F"/>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792"/>
    <w:rsid w:val="009A0B51"/>
    <w:rsid w:val="009A0F16"/>
    <w:rsid w:val="009A1138"/>
    <w:rsid w:val="009A16D2"/>
    <w:rsid w:val="009A1806"/>
    <w:rsid w:val="009A1977"/>
    <w:rsid w:val="009A1A75"/>
    <w:rsid w:val="009A1DBA"/>
    <w:rsid w:val="009A1DF6"/>
    <w:rsid w:val="009A1EC4"/>
    <w:rsid w:val="009A1F7B"/>
    <w:rsid w:val="009A2194"/>
    <w:rsid w:val="009A2264"/>
    <w:rsid w:val="009A23F6"/>
    <w:rsid w:val="009A260A"/>
    <w:rsid w:val="009A282C"/>
    <w:rsid w:val="009A2A36"/>
    <w:rsid w:val="009A2A61"/>
    <w:rsid w:val="009A2A6E"/>
    <w:rsid w:val="009A2C58"/>
    <w:rsid w:val="009A2D8C"/>
    <w:rsid w:val="009A2DD2"/>
    <w:rsid w:val="009A2DFD"/>
    <w:rsid w:val="009A2E06"/>
    <w:rsid w:val="009A2E89"/>
    <w:rsid w:val="009A2FC2"/>
    <w:rsid w:val="009A3209"/>
    <w:rsid w:val="009A3297"/>
    <w:rsid w:val="009A32F3"/>
    <w:rsid w:val="009A33A2"/>
    <w:rsid w:val="009A356A"/>
    <w:rsid w:val="009A35AF"/>
    <w:rsid w:val="009A398E"/>
    <w:rsid w:val="009A3DA2"/>
    <w:rsid w:val="009A3DEC"/>
    <w:rsid w:val="009A4033"/>
    <w:rsid w:val="009A4107"/>
    <w:rsid w:val="009A41FF"/>
    <w:rsid w:val="009A44EB"/>
    <w:rsid w:val="009A47B5"/>
    <w:rsid w:val="009A48EC"/>
    <w:rsid w:val="009A4918"/>
    <w:rsid w:val="009A4A46"/>
    <w:rsid w:val="009A4A97"/>
    <w:rsid w:val="009A4BBD"/>
    <w:rsid w:val="009A4CBF"/>
    <w:rsid w:val="009A4E2D"/>
    <w:rsid w:val="009A512F"/>
    <w:rsid w:val="009A5403"/>
    <w:rsid w:val="009A5434"/>
    <w:rsid w:val="009A55B4"/>
    <w:rsid w:val="009A5719"/>
    <w:rsid w:val="009A5812"/>
    <w:rsid w:val="009A584C"/>
    <w:rsid w:val="009A59C7"/>
    <w:rsid w:val="009A5D18"/>
    <w:rsid w:val="009A5EAC"/>
    <w:rsid w:val="009A5F46"/>
    <w:rsid w:val="009A5FF0"/>
    <w:rsid w:val="009A60E5"/>
    <w:rsid w:val="009A610F"/>
    <w:rsid w:val="009A62DA"/>
    <w:rsid w:val="009A643A"/>
    <w:rsid w:val="009A6B39"/>
    <w:rsid w:val="009A6DCE"/>
    <w:rsid w:val="009A6DD6"/>
    <w:rsid w:val="009A6EC2"/>
    <w:rsid w:val="009A7042"/>
    <w:rsid w:val="009A7244"/>
    <w:rsid w:val="009A7289"/>
    <w:rsid w:val="009A73DA"/>
    <w:rsid w:val="009A74B2"/>
    <w:rsid w:val="009A79FD"/>
    <w:rsid w:val="009B018B"/>
    <w:rsid w:val="009B0243"/>
    <w:rsid w:val="009B036E"/>
    <w:rsid w:val="009B05DE"/>
    <w:rsid w:val="009B0664"/>
    <w:rsid w:val="009B0689"/>
    <w:rsid w:val="009B085E"/>
    <w:rsid w:val="009B0925"/>
    <w:rsid w:val="009B0A46"/>
    <w:rsid w:val="009B0ACE"/>
    <w:rsid w:val="009B0C09"/>
    <w:rsid w:val="009B1095"/>
    <w:rsid w:val="009B11B4"/>
    <w:rsid w:val="009B1266"/>
    <w:rsid w:val="009B1416"/>
    <w:rsid w:val="009B1495"/>
    <w:rsid w:val="009B153D"/>
    <w:rsid w:val="009B15F4"/>
    <w:rsid w:val="009B1838"/>
    <w:rsid w:val="009B1D81"/>
    <w:rsid w:val="009B1FFB"/>
    <w:rsid w:val="009B2073"/>
    <w:rsid w:val="009B220D"/>
    <w:rsid w:val="009B2235"/>
    <w:rsid w:val="009B2314"/>
    <w:rsid w:val="009B2427"/>
    <w:rsid w:val="009B274F"/>
    <w:rsid w:val="009B27B8"/>
    <w:rsid w:val="009B2807"/>
    <w:rsid w:val="009B289A"/>
    <w:rsid w:val="009B2936"/>
    <w:rsid w:val="009B29DD"/>
    <w:rsid w:val="009B2A26"/>
    <w:rsid w:val="009B2C57"/>
    <w:rsid w:val="009B2C72"/>
    <w:rsid w:val="009B2C74"/>
    <w:rsid w:val="009B2E18"/>
    <w:rsid w:val="009B2ECB"/>
    <w:rsid w:val="009B2F11"/>
    <w:rsid w:val="009B2F27"/>
    <w:rsid w:val="009B357E"/>
    <w:rsid w:val="009B35B9"/>
    <w:rsid w:val="009B3624"/>
    <w:rsid w:val="009B37A0"/>
    <w:rsid w:val="009B37ED"/>
    <w:rsid w:val="009B38D3"/>
    <w:rsid w:val="009B3A18"/>
    <w:rsid w:val="009B3A2F"/>
    <w:rsid w:val="009B3BC9"/>
    <w:rsid w:val="009B3CF6"/>
    <w:rsid w:val="009B3FFF"/>
    <w:rsid w:val="009B41FC"/>
    <w:rsid w:val="009B428C"/>
    <w:rsid w:val="009B42E6"/>
    <w:rsid w:val="009B43A1"/>
    <w:rsid w:val="009B441E"/>
    <w:rsid w:val="009B4589"/>
    <w:rsid w:val="009B4632"/>
    <w:rsid w:val="009B46B2"/>
    <w:rsid w:val="009B46CA"/>
    <w:rsid w:val="009B499E"/>
    <w:rsid w:val="009B4A5A"/>
    <w:rsid w:val="009B4CEB"/>
    <w:rsid w:val="009B4E52"/>
    <w:rsid w:val="009B4EFF"/>
    <w:rsid w:val="009B50CD"/>
    <w:rsid w:val="009B51AC"/>
    <w:rsid w:val="009B52B1"/>
    <w:rsid w:val="009B54A4"/>
    <w:rsid w:val="009B560F"/>
    <w:rsid w:val="009B5A69"/>
    <w:rsid w:val="009B5DD0"/>
    <w:rsid w:val="009B5E12"/>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6F3"/>
    <w:rsid w:val="009B7846"/>
    <w:rsid w:val="009B7900"/>
    <w:rsid w:val="009B7B4D"/>
    <w:rsid w:val="009B7C55"/>
    <w:rsid w:val="009B7CBE"/>
    <w:rsid w:val="009B7D79"/>
    <w:rsid w:val="009B7FD7"/>
    <w:rsid w:val="009C0013"/>
    <w:rsid w:val="009C00E6"/>
    <w:rsid w:val="009C0254"/>
    <w:rsid w:val="009C02A2"/>
    <w:rsid w:val="009C0462"/>
    <w:rsid w:val="009C0536"/>
    <w:rsid w:val="009C0565"/>
    <w:rsid w:val="009C05E5"/>
    <w:rsid w:val="009C0709"/>
    <w:rsid w:val="009C0B9A"/>
    <w:rsid w:val="009C0C3B"/>
    <w:rsid w:val="009C0CA9"/>
    <w:rsid w:val="009C0DA1"/>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789"/>
    <w:rsid w:val="009C27F8"/>
    <w:rsid w:val="009C2A50"/>
    <w:rsid w:val="009C2AD8"/>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138"/>
    <w:rsid w:val="009C4296"/>
    <w:rsid w:val="009C434F"/>
    <w:rsid w:val="009C4391"/>
    <w:rsid w:val="009C442A"/>
    <w:rsid w:val="009C451A"/>
    <w:rsid w:val="009C48DC"/>
    <w:rsid w:val="009C4924"/>
    <w:rsid w:val="009C4F63"/>
    <w:rsid w:val="009C501E"/>
    <w:rsid w:val="009C513F"/>
    <w:rsid w:val="009C553F"/>
    <w:rsid w:val="009C57B2"/>
    <w:rsid w:val="009C58DE"/>
    <w:rsid w:val="009C59EF"/>
    <w:rsid w:val="009C5C80"/>
    <w:rsid w:val="009C5C8B"/>
    <w:rsid w:val="009C5D8F"/>
    <w:rsid w:val="009C5F55"/>
    <w:rsid w:val="009C623A"/>
    <w:rsid w:val="009C636F"/>
    <w:rsid w:val="009C63BE"/>
    <w:rsid w:val="009C6503"/>
    <w:rsid w:val="009C6966"/>
    <w:rsid w:val="009C6C1A"/>
    <w:rsid w:val="009C6C1F"/>
    <w:rsid w:val="009C6D3D"/>
    <w:rsid w:val="009C6D98"/>
    <w:rsid w:val="009C6E11"/>
    <w:rsid w:val="009C74ED"/>
    <w:rsid w:val="009C76C2"/>
    <w:rsid w:val="009C7744"/>
    <w:rsid w:val="009C77D7"/>
    <w:rsid w:val="009C7908"/>
    <w:rsid w:val="009C7923"/>
    <w:rsid w:val="009C796E"/>
    <w:rsid w:val="009C797B"/>
    <w:rsid w:val="009C7EF9"/>
    <w:rsid w:val="009D003F"/>
    <w:rsid w:val="009D0075"/>
    <w:rsid w:val="009D0142"/>
    <w:rsid w:val="009D0312"/>
    <w:rsid w:val="009D04D5"/>
    <w:rsid w:val="009D04F6"/>
    <w:rsid w:val="009D072B"/>
    <w:rsid w:val="009D0791"/>
    <w:rsid w:val="009D0A05"/>
    <w:rsid w:val="009D0AC0"/>
    <w:rsid w:val="009D0B6F"/>
    <w:rsid w:val="009D0BB1"/>
    <w:rsid w:val="009D0E3C"/>
    <w:rsid w:val="009D0F9B"/>
    <w:rsid w:val="009D1242"/>
    <w:rsid w:val="009D13F7"/>
    <w:rsid w:val="009D14D0"/>
    <w:rsid w:val="009D1578"/>
    <w:rsid w:val="009D1583"/>
    <w:rsid w:val="009D15CC"/>
    <w:rsid w:val="009D175B"/>
    <w:rsid w:val="009D184D"/>
    <w:rsid w:val="009D1CA7"/>
    <w:rsid w:val="009D1E89"/>
    <w:rsid w:val="009D2083"/>
    <w:rsid w:val="009D20A7"/>
    <w:rsid w:val="009D2191"/>
    <w:rsid w:val="009D2236"/>
    <w:rsid w:val="009D22A4"/>
    <w:rsid w:val="009D2308"/>
    <w:rsid w:val="009D237A"/>
    <w:rsid w:val="009D23C6"/>
    <w:rsid w:val="009D24E0"/>
    <w:rsid w:val="009D2552"/>
    <w:rsid w:val="009D26DA"/>
    <w:rsid w:val="009D2720"/>
    <w:rsid w:val="009D2964"/>
    <w:rsid w:val="009D310B"/>
    <w:rsid w:val="009D32F9"/>
    <w:rsid w:val="009D37B6"/>
    <w:rsid w:val="009D37E6"/>
    <w:rsid w:val="009D398F"/>
    <w:rsid w:val="009D3D5A"/>
    <w:rsid w:val="009D3DED"/>
    <w:rsid w:val="009D3F9E"/>
    <w:rsid w:val="009D3FD5"/>
    <w:rsid w:val="009D4153"/>
    <w:rsid w:val="009D4444"/>
    <w:rsid w:val="009D445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5D21"/>
    <w:rsid w:val="009D6059"/>
    <w:rsid w:val="009D6098"/>
    <w:rsid w:val="009D630C"/>
    <w:rsid w:val="009D64EB"/>
    <w:rsid w:val="009D67BA"/>
    <w:rsid w:val="009D68C8"/>
    <w:rsid w:val="009D6B7A"/>
    <w:rsid w:val="009D6C85"/>
    <w:rsid w:val="009D6DDE"/>
    <w:rsid w:val="009D701A"/>
    <w:rsid w:val="009D709F"/>
    <w:rsid w:val="009D756D"/>
    <w:rsid w:val="009D77AF"/>
    <w:rsid w:val="009D7859"/>
    <w:rsid w:val="009D78E3"/>
    <w:rsid w:val="009D7AB7"/>
    <w:rsid w:val="009D7AC1"/>
    <w:rsid w:val="009D7B6A"/>
    <w:rsid w:val="009D7BD5"/>
    <w:rsid w:val="009D7C86"/>
    <w:rsid w:val="009D7D6D"/>
    <w:rsid w:val="009D7F21"/>
    <w:rsid w:val="009D7F32"/>
    <w:rsid w:val="009E01C6"/>
    <w:rsid w:val="009E02C4"/>
    <w:rsid w:val="009E04E6"/>
    <w:rsid w:val="009E06DF"/>
    <w:rsid w:val="009E0A5A"/>
    <w:rsid w:val="009E0EE5"/>
    <w:rsid w:val="009E12BA"/>
    <w:rsid w:val="009E17B9"/>
    <w:rsid w:val="009E17D4"/>
    <w:rsid w:val="009E1A7A"/>
    <w:rsid w:val="009E1BF7"/>
    <w:rsid w:val="009E1C55"/>
    <w:rsid w:val="009E21FA"/>
    <w:rsid w:val="009E24F5"/>
    <w:rsid w:val="009E27A7"/>
    <w:rsid w:val="009E2A26"/>
    <w:rsid w:val="009E2A5D"/>
    <w:rsid w:val="009E2BFE"/>
    <w:rsid w:val="009E2C11"/>
    <w:rsid w:val="009E2D0C"/>
    <w:rsid w:val="009E2DCC"/>
    <w:rsid w:val="009E30C5"/>
    <w:rsid w:val="009E31DE"/>
    <w:rsid w:val="009E31E6"/>
    <w:rsid w:val="009E328D"/>
    <w:rsid w:val="009E33C1"/>
    <w:rsid w:val="009E346E"/>
    <w:rsid w:val="009E3573"/>
    <w:rsid w:val="009E362C"/>
    <w:rsid w:val="009E3772"/>
    <w:rsid w:val="009E396A"/>
    <w:rsid w:val="009E3EFA"/>
    <w:rsid w:val="009E3F1A"/>
    <w:rsid w:val="009E4089"/>
    <w:rsid w:val="009E4140"/>
    <w:rsid w:val="009E43F2"/>
    <w:rsid w:val="009E444E"/>
    <w:rsid w:val="009E4567"/>
    <w:rsid w:val="009E472F"/>
    <w:rsid w:val="009E4A9D"/>
    <w:rsid w:val="009E4E2F"/>
    <w:rsid w:val="009E54D5"/>
    <w:rsid w:val="009E56EA"/>
    <w:rsid w:val="009E57D2"/>
    <w:rsid w:val="009E5A0C"/>
    <w:rsid w:val="009E5A61"/>
    <w:rsid w:val="009E5A65"/>
    <w:rsid w:val="009E5B11"/>
    <w:rsid w:val="009E5C3A"/>
    <w:rsid w:val="009E5D2E"/>
    <w:rsid w:val="009E5FBB"/>
    <w:rsid w:val="009E603C"/>
    <w:rsid w:val="009E6238"/>
    <w:rsid w:val="009E62D0"/>
    <w:rsid w:val="009E638D"/>
    <w:rsid w:val="009E63C0"/>
    <w:rsid w:val="009E6A7E"/>
    <w:rsid w:val="009E6B0B"/>
    <w:rsid w:val="009E6DDF"/>
    <w:rsid w:val="009E6F3D"/>
    <w:rsid w:val="009E6FA1"/>
    <w:rsid w:val="009E72B8"/>
    <w:rsid w:val="009E7498"/>
    <w:rsid w:val="009E7520"/>
    <w:rsid w:val="009E7557"/>
    <w:rsid w:val="009E76BD"/>
    <w:rsid w:val="009E7979"/>
    <w:rsid w:val="009E7AB6"/>
    <w:rsid w:val="009E7AC1"/>
    <w:rsid w:val="009E7ACE"/>
    <w:rsid w:val="009E7C28"/>
    <w:rsid w:val="009E7F16"/>
    <w:rsid w:val="009F0153"/>
    <w:rsid w:val="009F0195"/>
    <w:rsid w:val="009F041F"/>
    <w:rsid w:val="009F056E"/>
    <w:rsid w:val="009F0581"/>
    <w:rsid w:val="009F06CC"/>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898"/>
    <w:rsid w:val="009F19DC"/>
    <w:rsid w:val="009F1B04"/>
    <w:rsid w:val="009F1BAC"/>
    <w:rsid w:val="009F1CCB"/>
    <w:rsid w:val="009F1E9E"/>
    <w:rsid w:val="009F267A"/>
    <w:rsid w:val="009F284B"/>
    <w:rsid w:val="009F289B"/>
    <w:rsid w:val="009F2AB3"/>
    <w:rsid w:val="009F2B87"/>
    <w:rsid w:val="009F2DF8"/>
    <w:rsid w:val="009F32E1"/>
    <w:rsid w:val="009F37CF"/>
    <w:rsid w:val="009F3E49"/>
    <w:rsid w:val="009F3F61"/>
    <w:rsid w:val="009F4016"/>
    <w:rsid w:val="009F4303"/>
    <w:rsid w:val="009F45C3"/>
    <w:rsid w:val="009F4688"/>
    <w:rsid w:val="009F4841"/>
    <w:rsid w:val="009F48F8"/>
    <w:rsid w:val="009F4C8E"/>
    <w:rsid w:val="009F4CF3"/>
    <w:rsid w:val="009F4DC8"/>
    <w:rsid w:val="009F4F32"/>
    <w:rsid w:val="009F4FE1"/>
    <w:rsid w:val="009F5050"/>
    <w:rsid w:val="009F5077"/>
    <w:rsid w:val="009F516F"/>
    <w:rsid w:val="009F51F3"/>
    <w:rsid w:val="009F5232"/>
    <w:rsid w:val="009F5340"/>
    <w:rsid w:val="009F53BD"/>
    <w:rsid w:val="009F5450"/>
    <w:rsid w:val="009F5499"/>
    <w:rsid w:val="009F58C6"/>
    <w:rsid w:val="009F598F"/>
    <w:rsid w:val="009F5BCB"/>
    <w:rsid w:val="009F5D9C"/>
    <w:rsid w:val="009F5E21"/>
    <w:rsid w:val="009F5F53"/>
    <w:rsid w:val="009F5FC5"/>
    <w:rsid w:val="009F5FC9"/>
    <w:rsid w:val="009F6041"/>
    <w:rsid w:val="009F621C"/>
    <w:rsid w:val="009F630C"/>
    <w:rsid w:val="009F6397"/>
    <w:rsid w:val="009F64CC"/>
    <w:rsid w:val="009F6611"/>
    <w:rsid w:val="009F69D6"/>
    <w:rsid w:val="009F6FA8"/>
    <w:rsid w:val="009F70A8"/>
    <w:rsid w:val="009F70B4"/>
    <w:rsid w:val="009F7218"/>
    <w:rsid w:val="009F726C"/>
    <w:rsid w:val="009F7284"/>
    <w:rsid w:val="009F75C8"/>
    <w:rsid w:val="009F7732"/>
    <w:rsid w:val="009F77A8"/>
    <w:rsid w:val="009F7829"/>
    <w:rsid w:val="009F7B02"/>
    <w:rsid w:val="009F7B35"/>
    <w:rsid w:val="009F7BEB"/>
    <w:rsid w:val="009F7E61"/>
    <w:rsid w:val="00A00012"/>
    <w:rsid w:val="00A0027B"/>
    <w:rsid w:val="00A00360"/>
    <w:rsid w:val="00A0046F"/>
    <w:rsid w:val="00A0047D"/>
    <w:rsid w:val="00A0080D"/>
    <w:rsid w:val="00A0095E"/>
    <w:rsid w:val="00A00B16"/>
    <w:rsid w:val="00A00B70"/>
    <w:rsid w:val="00A00BBD"/>
    <w:rsid w:val="00A00E2B"/>
    <w:rsid w:val="00A0102D"/>
    <w:rsid w:val="00A017F8"/>
    <w:rsid w:val="00A0193E"/>
    <w:rsid w:val="00A01ABC"/>
    <w:rsid w:val="00A01E1E"/>
    <w:rsid w:val="00A022AC"/>
    <w:rsid w:val="00A024C9"/>
    <w:rsid w:val="00A0276E"/>
    <w:rsid w:val="00A028DB"/>
    <w:rsid w:val="00A02A6A"/>
    <w:rsid w:val="00A02C23"/>
    <w:rsid w:val="00A02F18"/>
    <w:rsid w:val="00A031AC"/>
    <w:rsid w:val="00A03221"/>
    <w:rsid w:val="00A03324"/>
    <w:rsid w:val="00A033B1"/>
    <w:rsid w:val="00A03519"/>
    <w:rsid w:val="00A0370D"/>
    <w:rsid w:val="00A03711"/>
    <w:rsid w:val="00A0371A"/>
    <w:rsid w:val="00A03746"/>
    <w:rsid w:val="00A038D0"/>
    <w:rsid w:val="00A03B66"/>
    <w:rsid w:val="00A03BB7"/>
    <w:rsid w:val="00A03DD1"/>
    <w:rsid w:val="00A03E8F"/>
    <w:rsid w:val="00A03EEB"/>
    <w:rsid w:val="00A04237"/>
    <w:rsid w:val="00A0430E"/>
    <w:rsid w:val="00A0447B"/>
    <w:rsid w:val="00A04683"/>
    <w:rsid w:val="00A048D0"/>
    <w:rsid w:val="00A04AA1"/>
    <w:rsid w:val="00A04BD2"/>
    <w:rsid w:val="00A04D41"/>
    <w:rsid w:val="00A04E16"/>
    <w:rsid w:val="00A04F45"/>
    <w:rsid w:val="00A05000"/>
    <w:rsid w:val="00A05361"/>
    <w:rsid w:val="00A05383"/>
    <w:rsid w:val="00A055C2"/>
    <w:rsid w:val="00A056CD"/>
    <w:rsid w:val="00A05861"/>
    <w:rsid w:val="00A0597B"/>
    <w:rsid w:val="00A05995"/>
    <w:rsid w:val="00A05BD1"/>
    <w:rsid w:val="00A05C26"/>
    <w:rsid w:val="00A05D78"/>
    <w:rsid w:val="00A05DF2"/>
    <w:rsid w:val="00A05E0D"/>
    <w:rsid w:val="00A05E68"/>
    <w:rsid w:val="00A05F0C"/>
    <w:rsid w:val="00A0602A"/>
    <w:rsid w:val="00A060F8"/>
    <w:rsid w:val="00A061E1"/>
    <w:rsid w:val="00A0627F"/>
    <w:rsid w:val="00A06345"/>
    <w:rsid w:val="00A065A7"/>
    <w:rsid w:val="00A06947"/>
    <w:rsid w:val="00A06BBE"/>
    <w:rsid w:val="00A06D44"/>
    <w:rsid w:val="00A07056"/>
    <w:rsid w:val="00A070FA"/>
    <w:rsid w:val="00A074BA"/>
    <w:rsid w:val="00A07562"/>
    <w:rsid w:val="00A075BB"/>
    <w:rsid w:val="00A075BF"/>
    <w:rsid w:val="00A07689"/>
    <w:rsid w:val="00A0780E"/>
    <w:rsid w:val="00A0783B"/>
    <w:rsid w:val="00A07891"/>
    <w:rsid w:val="00A07FF6"/>
    <w:rsid w:val="00A10121"/>
    <w:rsid w:val="00A1020B"/>
    <w:rsid w:val="00A102ED"/>
    <w:rsid w:val="00A1036A"/>
    <w:rsid w:val="00A106FA"/>
    <w:rsid w:val="00A10859"/>
    <w:rsid w:val="00A10A7C"/>
    <w:rsid w:val="00A10A90"/>
    <w:rsid w:val="00A10B51"/>
    <w:rsid w:val="00A10FD9"/>
    <w:rsid w:val="00A1174A"/>
    <w:rsid w:val="00A11798"/>
    <w:rsid w:val="00A117B5"/>
    <w:rsid w:val="00A11911"/>
    <w:rsid w:val="00A11923"/>
    <w:rsid w:val="00A11996"/>
    <w:rsid w:val="00A11A43"/>
    <w:rsid w:val="00A11AC3"/>
    <w:rsid w:val="00A11BBA"/>
    <w:rsid w:val="00A11C39"/>
    <w:rsid w:val="00A11E42"/>
    <w:rsid w:val="00A11FFB"/>
    <w:rsid w:val="00A12413"/>
    <w:rsid w:val="00A124F1"/>
    <w:rsid w:val="00A1255D"/>
    <w:rsid w:val="00A12920"/>
    <w:rsid w:val="00A12B2E"/>
    <w:rsid w:val="00A12BF0"/>
    <w:rsid w:val="00A12F87"/>
    <w:rsid w:val="00A12FB4"/>
    <w:rsid w:val="00A13028"/>
    <w:rsid w:val="00A13063"/>
    <w:rsid w:val="00A13164"/>
    <w:rsid w:val="00A1325D"/>
    <w:rsid w:val="00A1337C"/>
    <w:rsid w:val="00A13382"/>
    <w:rsid w:val="00A134ED"/>
    <w:rsid w:val="00A13500"/>
    <w:rsid w:val="00A1353E"/>
    <w:rsid w:val="00A1367F"/>
    <w:rsid w:val="00A13835"/>
    <w:rsid w:val="00A139B0"/>
    <w:rsid w:val="00A13C95"/>
    <w:rsid w:val="00A1400C"/>
    <w:rsid w:val="00A14042"/>
    <w:rsid w:val="00A14113"/>
    <w:rsid w:val="00A14239"/>
    <w:rsid w:val="00A1439E"/>
    <w:rsid w:val="00A14452"/>
    <w:rsid w:val="00A14498"/>
    <w:rsid w:val="00A1449F"/>
    <w:rsid w:val="00A144C0"/>
    <w:rsid w:val="00A1481A"/>
    <w:rsid w:val="00A14ACA"/>
    <w:rsid w:val="00A14BB7"/>
    <w:rsid w:val="00A14CA8"/>
    <w:rsid w:val="00A14E49"/>
    <w:rsid w:val="00A14E95"/>
    <w:rsid w:val="00A14EAB"/>
    <w:rsid w:val="00A14F4E"/>
    <w:rsid w:val="00A14FF3"/>
    <w:rsid w:val="00A151D3"/>
    <w:rsid w:val="00A15461"/>
    <w:rsid w:val="00A158AA"/>
    <w:rsid w:val="00A15933"/>
    <w:rsid w:val="00A159A6"/>
    <w:rsid w:val="00A15AEC"/>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203"/>
    <w:rsid w:val="00A20300"/>
    <w:rsid w:val="00A20411"/>
    <w:rsid w:val="00A20445"/>
    <w:rsid w:val="00A205ED"/>
    <w:rsid w:val="00A207BF"/>
    <w:rsid w:val="00A20815"/>
    <w:rsid w:val="00A20844"/>
    <w:rsid w:val="00A20CA2"/>
    <w:rsid w:val="00A20D4A"/>
    <w:rsid w:val="00A21178"/>
    <w:rsid w:val="00A2118A"/>
    <w:rsid w:val="00A21332"/>
    <w:rsid w:val="00A2138C"/>
    <w:rsid w:val="00A21641"/>
    <w:rsid w:val="00A216C9"/>
    <w:rsid w:val="00A219BF"/>
    <w:rsid w:val="00A21B54"/>
    <w:rsid w:val="00A21BB0"/>
    <w:rsid w:val="00A21C77"/>
    <w:rsid w:val="00A21E28"/>
    <w:rsid w:val="00A21EC5"/>
    <w:rsid w:val="00A21EDC"/>
    <w:rsid w:val="00A21FF9"/>
    <w:rsid w:val="00A221A4"/>
    <w:rsid w:val="00A22497"/>
    <w:rsid w:val="00A2259E"/>
    <w:rsid w:val="00A2289A"/>
    <w:rsid w:val="00A228D9"/>
    <w:rsid w:val="00A2294B"/>
    <w:rsid w:val="00A22AAC"/>
    <w:rsid w:val="00A22B45"/>
    <w:rsid w:val="00A22BC5"/>
    <w:rsid w:val="00A22DBF"/>
    <w:rsid w:val="00A22EDE"/>
    <w:rsid w:val="00A2302B"/>
    <w:rsid w:val="00A23175"/>
    <w:rsid w:val="00A23260"/>
    <w:rsid w:val="00A2361F"/>
    <w:rsid w:val="00A23655"/>
    <w:rsid w:val="00A23676"/>
    <w:rsid w:val="00A238A3"/>
    <w:rsid w:val="00A239C1"/>
    <w:rsid w:val="00A23DC5"/>
    <w:rsid w:val="00A23F58"/>
    <w:rsid w:val="00A240B9"/>
    <w:rsid w:val="00A24464"/>
    <w:rsid w:val="00A24489"/>
    <w:rsid w:val="00A2456D"/>
    <w:rsid w:val="00A2472D"/>
    <w:rsid w:val="00A24755"/>
    <w:rsid w:val="00A24874"/>
    <w:rsid w:val="00A24BAF"/>
    <w:rsid w:val="00A24C3B"/>
    <w:rsid w:val="00A24D37"/>
    <w:rsid w:val="00A24D8B"/>
    <w:rsid w:val="00A24ED4"/>
    <w:rsid w:val="00A24F78"/>
    <w:rsid w:val="00A2508F"/>
    <w:rsid w:val="00A25160"/>
    <w:rsid w:val="00A2517F"/>
    <w:rsid w:val="00A254C2"/>
    <w:rsid w:val="00A2553D"/>
    <w:rsid w:val="00A255F0"/>
    <w:rsid w:val="00A256CD"/>
    <w:rsid w:val="00A2579A"/>
    <w:rsid w:val="00A25909"/>
    <w:rsid w:val="00A25AAA"/>
    <w:rsid w:val="00A25AC5"/>
    <w:rsid w:val="00A25ADF"/>
    <w:rsid w:val="00A25C37"/>
    <w:rsid w:val="00A25DC4"/>
    <w:rsid w:val="00A260C6"/>
    <w:rsid w:val="00A26A35"/>
    <w:rsid w:val="00A27190"/>
    <w:rsid w:val="00A273D0"/>
    <w:rsid w:val="00A27578"/>
    <w:rsid w:val="00A27906"/>
    <w:rsid w:val="00A27A2E"/>
    <w:rsid w:val="00A27BB6"/>
    <w:rsid w:val="00A27CDC"/>
    <w:rsid w:val="00A27E09"/>
    <w:rsid w:val="00A30043"/>
    <w:rsid w:val="00A301A3"/>
    <w:rsid w:val="00A3080F"/>
    <w:rsid w:val="00A308C3"/>
    <w:rsid w:val="00A30A17"/>
    <w:rsid w:val="00A30C0D"/>
    <w:rsid w:val="00A30C4B"/>
    <w:rsid w:val="00A30CF0"/>
    <w:rsid w:val="00A30E46"/>
    <w:rsid w:val="00A30FAF"/>
    <w:rsid w:val="00A31177"/>
    <w:rsid w:val="00A313E1"/>
    <w:rsid w:val="00A316E9"/>
    <w:rsid w:val="00A31F1D"/>
    <w:rsid w:val="00A31F37"/>
    <w:rsid w:val="00A32095"/>
    <w:rsid w:val="00A320EF"/>
    <w:rsid w:val="00A323CB"/>
    <w:rsid w:val="00A3240E"/>
    <w:rsid w:val="00A32461"/>
    <w:rsid w:val="00A327A2"/>
    <w:rsid w:val="00A32883"/>
    <w:rsid w:val="00A32A20"/>
    <w:rsid w:val="00A32B17"/>
    <w:rsid w:val="00A32C2C"/>
    <w:rsid w:val="00A32E42"/>
    <w:rsid w:val="00A32FA3"/>
    <w:rsid w:val="00A332BC"/>
    <w:rsid w:val="00A3357B"/>
    <w:rsid w:val="00A335AF"/>
    <w:rsid w:val="00A338BB"/>
    <w:rsid w:val="00A33B32"/>
    <w:rsid w:val="00A33DB0"/>
    <w:rsid w:val="00A33F61"/>
    <w:rsid w:val="00A33F91"/>
    <w:rsid w:val="00A342AD"/>
    <w:rsid w:val="00A34489"/>
    <w:rsid w:val="00A345B3"/>
    <w:rsid w:val="00A346BC"/>
    <w:rsid w:val="00A346E3"/>
    <w:rsid w:val="00A34789"/>
    <w:rsid w:val="00A34B1B"/>
    <w:rsid w:val="00A34D59"/>
    <w:rsid w:val="00A34F9D"/>
    <w:rsid w:val="00A351E5"/>
    <w:rsid w:val="00A351F8"/>
    <w:rsid w:val="00A35214"/>
    <w:rsid w:val="00A35306"/>
    <w:rsid w:val="00A35307"/>
    <w:rsid w:val="00A3541E"/>
    <w:rsid w:val="00A354F7"/>
    <w:rsid w:val="00A3554E"/>
    <w:rsid w:val="00A35983"/>
    <w:rsid w:val="00A35BEE"/>
    <w:rsid w:val="00A35C20"/>
    <w:rsid w:val="00A36119"/>
    <w:rsid w:val="00A3661D"/>
    <w:rsid w:val="00A3662B"/>
    <w:rsid w:val="00A36833"/>
    <w:rsid w:val="00A368F6"/>
    <w:rsid w:val="00A36BBD"/>
    <w:rsid w:val="00A36C16"/>
    <w:rsid w:val="00A36C82"/>
    <w:rsid w:val="00A36FF8"/>
    <w:rsid w:val="00A37029"/>
    <w:rsid w:val="00A37635"/>
    <w:rsid w:val="00A37AB9"/>
    <w:rsid w:val="00A37AF2"/>
    <w:rsid w:val="00A37DB3"/>
    <w:rsid w:val="00A37EC9"/>
    <w:rsid w:val="00A37F67"/>
    <w:rsid w:val="00A40593"/>
    <w:rsid w:val="00A40615"/>
    <w:rsid w:val="00A40649"/>
    <w:rsid w:val="00A40A0A"/>
    <w:rsid w:val="00A40A61"/>
    <w:rsid w:val="00A40B26"/>
    <w:rsid w:val="00A40BCB"/>
    <w:rsid w:val="00A40CA1"/>
    <w:rsid w:val="00A410BA"/>
    <w:rsid w:val="00A410F7"/>
    <w:rsid w:val="00A41102"/>
    <w:rsid w:val="00A41173"/>
    <w:rsid w:val="00A412FC"/>
    <w:rsid w:val="00A413DE"/>
    <w:rsid w:val="00A413EB"/>
    <w:rsid w:val="00A415B2"/>
    <w:rsid w:val="00A41806"/>
    <w:rsid w:val="00A4197A"/>
    <w:rsid w:val="00A41BF5"/>
    <w:rsid w:val="00A41C0C"/>
    <w:rsid w:val="00A41C9B"/>
    <w:rsid w:val="00A41E16"/>
    <w:rsid w:val="00A41E7A"/>
    <w:rsid w:val="00A41E80"/>
    <w:rsid w:val="00A41FE5"/>
    <w:rsid w:val="00A420F7"/>
    <w:rsid w:val="00A42166"/>
    <w:rsid w:val="00A42231"/>
    <w:rsid w:val="00A42307"/>
    <w:rsid w:val="00A42405"/>
    <w:rsid w:val="00A424A7"/>
    <w:rsid w:val="00A425A6"/>
    <w:rsid w:val="00A42765"/>
    <w:rsid w:val="00A42A0E"/>
    <w:rsid w:val="00A42A93"/>
    <w:rsid w:val="00A42D7D"/>
    <w:rsid w:val="00A42E3D"/>
    <w:rsid w:val="00A42EC1"/>
    <w:rsid w:val="00A42F40"/>
    <w:rsid w:val="00A43010"/>
    <w:rsid w:val="00A430C9"/>
    <w:rsid w:val="00A43214"/>
    <w:rsid w:val="00A4340D"/>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253"/>
    <w:rsid w:val="00A45389"/>
    <w:rsid w:val="00A45403"/>
    <w:rsid w:val="00A4575E"/>
    <w:rsid w:val="00A45B4B"/>
    <w:rsid w:val="00A45B99"/>
    <w:rsid w:val="00A45BDC"/>
    <w:rsid w:val="00A45E46"/>
    <w:rsid w:val="00A461AB"/>
    <w:rsid w:val="00A46498"/>
    <w:rsid w:val="00A46954"/>
    <w:rsid w:val="00A46B99"/>
    <w:rsid w:val="00A46F6B"/>
    <w:rsid w:val="00A4701C"/>
    <w:rsid w:val="00A47068"/>
    <w:rsid w:val="00A4747C"/>
    <w:rsid w:val="00A475F2"/>
    <w:rsid w:val="00A47664"/>
    <w:rsid w:val="00A47829"/>
    <w:rsid w:val="00A47965"/>
    <w:rsid w:val="00A47B22"/>
    <w:rsid w:val="00A47E3E"/>
    <w:rsid w:val="00A47FC4"/>
    <w:rsid w:val="00A500D0"/>
    <w:rsid w:val="00A500FD"/>
    <w:rsid w:val="00A50148"/>
    <w:rsid w:val="00A5018F"/>
    <w:rsid w:val="00A501B7"/>
    <w:rsid w:val="00A501BA"/>
    <w:rsid w:val="00A5031E"/>
    <w:rsid w:val="00A503CA"/>
    <w:rsid w:val="00A50453"/>
    <w:rsid w:val="00A5068B"/>
    <w:rsid w:val="00A506CC"/>
    <w:rsid w:val="00A507EA"/>
    <w:rsid w:val="00A5084B"/>
    <w:rsid w:val="00A509D2"/>
    <w:rsid w:val="00A50F7A"/>
    <w:rsid w:val="00A51032"/>
    <w:rsid w:val="00A5107A"/>
    <w:rsid w:val="00A5125B"/>
    <w:rsid w:val="00A514D5"/>
    <w:rsid w:val="00A51504"/>
    <w:rsid w:val="00A51550"/>
    <w:rsid w:val="00A5160C"/>
    <w:rsid w:val="00A51904"/>
    <w:rsid w:val="00A51BFA"/>
    <w:rsid w:val="00A51CC9"/>
    <w:rsid w:val="00A51D5C"/>
    <w:rsid w:val="00A51D63"/>
    <w:rsid w:val="00A51DA2"/>
    <w:rsid w:val="00A51DF5"/>
    <w:rsid w:val="00A523EE"/>
    <w:rsid w:val="00A5281F"/>
    <w:rsid w:val="00A52990"/>
    <w:rsid w:val="00A52C9B"/>
    <w:rsid w:val="00A52E33"/>
    <w:rsid w:val="00A530F2"/>
    <w:rsid w:val="00A53129"/>
    <w:rsid w:val="00A5316F"/>
    <w:rsid w:val="00A534DF"/>
    <w:rsid w:val="00A534E1"/>
    <w:rsid w:val="00A536C2"/>
    <w:rsid w:val="00A5387C"/>
    <w:rsid w:val="00A5392F"/>
    <w:rsid w:val="00A53B5C"/>
    <w:rsid w:val="00A53B7D"/>
    <w:rsid w:val="00A53FC0"/>
    <w:rsid w:val="00A54033"/>
    <w:rsid w:val="00A541A2"/>
    <w:rsid w:val="00A54581"/>
    <w:rsid w:val="00A546F0"/>
    <w:rsid w:val="00A5471C"/>
    <w:rsid w:val="00A5473B"/>
    <w:rsid w:val="00A54740"/>
    <w:rsid w:val="00A54888"/>
    <w:rsid w:val="00A5489A"/>
    <w:rsid w:val="00A54A16"/>
    <w:rsid w:val="00A54AF7"/>
    <w:rsid w:val="00A54B86"/>
    <w:rsid w:val="00A54BAB"/>
    <w:rsid w:val="00A54C9F"/>
    <w:rsid w:val="00A54D46"/>
    <w:rsid w:val="00A54DAF"/>
    <w:rsid w:val="00A54DDB"/>
    <w:rsid w:val="00A54EBA"/>
    <w:rsid w:val="00A553D9"/>
    <w:rsid w:val="00A553DA"/>
    <w:rsid w:val="00A55510"/>
    <w:rsid w:val="00A5557A"/>
    <w:rsid w:val="00A55833"/>
    <w:rsid w:val="00A558A1"/>
    <w:rsid w:val="00A558E5"/>
    <w:rsid w:val="00A55C0B"/>
    <w:rsid w:val="00A55C22"/>
    <w:rsid w:val="00A55CF4"/>
    <w:rsid w:val="00A55E28"/>
    <w:rsid w:val="00A55F83"/>
    <w:rsid w:val="00A562E1"/>
    <w:rsid w:val="00A563EC"/>
    <w:rsid w:val="00A5640A"/>
    <w:rsid w:val="00A56491"/>
    <w:rsid w:val="00A56528"/>
    <w:rsid w:val="00A566BA"/>
    <w:rsid w:val="00A5688D"/>
    <w:rsid w:val="00A569CD"/>
    <w:rsid w:val="00A569DB"/>
    <w:rsid w:val="00A56CD0"/>
    <w:rsid w:val="00A56DA3"/>
    <w:rsid w:val="00A56EBE"/>
    <w:rsid w:val="00A5706C"/>
    <w:rsid w:val="00A57583"/>
    <w:rsid w:val="00A575B6"/>
    <w:rsid w:val="00A57662"/>
    <w:rsid w:val="00A576AD"/>
    <w:rsid w:val="00A577FF"/>
    <w:rsid w:val="00A57D5B"/>
    <w:rsid w:val="00A57FCC"/>
    <w:rsid w:val="00A57FFB"/>
    <w:rsid w:val="00A601EF"/>
    <w:rsid w:val="00A60213"/>
    <w:rsid w:val="00A6021C"/>
    <w:rsid w:val="00A60228"/>
    <w:rsid w:val="00A604CF"/>
    <w:rsid w:val="00A604D7"/>
    <w:rsid w:val="00A6058A"/>
    <w:rsid w:val="00A6069D"/>
    <w:rsid w:val="00A60736"/>
    <w:rsid w:val="00A60BD2"/>
    <w:rsid w:val="00A60D3E"/>
    <w:rsid w:val="00A60EFB"/>
    <w:rsid w:val="00A61069"/>
    <w:rsid w:val="00A61115"/>
    <w:rsid w:val="00A611A5"/>
    <w:rsid w:val="00A61212"/>
    <w:rsid w:val="00A61349"/>
    <w:rsid w:val="00A613A4"/>
    <w:rsid w:val="00A613A9"/>
    <w:rsid w:val="00A61545"/>
    <w:rsid w:val="00A615F4"/>
    <w:rsid w:val="00A6164A"/>
    <w:rsid w:val="00A616DF"/>
    <w:rsid w:val="00A617C5"/>
    <w:rsid w:val="00A61913"/>
    <w:rsid w:val="00A6197B"/>
    <w:rsid w:val="00A61B5B"/>
    <w:rsid w:val="00A61D75"/>
    <w:rsid w:val="00A62129"/>
    <w:rsid w:val="00A6212B"/>
    <w:rsid w:val="00A624EA"/>
    <w:rsid w:val="00A625F1"/>
    <w:rsid w:val="00A6269C"/>
    <w:rsid w:val="00A6285B"/>
    <w:rsid w:val="00A62943"/>
    <w:rsid w:val="00A62E80"/>
    <w:rsid w:val="00A6315C"/>
    <w:rsid w:val="00A6338C"/>
    <w:rsid w:val="00A63786"/>
    <w:rsid w:val="00A6384C"/>
    <w:rsid w:val="00A638BE"/>
    <w:rsid w:val="00A6399B"/>
    <w:rsid w:val="00A63D32"/>
    <w:rsid w:val="00A63E3B"/>
    <w:rsid w:val="00A63F89"/>
    <w:rsid w:val="00A63F8D"/>
    <w:rsid w:val="00A64131"/>
    <w:rsid w:val="00A644DE"/>
    <w:rsid w:val="00A64717"/>
    <w:rsid w:val="00A649F5"/>
    <w:rsid w:val="00A64DF0"/>
    <w:rsid w:val="00A64E3A"/>
    <w:rsid w:val="00A64F38"/>
    <w:rsid w:val="00A65091"/>
    <w:rsid w:val="00A651BF"/>
    <w:rsid w:val="00A653DF"/>
    <w:rsid w:val="00A65528"/>
    <w:rsid w:val="00A65999"/>
    <w:rsid w:val="00A65B6E"/>
    <w:rsid w:val="00A65B8F"/>
    <w:rsid w:val="00A65C60"/>
    <w:rsid w:val="00A65CDD"/>
    <w:rsid w:val="00A65D68"/>
    <w:rsid w:val="00A65E99"/>
    <w:rsid w:val="00A65EF1"/>
    <w:rsid w:val="00A65F1A"/>
    <w:rsid w:val="00A66114"/>
    <w:rsid w:val="00A66166"/>
    <w:rsid w:val="00A661A4"/>
    <w:rsid w:val="00A6623B"/>
    <w:rsid w:val="00A6627A"/>
    <w:rsid w:val="00A66349"/>
    <w:rsid w:val="00A6635C"/>
    <w:rsid w:val="00A663B1"/>
    <w:rsid w:val="00A663E5"/>
    <w:rsid w:val="00A6649E"/>
    <w:rsid w:val="00A664B8"/>
    <w:rsid w:val="00A6672D"/>
    <w:rsid w:val="00A66734"/>
    <w:rsid w:val="00A667D0"/>
    <w:rsid w:val="00A668B0"/>
    <w:rsid w:val="00A66994"/>
    <w:rsid w:val="00A66AFC"/>
    <w:rsid w:val="00A66C13"/>
    <w:rsid w:val="00A66D95"/>
    <w:rsid w:val="00A66E2D"/>
    <w:rsid w:val="00A66F28"/>
    <w:rsid w:val="00A67191"/>
    <w:rsid w:val="00A6738F"/>
    <w:rsid w:val="00A67583"/>
    <w:rsid w:val="00A676D7"/>
    <w:rsid w:val="00A677D6"/>
    <w:rsid w:val="00A67817"/>
    <w:rsid w:val="00A6786E"/>
    <w:rsid w:val="00A679B4"/>
    <w:rsid w:val="00A67A18"/>
    <w:rsid w:val="00A67ACA"/>
    <w:rsid w:val="00A67B2B"/>
    <w:rsid w:val="00A67D78"/>
    <w:rsid w:val="00A67E18"/>
    <w:rsid w:val="00A7021A"/>
    <w:rsid w:val="00A70524"/>
    <w:rsid w:val="00A70C51"/>
    <w:rsid w:val="00A7119F"/>
    <w:rsid w:val="00A7131B"/>
    <w:rsid w:val="00A714DB"/>
    <w:rsid w:val="00A715DB"/>
    <w:rsid w:val="00A71817"/>
    <w:rsid w:val="00A71983"/>
    <w:rsid w:val="00A71AA7"/>
    <w:rsid w:val="00A71B6C"/>
    <w:rsid w:val="00A71BAD"/>
    <w:rsid w:val="00A71CC3"/>
    <w:rsid w:val="00A71EDA"/>
    <w:rsid w:val="00A71F7A"/>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835"/>
    <w:rsid w:val="00A73B64"/>
    <w:rsid w:val="00A73B66"/>
    <w:rsid w:val="00A73CE8"/>
    <w:rsid w:val="00A73D7E"/>
    <w:rsid w:val="00A73E47"/>
    <w:rsid w:val="00A74055"/>
    <w:rsid w:val="00A742A8"/>
    <w:rsid w:val="00A742DD"/>
    <w:rsid w:val="00A74386"/>
    <w:rsid w:val="00A743BE"/>
    <w:rsid w:val="00A74645"/>
    <w:rsid w:val="00A747C9"/>
    <w:rsid w:val="00A74A65"/>
    <w:rsid w:val="00A74ABF"/>
    <w:rsid w:val="00A74AE1"/>
    <w:rsid w:val="00A7530D"/>
    <w:rsid w:val="00A75345"/>
    <w:rsid w:val="00A753D0"/>
    <w:rsid w:val="00A7550E"/>
    <w:rsid w:val="00A75891"/>
    <w:rsid w:val="00A75B84"/>
    <w:rsid w:val="00A75CBD"/>
    <w:rsid w:val="00A75D0E"/>
    <w:rsid w:val="00A760E8"/>
    <w:rsid w:val="00A76250"/>
    <w:rsid w:val="00A7640A"/>
    <w:rsid w:val="00A764DB"/>
    <w:rsid w:val="00A765B4"/>
    <w:rsid w:val="00A76668"/>
    <w:rsid w:val="00A76944"/>
    <w:rsid w:val="00A76B8D"/>
    <w:rsid w:val="00A76C69"/>
    <w:rsid w:val="00A76DDB"/>
    <w:rsid w:val="00A76E44"/>
    <w:rsid w:val="00A76E52"/>
    <w:rsid w:val="00A7701A"/>
    <w:rsid w:val="00A7716B"/>
    <w:rsid w:val="00A775FB"/>
    <w:rsid w:val="00A7772C"/>
    <w:rsid w:val="00A778A5"/>
    <w:rsid w:val="00A77984"/>
    <w:rsid w:val="00A77987"/>
    <w:rsid w:val="00A779CD"/>
    <w:rsid w:val="00A77D40"/>
    <w:rsid w:val="00A80257"/>
    <w:rsid w:val="00A8034F"/>
    <w:rsid w:val="00A80495"/>
    <w:rsid w:val="00A80564"/>
    <w:rsid w:val="00A80595"/>
    <w:rsid w:val="00A8077F"/>
    <w:rsid w:val="00A807B6"/>
    <w:rsid w:val="00A807F9"/>
    <w:rsid w:val="00A8083F"/>
    <w:rsid w:val="00A80A6A"/>
    <w:rsid w:val="00A80A72"/>
    <w:rsid w:val="00A80D88"/>
    <w:rsid w:val="00A80E3D"/>
    <w:rsid w:val="00A81015"/>
    <w:rsid w:val="00A81266"/>
    <w:rsid w:val="00A814EF"/>
    <w:rsid w:val="00A818A3"/>
    <w:rsid w:val="00A81989"/>
    <w:rsid w:val="00A819C4"/>
    <w:rsid w:val="00A81B96"/>
    <w:rsid w:val="00A81BB6"/>
    <w:rsid w:val="00A81C32"/>
    <w:rsid w:val="00A81C6B"/>
    <w:rsid w:val="00A81DB7"/>
    <w:rsid w:val="00A81E0C"/>
    <w:rsid w:val="00A81F6D"/>
    <w:rsid w:val="00A82198"/>
    <w:rsid w:val="00A824E0"/>
    <w:rsid w:val="00A8254F"/>
    <w:rsid w:val="00A825FB"/>
    <w:rsid w:val="00A82630"/>
    <w:rsid w:val="00A82637"/>
    <w:rsid w:val="00A82648"/>
    <w:rsid w:val="00A828E2"/>
    <w:rsid w:val="00A82963"/>
    <w:rsid w:val="00A82D6B"/>
    <w:rsid w:val="00A82D9F"/>
    <w:rsid w:val="00A82F1B"/>
    <w:rsid w:val="00A82FB8"/>
    <w:rsid w:val="00A830B2"/>
    <w:rsid w:val="00A83202"/>
    <w:rsid w:val="00A833D3"/>
    <w:rsid w:val="00A83414"/>
    <w:rsid w:val="00A834C8"/>
    <w:rsid w:val="00A836EE"/>
    <w:rsid w:val="00A836EF"/>
    <w:rsid w:val="00A837F6"/>
    <w:rsid w:val="00A8380F"/>
    <w:rsid w:val="00A839D2"/>
    <w:rsid w:val="00A83A43"/>
    <w:rsid w:val="00A83E67"/>
    <w:rsid w:val="00A84010"/>
    <w:rsid w:val="00A8401A"/>
    <w:rsid w:val="00A84192"/>
    <w:rsid w:val="00A84495"/>
    <w:rsid w:val="00A844F1"/>
    <w:rsid w:val="00A8454F"/>
    <w:rsid w:val="00A8463E"/>
    <w:rsid w:val="00A84654"/>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E9F"/>
    <w:rsid w:val="00A85F7F"/>
    <w:rsid w:val="00A8610D"/>
    <w:rsid w:val="00A862F8"/>
    <w:rsid w:val="00A8647B"/>
    <w:rsid w:val="00A8672B"/>
    <w:rsid w:val="00A867C9"/>
    <w:rsid w:val="00A868D4"/>
    <w:rsid w:val="00A86ED8"/>
    <w:rsid w:val="00A87001"/>
    <w:rsid w:val="00A872CA"/>
    <w:rsid w:val="00A874AD"/>
    <w:rsid w:val="00A87895"/>
    <w:rsid w:val="00A87AE2"/>
    <w:rsid w:val="00A87B07"/>
    <w:rsid w:val="00A87BE7"/>
    <w:rsid w:val="00A87C2C"/>
    <w:rsid w:val="00A87D90"/>
    <w:rsid w:val="00A87EC3"/>
    <w:rsid w:val="00A900B6"/>
    <w:rsid w:val="00A9017A"/>
    <w:rsid w:val="00A902FA"/>
    <w:rsid w:val="00A90372"/>
    <w:rsid w:val="00A908E2"/>
    <w:rsid w:val="00A90AE4"/>
    <w:rsid w:val="00A90FC5"/>
    <w:rsid w:val="00A9128C"/>
    <w:rsid w:val="00A916C1"/>
    <w:rsid w:val="00A9175C"/>
    <w:rsid w:val="00A91ABA"/>
    <w:rsid w:val="00A91B0A"/>
    <w:rsid w:val="00A91B35"/>
    <w:rsid w:val="00A91BC9"/>
    <w:rsid w:val="00A91F16"/>
    <w:rsid w:val="00A92001"/>
    <w:rsid w:val="00A92416"/>
    <w:rsid w:val="00A926F3"/>
    <w:rsid w:val="00A927F1"/>
    <w:rsid w:val="00A928E8"/>
    <w:rsid w:val="00A92B68"/>
    <w:rsid w:val="00A92C01"/>
    <w:rsid w:val="00A92C2C"/>
    <w:rsid w:val="00A92D09"/>
    <w:rsid w:val="00A92F18"/>
    <w:rsid w:val="00A93081"/>
    <w:rsid w:val="00A932FF"/>
    <w:rsid w:val="00A93482"/>
    <w:rsid w:val="00A93589"/>
    <w:rsid w:val="00A93668"/>
    <w:rsid w:val="00A93869"/>
    <w:rsid w:val="00A93A17"/>
    <w:rsid w:val="00A93E28"/>
    <w:rsid w:val="00A93E82"/>
    <w:rsid w:val="00A9402C"/>
    <w:rsid w:val="00A94244"/>
    <w:rsid w:val="00A9488D"/>
    <w:rsid w:val="00A948BF"/>
    <w:rsid w:val="00A949F0"/>
    <w:rsid w:val="00A94A3C"/>
    <w:rsid w:val="00A94A7E"/>
    <w:rsid w:val="00A94B50"/>
    <w:rsid w:val="00A94F77"/>
    <w:rsid w:val="00A95147"/>
    <w:rsid w:val="00A9517F"/>
    <w:rsid w:val="00A9519F"/>
    <w:rsid w:val="00A95290"/>
    <w:rsid w:val="00A9540F"/>
    <w:rsid w:val="00A95575"/>
    <w:rsid w:val="00A9558C"/>
    <w:rsid w:val="00A95596"/>
    <w:rsid w:val="00A959C8"/>
    <w:rsid w:val="00A95CBF"/>
    <w:rsid w:val="00A95DB1"/>
    <w:rsid w:val="00A95EED"/>
    <w:rsid w:val="00A95FF2"/>
    <w:rsid w:val="00A960D0"/>
    <w:rsid w:val="00A960F0"/>
    <w:rsid w:val="00A962AF"/>
    <w:rsid w:val="00A965A0"/>
    <w:rsid w:val="00A965E8"/>
    <w:rsid w:val="00A96603"/>
    <w:rsid w:val="00A96641"/>
    <w:rsid w:val="00A96664"/>
    <w:rsid w:val="00A96677"/>
    <w:rsid w:val="00A96698"/>
    <w:rsid w:val="00A968B5"/>
    <w:rsid w:val="00A969EC"/>
    <w:rsid w:val="00A96FF4"/>
    <w:rsid w:val="00A9702E"/>
    <w:rsid w:val="00A971C4"/>
    <w:rsid w:val="00A97372"/>
    <w:rsid w:val="00A973FC"/>
    <w:rsid w:val="00A97435"/>
    <w:rsid w:val="00A975BE"/>
    <w:rsid w:val="00A9771D"/>
    <w:rsid w:val="00A977FD"/>
    <w:rsid w:val="00A97894"/>
    <w:rsid w:val="00A978F1"/>
    <w:rsid w:val="00A9794E"/>
    <w:rsid w:val="00A97B1F"/>
    <w:rsid w:val="00A97B95"/>
    <w:rsid w:val="00A97BAC"/>
    <w:rsid w:val="00A97CD2"/>
    <w:rsid w:val="00A97DAA"/>
    <w:rsid w:val="00AA042D"/>
    <w:rsid w:val="00AA06EF"/>
    <w:rsid w:val="00AA0739"/>
    <w:rsid w:val="00AA0A9E"/>
    <w:rsid w:val="00AA0C9B"/>
    <w:rsid w:val="00AA0CD4"/>
    <w:rsid w:val="00AA0DB4"/>
    <w:rsid w:val="00AA0F81"/>
    <w:rsid w:val="00AA131F"/>
    <w:rsid w:val="00AA1529"/>
    <w:rsid w:val="00AA181D"/>
    <w:rsid w:val="00AA18D2"/>
    <w:rsid w:val="00AA1F4E"/>
    <w:rsid w:val="00AA1FAA"/>
    <w:rsid w:val="00AA2080"/>
    <w:rsid w:val="00AA2395"/>
    <w:rsid w:val="00AA2544"/>
    <w:rsid w:val="00AA2694"/>
    <w:rsid w:val="00AA299B"/>
    <w:rsid w:val="00AA2A13"/>
    <w:rsid w:val="00AA2AA1"/>
    <w:rsid w:val="00AA2C3B"/>
    <w:rsid w:val="00AA2D6A"/>
    <w:rsid w:val="00AA2D99"/>
    <w:rsid w:val="00AA2EDC"/>
    <w:rsid w:val="00AA352A"/>
    <w:rsid w:val="00AA3684"/>
    <w:rsid w:val="00AA4026"/>
    <w:rsid w:val="00AA4078"/>
    <w:rsid w:val="00AA4248"/>
    <w:rsid w:val="00AA44DD"/>
    <w:rsid w:val="00AA4586"/>
    <w:rsid w:val="00AA45CF"/>
    <w:rsid w:val="00AA46C0"/>
    <w:rsid w:val="00AA46F7"/>
    <w:rsid w:val="00AA48CB"/>
    <w:rsid w:val="00AA49C4"/>
    <w:rsid w:val="00AA4B64"/>
    <w:rsid w:val="00AA4DCE"/>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A42"/>
    <w:rsid w:val="00AA5F1B"/>
    <w:rsid w:val="00AA606D"/>
    <w:rsid w:val="00AA627F"/>
    <w:rsid w:val="00AA63FB"/>
    <w:rsid w:val="00AA65BE"/>
    <w:rsid w:val="00AA66BE"/>
    <w:rsid w:val="00AA6720"/>
    <w:rsid w:val="00AA67C9"/>
    <w:rsid w:val="00AA6874"/>
    <w:rsid w:val="00AA690C"/>
    <w:rsid w:val="00AA696A"/>
    <w:rsid w:val="00AA69A0"/>
    <w:rsid w:val="00AA6B27"/>
    <w:rsid w:val="00AA6D11"/>
    <w:rsid w:val="00AA6E09"/>
    <w:rsid w:val="00AA6E44"/>
    <w:rsid w:val="00AA6EDA"/>
    <w:rsid w:val="00AA6F63"/>
    <w:rsid w:val="00AA726D"/>
    <w:rsid w:val="00AA756F"/>
    <w:rsid w:val="00AA7696"/>
    <w:rsid w:val="00AA7738"/>
    <w:rsid w:val="00AA7755"/>
    <w:rsid w:val="00AA78D1"/>
    <w:rsid w:val="00AA7979"/>
    <w:rsid w:val="00AA7C25"/>
    <w:rsid w:val="00AA7CF5"/>
    <w:rsid w:val="00AA7CFA"/>
    <w:rsid w:val="00AA7F6A"/>
    <w:rsid w:val="00AB04C8"/>
    <w:rsid w:val="00AB0673"/>
    <w:rsid w:val="00AB082C"/>
    <w:rsid w:val="00AB08CF"/>
    <w:rsid w:val="00AB09B0"/>
    <w:rsid w:val="00AB09DF"/>
    <w:rsid w:val="00AB0AB3"/>
    <w:rsid w:val="00AB0ADC"/>
    <w:rsid w:val="00AB0B84"/>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2E0D"/>
    <w:rsid w:val="00AB322E"/>
    <w:rsid w:val="00AB34D4"/>
    <w:rsid w:val="00AB36C4"/>
    <w:rsid w:val="00AB3A09"/>
    <w:rsid w:val="00AB3AA8"/>
    <w:rsid w:val="00AB3B39"/>
    <w:rsid w:val="00AB3B68"/>
    <w:rsid w:val="00AB3BCE"/>
    <w:rsid w:val="00AB3EDE"/>
    <w:rsid w:val="00AB3F8B"/>
    <w:rsid w:val="00AB401C"/>
    <w:rsid w:val="00AB40F6"/>
    <w:rsid w:val="00AB4116"/>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387"/>
    <w:rsid w:val="00AB65D5"/>
    <w:rsid w:val="00AB68B2"/>
    <w:rsid w:val="00AB6C35"/>
    <w:rsid w:val="00AB6D11"/>
    <w:rsid w:val="00AB713D"/>
    <w:rsid w:val="00AB71AF"/>
    <w:rsid w:val="00AB728A"/>
    <w:rsid w:val="00AB75F4"/>
    <w:rsid w:val="00AB76B9"/>
    <w:rsid w:val="00AB779D"/>
    <w:rsid w:val="00AB77F0"/>
    <w:rsid w:val="00AB78D6"/>
    <w:rsid w:val="00AB7A50"/>
    <w:rsid w:val="00AB7C1A"/>
    <w:rsid w:val="00AB7C41"/>
    <w:rsid w:val="00AB7D17"/>
    <w:rsid w:val="00AB7D9A"/>
    <w:rsid w:val="00AB7FCE"/>
    <w:rsid w:val="00AC01E3"/>
    <w:rsid w:val="00AC0913"/>
    <w:rsid w:val="00AC0A58"/>
    <w:rsid w:val="00AC0CA2"/>
    <w:rsid w:val="00AC0D52"/>
    <w:rsid w:val="00AC0E57"/>
    <w:rsid w:val="00AC0E75"/>
    <w:rsid w:val="00AC10B1"/>
    <w:rsid w:val="00AC1169"/>
    <w:rsid w:val="00AC133B"/>
    <w:rsid w:val="00AC135F"/>
    <w:rsid w:val="00AC154E"/>
    <w:rsid w:val="00AC1624"/>
    <w:rsid w:val="00AC1963"/>
    <w:rsid w:val="00AC1A5B"/>
    <w:rsid w:val="00AC1B33"/>
    <w:rsid w:val="00AC1B62"/>
    <w:rsid w:val="00AC1BE9"/>
    <w:rsid w:val="00AC1C76"/>
    <w:rsid w:val="00AC1CE7"/>
    <w:rsid w:val="00AC2036"/>
    <w:rsid w:val="00AC20ED"/>
    <w:rsid w:val="00AC23D4"/>
    <w:rsid w:val="00AC23E7"/>
    <w:rsid w:val="00AC275C"/>
    <w:rsid w:val="00AC277B"/>
    <w:rsid w:val="00AC2856"/>
    <w:rsid w:val="00AC2B8A"/>
    <w:rsid w:val="00AC2ED5"/>
    <w:rsid w:val="00AC31BE"/>
    <w:rsid w:val="00AC32AD"/>
    <w:rsid w:val="00AC34E6"/>
    <w:rsid w:val="00AC34F1"/>
    <w:rsid w:val="00AC3662"/>
    <w:rsid w:val="00AC39BC"/>
    <w:rsid w:val="00AC3D07"/>
    <w:rsid w:val="00AC3E63"/>
    <w:rsid w:val="00AC3F5B"/>
    <w:rsid w:val="00AC4035"/>
    <w:rsid w:val="00AC4083"/>
    <w:rsid w:val="00AC4267"/>
    <w:rsid w:val="00AC4412"/>
    <w:rsid w:val="00AC454B"/>
    <w:rsid w:val="00AC4560"/>
    <w:rsid w:val="00AC45F7"/>
    <w:rsid w:val="00AC4602"/>
    <w:rsid w:val="00AC462A"/>
    <w:rsid w:val="00AC47C1"/>
    <w:rsid w:val="00AC48A6"/>
    <w:rsid w:val="00AC49ED"/>
    <w:rsid w:val="00AC4A4D"/>
    <w:rsid w:val="00AC4B2A"/>
    <w:rsid w:val="00AC4B8E"/>
    <w:rsid w:val="00AC4C22"/>
    <w:rsid w:val="00AC4C69"/>
    <w:rsid w:val="00AC4CC3"/>
    <w:rsid w:val="00AC4DF8"/>
    <w:rsid w:val="00AC50D7"/>
    <w:rsid w:val="00AC52EE"/>
    <w:rsid w:val="00AC530E"/>
    <w:rsid w:val="00AC569F"/>
    <w:rsid w:val="00AC5735"/>
    <w:rsid w:val="00AC5876"/>
    <w:rsid w:val="00AC5953"/>
    <w:rsid w:val="00AC5BC8"/>
    <w:rsid w:val="00AC5D4A"/>
    <w:rsid w:val="00AC5D6B"/>
    <w:rsid w:val="00AC5F6C"/>
    <w:rsid w:val="00AC6146"/>
    <w:rsid w:val="00AC616F"/>
    <w:rsid w:val="00AC6341"/>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FF"/>
    <w:rsid w:val="00AC7F42"/>
    <w:rsid w:val="00AD00D5"/>
    <w:rsid w:val="00AD03A8"/>
    <w:rsid w:val="00AD050F"/>
    <w:rsid w:val="00AD0870"/>
    <w:rsid w:val="00AD0929"/>
    <w:rsid w:val="00AD094F"/>
    <w:rsid w:val="00AD09AC"/>
    <w:rsid w:val="00AD0E79"/>
    <w:rsid w:val="00AD0EEC"/>
    <w:rsid w:val="00AD0F57"/>
    <w:rsid w:val="00AD1195"/>
    <w:rsid w:val="00AD11D2"/>
    <w:rsid w:val="00AD1434"/>
    <w:rsid w:val="00AD163B"/>
    <w:rsid w:val="00AD1650"/>
    <w:rsid w:val="00AD1749"/>
    <w:rsid w:val="00AD175E"/>
    <w:rsid w:val="00AD1832"/>
    <w:rsid w:val="00AD1917"/>
    <w:rsid w:val="00AD199A"/>
    <w:rsid w:val="00AD19EF"/>
    <w:rsid w:val="00AD1DE8"/>
    <w:rsid w:val="00AD1E7A"/>
    <w:rsid w:val="00AD2034"/>
    <w:rsid w:val="00AD207B"/>
    <w:rsid w:val="00AD2186"/>
    <w:rsid w:val="00AD2294"/>
    <w:rsid w:val="00AD27F7"/>
    <w:rsid w:val="00AD281C"/>
    <w:rsid w:val="00AD2AC3"/>
    <w:rsid w:val="00AD2CC4"/>
    <w:rsid w:val="00AD2D72"/>
    <w:rsid w:val="00AD2F0D"/>
    <w:rsid w:val="00AD2F44"/>
    <w:rsid w:val="00AD31A7"/>
    <w:rsid w:val="00AD3364"/>
    <w:rsid w:val="00AD34B8"/>
    <w:rsid w:val="00AD3588"/>
    <w:rsid w:val="00AD36DB"/>
    <w:rsid w:val="00AD3A8C"/>
    <w:rsid w:val="00AD3B05"/>
    <w:rsid w:val="00AD3B15"/>
    <w:rsid w:val="00AD3BB6"/>
    <w:rsid w:val="00AD3F82"/>
    <w:rsid w:val="00AD43E2"/>
    <w:rsid w:val="00AD4517"/>
    <w:rsid w:val="00AD45B8"/>
    <w:rsid w:val="00AD4696"/>
    <w:rsid w:val="00AD47DE"/>
    <w:rsid w:val="00AD4A19"/>
    <w:rsid w:val="00AD4BAD"/>
    <w:rsid w:val="00AD4CEB"/>
    <w:rsid w:val="00AD4E4E"/>
    <w:rsid w:val="00AD5037"/>
    <w:rsid w:val="00AD5131"/>
    <w:rsid w:val="00AD5361"/>
    <w:rsid w:val="00AD5408"/>
    <w:rsid w:val="00AD5643"/>
    <w:rsid w:val="00AD579C"/>
    <w:rsid w:val="00AD5890"/>
    <w:rsid w:val="00AD5933"/>
    <w:rsid w:val="00AD5978"/>
    <w:rsid w:val="00AD5982"/>
    <w:rsid w:val="00AD5C61"/>
    <w:rsid w:val="00AD610D"/>
    <w:rsid w:val="00AD6698"/>
    <w:rsid w:val="00AD6741"/>
    <w:rsid w:val="00AD682C"/>
    <w:rsid w:val="00AD6BF2"/>
    <w:rsid w:val="00AD6D26"/>
    <w:rsid w:val="00AD6F83"/>
    <w:rsid w:val="00AD701C"/>
    <w:rsid w:val="00AD71DF"/>
    <w:rsid w:val="00AD7275"/>
    <w:rsid w:val="00AD74A3"/>
    <w:rsid w:val="00AD78D7"/>
    <w:rsid w:val="00AD7BF5"/>
    <w:rsid w:val="00AD7C67"/>
    <w:rsid w:val="00AD7E18"/>
    <w:rsid w:val="00AD7E42"/>
    <w:rsid w:val="00AD7F5F"/>
    <w:rsid w:val="00AE020D"/>
    <w:rsid w:val="00AE0302"/>
    <w:rsid w:val="00AE0549"/>
    <w:rsid w:val="00AE054C"/>
    <w:rsid w:val="00AE056A"/>
    <w:rsid w:val="00AE060A"/>
    <w:rsid w:val="00AE06EF"/>
    <w:rsid w:val="00AE0925"/>
    <w:rsid w:val="00AE0CD7"/>
    <w:rsid w:val="00AE0E42"/>
    <w:rsid w:val="00AE0EE6"/>
    <w:rsid w:val="00AE0F2E"/>
    <w:rsid w:val="00AE0F58"/>
    <w:rsid w:val="00AE1016"/>
    <w:rsid w:val="00AE105E"/>
    <w:rsid w:val="00AE1085"/>
    <w:rsid w:val="00AE12CB"/>
    <w:rsid w:val="00AE13A1"/>
    <w:rsid w:val="00AE13AD"/>
    <w:rsid w:val="00AE1436"/>
    <w:rsid w:val="00AE1839"/>
    <w:rsid w:val="00AE1847"/>
    <w:rsid w:val="00AE185B"/>
    <w:rsid w:val="00AE1B2F"/>
    <w:rsid w:val="00AE1BA3"/>
    <w:rsid w:val="00AE1C32"/>
    <w:rsid w:val="00AE1E0E"/>
    <w:rsid w:val="00AE2062"/>
    <w:rsid w:val="00AE222C"/>
    <w:rsid w:val="00AE236F"/>
    <w:rsid w:val="00AE23CA"/>
    <w:rsid w:val="00AE23F0"/>
    <w:rsid w:val="00AE23FC"/>
    <w:rsid w:val="00AE23FD"/>
    <w:rsid w:val="00AE24C5"/>
    <w:rsid w:val="00AE2640"/>
    <w:rsid w:val="00AE2888"/>
    <w:rsid w:val="00AE296A"/>
    <w:rsid w:val="00AE29D6"/>
    <w:rsid w:val="00AE2BB9"/>
    <w:rsid w:val="00AE2CAC"/>
    <w:rsid w:val="00AE2CC1"/>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336"/>
    <w:rsid w:val="00AE48E9"/>
    <w:rsid w:val="00AE4BC2"/>
    <w:rsid w:val="00AE4C55"/>
    <w:rsid w:val="00AE4C76"/>
    <w:rsid w:val="00AE505D"/>
    <w:rsid w:val="00AE522C"/>
    <w:rsid w:val="00AE5235"/>
    <w:rsid w:val="00AE54F5"/>
    <w:rsid w:val="00AE5775"/>
    <w:rsid w:val="00AE5A14"/>
    <w:rsid w:val="00AE5AFD"/>
    <w:rsid w:val="00AE5B60"/>
    <w:rsid w:val="00AE5CEA"/>
    <w:rsid w:val="00AE5E17"/>
    <w:rsid w:val="00AE5E25"/>
    <w:rsid w:val="00AE5ED8"/>
    <w:rsid w:val="00AE5F5F"/>
    <w:rsid w:val="00AE61B2"/>
    <w:rsid w:val="00AE627F"/>
    <w:rsid w:val="00AE63BD"/>
    <w:rsid w:val="00AE6421"/>
    <w:rsid w:val="00AE6439"/>
    <w:rsid w:val="00AE6525"/>
    <w:rsid w:val="00AE67C2"/>
    <w:rsid w:val="00AE6A96"/>
    <w:rsid w:val="00AE6B38"/>
    <w:rsid w:val="00AE6CBA"/>
    <w:rsid w:val="00AE71C0"/>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3C"/>
    <w:rsid w:val="00AF00C6"/>
    <w:rsid w:val="00AF02C2"/>
    <w:rsid w:val="00AF0312"/>
    <w:rsid w:val="00AF0413"/>
    <w:rsid w:val="00AF0477"/>
    <w:rsid w:val="00AF0692"/>
    <w:rsid w:val="00AF0727"/>
    <w:rsid w:val="00AF072E"/>
    <w:rsid w:val="00AF0789"/>
    <w:rsid w:val="00AF083C"/>
    <w:rsid w:val="00AF0895"/>
    <w:rsid w:val="00AF0AB6"/>
    <w:rsid w:val="00AF0C4E"/>
    <w:rsid w:val="00AF0C5D"/>
    <w:rsid w:val="00AF0FCC"/>
    <w:rsid w:val="00AF12F1"/>
    <w:rsid w:val="00AF1305"/>
    <w:rsid w:val="00AF1331"/>
    <w:rsid w:val="00AF1519"/>
    <w:rsid w:val="00AF1649"/>
    <w:rsid w:val="00AF16BD"/>
    <w:rsid w:val="00AF19C4"/>
    <w:rsid w:val="00AF19F1"/>
    <w:rsid w:val="00AF19F3"/>
    <w:rsid w:val="00AF1A3C"/>
    <w:rsid w:val="00AF1C94"/>
    <w:rsid w:val="00AF1D86"/>
    <w:rsid w:val="00AF1E4F"/>
    <w:rsid w:val="00AF1EA1"/>
    <w:rsid w:val="00AF2180"/>
    <w:rsid w:val="00AF24DE"/>
    <w:rsid w:val="00AF25BF"/>
    <w:rsid w:val="00AF267F"/>
    <w:rsid w:val="00AF26A2"/>
    <w:rsid w:val="00AF2794"/>
    <w:rsid w:val="00AF27C2"/>
    <w:rsid w:val="00AF28D3"/>
    <w:rsid w:val="00AF2FDF"/>
    <w:rsid w:val="00AF3006"/>
    <w:rsid w:val="00AF30FB"/>
    <w:rsid w:val="00AF34CD"/>
    <w:rsid w:val="00AF3809"/>
    <w:rsid w:val="00AF3B0F"/>
    <w:rsid w:val="00AF3BB6"/>
    <w:rsid w:val="00AF3CC2"/>
    <w:rsid w:val="00AF3D06"/>
    <w:rsid w:val="00AF3E14"/>
    <w:rsid w:val="00AF3FBD"/>
    <w:rsid w:val="00AF402D"/>
    <w:rsid w:val="00AF4064"/>
    <w:rsid w:val="00AF407E"/>
    <w:rsid w:val="00AF40AF"/>
    <w:rsid w:val="00AF4229"/>
    <w:rsid w:val="00AF42AB"/>
    <w:rsid w:val="00AF44CB"/>
    <w:rsid w:val="00AF454F"/>
    <w:rsid w:val="00AF45D6"/>
    <w:rsid w:val="00AF462C"/>
    <w:rsid w:val="00AF4723"/>
    <w:rsid w:val="00AF4755"/>
    <w:rsid w:val="00AF4888"/>
    <w:rsid w:val="00AF4B54"/>
    <w:rsid w:val="00AF4D97"/>
    <w:rsid w:val="00AF4F1B"/>
    <w:rsid w:val="00AF4F8A"/>
    <w:rsid w:val="00AF4FA3"/>
    <w:rsid w:val="00AF518E"/>
    <w:rsid w:val="00AF5262"/>
    <w:rsid w:val="00AF55B0"/>
    <w:rsid w:val="00AF55BB"/>
    <w:rsid w:val="00AF5613"/>
    <w:rsid w:val="00AF571C"/>
    <w:rsid w:val="00AF5739"/>
    <w:rsid w:val="00AF5922"/>
    <w:rsid w:val="00AF59AD"/>
    <w:rsid w:val="00AF5AE5"/>
    <w:rsid w:val="00AF5CBB"/>
    <w:rsid w:val="00AF5E30"/>
    <w:rsid w:val="00AF613E"/>
    <w:rsid w:val="00AF6292"/>
    <w:rsid w:val="00AF6457"/>
    <w:rsid w:val="00AF64BD"/>
    <w:rsid w:val="00AF6519"/>
    <w:rsid w:val="00AF654B"/>
    <w:rsid w:val="00AF66AE"/>
    <w:rsid w:val="00AF66D7"/>
    <w:rsid w:val="00AF67F1"/>
    <w:rsid w:val="00AF6877"/>
    <w:rsid w:val="00AF694D"/>
    <w:rsid w:val="00AF69E5"/>
    <w:rsid w:val="00AF6AAA"/>
    <w:rsid w:val="00AF6B1B"/>
    <w:rsid w:val="00AF6B9F"/>
    <w:rsid w:val="00AF6CFA"/>
    <w:rsid w:val="00AF6E33"/>
    <w:rsid w:val="00AF7092"/>
    <w:rsid w:val="00AF71E8"/>
    <w:rsid w:val="00AF72A1"/>
    <w:rsid w:val="00AF7486"/>
    <w:rsid w:val="00AF7528"/>
    <w:rsid w:val="00AF764A"/>
    <w:rsid w:val="00AF7754"/>
    <w:rsid w:val="00AF77F9"/>
    <w:rsid w:val="00AF7929"/>
    <w:rsid w:val="00AF7937"/>
    <w:rsid w:val="00AF7AED"/>
    <w:rsid w:val="00AF7F29"/>
    <w:rsid w:val="00AF7F53"/>
    <w:rsid w:val="00AF7FB8"/>
    <w:rsid w:val="00B002A5"/>
    <w:rsid w:val="00B002C3"/>
    <w:rsid w:val="00B003F9"/>
    <w:rsid w:val="00B005AE"/>
    <w:rsid w:val="00B005E0"/>
    <w:rsid w:val="00B007BE"/>
    <w:rsid w:val="00B00DA8"/>
    <w:rsid w:val="00B00EA8"/>
    <w:rsid w:val="00B0114E"/>
    <w:rsid w:val="00B01190"/>
    <w:rsid w:val="00B0136B"/>
    <w:rsid w:val="00B013A5"/>
    <w:rsid w:val="00B013BC"/>
    <w:rsid w:val="00B01794"/>
    <w:rsid w:val="00B01935"/>
    <w:rsid w:val="00B01AEC"/>
    <w:rsid w:val="00B0205B"/>
    <w:rsid w:val="00B0216B"/>
    <w:rsid w:val="00B02191"/>
    <w:rsid w:val="00B02291"/>
    <w:rsid w:val="00B023A8"/>
    <w:rsid w:val="00B023A9"/>
    <w:rsid w:val="00B027E9"/>
    <w:rsid w:val="00B02B1C"/>
    <w:rsid w:val="00B02B86"/>
    <w:rsid w:val="00B02E05"/>
    <w:rsid w:val="00B02EEE"/>
    <w:rsid w:val="00B02FD0"/>
    <w:rsid w:val="00B031F4"/>
    <w:rsid w:val="00B03898"/>
    <w:rsid w:val="00B03BE0"/>
    <w:rsid w:val="00B03C64"/>
    <w:rsid w:val="00B03D9D"/>
    <w:rsid w:val="00B03E33"/>
    <w:rsid w:val="00B03EC7"/>
    <w:rsid w:val="00B03EF7"/>
    <w:rsid w:val="00B04022"/>
    <w:rsid w:val="00B0405F"/>
    <w:rsid w:val="00B041F0"/>
    <w:rsid w:val="00B042C0"/>
    <w:rsid w:val="00B04417"/>
    <w:rsid w:val="00B045F1"/>
    <w:rsid w:val="00B04629"/>
    <w:rsid w:val="00B0463D"/>
    <w:rsid w:val="00B0467A"/>
    <w:rsid w:val="00B046F1"/>
    <w:rsid w:val="00B04887"/>
    <w:rsid w:val="00B04D1E"/>
    <w:rsid w:val="00B04DC2"/>
    <w:rsid w:val="00B05063"/>
    <w:rsid w:val="00B05156"/>
    <w:rsid w:val="00B052FE"/>
    <w:rsid w:val="00B0540D"/>
    <w:rsid w:val="00B0548C"/>
    <w:rsid w:val="00B054C0"/>
    <w:rsid w:val="00B0562D"/>
    <w:rsid w:val="00B05862"/>
    <w:rsid w:val="00B0592E"/>
    <w:rsid w:val="00B05C57"/>
    <w:rsid w:val="00B05CC0"/>
    <w:rsid w:val="00B05D2C"/>
    <w:rsid w:val="00B0627C"/>
    <w:rsid w:val="00B06653"/>
    <w:rsid w:val="00B06696"/>
    <w:rsid w:val="00B066A8"/>
    <w:rsid w:val="00B066AA"/>
    <w:rsid w:val="00B0691B"/>
    <w:rsid w:val="00B06DBD"/>
    <w:rsid w:val="00B06ED0"/>
    <w:rsid w:val="00B06F8C"/>
    <w:rsid w:val="00B06FC5"/>
    <w:rsid w:val="00B071D6"/>
    <w:rsid w:val="00B07220"/>
    <w:rsid w:val="00B072CA"/>
    <w:rsid w:val="00B07310"/>
    <w:rsid w:val="00B0761D"/>
    <w:rsid w:val="00B07623"/>
    <w:rsid w:val="00B0782A"/>
    <w:rsid w:val="00B07879"/>
    <w:rsid w:val="00B07E42"/>
    <w:rsid w:val="00B07EFB"/>
    <w:rsid w:val="00B10073"/>
    <w:rsid w:val="00B1023B"/>
    <w:rsid w:val="00B1037D"/>
    <w:rsid w:val="00B10449"/>
    <w:rsid w:val="00B1044C"/>
    <w:rsid w:val="00B1050F"/>
    <w:rsid w:val="00B1077A"/>
    <w:rsid w:val="00B10869"/>
    <w:rsid w:val="00B10975"/>
    <w:rsid w:val="00B10981"/>
    <w:rsid w:val="00B109D0"/>
    <w:rsid w:val="00B10A37"/>
    <w:rsid w:val="00B10B5A"/>
    <w:rsid w:val="00B10EC7"/>
    <w:rsid w:val="00B11154"/>
    <w:rsid w:val="00B111E4"/>
    <w:rsid w:val="00B11284"/>
    <w:rsid w:val="00B112B2"/>
    <w:rsid w:val="00B112DA"/>
    <w:rsid w:val="00B11300"/>
    <w:rsid w:val="00B11370"/>
    <w:rsid w:val="00B114D7"/>
    <w:rsid w:val="00B11722"/>
    <w:rsid w:val="00B11848"/>
    <w:rsid w:val="00B1192C"/>
    <w:rsid w:val="00B11C9B"/>
    <w:rsid w:val="00B11E94"/>
    <w:rsid w:val="00B120A0"/>
    <w:rsid w:val="00B122D6"/>
    <w:rsid w:val="00B1230D"/>
    <w:rsid w:val="00B1245E"/>
    <w:rsid w:val="00B12487"/>
    <w:rsid w:val="00B1288B"/>
    <w:rsid w:val="00B129F9"/>
    <w:rsid w:val="00B12D76"/>
    <w:rsid w:val="00B12EC5"/>
    <w:rsid w:val="00B1307D"/>
    <w:rsid w:val="00B13132"/>
    <w:rsid w:val="00B131AC"/>
    <w:rsid w:val="00B132DA"/>
    <w:rsid w:val="00B1355F"/>
    <w:rsid w:val="00B1362E"/>
    <w:rsid w:val="00B13766"/>
    <w:rsid w:val="00B13816"/>
    <w:rsid w:val="00B1384A"/>
    <w:rsid w:val="00B138EA"/>
    <w:rsid w:val="00B139E7"/>
    <w:rsid w:val="00B13A32"/>
    <w:rsid w:val="00B13A3E"/>
    <w:rsid w:val="00B13B0C"/>
    <w:rsid w:val="00B13C0A"/>
    <w:rsid w:val="00B13E85"/>
    <w:rsid w:val="00B14008"/>
    <w:rsid w:val="00B140A9"/>
    <w:rsid w:val="00B146C5"/>
    <w:rsid w:val="00B14706"/>
    <w:rsid w:val="00B147ED"/>
    <w:rsid w:val="00B14A67"/>
    <w:rsid w:val="00B14DB9"/>
    <w:rsid w:val="00B14E56"/>
    <w:rsid w:val="00B14FD2"/>
    <w:rsid w:val="00B150D3"/>
    <w:rsid w:val="00B154F9"/>
    <w:rsid w:val="00B15770"/>
    <w:rsid w:val="00B157A5"/>
    <w:rsid w:val="00B1582E"/>
    <w:rsid w:val="00B1597E"/>
    <w:rsid w:val="00B159BE"/>
    <w:rsid w:val="00B15A6A"/>
    <w:rsid w:val="00B15B93"/>
    <w:rsid w:val="00B15CB2"/>
    <w:rsid w:val="00B15D8D"/>
    <w:rsid w:val="00B15DE6"/>
    <w:rsid w:val="00B15E04"/>
    <w:rsid w:val="00B15F40"/>
    <w:rsid w:val="00B16014"/>
    <w:rsid w:val="00B16038"/>
    <w:rsid w:val="00B160CC"/>
    <w:rsid w:val="00B16535"/>
    <w:rsid w:val="00B16594"/>
    <w:rsid w:val="00B165E5"/>
    <w:rsid w:val="00B167B6"/>
    <w:rsid w:val="00B16A04"/>
    <w:rsid w:val="00B16E9B"/>
    <w:rsid w:val="00B16ED7"/>
    <w:rsid w:val="00B17384"/>
    <w:rsid w:val="00B17C22"/>
    <w:rsid w:val="00B17C64"/>
    <w:rsid w:val="00B17D99"/>
    <w:rsid w:val="00B17E2D"/>
    <w:rsid w:val="00B20742"/>
    <w:rsid w:val="00B20758"/>
    <w:rsid w:val="00B207C4"/>
    <w:rsid w:val="00B20930"/>
    <w:rsid w:val="00B209A7"/>
    <w:rsid w:val="00B20A2F"/>
    <w:rsid w:val="00B20A36"/>
    <w:rsid w:val="00B20A44"/>
    <w:rsid w:val="00B20AC8"/>
    <w:rsid w:val="00B20C54"/>
    <w:rsid w:val="00B20D42"/>
    <w:rsid w:val="00B20EFA"/>
    <w:rsid w:val="00B2114E"/>
    <w:rsid w:val="00B2138D"/>
    <w:rsid w:val="00B2163E"/>
    <w:rsid w:val="00B21662"/>
    <w:rsid w:val="00B2178B"/>
    <w:rsid w:val="00B2180A"/>
    <w:rsid w:val="00B2193A"/>
    <w:rsid w:val="00B21C5A"/>
    <w:rsid w:val="00B21DDD"/>
    <w:rsid w:val="00B21E74"/>
    <w:rsid w:val="00B21EF5"/>
    <w:rsid w:val="00B21F5A"/>
    <w:rsid w:val="00B21F67"/>
    <w:rsid w:val="00B21FA5"/>
    <w:rsid w:val="00B221A3"/>
    <w:rsid w:val="00B221F5"/>
    <w:rsid w:val="00B2230F"/>
    <w:rsid w:val="00B2234F"/>
    <w:rsid w:val="00B225A9"/>
    <w:rsid w:val="00B2271A"/>
    <w:rsid w:val="00B22744"/>
    <w:rsid w:val="00B22753"/>
    <w:rsid w:val="00B22923"/>
    <w:rsid w:val="00B22A3B"/>
    <w:rsid w:val="00B22AF2"/>
    <w:rsid w:val="00B22B65"/>
    <w:rsid w:val="00B22C24"/>
    <w:rsid w:val="00B22E5B"/>
    <w:rsid w:val="00B2327D"/>
    <w:rsid w:val="00B23407"/>
    <w:rsid w:val="00B23676"/>
    <w:rsid w:val="00B23A19"/>
    <w:rsid w:val="00B23A45"/>
    <w:rsid w:val="00B23A99"/>
    <w:rsid w:val="00B23CBF"/>
    <w:rsid w:val="00B23D4F"/>
    <w:rsid w:val="00B23F31"/>
    <w:rsid w:val="00B24316"/>
    <w:rsid w:val="00B243E0"/>
    <w:rsid w:val="00B243E1"/>
    <w:rsid w:val="00B24501"/>
    <w:rsid w:val="00B2450C"/>
    <w:rsid w:val="00B247DC"/>
    <w:rsid w:val="00B24A4F"/>
    <w:rsid w:val="00B24CB5"/>
    <w:rsid w:val="00B24D7A"/>
    <w:rsid w:val="00B24DB2"/>
    <w:rsid w:val="00B24F95"/>
    <w:rsid w:val="00B24FBF"/>
    <w:rsid w:val="00B24FCD"/>
    <w:rsid w:val="00B25275"/>
    <w:rsid w:val="00B2527A"/>
    <w:rsid w:val="00B253AF"/>
    <w:rsid w:val="00B254CE"/>
    <w:rsid w:val="00B25562"/>
    <w:rsid w:val="00B256BD"/>
    <w:rsid w:val="00B25712"/>
    <w:rsid w:val="00B2584F"/>
    <w:rsid w:val="00B259E4"/>
    <w:rsid w:val="00B25A5A"/>
    <w:rsid w:val="00B25AE9"/>
    <w:rsid w:val="00B25B57"/>
    <w:rsid w:val="00B25DFA"/>
    <w:rsid w:val="00B25ED7"/>
    <w:rsid w:val="00B25F0D"/>
    <w:rsid w:val="00B26158"/>
    <w:rsid w:val="00B26296"/>
    <w:rsid w:val="00B2636F"/>
    <w:rsid w:val="00B263C3"/>
    <w:rsid w:val="00B264D6"/>
    <w:rsid w:val="00B26513"/>
    <w:rsid w:val="00B266CC"/>
    <w:rsid w:val="00B26989"/>
    <w:rsid w:val="00B26A0A"/>
    <w:rsid w:val="00B26A66"/>
    <w:rsid w:val="00B26ACD"/>
    <w:rsid w:val="00B26CA9"/>
    <w:rsid w:val="00B26DB7"/>
    <w:rsid w:val="00B26F25"/>
    <w:rsid w:val="00B26FBC"/>
    <w:rsid w:val="00B27162"/>
    <w:rsid w:val="00B271F4"/>
    <w:rsid w:val="00B27204"/>
    <w:rsid w:val="00B273EB"/>
    <w:rsid w:val="00B274B0"/>
    <w:rsid w:val="00B27603"/>
    <w:rsid w:val="00B276C6"/>
    <w:rsid w:val="00B276FD"/>
    <w:rsid w:val="00B2788D"/>
    <w:rsid w:val="00B27AAB"/>
    <w:rsid w:val="00B27B7F"/>
    <w:rsid w:val="00B27CCB"/>
    <w:rsid w:val="00B27F61"/>
    <w:rsid w:val="00B3054A"/>
    <w:rsid w:val="00B30674"/>
    <w:rsid w:val="00B30675"/>
    <w:rsid w:val="00B309D4"/>
    <w:rsid w:val="00B30D89"/>
    <w:rsid w:val="00B30E03"/>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0E8"/>
    <w:rsid w:val="00B3357F"/>
    <w:rsid w:val="00B3379D"/>
    <w:rsid w:val="00B33814"/>
    <w:rsid w:val="00B33904"/>
    <w:rsid w:val="00B33A5A"/>
    <w:rsid w:val="00B33E71"/>
    <w:rsid w:val="00B33F79"/>
    <w:rsid w:val="00B34113"/>
    <w:rsid w:val="00B34185"/>
    <w:rsid w:val="00B343DB"/>
    <w:rsid w:val="00B3456D"/>
    <w:rsid w:val="00B34C0C"/>
    <w:rsid w:val="00B34CF0"/>
    <w:rsid w:val="00B34D66"/>
    <w:rsid w:val="00B34E6C"/>
    <w:rsid w:val="00B34F36"/>
    <w:rsid w:val="00B35167"/>
    <w:rsid w:val="00B3549C"/>
    <w:rsid w:val="00B355F9"/>
    <w:rsid w:val="00B3571C"/>
    <w:rsid w:val="00B357A4"/>
    <w:rsid w:val="00B35961"/>
    <w:rsid w:val="00B359DB"/>
    <w:rsid w:val="00B35B13"/>
    <w:rsid w:val="00B35EEC"/>
    <w:rsid w:val="00B35FDC"/>
    <w:rsid w:val="00B36122"/>
    <w:rsid w:val="00B36176"/>
    <w:rsid w:val="00B3619E"/>
    <w:rsid w:val="00B36382"/>
    <w:rsid w:val="00B36426"/>
    <w:rsid w:val="00B3697D"/>
    <w:rsid w:val="00B36AB8"/>
    <w:rsid w:val="00B36DBF"/>
    <w:rsid w:val="00B36F31"/>
    <w:rsid w:val="00B37077"/>
    <w:rsid w:val="00B37193"/>
    <w:rsid w:val="00B37254"/>
    <w:rsid w:val="00B37489"/>
    <w:rsid w:val="00B37508"/>
    <w:rsid w:val="00B3753E"/>
    <w:rsid w:val="00B375EB"/>
    <w:rsid w:val="00B379F1"/>
    <w:rsid w:val="00B37BF2"/>
    <w:rsid w:val="00B37D18"/>
    <w:rsid w:val="00B37D23"/>
    <w:rsid w:val="00B37D28"/>
    <w:rsid w:val="00B40078"/>
    <w:rsid w:val="00B40207"/>
    <w:rsid w:val="00B4034F"/>
    <w:rsid w:val="00B403DC"/>
    <w:rsid w:val="00B40413"/>
    <w:rsid w:val="00B404BF"/>
    <w:rsid w:val="00B40622"/>
    <w:rsid w:val="00B40705"/>
    <w:rsid w:val="00B4070A"/>
    <w:rsid w:val="00B407C2"/>
    <w:rsid w:val="00B40958"/>
    <w:rsid w:val="00B40A9B"/>
    <w:rsid w:val="00B40C00"/>
    <w:rsid w:val="00B40D5A"/>
    <w:rsid w:val="00B41086"/>
    <w:rsid w:val="00B41354"/>
    <w:rsid w:val="00B414F9"/>
    <w:rsid w:val="00B41630"/>
    <w:rsid w:val="00B41666"/>
    <w:rsid w:val="00B41739"/>
    <w:rsid w:val="00B41932"/>
    <w:rsid w:val="00B419D2"/>
    <w:rsid w:val="00B41ABD"/>
    <w:rsid w:val="00B41CA8"/>
    <w:rsid w:val="00B41D1F"/>
    <w:rsid w:val="00B41D65"/>
    <w:rsid w:val="00B41FF8"/>
    <w:rsid w:val="00B4228F"/>
    <w:rsid w:val="00B4238B"/>
    <w:rsid w:val="00B42678"/>
    <w:rsid w:val="00B426A4"/>
    <w:rsid w:val="00B42764"/>
    <w:rsid w:val="00B42801"/>
    <w:rsid w:val="00B42858"/>
    <w:rsid w:val="00B42AE2"/>
    <w:rsid w:val="00B42B81"/>
    <w:rsid w:val="00B42C67"/>
    <w:rsid w:val="00B42CEE"/>
    <w:rsid w:val="00B42D65"/>
    <w:rsid w:val="00B42DB4"/>
    <w:rsid w:val="00B42DC7"/>
    <w:rsid w:val="00B432D3"/>
    <w:rsid w:val="00B43378"/>
    <w:rsid w:val="00B43537"/>
    <w:rsid w:val="00B43568"/>
    <w:rsid w:val="00B4359B"/>
    <w:rsid w:val="00B437BF"/>
    <w:rsid w:val="00B43825"/>
    <w:rsid w:val="00B438C8"/>
    <w:rsid w:val="00B43D02"/>
    <w:rsid w:val="00B43DDE"/>
    <w:rsid w:val="00B43E16"/>
    <w:rsid w:val="00B44043"/>
    <w:rsid w:val="00B440A0"/>
    <w:rsid w:val="00B44172"/>
    <w:rsid w:val="00B44292"/>
    <w:rsid w:val="00B443FC"/>
    <w:rsid w:val="00B4454C"/>
    <w:rsid w:val="00B4468A"/>
    <w:rsid w:val="00B4470D"/>
    <w:rsid w:val="00B448C6"/>
    <w:rsid w:val="00B4491B"/>
    <w:rsid w:val="00B44A18"/>
    <w:rsid w:val="00B44A76"/>
    <w:rsid w:val="00B44A7C"/>
    <w:rsid w:val="00B44C07"/>
    <w:rsid w:val="00B4523A"/>
    <w:rsid w:val="00B452AA"/>
    <w:rsid w:val="00B4536E"/>
    <w:rsid w:val="00B45407"/>
    <w:rsid w:val="00B456D0"/>
    <w:rsid w:val="00B45A4B"/>
    <w:rsid w:val="00B45B0F"/>
    <w:rsid w:val="00B45BB0"/>
    <w:rsid w:val="00B45FD1"/>
    <w:rsid w:val="00B4607D"/>
    <w:rsid w:val="00B4617D"/>
    <w:rsid w:val="00B461B8"/>
    <w:rsid w:val="00B461CE"/>
    <w:rsid w:val="00B462A0"/>
    <w:rsid w:val="00B4641F"/>
    <w:rsid w:val="00B468DB"/>
    <w:rsid w:val="00B468E2"/>
    <w:rsid w:val="00B46962"/>
    <w:rsid w:val="00B4754B"/>
    <w:rsid w:val="00B47768"/>
    <w:rsid w:val="00B478DA"/>
    <w:rsid w:val="00B4795A"/>
    <w:rsid w:val="00B47B50"/>
    <w:rsid w:val="00B47F7F"/>
    <w:rsid w:val="00B5005E"/>
    <w:rsid w:val="00B50199"/>
    <w:rsid w:val="00B50326"/>
    <w:rsid w:val="00B50371"/>
    <w:rsid w:val="00B50426"/>
    <w:rsid w:val="00B5051A"/>
    <w:rsid w:val="00B50536"/>
    <w:rsid w:val="00B5069F"/>
    <w:rsid w:val="00B5081B"/>
    <w:rsid w:val="00B50898"/>
    <w:rsid w:val="00B508AB"/>
    <w:rsid w:val="00B50955"/>
    <w:rsid w:val="00B5097D"/>
    <w:rsid w:val="00B50BA2"/>
    <w:rsid w:val="00B50BCA"/>
    <w:rsid w:val="00B50C4D"/>
    <w:rsid w:val="00B5120D"/>
    <w:rsid w:val="00B5126D"/>
    <w:rsid w:val="00B5133D"/>
    <w:rsid w:val="00B5144C"/>
    <w:rsid w:val="00B51634"/>
    <w:rsid w:val="00B516A2"/>
    <w:rsid w:val="00B51717"/>
    <w:rsid w:val="00B5183D"/>
    <w:rsid w:val="00B5195D"/>
    <w:rsid w:val="00B51A5C"/>
    <w:rsid w:val="00B51F88"/>
    <w:rsid w:val="00B52123"/>
    <w:rsid w:val="00B5237E"/>
    <w:rsid w:val="00B52446"/>
    <w:rsid w:val="00B52531"/>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D8B"/>
    <w:rsid w:val="00B53EA4"/>
    <w:rsid w:val="00B53F07"/>
    <w:rsid w:val="00B53F2B"/>
    <w:rsid w:val="00B54348"/>
    <w:rsid w:val="00B54430"/>
    <w:rsid w:val="00B54457"/>
    <w:rsid w:val="00B546AA"/>
    <w:rsid w:val="00B54856"/>
    <w:rsid w:val="00B54971"/>
    <w:rsid w:val="00B54C1F"/>
    <w:rsid w:val="00B54C85"/>
    <w:rsid w:val="00B54FC6"/>
    <w:rsid w:val="00B55015"/>
    <w:rsid w:val="00B55017"/>
    <w:rsid w:val="00B5508A"/>
    <w:rsid w:val="00B5517B"/>
    <w:rsid w:val="00B55276"/>
    <w:rsid w:val="00B55278"/>
    <w:rsid w:val="00B5531D"/>
    <w:rsid w:val="00B555A2"/>
    <w:rsid w:val="00B556CF"/>
    <w:rsid w:val="00B55838"/>
    <w:rsid w:val="00B55A1B"/>
    <w:rsid w:val="00B55A95"/>
    <w:rsid w:val="00B55B3E"/>
    <w:rsid w:val="00B55B8C"/>
    <w:rsid w:val="00B55C23"/>
    <w:rsid w:val="00B55D78"/>
    <w:rsid w:val="00B55EBD"/>
    <w:rsid w:val="00B55F4A"/>
    <w:rsid w:val="00B561F3"/>
    <w:rsid w:val="00B56547"/>
    <w:rsid w:val="00B565C7"/>
    <w:rsid w:val="00B565F7"/>
    <w:rsid w:val="00B56660"/>
    <w:rsid w:val="00B56719"/>
    <w:rsid w:val="00B56843"/>
    <w:rsid w:val="00B5689B"/>
    <w:rsid w:val="00B568CB"/>
    <w:rsid w:val="00B56AEE"/>
    <w:rsid w:val="00B56C04"/>
    <w:rsid w:val="00B56E27"/>
    <w:rsid w:val="00B5727F"/>
    <w:rsid w:val="00B57333"/>
    <w:rsid w:val="00B57414"/>
    <w:rsid w:val="00B575B6"/>
    <w:rsid w:val="00B576CE"/>
    <w:rsid w:val="00B57830"/>
    <w:rsid w:val="00B579D6"/>
    <w:rsid w:val="00B57CD2"/>
    <w:rsid w:val="00B57DBB"/>
    <w:rsid w:val="00B57E94"/>
    <w:rsid w:val="00B57FD0"/>
    <w:rsid w:val="00B60135"/>
    <w:rsid w:val="00B60413"/>
    <w:rsid w:val="00B604F5"/>
    <w:rsid w:val="00B604FA"/>
    <w:rsid w:val="00B60682"/>
    <w:rsid w:val="00B60774"/>
    <w:rsid w:val="00B60819"/>
    <w:rsid w:val="00B608EC"/>
    <w:rsid w:val="00B60933"/>
    <w:rsid w:val="00B60DC9"/>
    <w:rsid w:val="00B60E31"/>
    <w:rsid w:val="00B6103F"/>
    <w:rsid w:val="00B61163"/>
    <w:rsid w:val="00B611D7"/>
    <w:rsid w:val="00B6122A"/>
    <w:rsid w:val="00B6124F"/>
    <w:rsid w:val="00B612A6"/>
    <w:rsid w:val="00B61389"/>
    <w:rsid w:val="00B6169C"/>
    <w:rsid w:val="00B61AC8"/>
    <w:rsid w:val="00B61C33"/>
    <w:rsid w:val="00B61E9E"/>
    <w:rsid w:val="00B61FEB"/>
    <w:rsid w:val="00B62028"/>
    <w:rsid w:val="00B621AE"/>
    <w:rsid w:val="00B621FD"/>
    <w:rsid w:val="00B6269B"/>
    <w:rsid w:val="00B626C1"/>
    <w:rsid w:val="00B628BF"/>
    <w:rsid w:val="00B62A41"/>
    <w:rsid w:val="00B62A7F"/>
    <w:rsid w:val="00B62ACC"/>
    <w:rsid w:val="00B62B5E"/>
    <w:rsid w:val="00B62C1F"/>
    <w:rsid w:val="00B630EB"/>
    <w:rsid w:val="00B6326B"/>
    <w:rsid w:val="00B63274"/>
    <w:rsid w:val="00B63663"/>
    <w:rsid w:val="00B6371F"/>
    <w:rsid w:val="00B63832"/>
    <w:rsid w:val="00B638D1"/>
    <w:rsid w:val="00B63BF9"/>
    <w:rsid w:val="00B63C45"/>
    <w:rsid w:val="00B63C93"/>
    <w:rsid w:val="00B63F07"/>
    <w:rsid w:val="00B6403B"/>
    <w:rsid w:val="00B640BF"/>
    <w:rsid w:val="00B640DB"/>
    <w:rsid w:val="00B64103"/>
    <w:rsid w:val="00B642CD"/>
    <w:rsid w:val="00B6436A"/>
    <w:rsid w:val="00B6461F"/>
    <w:rsid w:val="00B64774"/>
    <w:rsid w:val="00B6484B"/>
    <w:rsid w:val="00B64913"/>
    <w:rsid w:val="00B64A51"/>
    <w:rsid w:val="00B64C75"/>
    <w:rsid w:val="00B64CD0"/>
    <w:rsid w:val="00B651BC"/>
    <w:rsid w:val="00B651F1"/>
    <w:rsid w:val="00B65A83"/>
    <w:rsid w:val="00B65BC6"/>
    <w:rsid w:val="00B65CE7"/>
    <w:rsid w:val="00B65E19"/>
    <w:rsid w:val="00B665F6"/>
    <w:rsid w:val="00B66760"/>
    <w:rsid w:val="00B6686A"/>
    <w:rsid w:val="00B66874"/>
    <w:rsid w:val="00B66AC2"/>
    <w:rsid w:val="00B66AEE"/>
    <w:rsid w:val="00B66D2B"/>
    <w:rsid w:val="00B67310"/>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70D"/>
    <w:rsid w:val="00B71892"/>
    <w:rsid w:val="00B7189B"/>
    <w:rsid w:val="00B7194F"/>
    <w:rsid w:val="00B71D40"/>
    <w:rsid w:val="00B71E84"/>
    <w:rsid w:val="00B71F29"/>
    <w:rsid w:val="00B71F83"/>
    <w:rsid w:val="00B720B9"/>
    <w:rsid w:val="00B720C4"/>
    <w:rsid w:val="00B72181"/>
    <w:rsid w:val="00B7244C"/>
    <w:rsid w:val="00B7257D"/>
    <w:rsid w:val="00B725FE"/>
    <w:rsid w:val="00B72A0E"/>
    <w:rsid w:val="00B72C91"/>
    <w:rsid w:val="00B72CB8"/>
    <w:rsid w:val="00B72CD3"/>
    <w:rsid w:val="00B72D46"/>
    <w:rsid w:val="00B72F60"/>
    <w:rsid w:val="00B72F95"/>
    <w:rsid w:val="00B73227"/>
    <w:rsid w:val="00B73525"/>
    <w:rsid w:val="00B737B7"/>
    <w:rsid w:val="00B73A13"/>
    <w:rsid w:val="00B73A43"/>
    <w:rsid w:val="00B73BAF"/>
    <w:rsid w:val="00B73BE0"/>
    <w:rsid w:val="00B73CE5"/>
    <w:rsid w:val="00B73FA9"/>
    <w:rsid w:val="00B740D3"/>
    <w:rsid w:val="00B74221"/>
    <w:rsid w:val="00B743EE"/>
    <w:rsid w:val="00B74465"/>
    <w:rsid w:val="00B74559"/>
    <w:rsid w:val="00B745A4"/>
    <w:rsid w:val="00B74801"/>
    <w:rsid w:val="00B7496E"/>
    <w:rsid w:val="00B749AB"/>
    <w:rsid w:val="00B74EE2"/>
    <w:rsid w:val="00B74F35"/>
    <w:rsid w:val="00B74F7B"/>
    <w:rsid w:val="00B74F7E"/>
    <w:rsid w:val="00B751D8"/>
    <w:rsid w:val="00B75320"/>
    <w:rsid w:val="00B7546E"/>
    <w:rsid w:val="00B75799"/>
    <w:rsid w:val="00B7581F"/>
    <w:rsid w:val="00B75952"/>
    <w:rsid w:val="00B75F1B"/>
    <w:rsid w:val="00B7601C"/>
    <w:rsid w:val="00B760AB"/>
    <w:rsid w:val="00B76AED"/>
    <w:rsid w:val="00B76B0E"/>
    <w:rsid w:val="00B76B17"/>
    <w:rsid w:val="00B76FB8"/>
    <w:rsid w:val="00B77272"/>
    <w:rsid w:val="00B7727C"/>
    <w:rsid w:val="00B7729A"/>
    <w:rsid w:val="00B7735A"/>
    <w:rsid w:val="00B7735E"/>
    <w:rsid w:val="00B773EA"/>
    <w:rsid w:val="00B774D9"/>
    <w:rsid w:val="00B776DD"/>
    <w:rsid w:val="00B77798"/>
    <w:rsid w:val="00B77828"/>
    <w:rsid w:val="00B778BB"/>
    <w:rsid w:val="00B7791F"/>
    <w:rsid w:val="00B7793D"/>
    <w:rsid w:val="00B77B3B"/>
    <w:rsid w:val="00B77BFB"/>
    <w:rsid w:val="00B77F72"/>
    <w:rsid w:val="00B80067"/>
    <w:rsid w:val="00B8007C"/>
    <w:rsid w:val="00B800DC"/>
    <w:rsid w:val="00B8024B"/>
    <w:rsid w:val="00B803B9"/>
    <w:rsid w:val="00B80642"/>
    <w:rsid w:val="00B8065E"/>
    <w:rsid w:val="00B80A13"/>
    <w:rsid w:val="00B80B29"/>
    <w:rsid w:val="00B80BCF"/>
    <w:rsid w:val="00B80C57"/>
    <w:rsid w:val="00B80E25"/>
    <w:rsid w:val="00B80EA2"/>
    <w:rsid w:val="00B80ED1"/>
    <w:rsid w:val="00B80F3A"/>
    <w:rsid w:val="00B80F89"/>
    <w:rsid w:val="00B810A5"/>
    <w:rsid w:val="00B811B2"/>
    <w:rsid w:val="00B815B4"/>
    <w:rsid w:val="00B815D0"/>
    <w:rsid w:val="00B815F5"/>
    <w:rsid w:val="00B816EF"/>
    <w:rsid w:val="00B8192F"/>
    <w:rsid w:val="00B81DF2"/>
    <w:rsid w:val="00B821EC"/>
    <w:rsid w:val="00B82354"/>
    <w:rsid w:val="00B82504"/>
    <w:rsid w:val="00B82576"/>
    <w:rsid w:val="00B82609"/>
    <w:rsid w:val="00B82892"/>
    <w:rsid w:val="00B82926"/>
    <w:rsid w:val="00B82A0B"/>
    <w:rsid w:val="00B82A68"/>
    <w:rsid w:val="00B82BB3"/>
    <w:rsid w:val="00B82CD2"/>
    <w:rsid w:val="00B82D7E"/>
    <w:rsid w:val="00B82ECC"/>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6C4"/>
    <w:rsid w:val="00B8498D"/>
    <w:rsid w:val="00B84A1B"/>
    <w:rsid w:val="00B84A37"/>
    <w:rsid w:val="00B84C4E"/>
    <w:rsid w:val="00B84CD3"/>
    <w:rsid w:val="00B84D49"/>
    <w:rsid w:val="00B84DE1"/>
    <w:rsid w:val="00B85492"/>
    <w:rsid w:val="00B855C6"/>
    <w:rsid w:val="00B85692"/>
    <w:rsid w:val="00B85828"/>
    <w:rsid w:val="00B85C05"/>
    <w:rsid w:val="00B85CF1"/>
    <w:rsid w:val="00B85D3B"/>
    <w:rsid w:val="00B85D72"/>
    <w:rsid w:val="00B85E8D"/>
    <w:rsid w:val="00B861DA"/>
    <w:rsid w:val="00B8636C"/>
    <w:rsid w:val="00B86494"/>
    <w:rsid w:val="00B8662B"/>
    <w:rsid w:val="00B867A7"/>
    <w:rsid w:val="00B86A87"/>
    <w:rsid w:val="00B86AE7"/>
    <w:rsid w:val="00B86BF7"/>
    <w:rsid w:val="00B86D2A"/>
    <w:rsid w:val="00B86D51"/>
    <w:rsid w:val="00B87534"/>
    <w:rsid w:val="00B87566"/>
    <w:rsid w:val="00B876FF"/>
    <w:rsid w:val="00B878AB"/>
    <w:rsid w:val="00B87DC7"/>
    <w:rsid w:val="00B90126"/>
    <w:rsid w:val="00B90183"/>
    <w:rsid w:val="00B901AC"/>
    <w:rsid w:val="00B904A5"/>
    <w:rsid w:val="00B90563"/>
    <w:rsid w:val="00B9057B"/>
    <w:rsid w:val="00B90697"/>
    <w:rsid w:val="00B90949"/>
    <w:rsid w:val="00B90AEF"/>
    <w:rsid w:val="00B90B53"/>
    <w:rsid w:val="00B90D43"/>
    <w:rsid w:val="00B90DE6"/>
    <w:rsid w:val="00B90E78"/>
    <w:rsid w:val="00B91141"/>
    <w:rsid w:val="00B912B2"/>
    <w:rsid w:val="00B9130B"/>
    <w:rsid w:val="00B9133B"/>
    <w:rsid w:val="00B9157D"/>
    <w:rsid w:val="00B9162A"/>
    <w:rsid w:val="00B91A00"/>
    <w:rsid w:val="00B91A0D"/>
    <w:rsid w:val="00B91AF1"/>
    <w:rsid w:val="00B91C95"/>
    <w:rsid w:val="00B91F22"/>
    <w:rsid w:val="00B92063"/>
    <w:rsid w:val="00B921AA"/>
    <w:rsid w:val="00B92287"/>
    <w:rsid w:val="00B924CD"/>
    <w:rsid w:val="00B924F5"/>
    <w:rsid w:val="00B92771"/>
    <w:rsid w:val="00B92A2C"/>
    <w:rsid w:val="00B92D2F"/>
    <w:rsid w:val="00B92D5C"/>
    <w:rsid w:val="00B92D85"/>
    <w:rsid w:val="00B92DE3"/>
    <w:rsid w:val="00B9301A"/>
    <w:rsid w:val="00B930A9"/>
    <w:rsid w:val="00B932A1"/>
    <w:rsid w:val="00B934D1"/>
    <w:rsid w:val="00B9370E"/>
    <w:rsid w:val="00B93821"/>
    <w:rsid w:val="00B93E35"/>
    <w:rsid w:val="00B93E72"/>
    <w:rsid w:val="00B93F02"/>
    <w:rsid w:val="00B94317"/>
    <w:rsid w:val="00B94367"/>
    <w:rsid w:val="00B9436A"/>
    <w:rsid w:val="00B94491"/>
    <w:rsid w:val="00B94872"/>
    <w:rsid w:val="00B9488E"/>
    <w:rsid w:val="00B948F8"/>
    <w:rsid w:val="00B94935"/>
    <w:rsid w:val="00B94CBD"/>
    <w:rsid w:val="00B95161"/>
    <w:rsid w:val="00B954CB"/>
    <w:rsid w:val="00B955A5"/>
    <w:rsid w:val="00B956A2"/>
    <w:rsid w:val="00B9570B"/>
    <w:rsid w:val="00B95A94"/>
    <w:rsid w:val="00B95B4A"/>
    <w:rsid w:val="00B95BD2"/>
    <w:rsid w:val="00B95C6D"/>
    <w:rsid w:val="00B95E72"/>
    <w:rsid w:val="00B96047"/>
    <w:rsid w:val="00B96079"/>
    <w:rsid w:val="00B96084"/>
    <w:rsid w:val="00B9644D"/>
    <w:rsid w:val="00B96521"/>
    <w:rsid w:val="00B96705"/>
    <w:rsid w:val="00B969E6"/>
    <w:rsid w:val="00B96AF8"/>
    <w:rsid w:val="00B96B21"/>
    <w:rsid w:val="00B96B47"/>
    <w:rsid w:val="00B96C02"/>
    <w:rsid w:val="00B96E73"/>
    <w:rsid w:val="00B96EE0"/>
    <w:rsid w:val="00B96F24"/>
    <w:rsid w:val="00B97104"/>
    <w:rsid w:val="00B97149"/>
    <w:rsid w:val="00B97172"/>
    <w:rsid w:val="00B9717A"/>
    <w:rsid w:val="00B972A7"/>
    <w:rsid w:val="00B9750A"/>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71"/>
    <w:rsid w:val="00BA08A8"/>
    <w:rsid w:val="00BA0B2F"/>
    <w:rsid w:val="00BA0B54"/>
    <w:rsid w:val="00BA0D2E"/>
    <w:rsid w:val="00BA0DD2"/>
    <w:rsid w:val="00BA0E60"/>
    <w:rsid w:val="00BA0F80"/>
    <w:rsid w:val="00BA11C5"/>
    <w:rsid w:val="00BA12AC"/>
    <w:rsid w:val="00BA150F"/>
    <w:rsid w:val="00BA15D6"/>
    <w:rsid w:val="00BA173E"/>
    <w:rsid w:val="00BA176E"/>
    <w:rsid w:val="00BA1814"/>
    <w:rsid w:val="00BA18F6"/>
    <w:rsid w:val="00BA1BF5"/>
    <w:rsid w:val="00BA1EAB"/>
    <w:rsid w:val="00BA2002"/>
    <w:rsid w:val="00BA2092"/>
    <w:rsid w:val="00BA2265"/>
    <w:rsid w:val="00BA2286"/>
    <w:rsid w:val="00BA2296"/>
    <w:rsid w:val="00BA23B8"/>
    <w:rsid w:val="00BA24F7"/>
    <w:rsid w:val="00BA25C5"/>
    <w:rsid w:val="00BA25C9"/>
    <w:rsid w:val="00BA279E"/>
    <w:rsid w:val="00BA2E32"/>
    <w:rsid w:val="00BA2E46"/>
    <w:rsid w:val="00BA3414"/>
    <w:rsid w:val="00BA3669"/>
    <w:rsid w:val="00BA37EF"/>
    <w:rsid w:val="00BA382B"/>
    <w:rsid w:val="00BA382C"/>
    <w:rsid w:val="00BA3FFF"/>
    <w:rsid w:val="00BA42A3"/>
    <w:rsid w:val="00BA440D"/>
    <w:rsid w:val="00BA4417"/>
    <w:rsid w:val="00BA4423"/>
    <w:rsid w:val="00BA451D"/>
    <w:rsid w:val="00BA48B9"/>
    <w:rsid w:val="00BA4A1F"/>
    <w:rsid w:val="00BA4A21"/>
    <w:rsid w:val="00BA4B14"/>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AE"/>
    <w:rsid w:val="00BA5DBE"/>
    <w:rsid w:val="00BA5E3F"/>
    <w:rsid w:val="00BA5F8E"/>
    <w:rsid w:val="00BA60C1"/>
    <w:rsid w:val="00BA60CF"/>
    <w:rsid w:val="00BA60D2"/>
    <w:rsid w:val="00BA61C2"/>
    <w:rsid w:val="00BA626C"/>
    <w:rsid w:val="00BA630F"/>
    <w:rsid w:val="00BA63F7"/>
    <w:rsid w:val="00BA6418"/>
    <w:rsid w:val="00BA64FC"/>
    <w:rsid w:val="00BA659E"/>
    <w:rsid w:val="00BA67A8"/>
    <w:rsid w:val="00BA69E0"/>
    <w:rsid w:val="00BA6BA5"/>
    <w:rsid w:val="00BA6BB0"/>
    <w:rsid w:val="00BA6ED2"/>
    <w:rsid w:val="00BA724F"/>
    <w:rsid w:val="00BA73C0"/>
    <w:rsid w:val="00BA7580"/>
    <w:rsid w:val="00BA760C"/>
    <w:rsid w:val="00BA7611"/>
    <w:rsid w:val="00BA7690"/>
    <w:rsid w:val="00BA7796"/>
    <w:rsid w:val="00BA79E1"/>
    <w:rsid w:val="00BA7B29"/>
    <w:rsid w:val="00BB0051"/>
    <w:rsid w:val="00BB019B"/>
    <w:rsid w:val="00BB0712"/>
    <w:rsid w:val="00BB09A2"/>
    <w:rsid w:val="00BB0DA0"/>
    <w:rsid w:val="00BB0E7B"/>
    <w:rsid w:val="00BB1198"/>
    <w:rsid w:val="00BB122C"/>
    <w:rsid w:val="00BB1231"/>
    <w:rsid w:val="00BB12C6"/>
    <w:rsid w:val="00BB12D1"/>
    <w:rsid w:val="00BB1404"/>
    <w:rsid w:val="00BB17E1"/>
    <w:rsid w:val="00BB199B"/>
    <w:rsid w:val="00BB1AAE"/>
    <w:rsid w:val="00BB1AD7"/>
    <w:rsid w:val="00BB1C26"/>
    <w:rsid w:val="00BB1CD7"/>
    <w:rsid w:val="00BB1E36"/>
    <w:rsid w:val="00BB1F3E"/>
    <w:rsid w:val="00BB2176"/>
    <w:rsid w:val="00BB230F"/>
    <w:rsid w:val="00BB257C"/>
    <w:rsid w:val="00BB26D5"/>
    <w:rsid w:val="00BB2740"/>
    <w:rsid w:val="00BB2741"/>
    <w:rsid w:val="00BB28D5"/>
    <w:rsid w:val="00BB2AFF"/>
    <w:rsid w:val="00BB2B5F"/>
    <w:rsid w:val="00BB2D06"/>
    <w:rsid w:val="00BB2D25"/>
    <w:rsid w:val="00BB2EAD"/>
    <w:rsid w:val="00BB313C"/>
    <w:rsid w:val="00BB32F8"/>
    <w:rsid w:val="00BB3318"/>
    <w:rsid w:val="00BB3540"/>
    <w:rsid w:val="00BB35D5"/>
    <w:rsid w:val="00BB3612"/>
    <w:rsid w:val="00BB36C4"/>
    <w:rsid w:val="00BB38F8"/>
    <w:rsid w:val="00BB3A1C"/>
    <w:rsid w:val="00BB3A6B"/>
    <w:rsid w:val="00BB3A71"/>
    <w:rsid w:val="00BB3A88"/>
    <w:rsid w:val="00BB4026"/>
    <w:rsid w:val="00BB424E"/>
    <w:rsid w:val="00BB43B5"/>
    <w:rsid w:val="00BB465E"/>
    <w:rsid w:val="00BB468A"/>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690"/>
    <w:rsid w:val="00BB57F2"/>
    <w:rsid w:val="00BB5949"/>
    <w:rsid w:val="00BB5BEB"/>
    <w:rsid w:val="00BB5CB0"/>
    <w:rsid w:val="00BB5D3D"/>
    <w:rsid w:val="00BB6030"/>
    <w:rsid w:val="00BB623E"/>
    <w:rsid w:val="00BB65B2"/>
    <w:rsid w:val="00BB6606"/>
    <w:rsid w:val="00BB67D4"/>
    <w:rsid w:val="00BB6A27"/>
    <w:rsid w:val="00BB6A65"/>
    <w:rsid w:val="00BB6BE3"/>
    <w:rsid w:val="00BB6C74"/>
    <w:rsid w:val="00BB6D6E"/>
    <w:rsid w:val="00BB6DBC"/>
    <w:rsid w:val="00BB6E3B"/>
    <w:rsid w:val="00BB700A"/>
    <w:rsid w:val="00BB716F"/>
    <w:rsid w:val="00BB73F0"/>
    <w:rsid w:val="00BB7423"/>
    <w:rsid w:val="00BB7532"/>
    <w:rsid w:val="00BB76B7"/>
    <w:rsid w:val="00BB76CB"/>
    <w:rsid w:val="00BB76D8"/>
    <w:rsid w:val="00BB7975"/>
    <w:rsid w:val="00BB7B50"/>
    <w:rsid w:val="00BB7C26"/>
    <w:rsid w:val="00BB7C89"/>
    <w:rsid w:val="00BB7D23"/>
    <w:rsid w:val="00BB7D24"/>
    <w:rsid w:val="00BB7E95"/>
    <w:rsid w:val="00BB7FA8"/>
    <w:rsid w:val="00BB7FC4"/>
    <w:rsid w:val="00BC02F6"/>
    <w:rsid w:val="00BC03E3"/>
    <w:rsid w:val="00BC0738"/>
    <w:rsid w:val="00BC08EE"/>
    <w:rsid w:val="00BC0A81"/>
    <w:rsid w:val="00BC0AA4"/>
    <w:rsid w:val="00BC0C63"/>
    <w:rsid w:val="00BC0DE3"/>
    <w:rsid w:val="00BC0F2F"/>
    <w:rsid w:val="00BC10A1"/>
    <w:rsid w:val="00BC11E5"/>
    <w:rsid w:val="00BC136E"/>
    <w:rsid w:val="00BC1480"/>
    <w:rsid w:val="00BC1623"/>
    <w:rsid w:val="00BC166D"/>
    <w:rsid w:val="00BC1689"/>
    <w:rsid w:val="00BC16BE"/>
    <w:rsid w:val="00BC176A"/>
    <w:rsid w:val="00BC1995"/>
    <w:rsid w:val="00BC1BD0"/>
    <w:rsid w:val="00BC1EFA"/>
    <w:rsid w:val="00BC283A"/>
    <w:rsid w:val="00BC2874"/>
    <w:rsid w:val="00BC2A31"/>
    <w:rsid w:val="00BC2B08"/>
    <w:rsid w:val="00BC2BA2"/>
    <w:rsid w:val="00BC2BA3"/>
    <w:rsid w:val="00BC2CD3"/>
    <w:rsid w:val="00BC2D70"/>
    <w:rsid w:val="00BC2DFD"/>
    <w:rsid w:val="00BC3227"/>
    <w:rsid w:val="00BC340A"/>
    <w:rsid w:val="00BC34AD"/>
    <w:rsid w:val="00BC35AB"/>
    <w:rsid w:val="00BC3620"/>
    <w:rsid w:val="00BC3B35"/>
    <w:rsid w:val="00BC3DA6"/>
    <w:rsid w:val="00BC3DB3"/>
    <w:rsid w:val="00BC3F0A"/>
    <w:rsid w:val="00BC3F7A"/>
    <w:rsid w:val="00BC41B6"/>
    <w:rsid w:val="00BC42CB"/>
    <w:rsid w:val="00BC4402"/>
    <w:rsid w:val="00BC4413"/>
    <w:rsid w:val="00BC46DB"/>
    <w:rsid w:val="00BC4825"/>
    <w:rsid w:val="00BC4A11"/>
    <w:rsid w:val="00BC4AEA"/>
    <w:rsid w:val="00BC4C46"/>
    <w:rsid w:val="00BC4C4C"/>
    <w:rsid w:val="00BC5028"/>
    <w:rsid w:val="00BC5498"/>
    <w:rsid w:val="00BC54E5"/>
    <w:rsid w:val="00BC55E2"/>
    <w:rsid w:val="00BC55E5"/>
    <w:rsid w:val="00BC56EB"/>
    <w:rsid w:val="00BC5B01"/>
    <w:rsid w:val="00BC5B1D"/>
    <w:rsid w:val="00BC5F36"/>
    <w:rsid w:val="00BC5FAB"/>
    <w:rsid w:val="00BC6030"/>
    <w:rsid w:val="00BC6310"/>
    <w:rsid w:val="00BC694F"/>
    <w:rsid w:val="00BC69AF"/>
    <w:rsid w:val="00BC6AAC"/>
    <w:rsid w:val="00BC6C7E"/>
    <w:rsid w:val="00BC6D36"/>
    <w:rsid w:val="00BC6E9D"/>
    <w:rsid w:val="00BC7055"/>
    <w:rsid w:val="00BC7089"/>
    <w:rsid w:val="00BC7155"/>
    <w:rsid w:val="00BC720E"/>
    <w:rsid w:val="00BC729E"/>
    <w:rsid w:val="00BC7499"/>
    <w:rsid w:val="00BC75EE"/>
    <w:rsid w:val="00BC76BC"/>
    <w:rsid w:val="00BC783E"/>
    <w:rsid w:val="00BC78BB"/>
    <w:rsid w:val="00BC791A"/>
    <w:rsid w:val="00BC795F"/>
    <w:rsid w:val="00BC79B1"/>
    <w:rsid w:val="00BC7C03"/>
    <w:rsid w:val="00BC7CB6"/>
    <w:rsid w:val="00BC7D8A"/>
    <w:rsid w:val="00BC7FAF"/>
    <w:rsid w:val="00BD0037"/>
    <w:rsid w:val="00BD003D"/>
    <w:rsid w:val="00BD030C"/>
    <w:rsid w:val="00BD04A4"/>
    <w:rsid w:val="00BD061D"/>
    <w:rsid w:val="00BD069D"/>
    <w:rsid w:val="00BD0714"/>
    <w:rsid w:val="00BD0846"/>
    <w:rsid w:val="00BD0886"/>
    <w:rsid w:val="00BD0AA8"/>
    <w:rsid w:val="00BD0C71"/>
    <w:rsid w:val="00BD0DC1"/>
    <w:rsid w:val="00BD1165"/>
    <w:rsid w:val="00BD13A4"/>
    <w:rsid w:val="00BD156F"/>
    <w:rsid w:val="00BD1690"/>
    <w:rsid w:val="00BD1835"/>
    <w:rsid w:val="00BD196A"/>
    <w:rsid w:val="00BD196F"/>
    <w:rsid w:val="00BD1E0B"/>
    <w:rsid w:val="00BD1EFE"/>
    <w:rsid w:val="00BD1F9F"/>
    <w:rsid w:val="00BD208C"/>
    <w:rsid w:val="00BD21AE"/>
    <w:rsid w:val="00BD21BD"/>
    <w:rsid w:val="00BD24ED"/>
    <w:rsid w:val="00BD26A5"/>
    <w:rsid w:val="00BD27BD"/>
    <w:rsid w:val="00BD283B"/>
    <w:rsid w:val="00BD2B5C"/>
    <w:rsid w:val="00BD2B62"/>
    <w:rsid w:val="00BD3277"/>
    <w:rsid w:val="00BD329F"/>
    <w:rsid w:val="00BD339E"/>
    <w:rsid w:val="00BD3477"/>
    <w:rsid w:val="00BD348F"/>
    <w:rsid w:val="00BD380A"/>
    <w:rsid w:val="00BD39B0"/>
    <w:rsid w:val="00BD3AC6"/>
    <w:rsid w:val="00BD3BB6"/>
    <w:rsid w:val="00BD3BD4"/>
    <w:rsid w:val="00BD3CC5"/>
    <w:rsid w:val="00BD3D82"/>
    <w:rsid w:val="00BD40B3"/>
    <w:rsid w:val="00BD456E"/>
    <w:rsid w:val="00BD45E4"/>
    <w:rsid w:val="00BD467A"/>
    <w:rsid w:val="00BD46ED"/>
    <w:rsid w:val="00BD47D0"/>
    <w:rsid w:val="00BD4922"/>
    <w:rsid w:val="00BD49AC"/>
    <w:rsid w:val="00BD4CAC"/>
    <w:rsid w:val="00BD519F"/>
    <w:rsid w:val="00BD51F5"/>
    <w:rsid w:val="00BD5381"/>
    <w:rsid w:val="00BD5512"/>
    <w:rsid w:val="00BD5598"/>
    <w:rsid w:val="00BD55B4"/>
    <w:rsid w:val="00BD55F6"/>
    <w:rsid w:val="00BD572B"/>
    <w:rsid w:val="00BD596D"/>
    <w:rsid w:val="00BD59CB"/>
    <w:rsid w:val="00BD5BF9"/>
    <w:rsid w:val="00BD5CD4"/>
    <w:rsid w:val="00BD5D31"/>
    <w:rsid w:val="00BD61CC"/>
    <w:rsid w:val="00BD61DE"/>
    <w:rsid w:val="00BD6350"/>
    <w:rsid w:val="00BD636C"/>
    <w:rsid w:val="00BD6532"/>
    <w:rsid w:val="00BD6594"/>
    <w:rsid w:val="00BD664B"/>
    <w:rsid w:val="00BD6A98"/>
    <w:rsid w:val="00BD6B44"/>
    <w:rsid w:val="00BD6CD9"/>
    <w:rsid w:val="00BD6E31"/>
    <w:rsid w:val="00BD6E47"/>
    <w:rsid w:val="00BD6F22"/>
    <w:rsid w:val="00BD734B"/>
    <w:rsid w:val="00BD757E"/>
    <w:rsid w:val="00BD75F8"/>
    <w:rsid w:val="00BD7A4A"/>
    <w:rsid w:val="00BD7A57"/>
    <w:rsid w:val="00BD7B8F"/>
    <w:rsid w:val="00BD7BC7"/>
    <w:rsid w:val="00BD7CA6"/>
    <w:rsid w:val="00BD7D76"/>
    <w:rsid w:val="00BD7EBC"/>
    <w:rsid w:val="00BE0030"/>
    <w:rsid w:val="00BE0144"/>
    <w:rsid w:val="00BE04FF"/>
    <w:rsid w:val="00BE09DB"/>
    <w:rsid w:val="00BE09E7"/>
    <w:rsid w:val="00BE0B48"/>
    <w:rsid w:val="00BE0CDF"/>
    <w:rsid w:val="00BE0E84"/>
    <w:rsid w:val="00BE111A"/>
    <w:rsid w:val="00BE1213"/>
    <w:rsid w:val="00BE12C1"/>
    <w:rsid w:val="00BE136E"/>
    <w:rsid w:val="00BE17AF"/>
    <w:rsid w:val="00BE1933"/>
    <w:rsid w:val="00BE1A9B"/>
    <w:rsid w:val="00BE1AFA"/>
    <w:rsid w:val="00BE1B6D"/>
    <w:rsid w:val="00BE1CCB"/>
    <w:rsid w:val="00BE1D4A"/>
    <w:rsid w:val="00BE1E92"/>
    <w:rsid w:val="00BE1ED4"/>
    <w:rsid w:val="00BE207F"/>
    <w:rsid w:val="00BE20B8"/>
    <w:rsid w:val="00BE213F"/>
    <w:rsid w:val="00BE2227"/>
    <w:rsid w:val="00BE2287"/>
    <w:rsid w:val="00BE2364"/>
    <w:rsid w:val="00BE23BF"/>
    <w:rsid w:val="00BE2442"/>
    <w:rsid w:val="00BE2614"/>
    <w:rsid w:val="00BE2A53"/>
    <w:rsid w:val="00BE2AE6"/>
    <w:rsid w:val="00BE2B9B"/>
    <w:rsid w:val="00BE316B"/>
    <w:rsid w:val="00BE3366"/>
    <w:rsid w:val="00BE33ED"/>
    <w:rsid w:val="00BE35DD"/>
    <w:rsid w:val="00BE3657"/>
    <w:rsid w:val="00BE3729"/>
    <w:rsid w:val="00BE37DB"/>
    <w:rsid w:val="00BE3A65"/>
    <w:rsid w:val="00BE3CBB"/>
    <w:rsid w:val="00BE42CF"/>
    <w:rsid w:val="00BE43F9"/>
    <w:rsid w:val="00BE46F2"/>
    <w:rsid w:val="00BE47A5"/>
    <w:rsid w:val="00BE491C"/>
    <w:rsid w:val="00BE49C2"/>
    <w:rsid w:val="00BE4A44"/>
    <w:rsid w:val="00BE4A8D"/>
    <w:rsid w:val="00BE4CBD"/>
    <w:rsid w:val="00BE4D06"/>
    <w:rsid w:val="00BE4E8B"/>
    <w:rsid w:val="00BE4E9A"/>
    <w:rsid w:val="00BE5196"/>
    <w:rsid w:val="00BE5359"/>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AF5"/>
    <w:rsid w:val="00BE6B9C"/>
    <w:rsid w:val="00BE6C40"/>
    <w:rsid w:val="00BE6CF3"/>
    <w:rsid w:val="00BE6E39"/>
    <w:rsid w:val="00BE6F8F"/>
    <w:rsid w:val="00BE6FDA"/>
    <w:rsid w:val="00BE71FD"/>
    <w:rsid w:val="00BE7204"/>
    <w:rsid w:val="00BE7332"/>
    <w:rsid w:val="00BE7397"/>
    <w:rsid w:val="00BE7601"/>
    <w:rsid w:val="00BE7668"/>
    <w:rsid w:val="00BE7858"/>
    <w:rsid w:val="00BE7995"/>
    <w:rsid w:val="00BE79F5"/>
    <w:rsid w:val="00BE7B86"/>
    <w:rsid w:val="00BE7C8F"/>
    <w:rsid w:val="00BE7D9A"/>
    <w:rsid w:val="00BE7FA6"/>
    <w:rsid w:val="00BE7FAD"/>
    <w:rsid w:val="00BF03AA"/>
    <w:rsid w:val="00BF03DE"/>
    <w:rsid w:val="00BF04F1"/>
    <w:rsid w:val="00BF04F9"/>
    <w:rsid w:val="00BF0506"/>
    <w:rsid w:val="00BF051C"/>
    <w:rsid w:val="00BF05EC"/>
    <w:rsid w:val="00BF0A4E"/>
    <w:rsid w:val="00BF0BE0"/>
    <w:rsid w:val="00BF0C2C"/>
    <w:rsid w:val="00BF0F66"/>
    <w:rsid w:val="00BF1109"/>
    <w:rsid w:val="00BF11E7"/>
    <w:rsid w:val="00BF123B"/>
    <w:rsid w:val="00BF13A4"/>
    <w:rsid w:val="00BF16AB"/>
    <w:rsid w:val="00BF17C4"/>
    <w:rsid w:val="00BF19F5"/>
    <w:rsid w:val="00BF1A32"/>
    <w:rsid w:val="00BF1BBD"/>
    <w:rsid w:val="00BF1D1B"/>
    <w:rsid w:val="00BF1F0D"/>
    <w:rsid w:val="00BF20A3"/>
    <w:rsid w:val="00BF20FD"/>
    <w:rsid w:val="00BF223E"/>
    <w:rsid w:val="00BF2292"/>
    <w:rsid w:val="00BF2423"/>
    <w:rsid w:val="00BF2986"/>
    <w:rsid w:val="00BF2D34"/>
    <w:rsid w:val="00BF2E1F"/>
    <w:rsid w:val="00BF2E28"/>
    <w:rsid w:val="00BF2F8D"/>
    <w:rsid w:val="00BF3000"/>
    <w:rsid w:val="00BF32DC"/>
    <w:rsid w:val="00BF3501"/>
    <w:rsid w:val="00BF3699"/>
    <w:rsid w:val="00BF3D8F"/>
    <w:rsid w:val="00BF3E82"/>
    <w:rsid w:val="00BF3F11"/>
    <w:rsid w:val="00BF41B5"/>
    <w:rsid w:val="00BF41FC"/>
    <w:rsid w:val="00BF4255"/>
    <w:rsid w:val="00BF426C"/>
    <w:rsid w:val="00BF42C3"/>
    <w:rsid w:val="00BF4465"/>
    <w:rsid w:val="00BF4533"/>
    <w:rsid w:val="00BF45A6"/>
    <w:rsid w:val="00BF45CC"/>
    <w:rsid w:val="00BF483C"/>
    <w:rsid w:val="00BF5012"/>
    <w:rsid w:val="00BF52A4"/>
    <w:rsid w:val="00BF5370"/>
    <w:rsid w:val="00BF5745"/>
    <w:rsid w:val="00BF5B89"/>
    <w:rsid w:val="00BF5BA8"/>
    <w:rsid w:val="00BF5C3E"/>
    <w:rsid w:val="00BF5C56"/>
    <w:rsid w:val="00BF6082"/>
    <w:rsid w:val="00BF6120"/>
    <w:rsid w:val="00BF64D8"/>
    <w:rsid w:val="00BF6501"/>
    <w:rsid w:val="00BF67CC"/>
    <w:rsid w:val="00BF6840"/>
    <w:rsid w:val="00BF6963"/>
    <w:rsid w:val="00BF69A0"/>
    <w:rsid w:val="00BF69BD"/>
    <w:rsid w:val="00BF6B3C"/>
    <w:rsid w:val="00BF6DDA"/>
    <w:rsid w:val="00BF700D"/>
    <w:rsid w:val="00BF7154"/>
    <w:rsid w:val="00BF71F9"/>
    <w:rsid w:val="00BF7268"/>
    <w:rsid w:val="00BF736D"/>
    <w:rsid w:val="00BF73B3"/>
    <w:rsid w:val="00BF7536"/>
    <w:rsid w:val="00BF75B9"/>
    <w:rsid w:val="00BF76A0"/>
    <w:rsid w:val="00BF772F"/>
    <w:rsid w:val="00BF7739"/>
    <w:rsid w:val="00BF787A"/>
    <w:rsid w:val="00BF789F"/>
    <w:rsid w:val="00BF78F4"/>
    <w:rsid w:val="00BF7B19"/>
    <w:rsid w:val="00BF7BFD"/>
    <w:rsid w:val="00BF7CC1"/>
    <w:rsid w:val="00BF7D24"/>
    <w:rsid w:val="00BF7D31"/>
    <w:rsid w:val="00BF7FF6"/>
    <w:rsid w:val="00C003F7"/>
    <w:rsid w:val="00C00477"/>
    <w:rsid w:val="00C0065F"/>
    <w:rsid w:val="00C0080E"/>
    <w:rsid w:val="00C00A43"/>
    <w:rsid w:val="00C00AD0"/>
    <w:rsid w:val="00C00BB2"/>
    <w:rsid w:val="00C00DC7"/>
    <w:rsid w:val="00C00E4C"/>
    <w:rsid w:val="00C00FF4"/>
    <w:rsid w:val="00C011C9"/>
    <w:rsid w:val="00C01229"/>
    <w:rsid w:val="00C012DC"/>
    <w:rsid w:val="00C0158C"/>
    <w:rsid w:val="00C018F7"/>
    <w:rsid w:val="00C01B19"/>
    <w:rsid w:val="00C01B5B"/>
    <w:rsid w:val="00C01DFA"/>
    <w:rsid w:val="00C01FD0"/>
    <w:rsid w:val="00C02383"/>
    <w:rsid w:val="00C02586"/>
    <w:rsid w:val="00C02641"/>
    <w:rsid w:val="00C02659"/>
    <w:rsid w:val="00C02AB7"/>
    <w:rsid w:val="00C02C34"/>
    <w:rsid w:val="00C02E1F"/>
    <w:rsid w:val="00C02E5B"/>
    <w:rsid w:val="00C03148"/>
    <w:rsid w:val="00C031B2"/>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736"/>
    <w:rsid w:val="00C0487B"/>
    <w:rsid w:val="00C048B1"/>
    <w:rsid w:val="00C0494A"/>
    <w:rsid w:val="00C049C6"/>
    <w:rsid w:val="00C04A76"/>
    <w:rsid w:val="00C04C70"/>
    <w:rsid w:val="00C04C78"/>
    <w:rsid w:val="00C04CA8"/>
    <w:rsid w:val="00C04FA7"/>
    <w:rsid w:val="00C0510D"/>
    <w:rsid w:val="00C0547E"/>
    <w:rsid w:val="00C0549F"/>
    <w:rsid w:val="00C054A8"/>
    <w:rsid w:val="00C054BF"/>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8AA"/>
    <w:rsid w:val="00C06B49"/>
    <w:rsid w:val="00C06BF3"/>
    <w:rsid w:val="00C06C37"/>
    <w:rsid w:val="00C06E8C"/>
    <w:rsid w:val="00C06EFC"/>
    <w:rsid w:val="00C07328"/>
    <w:rsid w:val="00C07450"/>
    <w:rsid w:val="00C07486"/>
    <w:rsid w:val="00C075B7"/>
    <w:rsid w:val="00C0765F"/>
    <w:rsid w:val="00C07A80"/>
    <w:rsid w:val="00C07CAF"/>
    <w:rsid w:val="00C07E28"/>
    <w:rsid w:val="00C10112"/>
    <w:rsid w:val="00C10143"/>
    <w:rsid w:val="00C101AD"/>
    <w:rsid w:val="00C1030D"/>
    <w:rsid w:val="00C1040C"/>
    <w:rsid w:val="00C10450"/>
    <w:rsid w:val="00C10486"/>
    <w:rsid w:val="00C104B6"/>
    <w:rsid w:val="00C10596"/>
    <w:rsid w:val="00C107CE"/>
    <w:rsid w:val="00C10937"/>
    <w:rsid w:val="00C10995"/>
    <w:rsid w:val="00C10A28"/>
    <w:rsid w:val="00C10A6A"/>
    <w:rsid w:val="00C10D5E"/>
    <w:rsid w:val="00C10E39"/>
    <w:rsid w:val="00C10EE0"/>
    <w:rsid w:val="00C10F02"/>
    <w:rsid w:val="00C1100A"/>
    <w:rsid w:val="00C110F4"/>
    <w:rsid w:val="00C111EA"/>
    <w:rsid w:val="00C11371"/>
    <w:rsid w:val="00C11404"/>
    <w:rsid w:val="00C11625"/>
    <w:rsid w:val="00C11661"/>
    <w:rsid w:val="00C1188D"/>
    <w:rsid w:val="00C11B3C"/>
    <w:rsid w:val="00C11CC7"/>
    <w:rsid w:val="00C11D65"/>
    <w:rsid w:val="00C11DD6"/>
    <w:rsid w:val="00C11F52"/>
    <w:rsid w:val="00C11F7C"/>
    <w:rsid w:val="00C121FA"/>
    <w:rsid w:val="00C1221F"/>
    <w:rsid w:val="00C124F0"/>
    <w:rsid w:val="00C12711"/>
    <w:rsid w:val="00C1287D"/>
    <w:rsid w:val="00C128F6"/>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B0"/>
    <w:rsid w:val="00C149D1"/>
    <w:rsid w:val="00C14B90"/>
    <w:rsid w:val="00C14CFC"/>
    <w:rsid w:val="00C14EB6"/>
    <w:rsid w:val="00C14F5C"/>
    <w:rsid w:val="00C150F6"/>
    <w:rsid w:val="00C151AD"/>
    <w:rsid w:val="00C15330"/>
    <w:rsid w:val="00C15435"/>
    <w:rsid w:val="00C15588"/>
    <w:rsid w:val="00C155CE"/>
    <w:rsid w:val="00C15B85"/>
    <w:rsid w:val="00C16301"/>
    <w:rsid w:val="00C16418"/>
    <w:rsid w:val="00C16446"/>
    <w:rsid w:val="00C16498"/>
    <w:rsid w:val="00C1664F"/>
    <w:rsid w:val="00C166C6"/>
    <w:rsid w:val="00C16A1F"/>
    <w:rsid w:val="00C16B49"/>
    <w:rsid w:val="00C16B5C"/>
    <w:rsid w:val="00C1726C"/>
    <w:rsid w:val="00C17328"/>
    <w:rsid w:val="00C176A1"/>
    <w:rsid w:val="00C176BF"/>
    <w:rsid w:val="00C1771C"/>
    <w:rsid w:val="00C1779E"/>
    <w:rsid w:val="00C177EA"/>
    <w:rsid w:val="00C178D3"/>
    <w:rsid w:val="00C179A6"/>
    <w:rsid w:val="00C17A78"/>
    <w:rsid w:val="00C17C9E"/>
    <w:rsid w:val="00C17D6C"/>
    <w:rsid w:val="00C17D7F"/>
    <w:rsid w:val="00C201D6"/>
    <w:rsid w:val="00C20257"/>
    <w:rsid w:val="00C20485"/>
    <w:rsid w:val="00C20602"/>
    <w:rsid w:val="00C20693"/>
    <w:rsid w:val="00C20857"/>
    <w:rsid w:val="00C2085B"/>
    <w:rsid w:val="00C208B2"/>
    <w:rsid w:val="00C208BF"/>
    <w:rsid w:val="00C20AA8"/>
    <w:rsid w:val="00C20B62"/>
    <w:rsid w:val="00C20CB1"/>
    <w:rsid w:val="00C20CFE"/>
    <w:rsid w:val="00C20F23"/>
    <w:rsid w:val="00C20F71"/>
    <w:rsid w:val="00C21258"/>
    <w:rsid w:val="00C21496"/>
    <w:rsid w:val="00C214B3"/>
    <w:rsid w:val="00C21504"/>
    <w:rsid w:val="00C21824"/>
    <w:rsid w:val="00C2187C"/>
    <w:rsid w:val="00C219F0"/>
    <w:rsid w:val="00C21B20"/>
    <w:rsid w:val="00C21E42"/>
    <w:rsid w:val="00C21FA4"/>
    <w:rsid w:val="00C2207D"/>
    <w:rsid w:val="00C227A0"/>
    <w:rsid w:val="00C22D77"/>
    <w:rsid w:val="00C22DDA"/>
    <w:rsid w:val="00C22E84"/>
    <w:rsid w:val="00C22F16"/>
    <w:rsid w:val="00C2311A"/>
    <w:rsid w:val="00C2312F"/>
    <w:rsid w:val="00C23167"/>
    <w:rsid w:val="00C2320C"/>
    <w:rsid w:val="00C2339A"/>
    <w:rsid w:val="00C236AC"/>
    <w:rsid w:val="00C2371C"/>
    <w:rsid w:val="00C23747"/>
    <w:rsid w:val="00C23804"/>
    <w:rsid w:val="00C2380B"/>
    <w:rsid w:val="00C2391B"/>
    <w:rsid w:val="00C23A5A"/>
    <w:rsid w:val="00C23D08"/>
    <w:rsid w:val="00C23EED"/>
    <w:rsid w:val="00C23F42"/>
    <w:rsid w:val="00C23F5C"/>
    <w:rsid w:val="00C240B6"/>
    <w:rsid w:val="00C241C9"/>
    <w:rsid w:val="00C2444F"/>
    <w:rsid w:val="00C24450"/>
    <w:rsid w:val="00C244CD"/>
    <w:rsid w:val="00C245C3"/>
    <w:rsid w:val="00C246C1"/>
    <w:rsid w:val="00C246CD"/>
    <w:rsid w:val="00C249FD"/>
    <w:rsid w:val="00C24BDE"/>
    <w:rsid w:val="00C24D31"/>
    <w:rsid w:val="00C24E70"/>
    <w:rsid w:val="00C24FA4"/>
    <w:rsid w:val="00C25057"/>
    <w:rsid w:val="00C25060"/>
    <w:rsid w:val="00C250D6"/>
    <w:rsid w:val="00C251CF"/>
    <w:rsid w:val="00C2531E"/>
    <w:rsid w:val="00C255E7"/>
    <w:rsid w:val="00C25614"/>
    <w:rsid w:val="00C25C71"/>
    <w:rsid w:val="00C25CAF"/>
    <w:rsid w:val="00C25DEA"/>
    <w:rsid w:val="00C25F14"/>
    <w:rsid w:val="00C2612C"/>
    <w:rsid w:val="00C2613B"/>
    <w:rsid w:val="00C26161"/>
    <w:rsid w:val="00C26285"/>
    <w:rsid w:val="00C2636A"/>
    <w:rsid w:val="00C2640E"/>
    <w:rsid w:val="00C26634"/>
    <w:rsid w:val="00C2681C"/>
    <w:rsid w:val="00C26A56"/>
    <w:rsid w:val="00C26A6A"/>
    <w:rsid w:val="00C26AC3"/>
    <w:rsid w:val="00C26B5E"/>
    <w:rsid w:val="00C271DC"/>
    <w:rsid w:val="00C27322"/>
    <w:rsid w:val="00C27359"/>
    <w:rsid w:val="00C273DC"/>
    <w:rsid w:val="00C27455"/>
    <w:rsid w:val="00C27470"/>
    <w:rsid w:val="00C276C1"/>
    <w:rsid w:val="00C27A36"/>
    <w:rsid w:val="00C27B2B"/>
    <w:rsid w:val="00C27BF7"/>
    <w:rsid w:val="00C27C43"/>
    <w:rsid w:val="00C27CCF"/>
    <w:rsid w:val="00C27D02"/>
    <w:rsid w:val="00C27E97"/>
    <w:rsid w:val="00C27EAA"/>
    <w:rsid w:val="00C27EAC"/>
    <w:rsid w:val="00C3000D"/>
    <w:rsid w:val="00C30285"/>
    <w:rsid w:val="00C30404"/>
    <w:rsid w:val="00C30576"/>
    <w:rsid w:val="00C3069B"/>
    <w:rsid w:val="00C306FB"/>
    <w:rsid w:val="00C30738"/>
    <w:rsid w:val="00C307A8"/>
    <w:rsid w:val="00C30879"/>
    <w:rsid w:val="00C30912"/>
    <w:rsid w:val="00C3095D"/>
    <w:rsid w:val="00C309B3"/>
    <w:rsid w:val="00C30AD5"/>
    <w:rsid w:val="00C30B12"/>
    <w:rsid w:val="00C30B6A"/>
    <w:rsid w:val="00C30B74"/>
    <w:rsid w:val="00C30CBE"/>
    <w:rsid w:val="00C30D85"/>
    <w:rsid w:val="00C30E11"/>
    <w:rsid w:val="00C30F96"/>
    <w:rsid w:val="00C30FC7"/>
    <w:rsid w:val="00C312B5"/>
    <w:rsid w:val="00C312C3"/>
    <w:rsid w:val="00C31583"/>
    <w:rsid w:val="00C31834"/>
    <w:rsid w:val="00C31839"/>
    <w:rsid w:val="00C3186C"/>
    <w:rsid w:val="00C31905"/>
    <w:rsid w:val="00C31B9C"/>
    <w:rsid w:val="00C31E6C"/>
    <w:rsid w:val="00C31F43"/>
    <w:rsid w:val="00C3208D"/>
    <w:rsid w:val="00C3212E"/>
    <w:rsid w:val="00C322E5"/>
    <w:rsid w:val="00C32387"/>
    <w:rsid w:val="00C328B7"/>
    <w:rsid w:val="00C328CB"/>
    <w:rsid w:val="00C32A0F"/>
    <w:rsid w:val="00C32A56"/>
    <w:rsid w:val="00C32E51"/>
    <w:rsid w:val="00C33109"/>
    <w:rsid w:val="00C331F1"/>
    <w:rsid w:val="00C33290"/>
    <w:rsid w:val="00C33355"/>
    <w:rsid w:val="00C33376"/>
    <w:rsid w:val="00C33463"/>
    <w:rsid w:val="00C334E3"/>
    <w:rsid w:val="00C336FC"/>
    <w:rsid w:val="00C33774"/>
    <w:rsid w:val="00C3389D"/>
    <w:rsid w:val="00C33979"/>
    <w:rsid w:val="00C33AB1"/>
    <w:rsid w:val="00C33CEE"/>
    <w:rsid w:val="00C33E1B"/>
    <w:rsid w:val="00C33F97"/>
    <w:rsid w:val="00C340CD"/>
    <w:rsid w:val="00C3416E"/>
    <w:rsid w:val="00C343DB"/>
    <w:rsid w:val="00C3463F"/>
    <w:rsid w:val="00C3478D"/>
    <w:rsid w:val="00C348CE"/>
    <w:rsid w:val="00C34904"/>
    <w:rsid w:val="00C34AA2"/>
    <w:rsid w:val="00C34E64"/>
    <w:rsid w:val="00C35044"/>
    <w:rsid w:val="00C350A6"/>
    <w:rsid w:val="00C3525D"/>
    <w:rsid w:val="00C354F9"/>
    <w:rsid w:val="00C35506"/>
    <w:rsid w:val="00C35C41"/>
    <w:rsid w:val="00C36143"/>
    <w:rsid w:val="00C361DD"/>
    <w:rsid w:val="00C36200"/>
    <w:rsid w:val="00C36271"/>
    <w:rsid w:val="00C363E9"/>
    <w:rsid w:val="00C366C1"/>
    <w:rsid w:val="00C36710"/>
    <w:rsid w:val="00C3684B"/>
    <w:rsid w:val="00C36858"/>
    <w:rsid w:val="00C36AA3"/>
    <w:rsid w:val="00C36B20"/>
    <w:rsid w:val="00C36B39"/>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8E2"/>
    <w:rsid w:val="00C409BE"/>
    <w:rsid w:val="00C40BAD"/>
    <w:rsid w:val="00C40D8C"/>
    <w:rsid w:val="00C40DF6"/>
    <w:rsid w:val="00C40F70"/>
    <w:rsid w:val="00C41086"/>
    <w:rsid w:val="00C410E4"/>
    <w:rsid w:val="00C411B2"/>
    <w:rsid w:val="00C41468"/>
    <w:rsid w:val="00C4156C"/>
    <w:rsid w:val="00C41613"/>
    <w:rsid w:val="00C418D0"/>
    <w:rsid w:val="00C418F3"/>
    <w:rsid w:val="00C41903"/>
    <w:rsid w:val="00C41D5E"/>
    <w:rsid w:val="00C41EB4"/>
    <w:rsid w:val="00C42086"/>
    <w:rsid w:val="00C4208D"/>
    <w:rsid w:val="00C4219D"/>
    <w:rsid w:val="00C4251E"/>
    <w:rsid w:val="00C4255D"/>
    <w:rsid w:val="00C42571"/>
    <w:rsid w:val="00C425F5"/>
    <w:rsid w:val="00C4263C"/>
    <w:rsid w:val="00C4287B"/>
    <w:rsid w:val="00C428CC"/>
    <w:rsid w:val="00C4296A"/>
    <w:rsid w:val="00C42C43"/>
    <w:rsid w:val="00C42C9E"/>
    <w:rsid w:val="00C42CDE"/>
    <w:rsid w:val="00C42E19"/>
    <w:rsid w:val="00C42E9B"/>
    <w:rsid w:val="00C43098"/>
    <w:rsid w:val="00C430E6"/>
    <w:rsid w:val="00C431A0"/>
    <w:rsid w:val="00C43887"/>
    <w:rsid w:val="00C4395A"/>
    <w:rsid w:val="00C43A52"/>
    <w:rsid w:val="00C43AF4"/>
    <w:rsid w:val="00C43B0D"/>
    <w:rsid w:val="00C43B9A"/>
    <w:rsid w:val="00C43C1D"/>
    <w:rsid w:val="00C43DB7"/>
    <w:rsid w:val="00C43FA7"/>
    <w:rsid w:val="00C44105"/>
    <w:rsid w:val="00C44277"/>
    <w:rsid w:val="00C44302"/>
    <w:rsid w:val="00C4447C"/>
    <w:rsid w:val="00C445E2"/>
    <w:rsid w:val="00C44602"/>
    <w:rsid w:val="00C446AE"/>
    <w:rsid w:val="00C4473B"/>
    <w:rsid w:val="00C4492E"/>
    <w:rsid w:val="00C44C22"/>
    <w:rsid w:val="00C44CB9"/>
    <w:rsid w:val="00C44DBF"/>
    <w:rsid w:val="00C44E3B"/>
    <w:rsid w:val="00C44EB1"/>
    <w:rsid w:val="00C45173"/>
    <w:rsid w:val="00C45299"/>
    <w:rsid w:val="00C45413"/>
    <w:rsid w:val="00C45D94"/>
    <w:rsid w:val="00C45E1F"/>
    <w:rsid w:val="00C45E2D"/>
    <w:rsid w:val="00C45F2E"/>
    <w:rsid w:val="00C45FCB"/>
    <w:rsid w:val="00C45FFA"/>
    <w:rsid w:val="00C460B9"/>
    <w:rsid w:val="00C460C5"/>
    <w:rsid w:val="00C461B3"/>
    <w:rsid w:val="00C4648A"/>
    <w:rsid w:val="00C4651D"/>
    <w:rsid w:val="00C4652A"/>
    <w:rsid w:val="00C465F6"/>
    <w:rsid w:val="00C46877"/>
    <w:rsid w:val="00C469D2"/>
    <w:rsid w:val="00C469ED"/>
    <w:rsid w:val="00C46C54"/>
    <w:rsid w:val="00C46DB2"/>
    <w:rsid w:val="00C470AC"/>
    <w:rsid w:val="00C471F3"/>
    <w:rsid w:val="00C47280"/>
    <w:rsid w:val="00C47358"/>
    <w:rsid w:val="00C4764A"/>
    <w:rsid w:val="00C47C82"/>
    <w:rsid w:val="00C47E22"/>
    <w:rsid w:val="00C5010E"/>
    <w:rsid w:val="00C5059B"/>
    <w:rsid w:val="00C506F0"/>
    <w:rsid w:val="00C50770"/>
    <w:rsid w:val="00C50B6A"/>
    <w:rsid w:val="00C50B8C"/>
    <w:rsid w:val="00C50CEC"/>
    <w:rsid w:val="00C50EC3"/>
    <w:rsid w:val="00C510CC"/>
    <w:rsid w:val="00C51633"/>
    <w:rsid w:val="00C516A4"/>
    <w:rsid w:val="00C516BD"/>
    <w:rsid w:val="00C517D0"/>
    <w:rsid w:val="00C51933"/>
    <w:rsid w:val="00C51CCA"/>
    <w:rsid w:val="00C51DC2"/>
    <w:rsid w:val="00C51E0A"/>
    <w:rsid w:val="00C51E34"/>
    <w:rsid w:val="00C520A2"/>
    <w:rsid w:val="00C52375"/>
    <w:rsid w:val="00C523F2"/>
    <w:rsid w:val="00C524A4"/>
    <w:rsid w:val="00C524C9"/>
    <w:rsid w:val="00C5250D"/>
    <w:rsid w:val="00C52551"/>
    <w:rsid w:val="00C52A40"/>
    <w:rsid w:val="00C52D2D"/>
    <w:rsid w:val="00C52E6C"/>
    <w:rsid w:val="00C53154"/>
    <w:rsid w:val="00C5320C"/>
    <w:rsid w:val="00C53360"/>
    <w:rsid w:val="00C533B9"/>
    <w:rsid w:val="00C53475"/>
    <w:rsid w:val="00C5354D"/>
    <w:rsid w:val="00C535A7"/>
    <w:rsid w:val="00C535C7"/>
    <w:rsid w:val="00C53664"/>
    <w:rsid w:val="00C537CB"/>
    <w:rsid w:val="00C537D4"/>
    <w:rsid w:val="00C537D8"/>
    <w:rsid w:val="00C537F0"/>
    <w:rsid w:val="00C53D2F"/>
    <w:rsid w:val="00C541BB"/>
    <w:rsid w:val="00C542C4"/>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026"/>
    <w:rsid w:val="00C56406"/>
    <w:rsid w:val="00C56536"/>
    <w:rsid w:val="00C56717"/>
    <w:rsid w:val="00C56750"/>
    <w:rsid w:val="00C5688E"/>
    <w:rsid w:val="00C56BC1"/>
    <w:rsid w:val="00C56E6B"/>
    <w:rsid w:val="00C56EEB"/>
    <w:rsid w:val="00C56F07"/>
    <w:rsid w:val="00C570A9"/>
    <w:rsid w:val="00C57120"/>
    <w:rsid w:val="00C5713C"/>
    <w:rsid w:val="00C57279"/>
    <w:rsid w:val="00C572F2"/>
    <w:rsid w:val="00C57409"/>
    <w:rsid w:val="00C574FF"/>
    <w:rsid w:val="00C57622"/>
    <w:rsid w:val="00C57650"/>
    <w:rsid w:val="00C579B1"/>
    <w:rsid w:val="00C57A6C"/>
    <w:rsid w:val="00C57C2E"/>
    <w:rsid w:val="00C57CE1"/>
    <w:rsid w:val="00C57E67"/>
    <w:rsid w:val="00C6024D"/>
    <w:rsid w:val="00C60540"/>
    <w:rsid w:val="00C60866"/>
    <w:rsid w:val="00C60A13"/>
    <w:rsid w:val="00C61125"/>
    <w:rsid w:val="00C61349"/>
    <w:rsid w:val="00C61442"/>
    <w:rsid w:val="00C61517"/>
    <w:rsid w:val="00C615B4"/>
    <w:rsid w:val="00C61647"/>
    <w:rsid w:val="00C61716"/>
    <w:rsid w:val="00C619A2"/>
    <w:rsid w:val="00C61CFB"/>
    <w:rsid w:val="00C61DD1"/>
    <w:rsid w:val="00C61EB8"/>
    <w:rsid w:val="00C621E8"/>
    <w:rsid w:val="00C621FD"/>
    <w:rsid w:val="00C6256A"/>
    <w:rsid w:val="00C625B8"/>
    <w:rsid w:val="00C6267C"/>
    <w:rsid w:val="00C62A64"/>
    <w:rsid w:val="00C62C8B"/>
    <w:rsid w:val="00C62E83"/>
    <w:rsid w:val="00C62FCC"/>
    <w:rsid w:val="00C63103"/>
    <w:rsid w:val="00C632B3"/>
    <w:rsid w:val="00C6330A"/>
    <w:rsid w:val="00C63363"/>
    <w:rsid w:val="00C633D7"/>
    <w:rsid w:val="00C63447"/>
    <w:rsid w:val="00C63606"/>
    <w:rsid w:val="00C63620"/>
    <w:rsid w:val="00C63673"/>
    <w:rsid w:val="00C63717"/>
    <w:rsid w:val="00C63B91"/>
    <w:rsid w:val="00C63C0A"/>
    <w:rsid w:val="00C63C55"/>
    <w:rsid w:val="00C63DEA"/>
    <w:rsid w:val="00C63FB4"/>
    <w:rsid w:val="00C6411F"/>
    <w:rsid w:val="00C6440B"/>
    <w:rsid w:val="00C64444"/>
    <w:rsid w:val="00C646B4"/>
    <w:rsid w:val="00C64701"/>
    <w:rsid w:val="00C6475A"/>
    <w:rsid w:val="00C647D8"/>
    <w:rsid w:val="00C647F8"/>
    <w:rsid w:val="00C6484F"/>
    <w:rsid w:val="00C6494B"/>
    <w:rsid w:val="00C64A8E"/>
    <w:rsid w:val="00C64CD4"/>
    <w:rsid w:val="00C64F48"/>
    <w:rsid w:val="00C64F99"/>
    <w:rsid w:val="00C65179"/>
    <w:rsid w:val="00C65592"/>
    <w:rsid w:val="00C658A2"/>
    <w:rsid w:val="00C658EF"/>
    <w:rsid w:val="00C65936"/>
    <w:rsid w:val="00C659B4"/>
    <w:rsid w:val="00C65CC0"/>
    <w:rsid w:val="00C65D7F"/>
    <w:rsid w:val="00C6603A"/>
    <w:rsid w:val="00C6621F"/>
    <w:rsid w:val="00C662A2"/>
    <w:rsid w:val="00C6635C"/>
    <w:rsid w:val="00C66499"/>
    <w:rsid w:val="00C6668C"/>
    <w:rsid w:val="00C66712"/>
    <w:rsid w:val="00C66852"/>
    <w:rsid w:val="00C66BB4"/>
    <w:rsid w:val="00C66C5B"/>
    <w:rsid w:val="00C67003"/>
    <w:rsid w:val="00C67562"/>
    <w:rsid w:val="00C67744"/>
    <w:rsid w:val="00C67807"/>
    <w:rsid w:val="00C67909"/>
    <w:rsid w:val="00C679ED"/>
    <w:rsid w:val="00C67C3C"/>
    <w:rsid w:val="00C67F1D"/>
    <w:rsid w:val="00C7009D"/>
    <w:rsid w:val="00C701B3"/>
    <w:rsid w:val="00C7023A"/>
    <w:rsid w:val="00C70256"/>
    <w:rsid w:val="00C7031F"/>
    <w:rsid w:val="00C70535"/>
    <w:rsid w:val="00C7062B"/>
    <w:rsid w:val="00C70717"/>
    <w:rsid w:val="00C70763"/>
    <w:rsid w:val="00C707B1"/>
    <w:rsid w:val="00C70861"/>
    <w:rsid w:val="00C70B6D"/>
    <w:rsid w:val="00C70F5B"/>
    <w:rsid w:val="00C71149"/>
    <w:rsid w:val="00C71261"/>
    <w:rsid w:val="00C71312"/>
    <w:rsid w:val="00C71E1A"/>
    <w:rsid w:val="00C72048"/>
    <w:rsid w:val="00C720E3"/>
    <w:rsid w:val="00C72330"/>
    <w:rsid w:val="00C72652"/>
    <w:rsid w:val="00C72841"/>
    <w:rsid w:val="00C72A52"/>
    <w:rsid w:val="00C72BB2"/>
    <w:rsid w:val="00C72BCE"/>
    <w:rsid w:val="00C72C07"/>
    <w:rsid w:val="00C72E05"/>
    <w:rsid w:val="00C73027"/>
    <w:rsid w:val="00C73034"/>
    <w:rsid w:val="00C73111"/>
    <w:rsid w:val="00C73322"/>
    <w:rsid w:val="00C734F2"/>
    <w:rsid w:val="00C73648"/>
    <w:rsid w:val="00C738CE"/>
    <w:rsid w:val="00C73AEB"/>
    <w:rsid w:val="00C73D77"/>
    <w:rsid w:val="00C741C5"/>
    <w:rsid w:val="00C7427D"/>
    <w:rsid w:val="00C74315"/>
    <w:rsid w:val="00C74466"/>
    <w:rsid w:val="00C74878"/>
    <w:rsid w:val="00C748F7"/>
    <w:rsid w:val="00C749A8"/>
    <w:rsid w:val="00C74D2E"/>
    <w:rsid w:val="00C74DC3"/>
    <w:rsid w:val="00C74EA8"/>
    <w:rsid w:val="00C74F27"/>
    <w:rsid w:val="00C74F78"/>
    <w:rsid w:val="00C7504F"/>
    <w:rsid w:val="00C75500"/>
    <w:rsid w:val="00C75753"/>
    <w:rsid w:val="00C7575A"/>
    <w:rsid w:val="00C757D9"/>
    <w:rsid w:val="00C7587C"/>
    <w:rsid w:val="00C759C2"/>
    <w:rsid w:val="00C75D29"/>
    <w:rsid w:val="00C75D56"/>
    <w:rsid w:val="00C75E48"/>
    <w:rsid w:val="00C75F95"/>
    <w:rsid w:val="00C763C4"/>
    <w:rsid w:val="00C764B9"/>
    <w:rsid w:val="00C7650A"/>
    <w:rsid w:val="00C76555"/>
    <w:rsid w:val="00C767A5"/>
    <w:rsid w:val="00C76818"/>
    <w:rsid w:val="00C76864"/>
    <w:rsid w:val="00C76923"/>
    <w:rsid w:val="00C769B8"/>
    <w:rsid w:val="00C769BE"/>
    <w:rsid w:val="00C76BCA"/>
    <w:rsid w:val="00C76D0E"/>
    <w:rsid w:val="00C76D2E"/>
    <w:rsid w:val="00C76D77"/>
    <w:rsid w:val="00C76E97"/>
    <w:rsid w:val="00C7707A"/>
    <w:rsid w:val="00C776FB"/>
    <w:rsid w:val="00C779D8"/>
    <w:rsid w:val="00C779E2"/>
    <w:rsid w:val="00C77A5E"/>
    <w:rsid w:val="00C77BA8"/>
    <w:rsid w:val="00C77C21"/>
    <w:rsid w:val="00C77C2B"/>
    <w:rsid w:val="00C77C65"/>
    <w:rsid w:val="00C77C72"/>
    <w:rsid w:val="00C77E7E"/>
    <w:rsid w:val="00C77EDF"/>
    <w:rsid w:val="00C77F72"/>
    <w:rsid w:val="00C8000B"/>
    <w:rsid w:val="00C805E3"/>
    <w:rsid w:val="00C805F4"/>
    <w:rsid w:val="00C8068B"/>
    <w:rsid w:val="00C80715"/>
    <w:rsid w:val="00C80742"/>
    <w:rsid w:val="00C80811"/>
    <w:rsid w:val="00C80A05"/>
    <w:rsid w:val="00C80A73"/>
    <w:rsid w:val="00C80B19"/>
    <w:rsid w:val="00C80B8F"/>
    <w:rsid w:val="00C80E07"/>
    <w:rsid w:val="00C80F55"/>
    <w:rsid w:val="00C80F82"/>
    <w:rsid w:val="00C812A1"/>
    <w:rsid w:val="00C8131D"/>
    <w:rsid w:val="00C81595"/>
    <w:rsid w:val="00C817B4"/>
    <w:rsid w:val="00C81817"/>
    <w:rsid w:val="00C8187F"/>
    <w:rsid w:val="00C81A16"/>
    <w:rsid w:val="00C81B25"/>
    <w:rsid w:val="00C81B4C"/>
    <w:rsid w:val="00C81B4D"/>
    <w:rsid w:val="00C81C3A"/>
    <w:rsid w:val="00C81D66"/>
    <w:rsid w:val="00C81E3B"/>
    <w:rsid w:val="00C81E70"/>
    <w:rsid w:val="00C81FBB"/>
    <w:rsid w:val="00C81FC6"/>
    <w:rsid w:val="00C81FEE"/>
    <w:rsid w:val="00C821B1"/>
    <w:rsid w:val="00C82213"/>
    <w:rsid w:val="00C82459"/>
    <w:rsid w:val="00C8247B"/>
    <w:rsid w:val="00C824EC"/>
    <w:rsid w:val="00C827D3"/>
    <w:rsid w:val="00C827EF"/>
    <w:rsid w:val="00C82959"/>
    <w:rsid w:val="00C82B86"/>
    <w:rsid w:val="00C82FCC"/>
    <w:rsid w:val="00C8301B"/>
    <w:rsid w:val="00C8302A"/>
    <w:rsid w:val="00C83480"/>
    <w:rsid w:val="00C83635"/>
    <w:rsid w:val="00C8373B"/>
    <w:rsid w:val="00C8390C"/>
    <w:rsid w:val="00C8394E"/>
    <w:rsid w:val="00C83961"/>
    <w:rsid w:val="00C839C3"/>
    <w:rsid w:val="00C83A0C"/>
    <w:rsid w:val="00C83A1E"/>
    <w:rsid w:val="00C83A22"/>
    <w:rsid w:val="00C83A68"/>
    <w:rsid w:val="00C83CF9"/>
    <w:rsid w:val="00C83D61"/>
    <w:rsid w:val="00C83FBF"/>
    <w:rsid w:val="00C841E9"/>
    <w:rsid w:val="00C847B2"/>
    <w:rsid w:val="00C849D0"/>
    <w:rsid w:val="00C84A90"/>
    <w:rsid w:val="00C84B2E"/>
    <w:rsid w:val="00C84B64"/>
    <w:rsid w:val="00C84BE9"/>
    <w:rsid w:val="00C84C03"/>
    <w:rsid w:val="00C84CA5"/>
    <w:rsid w:val="00C84D31"/>
    <w:rsid w:val="00C84DC7"/>
    <w:rsid w:val="00C85086"/>
    <w:rsid w:val="00C8512F"/>
    <w:rsid w:val="00C8530E"/>
    <w:rsid w:val="00C85424"/>
    <w:rsid w:val="00C85517"/>
    <w:rsid w:val="00C85624"/>
    <w:rsid w:val="00C85780"/>
    <w:rsid w:val="00C85D7C"/>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6FE2"/>
    <w:rsid w:val="00C87075"/>
    <w:rsid w:val="00C8714E"/>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0ED"/>
    <w:rsid w:val="00C903F0"/>
    <w:rsid w:val="00C90724"/>
    <w:rsid w:val="00C90778"/>
    <w:rsid w:val="00C907A1"/>
    <w:rsid w:val="00C90860"/>
    <w:rsid w:val="00C908AB"/>
    <w:rsid w:val="00C90968"/>
    <w:rsid w:val="00C90A41"/>
    <w:rsid w:val="00C90A87"/>
    <w:rsid w:val="00C90B56"/>
    <w:rsid w:val="00C90C86"/>
    <w:rsid w:val="00C910E2"/>
    <w:rsid w:val="00C9132F"/>
    <w:rsid w:val="00C91439"/>
    <w:rsid w:val="00C914B3"/>
    <w:rsid w:val="00C914CB"/>
    <w:rsid w:val="00C915F7"/>
    <w:rsid w:val="00C9170D"/>
    <w:rsid w:val="00C91781"/>
    <w:rsid w:val="00C9182D"/>
    <w:rsid w:val="00C918BD"/>
    <w:rsid w:val="00C918CD"/>
    <w:rsid w:val="00C91ADF"/>
    <w:rsid w:val="00C91CA5"/>
    <w:rsid w:val="00C91D37"/>
    <w:rsid w:val="00C91D45"/>
    <w:rsid w:val="00C9244A"/>
    <w:rsid w:val="00C9247D"/>
    <w:rsid w:val="00C9263B"/>
    <w:rsid w:val="00C92819"/>
    <w:rsid w:val="00C9291D"/>
    <w:rsid w:val="00C92AA4"/>
    <w:rsid w:val="00C92B16"/>
    <w:rsid w:val="00C92B3F"/>
    <w:rsid w:val="00C92BF5"/>
    <w:rsid w:val="00C92FC6"/>
    <w:rsid w:val="00C930A9"/>
    <w:rsid w:val="00C93265"/>
    <w:rsid w:val="00C93302"/>
    <w:rsid w:val="00C937D4"/>
    <w:rsid w:val="00C937F4"/>
    <w:rsid w:val="00C9386A"/>
    <w:rsid w:val="00C93911"/>
    <w:rsid w:val="00C93994"/>
    <w:rsid w:val="00C93B5D"/>
    <w:rsid w:val="00C93C81"/>
    <w:rsid w:val="00C93DC0"/>
    <w:rsid w:val="00C93E10"/>
    <w:rsid w:val="00C940F7"/>
    <w:rsid w:val="00C9420F"/>
    <w:rsid w:val="00C94328"/>
    <w:rsid w:val="00C94682"/>
    <w:rsid w:val="00C94805"/>
    <w:rsid w:val="00C9489F"/>
    <w:rsid w:val="00C94C31"/>
    <w:rsid w:val="00C94E2B"/>
    <w:rsid w:val="00C9526C"/>
    <w:rsid w:val="00C953E4"/>
    <w:rsid w:val="00C954C5"/>
    <w:rsid w:val="00C955AA"/>
    <w:rsid w:val="00C9580B"/>
    <w:rsid w:val="00C958D6"/>
    <w:rsid w:val="00C95A1C"/>
    <w:rsid w:val="00C95C05"/>
    <w:rsid w:val="00C95D06"/>
    <w:rsid w:val="00C95D55"/>
    <w:rsid w:val="00C95DEB"/>
    <w:rsid w:val="00C95ECB"/>
    <w:rsid w:val="00C95F4C"/>
    <w:rsid w:val="00C96076"/>
    <w:rsid w:val="00C963B2"/>
    <w:rsid w:val="00C96563"/>
    <w:rsid w:val="00C96637"/>
    <w:rsid w:val="00C96AF2"/>
    <w:rsid w:val="00C96DD4"/>
    <w:rsid w:val="00C96F3F"/>
    <w:rsid w:val="00C97218"/>
    <w:rsid w:val="00C9742D"/>
    <w:rsid w:val="00C974D5"/>
    <w:rsid w:val="00C9753D"/>
    <w:rsid w:val="00C975E4"/>
    <w:rsid w:val="00C977B1"/>
    <w:rsid w:val="00C977F8"/>
    <w:rsid w:val="00C978DB"/>
    <w:rsid w:val="00C979A9"/>
    <w:rsid w:val="00C97A76"/>
    <w:rsid w:val="00C97F46"/>
    <w:rsid w:val="00CA04F8"/>
    <w:rsid w:val="00CA05F3"/>
    <w:rsid w:val="00CA0660"/>
    <w:rsid w:val="00CA0721"/>
    <w:rsid w:val="00CA09A3"/>
    <w:rsid w:val="00CA0BF8"/>
    <w:rsid w:val="00CA0C93"/>
    <w:rsid w:val="00CA0CBB"/>
    <w:rsid w:val="00CA100C"/>
    <w:rsid w:val="00CA1151"/>
    <w:rsid w:val="00CA11B0"/>
    <w:rsid w:val="00CA13AC"/>
    <w:rsid w:val="00CA148B"/>
    <w:rsid w:val="00CA17BC"/>
    <w:rsid w:val="00CA1D75"/>
    <w:rsid w:val="00CA1EE3"/>
    <w:rsid w:val="00CA1F31"/>
    <w:rsid w:val="00CA1FD2"/>
    <w:rsid w:val="00CA207C"/>
    <w:rsid w:val="00CA23D1"/>
    <w:rsid w:val="00CA27DC"/>
    <w:rsid w:val="00CA280E"/>
    <w:rsid w:val="00CA28F1"/>
    <w:rsid w:val="00CA28FF"/>
    <w:rsid w:val="00CA2DB5"/>
    <w:rsid w:val="00CA2EA7"/>
    <w:rsid w:val="00CA303F"/>
    <w:rsid w:val="00CA3718"/>
    <w:rsid w:val="00CA3939"/>
    <w:rsid w:val="00CA39B2"/>
    <w:rsid w:val="00CA3BD0"/>
    <w:rsid w:val="00CA41E3"/>
    <w:rsid w:val="00CA42A3"/>
    <w:rsid w:val="00CA439C"/>
    <w:rsid w:val="00CA4440"/>
    <w:rsid w:val="00CA45EC"/>
    <w:rsid w:val="00CA463C"/>
    <w:rsid w:val="00CA471B"/>
    <w:rsid w:val="00CA48F7"/>
    <w:rsid w:val="00CA498B"/>
    <w:rsid w:val="00CA4A03"/>
    <w:rsid w:val="00CA4B6C"/>
    <w:rsid w:val="00CA4F00"/>
    <w:rsid w:val="00CA4F6A"/>
    <w:rsid w:val="00CA5100"/>
    <w:rsid w:val="00CA51A2"/>
    <w:rsid w:val="00CA52B4"/>
    <w:rsid w:val="00CA532B"/>
    <w:rsid w:val="00CA5470"/>
    <w:rsid w:val="00CA599F"/>
    <w:rsid w:val="00CA5A7B"/>
    <w:rsid w:val="00CA5AE9"/>
    <w:rsid w:val="00CA5AFC"/>
    <w:rsid w:val="00CA5B41"/>
    <w:rsid w:val="00CA5E8F"/>
    <w:rsid w:val="00CA617E"/>
    <w:rsid w:val="00CA645A"/>
    <w:rsid w:val="00CA64DD"/>
    <w:rsid w:val="00CA652E"/>
    <w:rsid w:val="00CA6623"/>
    <w:rsid w:val="00CA6642"/>
    <w:rsid w:val="00CA67DD"/>
    <w:rsid w:val="00CA690F"/>
    <w:rsid w:val="00CA6992"/>
    <w:rsid w:val="00CA6CA5"/>
    <w:rsid w:val="00CA6EF1"/>
    <w:rsid w:val="00CA7237"/>
    <w:rsid w:val="00CA727B"/>
    <w:rsid w:val="00CA7512"/>
    <w:rsid w:val="00CA7549"/>
    <w:rsid w:val="00CA7570"/>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3A0"/>
    <w:rsid w:val="00CB162D"/>
    <w:rsid w:val="00CB17AF"/>
    <w:rsid w:val="00CB18A3"/>
    <w:rsid w:val="00CB1A24"/>
    <w:rsid w:val="00CB1DA8"/>
    <w:rsid w:val="00CB1E2B"/>
    <w:rsid w:val="00CB1E2C"/>
    <w:rsid w:val="00CB2548"/>
    <w:rsid w:val="00CB2815"/>
    <w:rsid w:val="00CB296A"/>
    <w:rsid w:val="00CB2AD3"/>
    <w:rsid w:val="00CB2C2A"/>
    <w:rsid w:val="00CB2E12"/>
    <w:rsid w:val="00CB2ED9"/>
    <w:rsid w:val="00CB3040"/>
    <w:rsid w:val="00CB30A1"/>
    <w:rsid w:val="00CB3142"/>
    <w:rsid w:val="00CB31A3"/>
    <w:rsid w:val="00CB31AA"/>
    <w:rsid w:val="00CB348D"/>
    <w:rsid w:val="00CB34B7"/>
    <w:rsid w:val="00CB3AE9"/>
    <w:rsid w:val="00CB3C88"/>
    <w:rsid w:val="00CB3E9A"/>
    <w:rsid w:val="00CB3F07"/>
    <w:rsid w:val="00CB3F6A"/>
    <w:rsid w:val="00CB3FEE"/>
    <w:rsid w:val="00CB438C"/>
    <w:rsid w:val="00CB43E5"/>
    <w:rsid w:val="00CB45E3"/>
    <w:rsid w:val="00CB488D"/>
    <w:rsid w:val="00CB492D"/>
    <w:rsid w:val="00CB4950"/>
    <w:rsid w:val="00CB4A5F"/>
    <w:rsid w:val="00CB4AFB"/>
    <w:rsid w:val="00CB4B99"/>
    <w:rsid w:val="00CB4D50"/>
    <w:rsid w:val="00CB4F36"/>
    <w:rsid w:val="00CB4F75"/>
    <w:rsid w:val="00CB4FEF"/>
    <w:rsid w:val="00CB5109"/>
    <w:rsid w:val="00CB51F5"/>
    <w:rsid w:val="00CB55F1"/>
    <w:rsid w:val="00CB58C1"/>
    <w:rsid w:val="00CB5D8B"/>
    <w:rsid w:val="00CB5DCF"/>
    <w:rsid w:val="00CB61BE"/>
    <w:rsid w:val="00CB64EF"/>
    <w:rsid w:val="00CB6901"/>
    <w:rsid w:val="00CB6A99"/>
    <w:rsid w:val="00CB6B1E"/>
    <w:rsid w:val="00CB6B22"/>
    <w:rsid w:val="00CB6BBB"/>
    <w:rsid w:val="00CB6C89"/>
    <w:rsid w:val="00CB6F14"/>
    <w:rsid w:val="00CB72A2"/>
    <w:rsid w:val="00CB72CE"/>
    <w:rsid w:val="00CB7363"/>
    <w:rsid w:val="00CB7366"/>
    <w:rsid w:val="00CB73F2"/>
    <w:rsid w:val="00CB7761"/>
    <w:rsid w:val="00CB78FC"/>
    <w:rsid w:val="00CB7B19"/>
    <w:rsid w:val="00CB7B58"/>
    <w:rsid w:val="00CB7C6E"/>
    <w:rsid w:val="00CB7DAC"/>
    <w:rsid w:val="00CB7E9A"/>
    <w:rsid w:val="00CC00E8"/>
    <w:rsid w:val="00CC0104"/>
    <w:rsid w:val="00CC0113"/>
    <w:rsid w:val="00CC030A"/>
    <w:rsid w:val="00CC048D"/>
    <w:rsid w:val="00CC05E4"/>
    <w:rsid w:val="00CC06FF"/>
    <w:rsid w:val="00CC0ACF"/>
    <w:rsid w:val="00CC0B30"/>
    <w:rsid w:val="00CC0B90"/>
    <w:rsid w:val="00CC0D87"/>
    <w:rsid w:val="00CC0DBE"/>
    <w:rsid w:val="00CC0E20"/>
    <w:rsid w:val="00CC0EB2"/>
    <w:rsid w:val="00CC112C"/>
    <w:rsid w:val="00CC1200"/>
    <w:rsid w:val="00CC162C"/>
    <w:rsid w:val="00CC1B96"/>
    <w:rsid w:val="00CC1C5D"/>
    <w:rsid w:val="00CC1FD6"/>
    <w:rsid w:val="00CC207D"/>
    <w:rsid w:val="00CC20FB"/>
    <w:rsid w:val="00CC2111"/>
    <w:rsid w:val="00CC21FC"/>
    <w:rsid w:val="00CC2549"/>
    <w:rsid w:val="00CC28A8"/>
    <w:rsid w:val="00CC2A6D"/>
    <w:rsid w:val="00CC2AC9"/>
    <w:rsid w:val="00CC2C8F"/>
    <w:rsid w:val="00CC33ED"/>
    <w:rsid w:val="00CC3514"/>
    <w:rsid w:val="00CC3960"/>
    <w:rsid w:val="00CC39B8"/>
    <w:rsid w:val="00CC3B34"/>
    <w:rsid w:val="00CC3C2F"/>
    <w:rsid w:val="00CC3CC1"/>
    <w:rsid w:val="00CC41A0"/>
    <w:rsid w:val="00CC4313"/>
    <w:rsid w:val="00CC4358"/>
    <w:rsid w:val="00CC436D"/>
    <w:rsid w:val="00CC4409"/>
    <w:rsid w:val="00CC470B"/>
    <w:rsid w:val="00CC47B3"/>
    <w:rsid w:val="00CC4895"/>
    <w:rsid w:val="00CC48B2"/>
    <w:rsid w:val="00CC4AC9"/>
    <w:rsid w:val="00CC4AE0"/>
    <w:rsid w:val="00CC4E69"/>
    <w:rsid w:val="00CC4E78"/>
    <w:rsid w:val="00CC51A8"/>
    <w:rsid w:val="00CC528C"/>
    <w:rsid w:val="00CC5450"/>
    <w:rsid w:val="00CC5480"/>
    <w:rsid w:val="00CC551F"/>
    <w:rsid w:val="00CC5590"/>
    <w:rsid w:val="00CC5844"/>
    <w:rsid w:val="00CC59BB"/>
    <w:rsid w:val="00CC5A37"/>
    <w:rsid w:val="00CC5BD1"/>
    <w:rsid w:val="00CC5C16"/>
    <w:rsid w:val="00CC5CFB"/>
    <w:rsid w:val="00CC5E37"/>
    <w:rsid w:val="00CC5F36"/>
    <w:rsid w:val="00CC60A1"/>
    <w:rsid w:val="00CC60F6"/>
    <w:rsid w:val="00CC6180"/>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7CD"/>
    <w:rsid w:val="00CD093C"/>
    <w:rsid w:val="00CD0A2C"/>
    <w:rsid w:val="00CD0D3C"/>
    <w:rsid w:val="00CD0F4B"/>
    <w:rsid w:val="00CD12DF"/>
    <w:rsid w:val="00CD133C"/>
    <w:rsid w:val="00CD139C"/>
    <w:rsid w:val="00CD1484"/>
    <w:rsid w:val="00CD149B"/>
    <w:rsid w:val="00CD191C"/>
    <w:rsid w:val="00CD1A46"/>
    <w:rsid w:val="00CD1EE8"/>
    <w:rsid w:val="00CD1FD9"/>
    <w:rsid w:val="00CD1FFB"/>
    <w:rsid w:val="00CD218A"/>
    <w:rsid w:val="00CD219F"/>
    <w:rsid w:val="00CD2430"/>
    <w:rsid w:val="00CD2719"/>
    <w:rsid w:val="00CD27C0"/>
    <w:rsid w:val="00CD287A"/>
    <w:rsid w:val="00CD28A4"/>
    <w:rsid w:val="00CD2BF3"/>
    <w:rsid w:val="00CD2C82"/>
    <w:rsid w:val="00CD2D23"/>
    <w:rsid w:val="00CD2D5E"/>
    <w:rsid w:val="00CD2EB4"/>
    <w:rsid w:val="00CD2F11"/>
    <w:rsid w:val="00CD2FCC"/>
    <w:rsid w:val="00CD346A"/>
    <w:rsid w:val="00CD361C"/>
    <w:rsid w:val="00CD3708"/>
    <w:rsid w:val="00CD3AED"/>
    <w:rsid w:val="00CD3DE7"/>
    <w:rsid w:val="00CD3EC5"/>
    <w:rsid w:val="00CD423D"/>
    <w:rsid w:val="00CD42C7"/>
    <w:rsid w:val="00CD4300"/>
    <w:rsid w:val="00CD476D"/>
    <w:rsid w:val="00CD47DD"/>
    <w:rsid w:val="00CD47F2"/>
    <w:rsid w:val="00CD4881"/>
    <w:rsid w:val="00CD4A99"/>
    <w:rsid w:val="00CD4AD2"/>
    <w:rsid w:val="00CD4BBB"/>
    <w:rsid w:val="00CD4C6F"/>
    <w:rsid w:val="00CD4FAC"/>
    <w:rsid w:val="00CD5084"/>
    <w:rsid w:val="00CD50CC"/>
    <w:rsid w:val="00CD512D"/>
    <w:rsid w:val="00CD55E2"/>
    <w:rsid w:val="00CD55F7"/>
    <w:rsid w:val="00CD5611"/>
    <w:rsid w:val="00CD5628"/>
    <w:rsid w:val="00CD567D"/>
    <w:rsid w:val="00CD56CE"/>
    <w:rsid w:val="00CD58D6"/>
    <w:rsid w:val="00CD58F1"/>
    <w:rsid w:val="00CD591C"/>
    <w:rsid w:val="00CD5A6C"/>
    <w:rsid w:val="00CD5A86"/>
    <w:rsid w:val="00CD5B9B"/>
    <w:rsid w:val="00CD5BF2"/>
    <w:rsid w:val="00CD64C7"/>
    <w:rsid w:val="00CD66CD"/>
    <w:rsid w:val="00CD6782"/>
    <w:rsid w:val="00CD6C83"/>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486"/>
    <w:rsid w:val="00CE05AB"/>
    <w:rsid w:val="00CE0625"/>
    <w:rsid w:val="00CE0692"/>
    <w:rsid w:val="00CE09B6"/>
    <w:rsid w:val="00CE0D26"/>
    <w:rsid w:val="00CE107B"/>
    <w:rsid w:val="00CE148B"/>
    <w:rsid w:val="00CE14E3"/>
    <w:rsid w:val="00CE171B"/>
    <w:rsid w:val="00CE173B"/>
    <w:rsid w:val="00CE19D1"/>
    <w:rsid w:val="00CE1B64"/>
    <w:rsid w:val="00CE1BD3"/>
    <w:rsid w:val="00CE1D09"/>
    <w:rsid w:val="00CE1D82"/>
    <w:rsid w:val="00CE1F98"/>
    <w:rsid w:val="00CE2078"/>
    <w:rsid w:val="00CE218F"/>
    <w:rsid w:val="00CE2367"/>
    <w:rsid w:val="00CE23A7"/>
    <w:rsid w:val="00CE243B"/>
    <w:rsid w:val="00CE255C"/>
    <w:rsid w:val="00CE2937"/>
    <w:rsid w:val="00CE29C0"/>
    <w:rsid w:val="00CE2A22"/>
    <w:rsid w:val="00CE2BC5"/>
    <w:rsid w:val="00CE3043"/>
    <w:rsid w:val="00CE32C9"/>
    <w:rsid w:val="00CE3434"/>
    <w:rsid w:val="00CE3452"/>
    <w:rsid w:val="00CE3489"/>
    <w:rsid w:val="00CE3519"/>
    <w:rsid w:val="00CE3589"/>
    <w:rsid w:val="00CE371B"/>
    <w:rsid w:val="00CE3753"/>
    <w:rsid w:val="00CE386C"/>
    <w:rsid w:val="00CE388D"/>
    <w:rsid w:val="00CE4117"/>
    <w:rsid w:val="00CE41C2"/>
    <w:rsid w:val="00CE41D9"/>
    <w:rsid w:val="00CE423D"/>
    <w:rsid w:val="00CE427E"/>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8D0"/>
    <w:rsid w:val="00CE593C"/>
    <w:rsid w:val="00CE5C29"/>
    <w:rsid w:val="00CE5C57"/>
    <w:rsid w:val="00CE5C76"/>
    <w:rsid w:val="00CE5E37"/>
    <w:rsid w:val="00CE5F4E"/>
    <w:rsid w:val="00CE603A"/>
    <w:rsid w:val="00CE638D"/>
    <w:rsid w:val="00CE665B"/>
    <w:rsid w:val="00CE6698"/>
    <w:rsid w:val="00CE66DE"/>
    <w:rsid w:val="00CE6748"/>
    <w:rsid w:val="00CE67C3"/>
    <w:rsid w:val="00CE6874"/>
    <w:rsid w:val="00CE6BA0"/>
    <w:rsid w:val="00CE6C70"/>
    <w:rsid w:val="00CE6D39"/>
    <w:rsid w:val="00CE6D54"/>
    <w:rsid w:val="00CE710E"/>
    <w:rsid w:val="00CE7119"/>
    <w:rsid w:val="00CE7187"/>
    <w:rsid w:val="00CE722E"/>
    <w:rsid w:val="00CE7238"/>
    <w:rsid w:val="00CE73F1"/>
    <w:rsid w:val="00CE74D2"/>
    <w:rsid w:val="00CE75F9"/>
    <w:rsid w:val="00CE7722"/>
    <w:rsid w:val="00CE7A51"/>
    <w:rsid w:val="00CE7A72"/>
    <w:rsid w:val="00CE7BCD"/>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250"/>
    <w:rsid w:val="00CF13B0"/>
    <w:rsid w:val="00CF143F"/>
    <w:rsid w:val="00CF1520"/>
    <w:rsid w:val="00CF1892"/>
    <w:rsid w:val="00CF1A26"/>
    <w:rsid w:val="00CF1D98"/>
    <w:rsid w:val="00CF1DFC"/>
    <w:rsid w:val="00CF1F4C"/>
    <w:rsid w:val="00CF1FC1"/>
    <w:rsid w:val="00CF1FC9"/>
    <w:rsid w:val="00CF2331"/>
    <w:rsid w:val="00CF24DC"/>
    <w:rsid w:val="00CF26B8"/>
    <w:rsid w:val="00CF2D9B"/>
    <w:rsid w:val="00CF2E95"/>
    <w:rsid w:val="00CF2EB5"/>
    <w:rsid w:val="00CF2FA5"/>
    <w:rsid w:val="00CF3108"/>
    <w:rsid w:val="00CF3215"/>
    <w:rsid w:val="00CF3242"/>
    <w:rsid w:val="00CF3275"/>
    <w:rsid w:val="00CF33A7"/>
    <w:rsid w:val="00CF354C"/>
    <w:rsid w:val="00CF3628"/>
    <w:rsid w:val="00CF3695"/>
    <w:rsid w:val="00CF36CE"/>
    <w:rsid w:val="00CF37F4"/>
    <w:rsid w:val="00CF37FE"/>
    <w:rsid w:val="00CF3AB2"/>
    <w:rsid w:val="00CF3AF2"/>
    <w:rsid w:val="00CF3B44"/>
    <w:rsid w:val="00CF3DD1"/>
    <w:rsid w:val="00CF3EB8"/>
    <w:rsid w:val="00CF4143"/>
    <w:rsid w:val="00CF4495"/>
    <w:rsid w:val="00CF4524"/>
    <w:rsid w:val="00CF4569"/>
    <w:rsid w:val="00CF45AD"/>
    <w:rsid w:val="00CF4609"/>
    <w:rsid w:val="00CF47D9"/>
    <w:rsid w:val="00CF4803"/>
    <w:rsid w:val="00CF4B80"/>
    <w:rsid w:val="00CF5017"/>
    <w:rsid w:val="00CF51CF"/>
    <w:rsid w:val="00CF53FA"/>
    <w:rsid w:val="00CF5460"/>
    <w:rsid w:val="00CF579C"/>
    <w:rsid w:val="00CF588E"/>
    <w:rsid w:val="00CF59D9"/>
    <w:rsid w:val="00CF5B67"/>
    <w:rsid w:val="00CF5BA1"/>
    <w:rsid w:val="00CF5CA0"/>
    <w:rsid w:val="00CF5D42"/>
    <w:rsid w:val="00CF5E2C"/>
    <w:rsid w:val="00CF5E44"/>
    <w:rsid w:val="00CF5EF2"/>
    <w:rsid w:val="00CF5FBA"/>
    <w:rsid w:val="00CF6139"/>
    <w:rsid w:val="00CF630B"/>
    <w:rsid w:val="00CF63AD"/>
    <w:rsid w:val="00CF652A"/>
    <w:rsid w:val="00CF6631"/>
    <w:rsid w:val="00CF672C"/>
    <w:rsid w:val="00CF699D"/>
    <w:rsid w:val="00CF6ADA"/>
    <w:rsid w:val="00CF6C0F"/>
    <w:rsid w:val="00CF6C7C"/>
    <w:rsid w:val="00CF6D22"/>
    <w:rsid w:val="00CF7081"/>
    <w:rsid w:val="00CF708A"/>
    <w:rsid w:val="00CF70B7"/>
    <w:rsid w:val="00CF7178"/>
    <w:rsid w:val="00CF7310"/>
    <w:rsid w:val="00CF73A1"/>
    <w:rsid w:val="00CF747B"/>
    <w:rsid w:val="00CF76F2"/>
    <w:rsid w:val="00CF77DD"/>
    <w:rsid w:val="00CF782C"/>
    <w:rsid w:val="00CF7863"/>
    <w:rsid w:val="00CF7869"/>
    <w:rsid w:val="00CF7A33"/>
    <w:rsid w:val="00CF7DE4"/>
    <w:rsid w:val="00CF7EDD"/>
    <w:rsid w:val="00CF7FA8"/>
    <w:rsid w:val="00D001EA"/>
    <w:rsid w:val="00D0030F"/>
    <w:rsid w:val="00D0050C"/>
    <w:rsid w:val="00D00592"/>
    <w:rsid w:val="00D006C6"/>
    <w:rsid w:val="00D0092A"/>
    <w:rsid w:val="00D00E36"/>
    <w:rsid w:val="00D00FD5"/>
    <w:rsid w:val="00D0101F"/>
    <w:rsid w:val="00D010C9"/>
    <w:rsid w:val="00D019B2"/>
    <w:rsid w:val="00D01A1D"/>
    <w:rsid w:val="00D01B2C"/>
    <w:rsid w:val="00D01DE3"/>
    <w:rsid w:val="00D02220"/>
    <w:rsid w:val="00D02270"/>
    <w:rsid w:val="00D025BD"/>
    <w:rsid w:val="00D025C9"/>
    <w:rsid w:val="00D025E4"/>
    <w:rsid w:val="00D02692"/>
    <w:rsid w:val="00D026FE"/>
    <w:rsid w:val="00D02758"/>
    <w:rsid w:val="00D02835"/>
    <w:rsid w:val="00D02929"/>
    <w:rsid w:val="00D02A97"/>
    <w:rsid w:val="00D02B94"/>
    <w:rsid w:val="00D02D7F"/>
    <w:rsid w:val="00D02E50"/>
    <w:rsid w:val="00D02E71"/>
    <w:rsid w:val="00D030F1"/>
    <w:rsid w:val="00D03362"/>
    <w:rsid w:val="00D034D2"/>
    <w:rsid w:val="00D035EE"/>
    <w:rsid w:val="00D037CD"/>
    <w:rsid w:val="00D039C6"/>
    <w:rsid w:val="00D03BB3"/>
    <w:rsid w:val="00D03BEA"/>
    <w:rsid w:val="00D03C60"/>
    <w:rsid w:val="00D03CEE"/>
    <w:rsid w:val="00D03D0D"/>
    <w:rsid w:val="00D03DD2"/>
    <w:rsid w:val="00D04049"/>
    <w:rsid w:val="00D04114"/>
    <w:rsid w:val="00D041C1"/>
    <w:rsid w:val="00D04229"/>
    <w:rsid w:val="00D042B2"/>
    <w:rsid w:val="00D042D6"/>
    <w:rsid w:val="00D043EE"/>
    <w:rsid w:val="00D04719"/>
    <w:rsid w:val="00D04780"/>
    <w:rsid w:val="00D04D03"/>
    <w:rsid w:val="00D04D53"/>
    <w:rsid w:val="00D0507E"/>
    <w:rsid w:val="00D052FC"/>
    <w:rsid w:val="00D05543"/>
    <w:rsid w:val="00D0569B"/>
    <w:rsid w:val="00D0569C"/>
    <w:rsid w:val="00D05761"/>
    <w:rsid w:val="00D05873"/>
    <w:rsid w:val="00D059BD"/>
    <w:rsid w:val="00D05B37"/>
    <w:rsid w:val="00D05C18"/>
    <w:rsid w:val="00D05C1B"/>
    <w:rsid w:val="00D05C7E"/>
    <w:rsid w:val="00D05D29"/>
    <w:rsid w:val="00D05DB3"/>
    <w:rsid w:val="00D05E25"/>
    <w:rsid w:val="00D05E6B"/>
    <w:rsid w:val="00D06038"/>
    <w:rsid w:val="00D06210"/>
    <w:rsid w:val="00D063B4"/>
    <w:rsid w:val="00D065EC"/>
    <w:rsid w:val="00D067CA"/>
    <w:rsid w:val="00D06928"/>
    <w:rsid w:val="00D06997"/>
    <w:rsid w:val="00D06BEC"/>
    <w:rsid w:val="00D06D15"/>
    <w:rsid w:val="00D06FC9"/>
    <w:rsid w:val="00D07018"/>
    <w:rsid w:val="00D070B4"/>
    <w:rsid w:val="00D070EA"/>
    <w:rsid w:val="00D07313"/>
    <w:rsid w:val="00D07352"/>
    <w:rsid w:val="00D075D0"/>
    <w:rsid w:val="00D0764B"/>
    <w:rsid w:val="00D076C6"/>
    <w:rsid w:val="00D079EF"/>
    <w:rsid w:val="00D07A0F"/>
    <w:rsid w:val="00D07EE7"/>
    <w:rsid w:val="00D07F0F"/>
    <w:rsid w:val="00D10191"/>
    <w:rsid w:val="00D101FA"/>
    <w:rsid w:val="00D105B4"/>
    <w:rsid w:val="00D10677"/>
    <w:rsid w:val="00D10678"/>
    <w:rsid w:val="00D10AA9"/>
    <w:rsid w:val="00D10AE4"/>
    <w:rsid w:val="00D10C15"/>
    <w:rsid w:val="00D10E10"/>
    <w:rsid w:val="00D11352"/>
    <w:rsid w:val="00D116C0"/>
    <w:rsid w:val="00D11C31"/>
    <w:rsid w:val="00D11CE9"/>
    <w:rsid w:val="00D11E48"/>
    <w:rsid w:val="00D12332"/>
    <w:rsid w:val="00D124B4"/>
    <w:rsid w:val="00D124E0"/>
    <w:rsid w:val="00D12578"/>
    <w:rsid w:val="00D128E3"/>
    <w:rsid w:val="00D12E7B"/>
    <w:rsid w:val="00D13071"/>
    <w:rsid w:val="00D1316A"/>
    <w:rsid w:val="00D13802"/>
    <w:rsid w:val="00D139CE"/>
    <w:rsid w:val="00D13A17"/>
    <w:rsid w:val="00D13B6D"/>
    <w:rsid w:val="00D13BCA"/>
    <w:rsid w:val="00D13CDF"/>
    <w:rsid w:val="00D13D9D"/>
    <w:rsid w:val="00D13EEB"/>
    <w:rsid w:val="00D14092"/>
    <w:rsid w:val="00D14324"/>
    <w:rsid w:val="00D14360"/>
    <w:rsid w:val="00D14389"/>
    <w:rsid w:val="00D144B2"/>
    <w:rsid w:val="00D14569"/>
    <w:rsid w:val="00D1460E"/>
    <w:rsid w:val="00D14665"/>
    <w:rsid w:val="00D14709"/>
    <w:rsid w:val="00D14877"/>
    <w:rsid w:val="00D14936"/>
    <w:rsid w:val="00D14A5D"/>
    <w:rsid w:val="00D14ADC"/>
    <w:rsid w:val="00D14B1A"/>
    <w:rsid w:val="00D14C31"/>
    <w:rsid w:val="00D14D52"/>
    <w:rsid w:val="00D14F7D"/>
    <w:rsid w:val="00D15484"/>
    <w:rsid w:val="00D155DC"/>
    <w:rsid w:val="00D15D13"/>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A35"/>
    <w:rsid w:val="00D17CB0"/>
    <w:rsid w:val="00D17D5B"/>
    <w:rsid w:val="00D20076"/>
    <w:rsid w:val="00D2013E"/>
    <w:rsid w:val="00D20411"/>
    <w:rsid w:val="00D208B9"/>
    <w:rsid w:val="00D20B41"/>
    <w:rsid w:val="00D20F86"/>
    <w:rsid w:val="00D211FD"/>
    <w:rsid w:val="00D21457"/>
    <w:rsid w:val="00D21632"/>
    <w:rsid w:val="00D2188B"/>
    <w:rsid w:val="00D21964"/>
    <w:rsid w:val="00D21BEF"/>
    <w:rsid w:val="00D21C77"/>
    <w:rsid w:val="00D21D67"/>
    <w:rsid w:val="00D21D79"/>
    <w:rsid w:val="00D21FF9"/>
    <w:rsid w:val="00D2201A"/>
    <w:rsid w:val="00D220F4"/>
    <w:rsid w:val="00D222C6"/>
    <w:rsid w:val="00D223B1"/>
    <w:rsid w:val="00D223F4"/>
    <w:rsid w:val="00D2244A"/>
    <w:rsid w:val="00D225FD"/>
    <w:rsid w:val="00D2262D"/>
    <w:rsid w:val="00D2268D"/>
    <w:rsid w:val="00D2286C"/>
    <w:rsid w:val="00D22872"/>
    <w:rsid w:val="00D22FE0"/>
    <w:rsid w:val="00D22FFE"/>
    <w:rsid w:val="00D231EC"/>
    <w:rsid w:val="00D2328D"/>
    <w:rsid w:val="00D232D2"/>
    <w:rsid w:val="00D233E6"/>
    <w:rsid w:val="00D234A3"/>
    <w:rsid w:val="00D23584"/>
    <w:rsid w:val="00D2386E"/>
    <w:rsid w:val="00D238D5"/>
    <w:rsid w:val="00D2396D"/>
    <w:rsid w:val="00D23984"/>
    <w:rsid w:val="00D23AAC"/>
    <w:rsid w:val="00D23AAD"/>
    <w:rsid w:val="00D23C09"/>
    <w:rsid w:val="00D23C32"/>
    <w:rsid w:val="00D23F13"/>
    <w:rsid w:val="00D2407E"/>
    <w:rsid w:val="00D2416C"/>
    <w:rsid w:val="00D242C6"/>
    <w:rsid w:val="00D24333"/>
    <w:rsid w:val="00D2440B"/>
    <w:rsid w:val="00D24427"/>
    <w:rsid w:val="00D2452A"/>
    <w:rsid w:val="00D24670"/>
    <w:rsid w:val="00D246B1"/>
    <w:rsid w:val="00D24744"/>
    <w:rsid w:val="00D24793"/>
    <w:rsid w:val="00D24A30"/>
    <w:rsid w:val="00D24C44"/>
    <w:rsid w:val="00D24D4A"/>
    <w:rsid w:val="00D24ED7"/>
    <w:rsid w:val="00D250B3"/>
    <w:rsid w:val="00D25291"/>
    <w:rsid w:val="00D25584"/>
    <w:rsid w:val="00D258DB"/>
    <w:rsid w:val="00D259B5"/>
    <w:rsid w:val="00D259C3"/>
    <w:rsid w:val="00D25B9F"/>
    <w:rsid w:val="00D25F02"/>
    <w:rsid w:val="00D25F87"/>
    <w:rsid w:val="00D26106"/>
    <w:rsid w:val="00D26157"/>
    <w:rsid w:val="00D263F2"/>
    <w:rsid w:val="00D26433"/>
    <w:rsid w:val="00D2657B"/>
    <w:rsid w:val="00D26784"/>
    <w:rsid w:val="00D267E4"/>
    <w:rsid w:val="00D26ADD"/>
    <w:rsid w:val="00D26E73"/>
    <w:rsid w:val="00D27254"/>
    <w:rsid w:val="00D27B2E"/>
    <w:rsid w:val="00D27BA9"/>
    <w:rsid w:val="00D27C67"/>
    <w:rsid w:val="00D27D0F"/>
    <w:rsid w:val="00D27FE6"/>
    <w:rsid w:val="00D305AD"/>
    <w:rsid w:val="00D305BC"/>
    <w:rsid w:val="00D305E3"/>
    <w:rsid w:val="00D30694"/>
    <w:rsid w:val="00D3072B"/>
    <w:rsid w:val="00D30AE6"/>
    <w:rsid w:val="00D30F92"/>
    <w:rsid w:val="00D31191"/>
    <w:rsid w:val="00D31469"/>
    <w:rsid w:val="00D314B5"/>
    <w:rsid w:val="00D3173D"/>
    <w:rsid w:val="00D31A42"/>
    <w:rsid w:val="00D31B4F"/>
    <w:rsid w:val="00D31D93"/>
    <w:rsid w:val="00D31E9A"/>
    <w:rsid w:val="00D31EC7"/>
    <w:rsid w:val="00D31EE6"/>
    <w:rsid w:val="00D31F8E"/>
    <w:rsid w:val="00D31FE0"/>
    <w:rsid w:val="00D3218C"/>
    <w:rsid w:val="00D322D0"/>
    <w:rsid w:val="00D326B1"/>
    <w:rsid w:val="00D326EE"/>
    <w:rsid w:val="00D327DE"/>
    <w:rsid w:val="00D3281E"/>
    <w:rsid w:val="00D329C5"/>
    <w:rsid w:val="00D32AD4"/>
    <w:rsid w:val="00D32B02"/>
    <w:rsid w:val="00D32C34"/>
    <w:rsid w:val="00D32C69"/>
    <w:rsid w:val="00D330D7"/>
    <w:rsid w:val="00D3313B"/>
    <w:rsid w:val="00D33499"/>
    <w:rsid w:val="00D3363B"/>
    <w:rsid w:val="00D336F8"/>
    <w:rsid w:val="00D33941"/>
    <w:rsid w:val="00D3394F"/>
    <w:rsid w:val="00D33A2F"/>
    <w:rsid w:val="00D33C59"/>
    <w:rsid w:val="00D33C90"/>
    <w:rsid w:val="00D33D82"/>
    <w:rsid w:val="00D33E00"/>
    <w:rsid w:val="00D342E7"/>
    <w:rsid w:val="00D34357"/>
    <w:rsid w:val="00D3459A"/>
    <w:rsid w:val="00D34750"/>
    <w:rsid w:val="00D3483A"/>
    <w:rsid w:val="00D348B2"/>
    <w:rsid w:val="00D349EC"/>
    <w:rsid w:val="00D34B7B"/>
    <w:rsid w:val="00D350AC"/>
    <w:rsid w:val="00D350D9"/>
    <w:rsid w:val="00D352EA"/>
    <w:rsid w:val="00D353B5"/>
    <w:rsid w:val="00D355AC"/>
    <w:rsid w:val="00D35752"/>
    <w:rsid w:val="00D35798"/>
    <w:rsid w:val="00D35995"/>
    <w:rsid w:val="00D359BC"/>
    <w:rsid w:val="00D359DD"/>
    <w:rsid w:val="00D35AA3"/>
    <w:rsid w:val="00D35B11"/>
    <w:rsid w:val="00D35BE5"/>
    <w:rsid w:val="00D35C0B"/>
    <w:rsid w:val="00D35C1E"/>
    <w:rsid w:val="00D35C2F"/>
    <w:rsid w:val="00D35D2C"/>
    <w:rsid w:val="00D35D2F"/>
    <w:rsid w:val="00D35D88"/>
    <w:rsid w:val="00D35DA1"/>
    <w:rsid w:val="00D35E4D"/>
    <w:rsid w:val="00D36210"/>
    <w:rsid w:val="00D36772"/>
    <w:rsid w:val="00D368C8"/>
    <w:rsid w:val="00D36DF0"/>
    <w:rsid w:val="00D36F6B"/>
    <w:rsid w:val="00D36FCF"/>
    <w:rsid w:val="00D37254"/>
    <w:rsid w:val="00D373C6"/>
    <w:rsid w:val="00D373CA"/>
    <w:rsid w:val="00D373F7"/>
    <w:rsid w:val="00D37695"/>
    <w:rsid w:val="00D37BFF"/>
    <w:rsid w:val="00D37C6B"/>
    <w:rsid w:val="00D37F61"/>
    <w:rsid w:val="00D400B3"/>
    <w:rsid w:val="00D402CF"/>
    <w:rsid w:val="00D40627"/>
    <w:rsid w:val="00D4068A"/>
    <w:rsid w:val="00D40941"/>
    <w:rsid w:val="00D40B23"/>
    <w:rsid w:val="00D40B5B"/>
    <w:rsid w:val="00D410A3"/>
    <w:rsid w:val="00D411E5"/>
    <w:rsid w:val="00D413F5"/>
    <w:rsid w:val="00D414FF"/>
    <w:rsid w:val="00D41528"/>
    <w:rsid w:val="00D41776"/>
    <w:rsid w:val="00D41983"/>
    <w:rsid w:val="00D41BE4"/>
    <w:rsid w:val="00D41E6B"/>
    <w:rsid w:val="00D41EED"/>
    <w:rsid w:val="00D41F4E"/>
    <w:rsid w:val="00D4239C"/>
    <w:rsid w:val="00D427AE"/>
    <w:rsid w:val="00D42950"/>
    <w:rsid w:val="00D42C5F"/>
    <w:rsid w:val="00D42C84"/>
    <w:rsid w:val="00D42CE7"/>
    <w:rsid w:val="00D42CEE"/>
    <w:rsid w:val="00D42FDC"/>
    <w:rsid w:val="00D4313F"/>
    <w:rsid w:val="00D431C7"/>
    <w:rsid w:val="00D432E2"/>
    <w:rsid w:val="00D433C1"/>
    <w:rsid w:val="00D4350E"/>
    <w:rsid w:val="00D4368D"/>
    <w:rsid w:val="00D4376E"/>
    <w:rsid w:val="00D4387C"/>
    <w:rsid w:val="00D43A29"/>
    <w:rsid w:val="00D43ADB"/>
    <w:rsid w:val="00D43BBF"/>
    <w:rsid w:val="00D43C41"/>
    <w:rsid w:val="00D43F66"/>
    <w:rsid w:val="00D44033"/>
    <w:rsid w:val="00D440E8"/>
    <w:rsid w:val="00D44345"/>
    <w:rsid w:val="00D44432"/>
    <w:rsid w:val="00D444BD"/>
    <w:rsid w:val="00D445F0"/>
    <w:rsid w:val="00D446AD"/>
    <w:rsid w:val="00D447CB"/>
    <w:rsid w:val="00D447FA"/>
    <w:rsid w:val="00D4480C"/>
    <w:rsid w:val="00D4481D"/>
    <w:rsid w:val="00D4496D"/>
    <w:rsid w:val="00D44E95"/>
    <w:rsid w:val="00D44EE4"/>
    <w:rsid w:val="00D45123"/>
    <w:rsid w:val="00D451F7"/>
    <w:rsid w:val="00D4527F"/>
    <w:rsid w:val="00D457E1"/>
    <w:rsid w:val="00D459D5"/>
    <w:rsid w:val="00D459FA"/>
    <w:rsid w:val="00D45ADC"/>
    <w:rsid w:val="00D45B04"/>
    <w:rsid w:val="00D45FF0"/>
    <w:rsid w:val="00D461EB"/>
    <w:rsid w:val="00D46353"/>
    <w:rsid w:val="00D46473"/>
    <w:rsid w:val="00D46527"/>
    <w:rsid w:val="00D465D2"/>
    <w:rsid w:val="00D4664F"/>
    <w:rsid w:val="00D46741"/>
    <w:rsid w:val="00D469A3"/>
    <w:rsid w:val="00D46A62"/>
    <w:rsid w:val="00D46BFA"/>
    <w:rsid w:val="00D46C47"/>
    <w:rsid w:val="00D46E12"/>
    <w:rsid w:val="00D46E2D"/>
    <w:rsid w:val="00D46E6A"/>
    <w:rsid w:val="00D46EEF"/>
    <w:rsid w:val="00D47022"/>
    <w:rsid w:val="00D470B2"/>
    <w:rsid w:val="00D47306"/>
    <w:rsid w:val="00D4748E"/>
    <w:rsid w:val="00D4751D"/>
    <w:rsid w:val="00D47684"/>
    <w:rsid w:val="00D4769E"/>
    <w:rsid w:val="00D4785E"/>
    <w:rsid w:val="00D4791A"/>
    <w:rsid w:val="00D4793E"/>
    <w:rsid w:val="00D47BA8"/>
    <w:rsid w:val="00D47BB3"/>
    <w:rsid w:val="00D47EBA"/>
    <w:rsid w:val="00D47FA2"/>
    <w:rsid w:val="00D500CD"/>
    <w:rsid w:val="00D50108"/>
    <w:rsid w:val="00D501A4"/>
    <w:rsid w:val="00D5039F"/>
    <w:rsid w:val="00D505C7"/>
    <w:rsid w:val="00D50687"/>
    <w:rsid w:val="00D506D4"/>
    <w:rsid w:val="00D506FD"/>
    <w:rsid w:val="00D50813"/>
    <w:rsid w:val="00D50B5C"/>
    <w:rsid w:val="00D50C97"/>
    <w:rsid w:val="00D50CAA"/>
    <w:rsid w:val="00D50CFA"/>
    <w:rsid w:val="00D50D11"/>
    <w:rsid w:val="00D50DB9"/>
    <w:rsid w:val="00D50E02"/>
    <w:rsid w:val="00D50EFE"/>
    <w:rsid w:val="00D51325"/>
    <w:rsid w:val="00D514C7"/>
    <w:rsid w:val="00D51605"/>
    <w:rsid w:val="00D517B5"/>
    <w:rsid w:val="00D517C5"/>
    <w:rsid w:val="00D5191E"/>
    <w:rsid w:val="00D51A6C"/>
    <w:rsid w:val="00D51AC5"/>
    <w:rsid w:val="00D51B83"/>
    <w:rsid w:val="00D51BE1"/>
    <w:rsid w:val="00D51CAB"/>
    <w:rsid w:val="00D51DFF"/>
    <w:rsid w:val="00D51E9E"/>
    <w:rsid w:val="00D51EB0"/>
    <w:rsid w:val="00D51EDF"/>
    <w:rsid w:val="00D51F43"/>
    <w:rsid w:val="00D51FAD"/>
    <w:rsid w:val="00D51FDC"/>
    <w:rsid w:val="00D520F2"/>
    <w:rsid w:val="00D5219D"/>
    <w:rsid w:val="00D5234C"/>
    <w:rsid w:val="00D52653"/>
    <w:rsid w:val="00D527DD"/>
    <w:rsid w:val="00D5283D"/>
    <w:rsid w:val="00D52CD9"/>
    <w:rsid w:val="00D52D36"/>
    <w:rsid w:val="00D531AB"/>
    <w:rsid w:val="00D53245"/>
    <w:rsid w:val="00D532B8"/>
    <w:rsid w:val="00D532EE"/>
    <w:rsid w:val="00D53A0A"/>
    <w:rsid w:val="00D53B60"/>
    <w:rsid w:val="00D53C67"/>
    <w:rsid w:val="00D53DAB"/>
    <w:rsid w:val="00D540ED"/>
    <w:rsid w:val="00D5417F"/>
    <w:rsid w:val="00D5457C"/>
    <w:rsid w:val="00D546AF"/>
    <w:rsid w:val="00D54BA1"/>
    <w:rsid w:val="00D550D0"/>
    <w:rsid w:val="00D556CB"/>
    <w:rsid w:val="00D557A9"/>
    <w:rsid w:val="00D557D1"/>
    <w:rsid w:val="00D55846"/>
    <w:rsid w:val="00D55CC8"/>
    <w:rsid w:val="00D55FEA"/>
    <w:rsid w:val="00D5608A"/>
    <w:rsid w:val="00D56093"/>
    <w:rsid w:val="00D56121"/>
    <w:rsid w:val="00D561DC"/>
    <w:rsid w:val="00D563AC"/>
    <w:rsid w:val="00D5655E"/>
    <w:rsid w:val="00D565E7"/>
    <w:rsid w:val="00D56762"/>
    <w:rsid w:val="00D5678B"/>
    <w:rsid w:val="00D5683E"/>
    <w:rsid w:val="00D56A5C"/>
    <w:rsid w:val="00D56DC7"/>
    <w:rsid w:val="00D570DA"/>
    <w:rsid w:val="00D57176"/>
    <w:rsid w:val="00D57241"/>
    <w:rsid w:val="00D572E7"/>
    <w:rsid w:val="00D57367"/>
    <w:rsid w:val="00D5740A"/>
    <w:rsid w:val="00D57712"/>
    <w:rsid w:val="00D57B5E"/>
    <w:rsid w:val="00D57E95"/>
    <w:rsid w:val="00D600D8"/>
    <w:rsid w:val="00D60208"/>
    <w:rsid w:val="00D60334"/>
    <w:rsid w:val="00D60339"/>
    <w:rsid w:val="00D6048E"/>
    <w:rsid w:val="00D6049A"/>
    <w:rsid w:val="00D6058B"/>
    <w:rsid w:val="00D60617"/>
    <w:rsid w:val="00D60987"/>
    <w:rsid w:val="00D609EF"/>
    <w:rsid w:val="00D60D4C"/>
    <w:rsid w:val="00D6108E"/>
    <w:rsid w:val="00D6125C"/>
    <w:rsid w:val="00D61566"/>
    <w:rsid w:val="00D6175D"/>
    <w:rsid w:val="00D61934"/>
    <w:rsid w:val="00D620F5"/>
    <w:rsid w:val="00D6215B"/>
    <w:rsid w:val="00D622A0"/>
    <w:rsid w:val="00D62389"/>
    <w:rsid w:val="00D623E3"/>
    <w:rsid w:val="00D623FF"/>
    <w:rsid w:val="00D625A4"/>
    <w:rsid w:val="00D626F7"/>
    <w:rsid w:val="00D627C8"/>
    <w:rsid w:val="00D62B58"/>
    <w:rsid w:val="00D62DAA"/>
    <w:rsid w:val="00D62E5C"/>
    <w:rsid w:val="00D62EF9"/>
    <w:rsid w:val="00D62F9F"/>
    <w:rsid w:val="00D6302E"/>
    <w:rsid w:val="00D6315E"/>
    <w:rsid w:val="00D631CE"/>
    <w:rsid w:val="00D631F5"/>
    <w:rsid w:val="00D63230"/>
    <w:rsid w:val="00D63270"/>
    <w:rsid w:val="00D633BD"/>
    <w:rsid w:val="00D6356C"/>
    <w:rsid w:val="00D6361B"/>
    <w:rsid w:val="00D63795"/>
    <w:rsid w:val="00D6388F"/>
    <w:rsid w:val="00D63C6F"/>
    <w:rsid w:val="00D63D37"/>
    <w:rsid w:val="00D63D8F"/>
    <w:rsid w:val="00D63DF8"/>
    <w:rsid w:val="00D64032"/>
    <w:rsid w:val="00D64149"/>
    <w:rsid w:val="00D64367"/>
    <w:rsid w:val="00D64595"/>
    <w:rsid w:val="00D64627"/>
    <w:rsid w:val="00D6476A"/>
    <w:rsid w:val="00D6498A"/>
    <w:rsid w:val="00D64A37"/>
    <w:rsid w:val="00D64A73"/>
    <w:rsid w:val="00D64B35"/>
    <w:rsid w:val="00D64C8A"/>
    <w:rsid w:val="00D64D32"/>
    <w:rsid w:val="00D64D8C"/>
    <w:rsid w:val="00D6519E"/>
    <w:rsid w:val="00D651BC"/>
    <w:rsid w:val="00D65245"/>
    <w:rsid w:val="00D6533B"/>
    <w:rsid w:val="00D6540C"/>
    <w:rsid w:val="00D65601"/>
    <w:rsid w:val="00D65727"/>
    <w:rsid w:val="00D657BF"/>
    <w:rsid w:val="00D658B4"/>
    <w:rsid w:val="00D658CE"/>
    <w:rsid w:val="00D659FF"/>
    <w:rsid w:val="00D65B4B"/>
    <w:rsid w:val="00D65BC3"/>
    <w:rsid w:val="00D65C38"/>
    <w:rsid w:val="00D65CF8"/>
    <w:rsid w:val="00D660B2"/>
    <w:rsid w:val="00D660BD"/>
    <w:rsid w:val="00D661D3"/>
    <w:rsid w:val="00D66218"/>
    <w:rsid w:val="00D6632C"/>
    <w:rsid w:val="00D66362"/>
    <w:rsid w:val="00D66387"/>
    <w:rsid w:val="00D6641B"/>
    <w:rsid w:val="00D66750"/>
    <w:rsid w:val="00D66877"/>
    <w:rsid w:val="00D66961"/>
    <w:rsid w:val="00D66AF9"/>
    <w:rsid w:val="00D66B28"/>
    <w:rsid w:val="00D66CC6"/>
    <w:rsid w:val="00D66D06"/>
    <w:rsid w:val="00D66DFA"/>
    <w:rsid w:val="00D66DFD"/>
    <w:rsid w:val="00D67075"/>
    <w:rsid w:val="00D671A6"/>
    <w:rsid w:val="00D67488"/>
    <w:rsid w:val="00D674B5"/>
    <w:rsid w:val="00D675A3"/>
    <w:rsid w:val="00D675D4"/>
    <w:rsid w:val="00D67704"/>
    <w:rsid w:val="00D67859"/>
    <w:rsid w:val="00D6798B"/>
    <w:rsid w:val="00D67BFA"/>
    <w:rsid w:val="00D67BFC"/>
    <w:rsid w:val="00D67CBF"/>
    <w:rsid w:val="00D67FF4"/>
    <w:rsid w:val="00D70023"/>
    <w:rsid w:val="00D7024E"/>
    <w:rsid w:val="00D70313"/>
    <w:rsid w:val="00D70430"/>
    <w:rsid w:val="00D70597"/>
    <w:rsid w:val="00D706C6"/>
    <w:rsid w:val="00D70716"/>
    <w:rsid w:val="00D70BFA"/>
    <w:rsid w:val="00D70D21"/>
    <w:rsid w:val="00D7105D"/>
    <w:rsid w:val="00D71213"/>
    <w:rsid w:val="00D712BB"/>
    <w:rsid w:val="00D71505"/>
    <w:rsid w:val="00D7154C"/>
    <w:rsid w:val="00D7192C"/>
    <w:rsid w:val="00D71BF7"/>
    <w:rsid w:val="00D71E17"/>
    <w:rsid w:val="00D71EBB"/>
    <w:rsid w:val="00D71F27"/>
    <w:rsid w:val="00D71F35"/>
    <w:rsid w:val="00D724E6"/>
    <w:rsid w:val="00D72567"/>
    <w:rsid w:val="00D7268B"/>
    <w:rsid w:val="00D72697"/>
    <w:rsid w:val="00D726B6"/>
    <w:rsid w:val="00D72868"/>
    <w:rsid w:val="00D72BBA"/>
    <w:rsid w:val="00D72C5D"/>
    <w:rsid w:val="00D72CB2"/>
    <w:rsid w:val="00D72D20"/>
    <w:rsid w:val="00D72D4B"/>
    <w:rsid w:val="00D72F0C"/>
    <w:rsid w:val="00D7332B"/>
    <w:rsid w:val="00D733B4"/>
    <w:rsid w:val="00D73436"/>
    <w:rsid w:val="00D7368F"/>
    <w:rsid w:val="00D73726"/>
    <w:rsid w:val="00D73856"/>
    <w:rsid w:val="00D73920"/>
    <w:rsid w:val="00D739EC"/>
    <w:rsid w:val="00D73B2A"/>
    <w:rsid w:val="00D73CE3"/>
    <w:rsid w:val="00D73D7B"/>
    <w:rsid w:val="00D73F0B"/>
    <w:rsid w:val="00D73F54"/>
    <w:rsid w:val="00D740F9"/>
    <w:rsid w:val="00D741AB"/>
    <w:rsid w:val="00D74304"/>
    <w:rsid w:val="00D7432C"/>
    <w:rsid w:val="00D7436A"/>
    <w:rsid w:val="00D74429"/>
    <w:rsid w:val="00D745B4"/>
    <w:rsid w:val="00D74A90"/>
    <w:rsid w:val="00D74D8E"/>
    <w:rsid w:val="00D7524F"/>
    <w:rsid w:val="00D752A5"/>
    <w:rsid w:val="00D754F0"/>
    <w:rsid w:val="00D75508"/>
    <w:rsid w:val="00D755A7"/>
    <w:rsid w:val="00D7569C"/>
    <w:rsid w:val="00D75742"/>
    <w:rsid w:val="00D757BE"/>
    <w:rsid w:val="00D75ADD"/>
    <w:rsid w:val="00D75AE3"/>
    <w:rsid w:val="00D75B5C"/>
    <w:rsid w:val="00D76083"/>
    <w:rsid w:val="00D76124"/>
    <w:rsid w:val="00D76259"/>
    <w:rsid w:val="00D76722"/>
    <w:rsid w:val="00D76756"/>
    <w:rsid w:val="00D76A67"/>
    <w:rsid w:val="00D76BA1"/>
    <w:rsid w:val="00D7739C"/>
    <w:rsid w:val="00D774B7"/>
    <w:rsid w:val="00D7775A"/>
    <w:rsid w:val="00D77777"/>
    <w:rsid w:val="00D77789"/>
    <w:rsid w:val="00D7781C"/>
    <w:rsid w:val="00D7794E"/>
    <w:rsid w:val="00D77A60"/>
    <w:rsid w:val="00D77B46"/>
    <w:rsid w:val="00D802DE"/>
    <w:rsid w:val="00D803EA"/>
    <w:rsid w:val="00D80650"/>
    <w:rsid w:val="00D8065E"/>
    <w:rsid w:val="00D806D8"/>
    <w:rsid w:val="00D8073F"/>
    <w:rsid w:val="00D80750"/>
    <w:rsid w:val="00D80B56"/>
    <w:rsid w:val="00D80D58"/>
    <w:rsid w:val="00D80D6C"/>
    <w:rsid w:val="00D80DB1"/>
    <w:rsid w:val="00D80E77"/>
    <w:rsid w:val="00D80EFC"/>
    <w:rsid w:val="00D8142D"/>
    <w:rsid w:val="00D8145F"/>
    <w:rsid w:val="00D81479"/>
    <w:rsid w:val="00D81735"/>
    <w:rsid w:val="00D818E2"/>
    <w:rsid w:val="00D81923"/>
    <w:rsid w:val="00D81989"/>
    <w:rsid w:val="00D81DF4"/>
    <w:rsid w:val="00D81E12"/>
    <w:rsid w:val="00D81EFF"/>
    <w:rsid w:val="00D81F78"/>
    <w:rsid w:val="00D822DB"/>
    <w:rsid w:val="00D822FD"/>
    <w:rsid w:val="00D82309"/>
    <w:rsid w:val="00D82650"/>
    <w:rsid w:val="00D8288E"/>
    <w:rsid w:val="00D82C5C"/>
    <w:rsid w:val="00D8308B"/>
    <w:rsid w:val="00D830A0"/>
    <w:rsid w:val="00D8312E"/>
    <w:rsid w:val="00D8320C"/>
    <w:rsid w:val="00D83359"/>
    <w:rsid w:val="00D834EB"/>
    <w:rsid w:val="00D83772"/>
    <w:rsid w:val="00D839DE"/>
    <w:rsid w:val="00D83B7B"/>
    <w:rsid w:val="00D83BA3"/>
    <w:rsid w:val="00D83BFD"/>
    <w:rsid w:val="00D83D47"/>
    <w:rsid w:val="00D83E97"/>
    <w:rsid w:val="00D83FEB"/>
    <w:rsid w:val="00D840CD"/>
    <w:rsid w:val="00D840F0"/>
    <w:rsid w:val="00D8426A"/>
    <w:rsid w:val="00D84289"/>
    <w:rsid w:val="00D842BC"/>
    <w:rsid w:val="00D84395"/>
    <w:rsid w:val="00D84407"/>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C51"/>
    <w:rsid w:val="00D87C5D"/>
    <w:rsid w:val="00D87CF4"/>
    <w:rsid w:val="00D87DB7"/>
    <w:rsid w:val="00D90497"/>
    <w:rsid w:val="00D90CDD"/>
    <w:rsid w:val="00D90EC2"/>
    <w:rsid w:val="00D90F64"/>
    <w:rsid w:val="00D90F8A"/>
    <w:rsid w:val="00D9107F"/>
    <w:rsid w:val="00D910A9"/>
    <w:rsid w:val="00D9134B"/>
    <w:rsid w:val="00D915BC"/>
    <w:rsid w:val="00D9169C"/>
    <w:rsid w:val="00D9180B"/>
    <w:rsid w:val="00D919B5"/>
    <w:rsid w:val="00D919E2"/>
    <w:rsid w:val="00D91B32"/>
    <w:rsid w:val="00D91EF4"/>
    <w:rsid w:val="00D92168"/>
    <w:rsid w:val="00D92583"/>
    <w:rsid w:val="00D92609"/>
    <w:rsid w:val="00D928F5"/>
    <w:rsid w:val="00D92B67"/>
    <w:rsid w:val="00D92B6F"/>
    <w:rsid w:val="00D92DD5"/>
    <w:rsid w:val="00D92F4A"/>
    <w:rsid w:val="00D93100"/>
    <w:rsid w:val="00D932E1"/>
    <w:rsid w:val="00D93308"/>
    <w:rsid w:val="00D93734"/>
    <w:rsid w:val="00D937B6"/>
    <w:rsid w:val="00D93B0D"/>
    <w:rsid w:val="00D93C61"/>
    <w:rsid w:val="00D93D0C"/>
    <w:rsid w:val="00D93E81"/>
    <w:rsid w:val="00D93EDB"/>
    <w:rsid w:val="00D93FE6"/>
    <w:rsid w:val="00D940CC"/>
    <w:rsid w:val="00D941E6"/>
    <w:rsid w:val="00D94661"/>
    <w:rsid w:val="00D9470E"/>
    <w:rsid w:val="00D9473F"/>
    <w:rsid w:val="00D947B1"/>
    <w:rsid w:val="00D94A18"/>
    <w:rsid w:val="00D94B64"/>
    <w:rsid w:val="00D95099"/>
    <w:rsid w:val="00D95817"/>
    <w:rsid w:val="00D95972"/>
    <w:rsid w:val="00D95A0A"/>
    <w:rsid w:val="00D95C68"/>
    <w:rsid w:val="00D95DBA"/>
    <w:rsid w:val="00D95FAD"/>
    <w:rsid w:val="00D96108"/>
    <w:rsid w:val="00D96199"/>
    <w:rsid w:val="00D96577"/>
    <w:rsid w:val="00D96792"/>
    <w:rsid w:val="00D967F4"/>
    <w:rsid w:val="00D96807"/>
    <w:rsid w:val="00D9685A"/>
    <w:rsid w:val="00D9698C"/>
    <w:rsid w:val="00D96A74"/>
    <w:rsid w:val="00D96B20"/>
    <w:rsid w:val="00D96D14"/>
    <w:rsid w:val="00D96E56"/>
    <w:rsid w:val="00D96EEE"/>
    <w:rsid w:val="00D970B5"/>
    <w:rsid w:val="00D97132"/>
    <w:rsid w:val="00D97410"/>
    <w:rsid w:val="00D974EB"/>
    <w:rsid w:val="00D975DB"/>
    <w:rsid w:val="00D97921"/>
    <w:rsid w:val="00D97934"/>
    <w:rsid w:val="00D97A37"/>
    <w:rsid w:val="00D97AB9"/>
    <w:rsid w:val="00D97D55"/>
    <w:rsid w:val="00D97DAF"/>
    <w:rsid w:val="00DA012B"/>
    <w:rsid w:val="00DA0134"/>
    <w:rsid w:val="00DA01E4"/>
    <w:rsid w:val="00DA035A"/>
    <w:rsid w:val="00DA0B51"/>
    <w:rsid w:val="00DA0B55"/>
    <w:rsid w:val="00DA0C25"/>
    <w:rsid w:val="00DA0DB0"/>
    <w:rsid w:val="00DA1186"/>
    <w:rsid w:val="00DA160E"/>
    <w:rsid w:val="00DA16AC"/>
    <w:rsid w:val="00DA17B3"/>
    <w:rsid w:val="00DA17BB"/>
    <w:rsid w:val="00DA1A9F"/>
    <w:rsid w:val="00DA1B4E"/>
    <w:rsid w:val="00DA1CCB"/>
    <w:rsid w:val="00DA20E1"/>
    <w:rsid w:val="00DA21D4"/>
    <w:rsid w:val="00DA2485"/>
    <w:rsid w:val="00DA2590"/>
    <w:rsid w:val="00DA25B6"/>
    <w:rsid w:val="00DA2680"/>
    <w:rsid w:val="00DA2785"/>
    <w:rsid w:val="00DA2AFF"/>
    <w:rsid w:val="00DA2C24"/>
    <w:rsid w:val="00DA2DDE"/>
    <w:rsid w:val="00DA2F00"/>
    <w:rsid w:val="00DA30F1"/>
    <w:rsid w:val="00DA30FA"/>
    <w:rsid w:val="00DA32A3"/>
    <w:rsid w:val="00DA32D4"/>
    <w:rsid w:val="00DA3543"/>
    <w:rsid w:val="00DA359A"/>
    <w:rsid w:val="00DA35F4"/>
    <w:rsid w:val="00DA3777"/>
    <w:rsid w:val="00DA37F1"/>
    <w:rsid w:val="00DA3892"/>
    <w:rsid w:val="00DA38E7"/>
    <w:rsid w:val="00DA3930"/>
    <w:rsid w:val="00DA3963"/>
    <w:rsid w:val="00DA3999"/>
    <w:rsid w:val="00DA3C25"/>
    <w:rsid w:val="00DA3CBC"/>
    <w:rsid w:val="00DA3D47"/>
    <w:rsid w:val="00DA3DE4"/>
    <w:rsid w:val="00DA3FC4"/>
    <w:rsid w:val="00DA41AF"/>
    <w:rsid w:val="00DA4343"/>
    <w:rsid w:val="00DA441B"/>
    <w:rsid w:val="00DA460B"/>
    <w:rsid w:val="00DA460C"/>
    <w:rsid w:val="00DA477B"/>
    <w:rsid w:val="00DA48B7"/>
    <w:rsid w:val="00DA4AAC"/>
    <w:rsid w:val="00DA4B50"/>
    <w:rsid w:val="00DA4C02"/>
    <w:rsid w:val="00DA4FF9"/>
    <w:rsid w:val="00DA5076"/>
    <w:rsid w:val="00DA507D"/>
    <w:rsid w:val="00DA526B"/>
    <w:rsid w:val="00DA5373"/>
    <w:rsid w:val="00DA5573"/>
    <w:rsid w:val="00DA57BD"/>
    <w:rsid w:val="00DA5B36"/>
    <w:rsid w:val="00DA5CA5"/>
    <w:rsid w:val="00DA5CEC"/>
    <w:rsid w:val="00DA5D5B"/>
    <w:rsid w:val="00DA5E90"/>
    <w:rsid w:val="00DA5FD8"/>
    <w:rsid w:val="00DA60EC"/>
    <w:rsid w:val="00DA62CC"/>
    <w:rsid w:val="00DA63A5"/>
    <w:rsid w:val="00DA6626"/>
    <w:rsid w:val="00DA6804"/>
    <w:rsid w:val="00DA682C"/>
    <w:rsid w:val="00DA68AF"/>
    <w:rsid w:val="00DA68F5"/>
    <w:rsid w:val="00DA6B88"/>
    <w:rsid w:val="00DA6BEB"/>
    <w:rsid w:val="00DA6CA0"/>
    <w:rsid w:val="00DA6D23"/>
    <w:rsid w:val="00DA6E92"/>
    <w:rsid w:val="00DA7226"/>
    <w:rsid w:val="00DA76E8"/>
    <w:rsid w:val="00DA7917"/>
    <w:rsid w:val="00DB0099"/>
    <w:rsid w:val="00DB024E"/>
    <w:rsid w:val="00DB03B6"/>
    <w:rsid w:val="00DB050F"/>
    <w:rsid w:val="00DB057F"/>
    <w:rsid w:val="00DB05FA"/>
    <w:rsid w:val="00DB0A51"/>
    <w:rsid w:val="00DB0A82"/>
    <w:rsid w:val="00DB0B48"/>
    <w:rsid w:val="00DB0B49"/>
    <w:rsid w:val="00DB0BEC"/>
    <w:rsid w:val="00DB0D30"/>
    <w:rsid w:val="00DB0D9B"/>
    <w:rsid w:val="00DB0DC0"/>
    <w:rsid w:val="00DB0DD1"/>
    <w:rsid w:val="00DB0E00"/>
    <w:rsid w:val="00DB0F1A"/>
    <w:rsid w:val="00DB1326"/>
    <w:rsid w:val="00DB1385"/>
    <w:rsid w:val="00DB1692"/>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487"/>
    <w:rsid w:val="00DB36A9"/>
    <w:rsid w:val="00DB37D7"/>
    <w:rsid w:val="00DB3825"/>
    <w:rsid w:val="00DB3F01"/>
    <w:rsid w:val="00DB3F0F"/>
    <w:rsid w:val="00DB3F58"/>
    <w:rsid w:val="00DB409A"/>
    <w:rsid w:val="00DB42D2"/>
    <w:rsid w:val="00DB434D"/>
    <w:rsid w:val="00DB451E"/>
    <w:rsid w:val="00DB478C"/>
    <w:rsid w:val="00DB488D"/>
    <w:rsid w:val="00DB49F8"/>
    <w:rsid w:val="00DB4A94"/>
    <w:rsid w:val="00DB4AB8"/>
    <w:rsid w:val="00DB4BB9"/>
    <w:rsid w:val="00DB4E97"/>
    <w:rsid w:val="00DB4F06"/>
    <w:rsid w:val="00DB4FD1"/>
    <w:rsid w:val="00DB5124"/>
    <w:rsid w:val="00DB51B2"/>
    <w:rsid w:val="00DB573A"/>
    <w:rsid w:val="00DB58FD"/>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D2F"/>
    <w:rsid w:val="00DB6E20"/>
    <w:rsid w:val="00DB70BE"/>
    <w:rsid w:val="00DB7368"/>
    <w:rsid w:val="00DB76FA"/>
    <w:rsid w:val="00DB7714"/>
    <w:rsid w:val="00DB771B"/>
    <w:rsid w:val="00DB7761"/>
    <w:rsid w:val="00DB78CD"/>
    <w:rsid w:val="00DB7AB4"/>
    <w:rsid w:val="00DB7CF1"/>
    <w:rsid w:val="00DB7E38"/>
    <w:rsid w:val="00DB7ED8"/>
    <w:rsid w:val="00DB7F60"/>
    <w:rsid w:val="00DC0308"/>
    <w:rsid w:val="00DC041A"/>
    <w:rsid w:val="00DC0527"/>
    <w:rsid w:val="00DC0568"/>
    <w:rsid w:val="00DC0610"/>
    <w:rsid w:val="00DC0676"/>
    <w:rsid w:val="00DC08D9"/>
    <w:rsid w:val="00DC0AC3"/>
    <w:rsid w:val="00DC0B2D"/>
    <w:rsid w:val="00DC0BA6"/>
    <w:rsid w:val="00DC0BCA"/>
    <w:rsid w:val="00DC0E56"/>
    <w:rsid w:val="00DC127E"/>
    <w:rsid w:val="00DC1615"/>
    <w:rsid w:val="00DC162E"/>
    <w:rsid w:val="00DC19F4"/>
    <w:rsid w:val="00DC1AE2"/>
    <w:rsid w:val="00DC1B0D"/>
    <w:rsid w:val="00DC1B37"/>
    <w:rsid w:val="00DC1D86"/>
    <w:rsid w:val="00DC1DEF"/>
    <w:rsid w:val="00DC2209"/>
    <w:rsid w:val="00DC22C3"/>
    <w:rsid w:val="00DC24F3"/>
    <w:rsid w:val="00DC25DC"/>
    <w:rsid w:val="00DC26BE"/>
    <w:rsid w:val="00DC2A00"/>
    <w:rsid w:val="00DC2B28"/>
    <w:rsid w:val="00DC2DDF"/>
    <w:rsid w:val="00DC2FA2"/>
    <w:rsid w:val="00DC30D6"/>
    <w:rsid w:val="00DC30D7"/>
    <w:rsid w:val="00DC3286"/>
    <w:rsid w:val="00DC37DD"/>
    <w:rsid w:val="00DC398A"/>
    <w:rsid w:val="00DC39D7"/>
    <w:rsid w:val="00DC3A90"/>
    <w:rsid w:val="00DC3C6A"/>
    <w:rsid w:val="00DC40D5"/>
    <w:rsid w:val="00DC4148"/>
    <w:rsid w:val="00DC42C5"/>
    <w:rsid w:val="00DC43E3"/>
    <w:rsid w:val="00DC4428"/>
    <w:rsid w:val="00DC4608"/>
    <w:rsid w:val="00DC4808"/>
    <w:rsid w:val="00DC4AC7"/>
    <w:rsid w:val="00DC4B16"/>
    <w:rsid w:val="00DC4C11"/>
    <w:rsid w:val="00DC501C"/>
    <w:rsid w:val="00DC51C0"/>
    <w:rsid w:val="00DC5271"/>
    <w:rsid w:val="00DC5305"/>
    <w:rsid w:val="00DC5582"/>
    <w:rsid w:val="00DC573A"/>
    <w:rsid w:val="00DC5795"/>
    <w:rsid w:val="00DC58EB"/>
    <w:rsid w:val="00DC5914"/>
    <w:rsid w:val="00DC5C0F"/>
    <w:rsid w:val="00DC5C64"/>
    <w:rsid w:val="00DC5F1C"/>
    <w:rsid w:val="00DC5F5B"/>
    <w:rsid w:val="00DC6088"/>
    <w:rsid w:val="00DC6393"/>
    <w:rsid w:val="00DC643F"/>
    <w:rsid w:val="00DC6475"/>
    <w:rsid w:val="00DC6595"/>
    <w:rsid w:val="00DC6662"/>
    <w:rsid w:val="00DC6A0C"/>
    <w:rsid w:val="00DC6A1B"/>
    <w:rsid w:val="00DC6A78"/>
    <w:rsid w:val="00DC6B92"/>
    <w:rsid w:val="00DC6C4F"/>
    <w:rsid w:val="00DC6E06"/>
    <w:rsid w:val="00DC6E1D"/>
    <w:rsid w:val="00DC70B5"/>
    <w:rsid w:val="00DC70C1"/>
    <w:rsid w:val="00DC73A4"/>
    <w:rsid w:val="00DC751A"/>
    <w:rsid w:val="00DC75CB"/>
    <w:rsid w:val="00DC7642"/>
    <w:rsid w:val="00DC770A"/>
    <w:rsid w:val="00DC7741"/>
    <w:rsid w:val="00DC7777"/>
    <w:rsid w:val="00DC77AA"/>
    <w:rsid w:val="00DC7A88"/>
    <w:rsid w:val="00DC7D7D"/>
    <w:rsid w:val="00DD042E"/>
    <w:rsid w:val="00DD0480"/>
    <w:rsid w:val="00DD04CB"/>
    <w:rsid w:val="00DD0559"/>
    <w:rsid w:val="00DD0A46"/>
    <w:rsid w:val="00DD0AD3"/>
    <w:rsid w:val="00DD0B64"/>
    <w:rsid w:val="00DD0CA4"/>
    <w:rsid w:val="00DD0FE0"/>
    <w:rsid w:val="00DD1045"/>
    <w:rsid w:val="00DD116C"/>
    <w:rsid w:val="00DD1210"/>
    <w:rsid w:val="00DD141C"/>
    <w:rsid w:val="00DD1502"/>
    <w:rsid w:val="00DD156A"/>
    <w:rsid w:val="00DD1671"/>
    <w:rsid w:val="00DD1715"/>
    <w:rsid w:val="00DD173F"/>
    <w:rsid w:val="00DD1858"/>
    <w:rsid w:val="00DD1A11"/>
    <w:rsid w:val="00DD1A12"/>
    <w:rsid w:val="00DD1B72"/>
    <w:rsid w:val="00DD1B8A"/>
    <w:rsid w:val="00DD1C30"/>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2FF9"/>
    <w:rsid w:val="00DD313A"/>
    <w:rsid w:val="00DD31D7"/>
    <w:rsid w:val="00DD322D"/>
    <w:rsid w:val="00DD3696"/>
    <w:rsid w:val="00DD3843"/>
    <w:rsid w:val="00DD3CE4"/>
    <w:rsid w:val="00DD3D36"/>
    <w:rsid w:val="00DD3D8A"/>
    <w:rsid w:val="00DD3EF7"/>
    <w:rsid w:val="00DD3F5A"/>
    <w:rsid w:val="00DD3FC9"/>
    <w:rsid w:val="00DD410D"/>
    <w:rsid w:val="00DD438F"/>
    <w:rsid w:val="00DD4415"/>
    <w:rsid w:val="00DD457B"/>
    <w:rsid w:val="00DD482B"/>
    <w:rsid w:val="00DD4887"/>
    <w:rsid w:val="00DD4A6A"/>
    <w:rsid w:val="00DD4A7A"/>
    <w:rsid w:val="00DD4AC4"/>
    <w:rsid w:val="00DD4C8F"/>
    <w:rsid w:val="00DD4DBF"/>
    <w:rsid w:val="00DD55AB"/>
    <w:rsid w:val="00DD567F"/>
    <w:rsid w:val="00DD58F7"/>
    <w:rsid w:val="00DD5914"/>
    <w:rsid w:val="00DD5A51"/>
    <w:rsid w:val="00DD5ADF"/>
    <w:rsid w:val="00DD5B1E"/>
    <w:rsid w:val="00DD5F07"/>
    <w:rsid w:val="00DD5FE2"/>
    <w:rsid w:val="00DD6183"/>
    <w:rsid w:val="00DD6675"/>
    <w:rsid w:val="00DD67B2"/>
    <w:rsid w:val="00DD681D"/>
    <w:rsid w:val="00DD687F"/>
    <w:rsid w:val="00DD68B5"/>
    <w:rsid w:val="00DD699A"/>
    <w:rsid w:val="00DD6B10"/>
    <w:rsid w:val="00DD75A6"/>
    <w:rsid w:val="00DD7608"/>
    <w:rsid w:val="00DD76D5"/>
    <w:rsid w:val="00DD77F3"/>
    <w:rsid w:val="00DD77FB"/>
    <w:rsid w:val="00DD7A8A"/>
    <w:rsid w:val="00DD7D0A"/>
    <w:rsid w:val="00DD7E51"/>
    <w:rsid w:val="00DE034A"/>
    <w:rsid w:val="00DE038B"/>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75"/>
    <w:rsid w:val="00DE13DA"/>
    <w:rsid w:val="00DE1526"/>
    <w:rsid w:val="00DE161D"/>
    <w:rsid w:val="00DE1801"/>
    <w:rsid w:val="00DE1A4F"/>
    <w:rsid w:val="00DE1A88"/>
    <w:rsid w:val="00DE1B2C"/>
    <w:rsid w:val="00DE1CA2"/>
    <w:rsid w:val="00DE1D5F"/>
    <w:rsid w:val="00DE21C3"/>
    <w:rsid w:val="00DE24D5"/>
    <w:rsid w:val="00DE26A7"/>
    <w:rsid w:val="00DE277D"/>
    <w:rsid w:val="00DE27B4"/>
    <w:rsid w:val="00DE2918"/>
    <w:rsid w:val="00DE298F"/>
    <w:rsid w:val="00DE2A2D"/>
    <w:rsid w:val="00DE2AD1"/>
    <w:rsid w:val="00DE2BF7"/>
    <w:rsid w:val="00DE2DC3"/>
    <w:rsid w:val="00DE2DD5"/>
    <w:rsid w:val="00DE2DEE"/>
    <w:rsid w:val="00DE3163"/>
    <w:rsid w:val="00DE32BB"/>
    <w:rsid w:val="00DE357E"/>
    <w:rsid w:val="00DE3816"/>
    <w:rsid w:val="00DE387B"/>
    <w:rsid w:val="00DE3916"/>
    <w:rsid w:val="00DE3C59"/>
    <w:rsid w:val="00DE3C7B"/>
    <w:rsid w:val="00DE3EA0"/>
    <w:rsid w:val="00DE3EC5"/>
    <w:rsid w:val="00DE3FB3"/>
    <w:rsid w:val="00DE40D9"/>
    <w:rsid w:val="00DE4290"/>
    <w:rsid w:val="00DE4521"/>
    <w:rsid w:val="00DE4879"/>
    <w:rsid w:val="00DE4A72"/>
    <w:rsid w:val="00DE4AF7"/>
    <w:rsid w:val="00DE4C5E"/>
    <w:rsid w:val="00DE5027"/>
    <w:rsid w:val="00DE509F"/>
    <w:rsid w:val="00DE50B6"/>
    <w:rsid w:val="00DE5136"/>
    <w:rsid w:val="00DE5138"/>
    <w:rsid w:val="00DE517B"/>
    <w:rsid w:val="00DE52A7"/>
    <w:rsid w:val="00DE52DA"/>
    <w:rsid w:val="00DE54DD"/>
    <w:rsid w:val="00DE54EE"/>
    <w:rsid w:val="00DE5679"/>
    <w:rsid w:val="00DE5871"/>
    <w:rsid w:val="00DE58A2"/>
    <w:rsid w:val="00DE5913"/>
    <w:rsid w:val="00DE5B7B"/>
    <w:rsid w:val="00DE5D05"/>
    <w:rsid w:val="00DE5E1D"/>
    <w:rsid w:val="00DE5FBE"/>
    <w:rsid w:val="00DE6049"/>
    <w:rsid w:val="00DE671E"/>
    <w:rsid w:val="00DE684C"/>
    <w:rsid w:val="00DE6A60"/>
    <w:rsid w:val="00DE6FE6"/>
    <w:rsid w:val="00DE7205"/>
    <w:rsid w:val="00DE7247"/>
    <w:rsid w:val="00DE7643"/>
    <w:rsid w:val="00DE7862"/>
    <w:rsid w:val="00DE78C5"/>
    <w:rsid w:val="00DE78EE"/>
    <w:rsid w:val="00DE79F0"/>
    <w:rsid w:val="00DE7C19"/>
    <w:rsid w:val="00DE7ED7"/>
    <w:rsid w:val="00DE7EFC"/>
    <w:rsid w:val="00DE7F3F"/>
    <w:rsid w:val="00DE7FDE"/>
    <w:rsid w:val="00DF0076"/>
    <w:rsid w:val="00DF03ED"/>
    <w:rsid w:val="00DF0415"/>
    <w:rsid w:val="00DF04A3"/>
    <w:rsid w:val="00DF05B2"/>
    <w:rsid w:val="00DF079D"/>
    <w:rsid w:val="00DF0BFA"/>
    <w:rsid w:val="00DF0C9C"/>
    <w:rsid w:val="00DF0D38"/>
    <w:rsid w:val="00DF0F4D"/>
    <w:rsid w:val="00DF10E3"/>
    <w:rsid w:val="00DF114B"/>
    <w:rsid w:val="00DF155D"/>
    <w:rsid w:val="00DF1985"/>
    <w:rsid w:val="00DF199D"/>
    <w:rsid w:val="00DF1A91"/>
    <w:rsid w:val="00DF1BC5"/>
    <w:rsid w:val="00DF1DD8"/>
    <w:rsid w:val="00DF23A1"/>
    <w:rsid w:val="00DF25EC"/>
    <w:rsid w:val="00DF27A6"/>
    <w:rsid w:val="00DF2866"/>
    <w:rsid w:val="00DF2944"/>
    <w:rsid w:val="00DF2AFB"/>
    <w:rsid w:val="00DF2BE0"/>
    <w:rsid w:val="00DF2C13"/>
    <w:rsid w:val="00DF2C67"/>
    <w:rsid w:val="00DF2DA1"/>
    <w:rsid w:val="00DF2EBD"/>
    <w:rsid w:val="00DF2F87"/>
    <w:rsid w:val="00DF30F0"/>
    <w:rsid w:val="00DF3120"/>
    <w:rsid w:val="00DF3199"/>
    <w:rsid w:val="00DF31A8"/>
    <w:rsid w:val="00DF31B8"/>
    <w:rsid w:val="00DF3294"/>
    <w:rsid w:val="00DF3317"/>
    <w:rsid w:val="00DF335B"/>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23"/>
    <w:rsid w:val="00DF46D6"/>
    <w:rsid w:val="00DF46EB"/>
    <w:rsid w:val="00DF47D4"/>
    <w:rsid w:val="00DF4819"/>
    <w:rsid w:val="00DF49AE"/>
    <w:rsid w:val="00DF4A7A"/>
    <w:rsid w:val="00DF4A92"/>
    <w:rsid w:val="00DF4AA3"/>
    <w:rsid w:val="00DF4AF3"/>
    <w:rsid w:val="00DF4CA0"/>
    <w:rsid w:val="00DF4D0C"/>
    <w:rsid w:val="00DF4E15"/>
    <w:rsid w:val="00DF4E3F"/>
    <w:rsid w:val="00DF4FB7"/>
    <w:rsid w:val="00DF52EF"/>
    <w:rsid w:val="00DF53D3"/>
    <w:rsid w:val="00DF55A1"/>
    <w:rsid w:val="00DF56CF"/>
    <w:rsid w:val="00DF56F7"/>
    <w:rsid w:val="00DF5777"/>
    <w:rsid w:val="00DF5805"/>
    <w:rsid w:val="00DF5A09"/>
    <w:rsid w:val="00DF5BD1"/>
    <w:rsid w:val="00DF5D6E"/>
    <w:rsid w:val="00DF5DCA"/>
    <w:rsid w:val="00DF5EB7"/>
    <w:rsid w:val="00DF5EC8"/>
    <w:rsid w:val="00DF6161"/>
    <w:rsid w:val="00DF62F1"/>
    <w:rsid w:val="00DF63A2"/>
    <w:rsid w:val="00DF63F1"/>
    <w:rsid w:val="00DF67B4"/>
    <w:rsid w:val="00DF688D"/>
    <w:rsid w:val="00DF6936"/>
    <w:rsid w:val="00DF69B5"/>
    <w:rsid w:val="00DF69D2"/>
    <w:rsid w:val="00DF6B52"/>
    <w:rsid w:val="00DF6BB8"/>
    <w:rsid w:val="00DF6C32"/>
    <w:rsid w:val="00DF6F7C"/>
    <w:rsid w:val="00DF6F7D"/>
    <w:rsid w:val="00DF70C5"/>
    <w:rsid w:val="00DF71B0"/>
    <w:rsid w:val="00DF71E4"/>
    <w:rsid w:val="00DF722B"/>
    <w:rsid w:val="00DF7288"/>
    <w:rsid w:val="00DF72B9"/>
    <w:rsid w:val="00DF7447"/>
    <w:rsid w:val="00DF7481"/>
    <w:rsid w:val="00DF7490"/>
    <w:rsid w:val="00DF749E"/>
    <w:rsid w:val="00DF74C6"/>
    <w:rsid w:val="00DF75AD"/>
    <w:rsid w:val="00DF75BE"/>
    <w:rsid w:val="00DF79ED"/>
    <w:rsid w:val="00DF7A3E"/>
    <w:rsid w:val="00DF7BF7"/>
    <w:rsid w:val="00DF7C38"/>
    <w:rsid w:val="00DF7CA8"/>
    <w:rsid w:val="00DF7D41"/>
    <w:rsid w:val="00DF7E29"/>
    <w:rsid w:val="00E00623"/>
    <w:rsid w:val="00E0099B"/>
    <w:rsid w:val="00E00CDB"/>
    <w:rsid w:val="00E00D25"/>
    <w:rsid w:val="00E00D88"/>
    <w:rsid w:val="00E00DC8"/>
    <w:rsid w:val="00E00E79"/>
    <w:rsid w:val="00E01056"/>
    <w:rsid w:val="00E010BB"/>
    <w:rsid w:val="00E01256"/>
    <w:rsid w:val="00E014B5"/>
    <w:rsid w:val="00E01526"/>
    <w:rsid w:val="00E0158C"/>
    <w:rsid w:val="00E0185A"/>
    <w:rsid w:val="00E018FA"/>
    <w:rsid w:val="00E0193D"/>
    <w:rsid w:val="00E01CC1"/>
    <w:rsid w:val="00E01DED"/>
    <w:rsid w:val="00E01FB7"/>
    <w:rsid w:val="00E02028"/>
    <w:rsid w:val="00E0202F"/>
    <w:rsid w:val="00E0244A"/>
    <w:rsid w:val="00E02467"/>
    <w:rsid w:val="00E02570"/>
    <w:rsid w:val="00E02C06"/>
    <w:rsid w:val="00E02EBF"/>
    <w:rsid w:val="00E0313D"/>
    <w:rsid w:val="00E0345C"/>
    <w:rsid w:val="00E03472"/>
    <w:rsid w:val="00E03663"/>
    <w:rsid w:val="00E03783"/>
    <w:rsid w:val="00E03845"/>
    <w:rsid w:val="00E03853"/>
    <w:rsid w:val="00E03922"/>
    <w:rsid w:val="00E03B18"/>
    <w:rsid w:val="00E03C90"/>
    <w:rsid w:val="00E03E56"/>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30D"/>
    <w:rsid w:val="00E0564F"/>
    <w:rsid w:val="00E0585E"/>
    <w:rsid w:val="00E058FB"/>
    <w:rsid w:val="00E05948"/>
    <w:rsid w:val="00E059F4"/>
    <w:rsid w:val="00E05B90"/>
    <w:rsid w:val="00E05BD8"/>
    <w:rsid w:val="00E05D0B"/>
    <w:rsid w:val="00E05D24"/>
    <w:rsid w:val="00E062D1"/>
    <w:rsid w:val="00E0634D"/>
    <w:rsid w:val="00E06364"/>
    <w:rsid w:val="00E06703"/>
    <w:rsid w:val="00E067B0"/>
    <w:rsid w:val="00E067D5"/>
    <w:rsid w:val="00E0680D"/>
    <w:rsid w:val="00E0695F"/>
    <w:rsid w:val="00E06A4C"/>
    <w:rsid w:val="00E06BA1"/>
    <w:rsid w:val="00E06BE7"/>
    <w:rsid w:val="00E06C6E"/>
    <w:rsid w:val="00E06CF6"/>
    <w:rsid w:val="00E06D55"/>
    <w:rsid w:val="00E06D70"/>
    <w:rsid w:val="00E06E4E"/>
    <w:rsid w:val="00E07036"/>
    <w:rsid w:val="00E0715D"/>
    <w:rsid w:val="00E07440"/>
    <w:rsid w:val="00E0744D"/>
    <w:rsid w:val="00E07479"/>
    <w:rsid w:val="00E074A2"/>
    <w:rsid w:val="00E07527"/>
    <w:rsid w:val="00E0758D"/>
    <w:rsid w:val="00E075C8"/>
    <w:rsid w:val="00E075CD"/>
    <w:rsid w:val="00E0762E"/>
    <w:rsid w:val="00E076DC"/>
    <w:rsid w:val="00E07BC3"/>
    <w:rsid w:val="00E07BDF"/>
    <w:rsid w:val="00E07C4E"/>
    <w:rsid w:val="00E07CCA"/>
    <w:rsid w:val="00E07D10"/>
    <w:rsid w:val="00E07D7D"/>
    <w:rsid w:val="00E07F88"/>
    <w:rsid w:val="00E07FB6"/>
    <w:rsid w:val="00E100DE"/>
    <w:rsid w:val="00E1014E"/>
    <w:rsid w:val="00E1048C"/>
    <w:rsid w:val="00E106F9"/>
    <w:rsid w:val="00E10AFD"/>
    <w:rsid w:val="00E10BDD"/>
    <w:rsid w:val="00E10CD1"/>
    <w:rsid w:val="00E10F05"/>
    <w:rsid w:val="00E110CF"/>
    <w:rsid w:val="00E1146A"/>
    <w:rsid w:val="00E11655"/>
    <w:rsid w:val="00E1180D"/>
    <w:rsid w:val="00E1185C"/>
    <w:rsid w:val="00E118E5"/>
    <w:rsid w:val="00E11B89"/>
    <w:rsid w:val="00E11BE3"/>
    <w:rsid w:val="00E11C86"/>
    <w:rsid w:val="00E11E1A"/>
    <w:rsid w:val="00E12067"/>
    <w:rsid w:val="00E121BD"/>
    <w:rsid w:val="00E12262"/>
    <w:rsid w:val="00E124CF"/>
    <w:rsid w:val="00E12518"/>
    <w:rsid w:val="00E1254D"/>
    <w:rsid w:val="00E12560"/>
    <w:rsid w:val="00E12746"/>
    <w:rsid w:val="00E12776"/>
    <w:rsid w:val="00E128F4"/>
    <w:rsid w:val="00E12913"/>
    <w:rsid w:val="00E12949"/>
    <w:rsid w:val="00E12AD2"/>
    <w:rsid w:val="00E12C49"/>
    <w:rsid w:val="00E12F17"/>
    <w:rsid w:val="00E1303F"/>
    <w:rsid w:val="00E13348"/>
    <w:rsid w:val="00E13372"/>
    <w:rsid w:val="00E13384"/>
    <w:rsid w:val="00E1340A"/>
    <w:rsid w:val="00E13418"/>
    <w:rsid w:val="00E13431"/>
    <w:rsid w:val="00E1352A"/>
    <w:rsid w:val="00E1368B"/>
    <w:rsid w:val="00E13790"/>
    <w:rsid w:val="00E1386F"/>
    <w:rsid w:val="00E138D9"/>
    <w:rsid w:val="00E13930"/>
    <w:rsid w:val="00E13A40"/>
    <w:rsid w:val="00E13A49"/>
    <w:rsid w:val="00E13AA6"/>
    <w:rsid w:val="00E13B3C"/>
    <w:rsid w:val="00E13BFA"/>
    <w:rsid w:val="00E13C5C"/>
    <w:rsid w:val="00E13D3E"/>
    <w:rsid w:val="00E13D4F"/>
    <w:rsid w:val="00E13F56"/>
    <w:rsid w:val="00E13F96"/>
    <w:rsid w:val="00E1402F"/>
    <w:rsid w:val="00E14209"/>
    <w:rsid w:val="00E1421D"/>
    <w:rsid w:val="00E14227"/>
    <w:rsid w:val="00E1424E"/>
    <w:rsid w:val="00E14271"/>
    <w:rsid w:val="00E14487"/>
    <w:rsid w:val="00E1477C"/>
    <w:rsid w:val="00E14A4E"/>
    <w:rsid w:val="00E14AA8"/>
    <w:rsid w:val="00E14C34"/>
    <w:rsid w:val="00E14E70"/>
    <w:rsid w:val="00E14F75"/>
    <w:rsid w:val="00E15001"/>
    <w:rsid w:val="00E15010"/>
    <w:rsid w:val="00E15268"/>
    <w:rsid w:val="00E15388"/>
    <w:rsid w:val="00E15446"/>
    <w:rsid w:val="00E1548A"/>
    <w:rsid w:val="00E154A2"/>
    <w:rsid w:val="00E15568"/>
    <w:rsid w:val="00E157D4"/>
    <w:rsid w:val="00E158C4"/>
    <w:rsid w:val="00E15980"/>
    <w:rsid w:val="00E159A6"/>
    <w:rsid w:val="00E159DB"/>
    <w:rsid w:val="00E15A31"/>
    <w:rsid w:val="00E15AA1"/>
    <w:rsid w:val="00E15AC6"/>
    <w:rsid w:val="00E15CA7"/>
    <w:rsid w:val="00E15E2A"/>
    <w:rsid w:val="00E15FF7"/>
    <w:rsid w:val="00E16014"/>
    <w:rsid w:val="00E1624D"/>
    <w:rsid w:val="00E16272"/>
    <w:rsid w:val="00E16595"/>
    <w:rsid w:val="00E166E5"/>
    <w:rsid w:val="00E16904"/>
    <w:rsid w:val="00E1693D"/>
    <w:rsid w:val="00E17006"/>
    <w:rsid w:val="00E170B4"/>
    <w:rsid w:val="00E1711C"/>
    <w:rsid w:val="00E17327"/>
    <w:rsid w:val="00E173A8"/>
    <w:rsid w:val="00E178A3"/>
    <w:rsid w:val="00E1795E"/>
    <w:rsid w:val="00E17A4B"/>
    <w:rsid w:val="00E17AC7"/>
    <w:rsid w:val="00E17BDA"/>
    <w:rsid w:val="00E17E6F"/>
    <w:rsid w:val="00E20075"/>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56D"/>
    <w:rsid w:val="00E2168E"/>
    <w:rsid w:val="00E216B1"/>
    <w:rsid w:val="00E21EBE"/>
    <w:rsid w:val="00E2221D"/>
    <w:rsid w:val="00E22342"/>
    <w:rsid w:val="00E22479"/>
    <w:rsid w:val="00E2253B"/>
    <w:rsid w:val="00E225EA"/>
    <w:rsid w:val="00E22602"/>
    <w:rsid w:val="00E22737"/>
    <w:rsid w:val="00E2293B"/>
    <w:rsid w:val="00E2299A"/>
    <w:rsid w:val="00E229E8"/>
    <w:rsid w:val="00E22BD2"/>
    <w:rsid w:val="00E22C88"/>
    <w:rsid w:val="00E22E66"/>
    <w:rsid w:val="00E2301F"/>
    <w:rsid w:val="00E23268"/>
    <w:rsid w:val="00E2326E"/>
    <w:rsid w:val="00E23355"/>
    <w:rsid w:val="00E233D7"/>
    <w:rsid w:val="00E237C3"/>
    <w:rsid w:val="00E23833"/>
    <w:rsid w:val="00E238A4"/>
    <w:rsid w:val="00E238A7"/>
    <w:rsid w:val="00E2404F"/>
    <w:rsid w:val="00E24325"/>
    <w:rsid w:val="00E24403"/>
    <w:rsid w:val="00E24404"/>
    <w:rsid w:val="00E24453"/>
    <w:rsid w:val="00E244F2"/>
    <w:rsid w:val="00E24601"/>
    <w:rsid w:val="00E24649"/>
    <w:rsid w:val="00E2493A"/>
    <w:rsid w:val="00E24998"/>
    <w:rsid w:val="00E249D7"/>
    <w:rsid w:val="00E24A01"/>
    <w:rsid w:val="00E24A21"/>
    <w:rsid w:val="00E24ACA"/>
    <w:rsid w:val="00E24BC1"/>
    <w:rsid w:val="00E24D2C"/>
    <w:rsid w:val="00E24D6E"/>
    <w:rsid w:val="00E24F38"/>
    <w:rsid w:val="00E24FCB"/>
    <w:rsid w:val="00E24FEC"/>
    <w:rsid w:val="00E2509E"/>
    <w:rsid w:val="00E2517B"/>
    <w:rsid w:val="00E251E5"/>
    <w:rsid w:val="00E252F6"/>
    <w:rsid w:val="00E25317"/>
    <w:rsid w:val="00E254B4"/>
    <w:rsid w:val="00E254E3"/>
    <w:rsid w:val="00E254E6"/>
    <w:rsid w:val="00E25757"/>
    <w:rsid w:val="00E257D4"/>
    <w:rsid w:val="00E257EA"/>
    <w:rsid w:val="00E2582C"/>
    <w:rsid w:val="00E25CD2"/>
    <w:rsid w:val="00E2666F"/>
    <w:rsid w:val="00E26713"/>
    <w:rsid w:val="00E26A56"/>
    <w:rsid w:val="00E26B1C"/>
    <w:rsid w:val="00E26CDA"/>
    <w:rsid w:val="00E26E4A"/>
    <w:rsid w:val="00E26FAC"/>
    <w:rsid w:val="00E2730F"/>
    <w:rsid w:val="00E2738A"/>
    <w:rsid w:val="00E27487"/>
    <w:rsid w:val="00E27A7F"/>
    <w:rsid w:val="00E27B9C"/>
    <w:rsid w:val="00E27CC9"/>
    <w:rsid w:val="00E27D05"/>
    <w:rsid w:val="00E27E7B"/>
    <w:rsid w:val="00E27F4A"/>
    <w:rsid w:val="00E30246"/>
    <w:rsid w:val="00E30282"/>
    <w:rsid w:val="00E30443"/>
    <w:rsid w:val="00E3061F"/>
    <w:rsid w:val="00E30BCB"/>
    <w:rsid w:val="00E30CEB"/>
    <w:rsid w:val="00E3109B"/>
    <w:rsid w:val="00E31AF6"/>
    <w:rsid w:val="00E31B87"/>
    <w:rsid w:val="00E31C97"/>
    <w:rsid w:val="00E31D29"/>
    <w:rsid w:val="00E31F02"/>
    <w:rsid w:val="00E326CB"/>
    <w:rsid w:val="00E32765"/>
    <w:rsid w:val="00E327C5"/>
    <w:rsid w:val="00E32939"/>
    <w:rsid w:val="00E32A04"/>
    <w:rsid w:val="00E32A1E"/>
    <w:rsid w:val="00E32D9D"/>
    <w:rsid w:val="00E32E56"/>
    <w:rsid w:val="00E32EA2"/>
    <w:rsid w:val="00E32F3B"/>
    <w:rsid w:val="00E33080"/>
    <w:rsid w:val="00E3323F"/>
    <w:rsid w:val="00E332C6"/>
    <w:rsid w:val="00E332CE"/>
    <w:rsid w:val="00E332F6"/>
    <w:rsid w:val="00E333E2"/>
    <w:rsid w:val="00E335AB"/>
    <w:rsid w:val="00E3376D"/>
    <w:rsid w:val="00E3386A"/>
    <w:rsid w:val="00E33874"/>
    <w:rsid w:val="00E33BEB"/>
    <w:rsid w:val="00E33C03"/>
    <w:rsid w:val="00E33CCA"/>
    <w:rsid w:val="00E33D3B"/>
    <w:rsid w:val="00E33F38"/>
    <w:rsid w:val="00E340D1"/>
    <w:rsid w:val="00E3415C"/>
    <w:rsid w:val="00E3416A"/>
    <w:rsid w:val="00E34396"/>
    <w:rsid w:val="00E343E0"/>
    <w:rsid w:val="00E3465C"/>
    <w:rsid w:val="00E34811"/>
    <w:rsid w:val="00E3488E"/>
    <w:rsid w:val="00E34A23"/>
    <w:rsid w:val="00E34AA4"/>
    <w:rsid w:val="00E34D61"/>
    <w:rsid w:val="00E34D8A"/>
    <w:rsid w:val="00E34F4F"/>
    <w:rsid w:val="00E35088"/>
    <w:rsid w:val="00E350BA"/>
    <w:rsid w:val="00E3520A"/>
    <w:rsid w:val="00E35301"/>
    <w:rsid w:val="00E35447"/>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A4"/>
    <w:rsid w:val="00E369B3"/>
    <w:rsid w:val="00E369F4"/>
    <w:rsid w:val="00E36DB7"/>
    <w:rsid w:val="00E37000"/>
    <w:rsid w:val="00E3758B"/>
    <w:rsid w:val="00E3762F"/>
    <w:rsid w:val="00E37782"/>
    <w:rsid w:val="00E3795E"/>
    <w:rsid w:val="00E37E88"/>
    <w:rsid w:val="00E403DF"/>
    <w:rsid w:val="00E406C8"/>
    <w:rsid w:val="00E408D9"/>
    <w:rsid w:val="00E40B0B"/>
    <w:rsid w:val="00E40C83"/>
    <w:rsid w:val="00E40CF7"/>
    <w:rsid w:val="00E40D8F"/>
    <w:rsid w:val="00E41222"/>
    <w:rsid w:val="00E412D3"/>
    <w:rsid w:val="00E41544"/>
    <w:rsid w:val="00E416F9"/>
    <w:rsid w:val="00E41B8C"/>
    <w:rsid w:val="00E41C70"/>
    <w:rsid w:val="00E41CC8"/>
    <w:rsid w:val="00E42047"/>
    <w:rsid w:val="00E420A1"/>
    <w:rsid w:val="00E424CA"/>
    <w:rsid w:val="00E426DA"/>
    <w:rsid w:val="00E42A76"/>
    <w:rsid w:val="00E42D3F"/>
    <w:rsid w:val="00E42D50"/>
    <w:rsid w:val="00E42DB8"/>
    <w:rsid w:val="00E42E77"/>
    <w:rsid w:val="00E43005"/>
    <w:rsid w:val="00E43131"/>
    <w:rsid w:val="00E43173"/>
    <w:rsid w:val="00E432AD"/>
    <w:rsid w:val="00E434C2"/>
    <w:rsid w:val="00E435D0"/>
    <w:rsid w:val="00E436A2"/>
    <w:rsid w:val="00E4370B"/>
    <w:rsid w:val="00E43750"/>
    <w:rsid w:val="00E43764"/>
    <w:rsid w:val="00E438FE"/>
    <w:rsid w:val="00E439E1"/>
    <w:rsid w:val="00E43A0B"/>
    <w:rsid w:val="00E43A8E"/>
    <w:rsid w:val="00E43E1D"/>
    <w:rsid w:val="00E4438C"/>
    <w:rsid w:val="00E44423"/>
    <w:rsid w:val="00E4446A"/>
    <w:rsid w:val="00E444FD"/>
    <w:rsid w:val="00E4470E"/>
    <w:rsid w:val="00E44875"/>
    <w:rsid w:val="00E4492C"/>
    <w:rsid w:val="00E44BF0"/>
    <w:rsid w:val="00E44CE2"/>
    <w:rsid w:val="00E44D48"/>
    <w:rsid w:val="00E44E86"/>
    <w:rsid w:val="00E44F1A"/>
    <w:rsid w:val="00E44FE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178"/>
    <w:rsid w:val="00E46420"/>
    <w:rsid w:val="00E46468"/>
    <w:rsid w:val="00E4656C"/>
    <w:rsid w:val="00E46585"/>
    <w:rsid w:val="00E46671"/>
    <w:rsid w:val="00E466B0"/>
    <w:rsid w:val="00E46885"/>
    <w:rsid w:val="00E469A4"/>
    <w:rsid w:val="00E46B93"/>
    <w:rsid w:val="00E46C1A"/>
    <w:rsid w:val="00E46DEA"/>
    <w:rsid w:val="00E46EDA"/>
    <w:rsid w:val="00E46EED"/>
    <w:rsid w:val="00E46F9E"/>
    <w:rsid w:val="00E47051"/>
    <w:rsid w:val="00E4730D"/>
    <w:rsid w:val="00E4733A"/>
    <w:rsid w:val="00E47819"/>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068"/>
    <w:rsid w:val="00E51135"/>
    <w:rsid w:val="00E51150"/>
    <w:rsid w:val="00E5118C"/>
    <w:rsid w:val="00E51585"/>
    <w:rsid w:val="00E51C85"/>
    <w:rsid w:val="00E51E17"/>
    <w:rsid w:val="00E51E4A"/>
    <w:rsid w:val="00E51E4E"/>
    <w:rsid w:val="00E51E98"/>
    <w:rsid w:val="00E51F04"/>
    <w:rsid w:val="00E51F22"/>
    <w:rsid w:val="00E520F3"/>
    <w:rsid w:val="00E521F4"/>
    <w:rsid w:val="00E52335"/>
    <w:rsid w:val="00E523CE"/>
    <w:rsid w:val="00E52425"/>
    <w:rsid w:val="00E52551"/>
    <w:rsid w:val="00E52597"/>
    <w:rsid w:val="00E525EE"/>
    <w:rsid w:val="00E5273A"/>
    <w:rsid w:val="00E52820"/>
    <w:rsid w:val="00E5287C"/>
    <w:rsid w:val="00E52933"/>
    <w:rsid w:val="00E5296B"/>
    <w:rsid w:val="00E52A0E"/>
    <w:rsid w:val="00E52AAB"/>
    <w:rsid w:val="00E52B3F"/>
    <w:rsid w:val="00E52B74"/>
    <w:rsid w:val="00E52B9D"/>
    <w:rsid w:val="00E52DAF"/>
    <w:rsid w:val="00E52DD7"/>
    <w:rsid w:val="00E52E15"/>
    <w:rsid w:val="00E53144"/>
    <w:rsid w:val="00E53264"/>
    <w:rsid w:val="00E532CC"/>
    <w:rsid w:val="00E53394"/>
    <w:rsid w:val="00E538B3"/>
    <w:rsid w:val="00E53A7C"/>
    <w:rsid w:val="00E53F35"/>
    <w:rsid w:val="00E53FEC"/>
    <w:rsid w:val="00E5400A"/>
    <w:rsid w:val="00E5400D"/>
    <w:rsid w:val="00E54398"/>
    <w:rsid w:val="00E54461"/>
    <w:rsid w:val="00E54A8F"/>
    <w:rsid w:val="00E54AC6"/>
    <w:rsid w:val="00E54C24"/>
    <w:rsid w:val="00E54D50"/>
    <w:rsid w:val="00E55127"/>
    <w:rsid w:val="00E55142"/>
    <w:rsid w:val="00E55180"/>
    <w:rsid w:val="00E55260"/>
    <w:rsid w:val="00E55644"/>
    <w:rsid w:val="00E55853"/>
    <w:rsid w:val="00E55866"/>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3D7"/>
    <w:rsid w:val="00E57610"/>
    <w:rsid w:val="00E5763E"/>
    <w:rsid w:val="00E5787E"/>
    <w:rsid w:val="00E57898"/>
    <w:rsid w:val="00E578B0"/>
    <w:rsid w:val="00E57A10"/>
    <w:rsid w:val="00E57AF7"/>
    <w:rsid w:val="00E57BCB"/>
    <w:rsid w:val="00E57C50"/>
    <w:rsid w:val="00E602CC"/>
    <w:rsid w:val="00E6072A"/>
    <w:rsid w:val="00E607F3"/>
    <w:rsid w:val="00E6086B"/>
    <w:rsid w:val="00E608AB"/>
    <w:rsid w:val="00E60990"/>
    <w:rsid w:val="00E609D1"/>
    <w:rsid w:val="00E60AEC"/>
    <w:rsid w:val="00E60C5D"/>
    <w:rsid w:val="00E60C7A"/>
    <w:rsid w:val="00E60F46"/>
    <w:rsid w:val="00E6109E"/>
    <w:rsid w:val="00E6115C"/>
    <w:rsid w:val="00E6149C"/>
    <w:rsid w:val="00E615D5"/>
    <w:rsid w:val="00E615E9"/>
    <w:rsid w:val="00E617E1"/>
    <w:rsid w:val="00E617F1"/>
    <w:rsid w:val="00E6197E"/>
    <w:rsid w:val="00E61991"/>
    <w:rsid w:val="00E619AD"/>
    <w:rsid w:val="00E61AA2"/>
    <w:rsid w:val="00E61C83"/>
    <w:rsid w:val="00E61D3D"/>
    <w:rsid w:val="00E61DC5"/>
    <w:rsid w:val="00E61F3E"/>
    <w:rsid w:val="00E61FF0"/>
    <w:rsid w:val="00E62042"/>
    <w:rsid w:val="00E6211C"/>
    <w:rsid w:val="00E62131"/>
    <w:rsid w:val="00E6233C"/>
    <w:rsid w:val="00E623CE"/>
    <w:rsid w:val="00E62434"/>
    <w:rsid w:val="00E625E1"/>
    <w:rsid w:val="00E626BC"/>
    <w:rsid w:val="00E6298C"/>
    <w:rsid w:val="00E629E8"/>
    <w:rsid w:val="00E62DA4"/>
    <w:rsid w:val="00E62E53"/>
    <w:rsid w:val="00E62E5A"/>
    <w:rsid w:val="00E62FB4"/>
    <w:rsid w:val="00E631C0"/>
    <w:rsid w:val="00E6335C"/>
    <w:rsid w:val="00E63769"/>
    <w:rsid w:val="00E6380C"/>
    <w:rsid w:val="00E63836"/>
    <w:rsid w:val="00E6399D"/>
    <w:rsid w:val="00E63A20"/>
    <w:rsid w:val="00E63B67"/>
    <w:rsid w:val="00E63E27"/>
    <w:rsid w:val="00E640A6"/>
    <w:rsid w:val="00E64108"/>
    <w:rsid w:val="00E64141"/>
    <w:rsid w:val="00E641D0"/>
    <w:rsid w:val="00E644A1"/>
    <w:rsid w:val="00E6464C"/>
    <w:rsid w:val="00E646F7"/>
    <w:rsid w:val="00E647A1"/>
    <w:rsid w:val="00E647D7"/>
    <w:rsid w:val="00E6484B"/>
    <w:rsid w:val="00E649A4"/>
    <w:rsid w:val="00E64DD2"/>
    <w:rsid w:val="00E64E8A"/>
    <w:rsid w:val="00E64F93"/>
    <w:rsid w:val="00E64FA6"/>
    <w:rsid w:val="00E650F4"/>
    <w:rsid w:val="00E6521F"/>
    <w:rsid w:val="00E6532C"/>
    <w:rsid w:val="00E6540A"/>
    <w:rsid w:val="00E6545D"/>
    <w:rsid w:val="00E6586B"/>
    <w:rsid w:val="00E65ACD"/>
    <w:rsid w:val="00E65BDA"/>
    <w:rsid w:val="00E65CC2"/>
    <w:rsid w:val="00E65EE1"/>
    <w:rsid w:val="00E661B4"/>
    <w:rsid w:val="00E66234"/>
    <w:rsid w:val="00E66487"/>
    <w:rsid w:val="00E668E0"/>
    <w:rsid w:val="00E66AA5"/>
    <w:rsid w:val="00E66B1F"/>
    <w:rsid w:val="00E66C3E"/>
    <w:rsid w:val="00E671B5"/>
    <w:rsid w:val="00E6738E"/>
    <w:rsid w:val="00E673BE"/>
    <w:rsid w:val="00E67437"/>
    <w:rsid w:val="00E6778B"/>
    <w:rsid w:val="00E67822"/>
    <w:rsid w:val="00E6788F"/>
    <w:rsid w:val="00E67A2E"/>
    <w:rsid w:val="00E67AD0"/>
    <w:rsid w:val="00E67AF8"/>
    <w:rsid w:val="00E67D0E"/>
    <w:rsid w:val="00E67E3A"/>
    <w:rsid w:val="00E67F1B"/>
    <w:rsid w:val="00E67F23"/>
    <w:rsid w:val="00E67F80"/>
    <w:rsid w:val="00E70039"/>
    <w:rsid w:val="00E7005B"/>
    <w:rsid w:val="00E70079"/>
    <w:rsid w:val="00E701FB"/>
    <w:rsid w:val="00E7038E"/>
    <w:rsid w:val="00E7076E"/>
    <w:rsid w:val="00E70E36"/>
    <w:rsid w:val="00E70E76"/>
    <w:rsid w:val="00E713AF"/>
    <w:rsid w:val="00E713C6"/>
    <w:rsid w:val="00E71401"/>
    <w:rsid w:val="00E717E1"/>
    <w:rsid w:val="00E717F6"/>
    <w:rsid w:val="00E71954"/>
    <w:rsid w:val="00E71A39"/>
    <w:rsid w:val="00E71C15"/>
    <w:rsid w:val="00E71DCC"/>
    <w:rsid w:val="00E71FC1"/>
    <w:rsid w:val="00E72024"/>
    <w:rsid w:val="00E720CB"/>
    <w:rsid w:val="00E720FD"/>
    <w:rsid w:val="00E721A7"/>
    <w:rsid w:val="00E72329"/>
    <w:rsid w:val="00E725E0"/>
    <w:rsid w:val="00E7260D"/>
    <w:rsid w:val="00E72863"/>
    <w:rsid w:val="00E72966"/>
    <w:rsid w:val="00E729A7"/>
    <w:rsid w:val="00E729DF"/>
    <w:rsid w:val="00E729E2"/>
    <w:rsid w:val="00E72B1B"/>
    <w:rsid w:val="00E72CCB"/>
    <w:rsid w:val="00E72CD1"/>
    <w:rsid w:val="00E72D06"/>
    <w:rsid w:val="00E72F47"/>
    <w:rsid w:val="00E73020"/>
    <w:rsid w:val="00E73057"/>
    <w:rsid w:val="00E73159"/>
    <w:rsid w:val="00E7318C"/>
    <w:rsid w:val="00E73284"/>
    <w:rsid w:val="00E73444"/>
    <w:rsid w:val="00E737E5"/>
    <w:rsid w:val="00E7389F"/>
    <w:rsid w:val="00E73A5A"/>
    <w:rsid w:val="00E73B18"/>
    <w:rsid w:val="00E73BB1"/>
    <w:rsid w:val="00E73BBB"/>
    <w:rsid w:val="00E73BC3"/>
    <w:rsid w:val="00E73BDD"/>
    <w:rsid w:val="00E73BDE"/>
    <w:rsid w:val="00E73E4A"/>
    <w:rsid w:val="00E73EC9"/>
    <w:rsid w:val="00E73F1B"/>
    <w:rsid w:val="00E740C1"/>
    <w:rsid w:val="00E740F6"/>
    <w:rsid w:val="00E74190"/>
    <w:rsid w:val="00E742F4"/>
    <w:rsid w:val="00E7437A"/>
    <w:rsid w:val="00E74530"/>
    <w:rsid w:val="00E7479B"/>
    <w:rsid w:val="00E74ABC"/>
    <w:rsid w:val="00E74E38"/>
    <w:rsid w:val="00E74E5B"/>
    <w:rsid w:val="00E74FA9"/>
    <w:rsid w:val="00E75373"/>
    <w:rsid w:val="00E7541F"/>
    <w:rsid w:val="00E75593"/>
    <w:rsid w:val="00E75820"/>
    <w:rsid w:val="00E75B18"/>
    <w:rsid w:val="00E75B4A"/>
    <w:rsid w:val="00E75B8F"/>
    <w:rsid w:val="00E75E34"/>
    <w:rsid w:val="00E75E43"/>
    <w:rsid w:val="00E75F27"/>
    <w:rsid w:val="00E75FE5"/>
    <w:rsid w:val="00E76076"/>
    <w:rsid w:val="00E7620B"/>
    <w:rsid w:val="00E7621F"/>
    <w:rsid w:val="00E768E1"/>
    <w:rsid w:val="00E76932"/>
    <w:rsid w:val="00E76AA9"/>
    <w:rsid w:val="00E76AFC"/>
    <w:rsid w:val="00E76DB5"/>
    <w:rsid w:val="00E76E55"/>
    <w:rsid w:val="00E76EB3"/>
    <w:rsid w:val="00E7733B"/>
    <w:rsid w:val="00E773F9"/>
    <w:rsid w:val="00E774E6"/>
    <w:rsid w:val="00E776D8"/>
    <w:rsid w:val="00E776F1"/>
    <w:rsid w:val="00E778BC"/>
    <w:rsid w:val="00E77B23"/>
    <w:rsid w:val="00E77C2E"/>
    <w:rsid w:val="00E77DAC"/>
    <w:rsid w:val="00E77F1C"/>
    <w:rsid w:val="00E80049"/>
    <w:rsid w:val="00E803A0"/>
    <w:rsid w:val="00E803D8"/>
    <w:rsid w:val="00E80692"/>
    <w:rsid w:val="00E80819"/>
    <w:rsid w:val="00E808F7"/>
    <w:rsid w:val="00E80BB8"/>
    <w:rsid w:val="00E80D13"/>
    <w:rsid w:val="00E80EDF"/>
    <w:rsid w:val="00E80F2B"/>
    <w:rsid w:val="00E8107D"/>
    <w:rsid w:val="00E810A6"/>
    <w:rsid w:val="00E81122"/>
    <w:rsid w:val="00E81294"/>
    <w:rsid w:val="00E812D7"/>
    <w:rsid w:val="00E8149A"/>
    <w:rsid w:val="00E814DB"/>
    <w:rsid w:val="00E8153D"/>
    <w:rsid w:val="00E816A8"/>
    <w:rsid w:val="00E81A60"/>
    <w:rsid w:val="00E81AE6"/>
    <w:rsid w:val="00E81F3F"/>
    <w:rsid w:val="00E82268"/>
    <w:rsid w:val="00E82271"/>
    <w:rsid w:val="00E826A7"/>
    <w:rsid w:val="00E82910"/>
    <w:rsid w:val="00E82D6C"/>
    <w:rsid w:val="00E82E9B"/>
    <w:rsid w:val="00E830AF"/>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5BD7"/>
    <w:rsid w:val="00E86103"/>
    <w:rsid w:val="00E86346"/>
    <w:rsid w:val="00E86373"/>
    <w:rsid w:val="00E8646D"/>
    <w:rsid w:val="00E86474"/>
    <w:rsid w:val="00E8695A"/>
    <w:rsid w:val="00E86A62"/>
    <w:rsid w:val="00E86A94"/>
    <w:rsid w:val="00E86DB2"/>
    <w:rsid w:val="00E86E37"/>
    <w:rsid w:val="00E86FB2"/>
    <w:rsid w:val="00E8721F"/>
    <w:rsid w:val="00E8740F"/>
    <w:rsid w:val="00E87510"/>
    <w:rsid w:val="00E8763A"/>
    <w:rsid w:val="00E8764B"/>
    <w:rsid w:val="00E8771D"/>
    <w:rsid w:val="00E877D6"/>
    <w:rsid w:val="00E877F0"/>
    <w:rsid w:val="00E87834"/>
    <w:rsid w:val="00E8797C"/>
    <w:rsid w:val="00E87D0E"/>
    <w:rsid w:val="00E87E28"/>
    <w:rsid w:val="00E87E83"/>
    <w:rsid w:val="00E87FB8"/>
    <w:rsid w:val="00E90088"/>
    <w:rsid w:val="00E90296"/>
    <w:rsid w:val="00E9056E"/>
    <w:rsid w:val="00E90740"/>
    <w:rsid w:val="00E90A38"/>
    <w:rsid w:val="00E90A67"/>
    <w:rsid w:val="00E90CD6"/>
    <w:rsid w:val="00E913BB"/>
    <w:rsid w:val="00E91497"/>
    <w:rsid w:val="00E914DE"/>
    <w:rsid w:val="00E9165C"/>
    <w:rsid w:val="00E91687"/>
    <w:rsid w:val="00E917A8"/>
    <w:rsid w:val="00E917CE"/>
    <w:rsid w:val="00E9188A"/>
    <w:rsid w:val="00E91B35"/>
    <w:rsid w:val="00E91BCE"/>
    <w:rsid w:val="00E91C45"/>
    <w:rsid w:val="00E91C74"/>
    <w:rsid w:val="00E91D40"/>
    <w:rsid w:val="00E91E42"/>
    <w:rsid w:val="00E91EA9"/>
    <w:rsid w:val="00E92049"/>
    <w:rsid w:val="00E92089"/>
    <w:rsid w:val="00E920A6"/>
    <w:rsid w:val="00E92204"/>
    <w:rsid w:val="00E922BF"/>
    <w:rsid w:val="00E922DF"/>
    <w:rsid w:val="00E9235E"/>
    <w:rsid w:val="00E92363"/>
    <w:rsid w:val="00E92423"/>
    <w:rsid w:val="00E924E4"/>
    <w:rsid w:val="00E925F8"/>
    <w:rsid w:val="00E9297E"/>
    <w:rsid w:val="00E92AF3"/>
    <w:rsid w:val="00E92D31"/>
    <w:rsid w:val="00E92E1B"/>
    <w:rsid w:val="00E92FCF"/>
    <w:rsid w:val="00E92FF3"/>
    <w:rsid w:val="00E93003"/>
    <w:rsid w:val="00E930E6"/>
    <w:rsid w:val="00E931A1"/>
    <w:rsid w:val="00E931A7"/>
    <w:rsid w:val="00E933AC"/>
    <w:rsid w:val="00E93455"/>
    <w:rsid w:val="00E934D0"/>
    <w:rsid w:val="00E93743"/>
    <w:rsid w:val="00E938D2"/>
    <w:rsid w:val="00E938DF"/>
    <w:rsid w:val="00E93B5A"/>
    <w:rsid w:val="00E93C37"/>
    <w:rsid w:val="00E93D9C"/>
    <w:rsid w:val="00E941B9"/>
    <w:rsid w:val="00E9438C"/>
    <w:rsid w:val="00E943EB"/>
    <w:rsid w:val="00E9447D"/>
    <w:rsid w:val="00E94498"/>
    <w:rsid w:val="00E94519"/>
    <w:rsid w:val="00E94637"/>
    <w:rsid w:val="00E94E22"/>
    <w:rsid w:val="00E94E30"/>
    <w:rsid w:val="00E94F20"/>
    <w:rsid w:val="00E94F53"/>
    <w:rsid w:val="00E94F63"/>
    <w:rsid w:val="00E94F79"/>
    <w:rsid w:val="00E94FB3"/>
    <w:rsid w:val="00E95445"/>
    <w:rsid w:val="00E95571"/>
    <w:rsid w:val="00E95704"/>
    <w:rsid w:val="00E958CF"/>
    <w:rsid w:val="00E9598F"/>
    <w:rsid w:val="00E959F4"/>
    <w:rsid w:val="00E95EAC"/>
    <w:rsid w:val="00E95EE4"/>
    <w:rsid w:val="00E9624E"/>
    <w:rsid w:val="00E9639C"/>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5"/>
    <w:rsid w:val="00E97DA9"/>
    <w:rsid w:val="00E97DF8"/>
    <w:rsid w:val="00E97EA7"/>
    <w:rsid w:val="00EA0419"/>
    <w:rsid w:val="00EA04AC"/>
    <w:rsid w:val="00EA0582"/>
    <w:rsid w:val="00EA0999"/>
    <w:rsid w:val="00EA0D5D"/>
    <w:rsid w:val="00EA0D90"/>
    <w:rsid w:val="00EA0F90"/>
    <w:rsid w:val="00EA0FB6"/>
    <w:rsid w:val="00EA10CA"/>
    <w:rsid w:val="00EA110F"/>
    <w:rsid w:val="00EA133E"/>
    <w:rsid w:val="00EA138B"/>
    <w:rsid w:val="00EA13B6"/>
    <w:rsid w:val="00EA1496"/>
    <w:rsid w:val="00EA165F"/>
    <w:rsid w:val="00EA1705"/>
    <w:rsid w:val="00EA18FF"/>
    <w:rsid w:val="00EA19EC"/>
    <w:rsid w:val="00EA1AA8"/>
    <w:rsid w:val="00EA1C40"/>
    <w:rsid w:val="00EA1E3F"/>
    <w:rsid w:val="00EA1F7A"/>
    <w:rsid w:val="00EA2195"/>
    <w:rsid w:val="00EA22C1"/>
    <w:rsid w:val="00EA235F"/>
    <w:rsid w:val="00EA23A5"/>
    <w:rsid w:val="00EA2413"/>
    <w:rsid w:val="00EA24AC"/>
    <w:rsid w:val="00EA257B"/>
    <w:rsid w:val="00EA25C5"/>
    <w:rsid w:val="00EA2892"/>
    <w:rsid w:val="00EA2A16"/>
    <w:rsid w:val="00EA2AC6"/>
    <w:rsid w:val="00EA2AE2"/>
    <w:rsid w:val="00EA2B04"/>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80C"/>
    <w:rsid w:val="00EA386D"/>
    <w:rsid w:val="00EA3A05"/>
    <w:rsid w:val="00EA3B0D"/>
    <w:rsid w:val="00EA3C48"/>
    <w:rsid w:val="00EA3E1A"/>
    <w:rsid w:val="00EA3FFB"/>
    <w:rsid w:val="00EA401F"/>
    <w:rsid w:val="00EA41A5"/>
    <w:rsid w:val="00EA4239"/>
    <w:rsid w:val="00EA4344"/>
    <w:rsid w:val="00EA43C1"/>
    <w:rsid w:val="00EA43F0"/>
    <w:rsid w:val="00EA46B5"/>
    <w:rsid w:val="00EA46B7"/>
    <w:rsid w:val="00EA47EC"/>
    <w:rsid w:val="00EA4844"/>
    <w:rsid w:val="00EA48E5"/>
    <w:rsid w:val="00EA4C23"/>
    <w:rsid w:val="00EA4D5C"/>
    <w:rsid w:val="00EA4F1B"/>
    <w:rsid w:val="00EA515C"/>
    <w:rsid w:val="00EA554C"/>
    <w:rsid w:val="00EA5ACD"/>
    <w:rsid w:val="00EA5AD4"/>
    <w:rsid w:val="00EA5E13"/>
    <w:rsid w:val="00EA5FA9"/>
    <w:rsid w:val="00EA6015"/>
    <w:rsid w:val="00EA619C"/>
    <w:rsid w:val="00EA61F3"/>
    <w:rsid w:val="00EA6817"/>
    <w:rsid w:val="00EA6B82"/>
    <w:rsid w:val="00EA6B83"/>
    <w:rsid w:val="00EA6E20"/>
    <w:rsid w:val="00EA6FBB"/>
    <w:rsid w:val="00EA6FDB"/>
    <w:rsid w:val="00EA71C8"/>
    <w:rsid w:val="00EA7237"/>
    <w:rsid w:val="00EA77AC"/>
    <w:rsid w:val="00EA797A"/>
    <w:rsid w:val="00EA7A5F"/>
    <w:rsid w:val="00EA7DB9"/>
    <w:rsid w:val="00EA7DDF"/>
    <w:rsid w:val="00EB0224"/>
    <w:rsid w:val="00EB0505"/>
    <w:rsid w:val="00EB07ED"/>
    <w:rsid w:val="00EB0A0E"/>
    <w:rsid w:val="00EB0A25"/>
    <w:rsid w:val="00EB0AE3"/>
    <w:rsid w:val="00EB0B81"/>
    <w:rsid w:val="00EB0C37"/>
    <w:rsid w:val="00EB0C4A"/>
    <w:rsid w:val="00EB0C52"/>
    <w:rsid w:val="00EB0D6F"/>
    <w:rsid w:val="00EB0E0E"/>
    <w:rsid w:val="00EB0FAE"/>
    <w:rsid w:val="00EB109C"/>
    <w:rsid w:val="00EB1105"/>
    <w:rsid w:val="00EB1217"/>
    <w:rsid w:val="00EB12CE"/>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164"/>
    <w:rsid w:val="00EB3205"/>
    <w:rsid w:val="00EB361A"/>
    <w:rsid w:val="00EB3AC0"/>
    <w:rsid w:val="00EB3B9B"/>
    <w:rsid w:val="00EB3BE2"/>
    <w:rsid w:val="00EB3C96"/>
    <w:rsid w:val="00EB3ED7"/>
    <w:rsid w:val="00EB3FC9"/>
    <w:rsid w:val="00EB4033"/>
    <w:rsid w:val="00EB406C"/>
    <w:rsid w:val="00EB40C3"/>
    <w:rsid w:val="00EB4111"/>
    <w:rsid w:val="00EB4228"/>
    <w:rsid w:val="00EB4276"/>
    <w:rsid w:val="00EB432E"/>
    <w:rsid w:val="00EB4451"/>
    <w:rsid w:val="00EB4616"/>
    <w:rsid w:val="00EB4737"/>
    <w:rsid w:val="00EB4777"/>
    <w:rsid w:val="00EB47D4"/>
    <w:rsid w:val="00EB494D"/>
    <w:rsid w:val="00EB495B"/>
    <w:rsid w:val="00EB497A"/>
    <w:rsid w:val="00EB4AF0"/>
    <w:rsid w:val="00EB4D9F"/>
    <w:rsid w:val="00EB4E31"/>
    <w:rsid w:val="00EB4EEE"/>
    <w:rsid w:val="00EB4F2F"/>
    <w:rsid w:val="00EB4FCB"/>
    <w:rsid w:val="00EB52F8"/>
    <w:rsid w:val="00EB5350"/>
    <w:rsid w:val="00EB55EB"/>
    <w:rsid w:val="00EB56EE"/>
    <w:rsid w:val="00EB58BC"/>
    <w:rsid w:val="00EB5B48"/>
    <w:rsid w:val="00EB5B8D"/>
    <w:rsid w:val="00EB5B96"/>
    <w:rsid w:val="00EB5C1F"/>
    <w:rsid w:val="00EB5ED6"/>
    <w:rsid w:val="00EB5F7F"/>
    <w:rsid w:val="00EB618D"/>
    <w:rsid w:val="00EB62EE"/>
    <w:rsid w:val="00EB6431"/>
    <w:rsid w:val="00EB653F"/>
    <w:rsid w:val="00EB66C6"/>
    <w:rsid w:val="00EB69D4"/>
    <w:rsid w:val="00EB6B9A"/>
    <w:rsid w:val="00EB6D3D"/>
    <w:rsid w:val="00EB6F69"/>
    <w:rsid w:val="00EB7085"/>
    <w:rsid w:val="00EB7328"/>
    <w:rsid w:val="00EB73EB"/>
    <w:rsid w:val="00EB750F"/>
    <w:rsid w:val="00EB7853"/>
    <w:rsid w:val="00EB78DF"/>
    <w:rsid w:val="00EB7A08"/>
    <w:rsid w:val="00EB7AA6"/>
    <w:rsid w:val="00EB7CE1"/>
    <w:rsid w:val="00EB7CF7"/>
    <w:rsid w:val="00EB7F22"/>
    <w:rsid w:val="00EB7FAB"/>
    <w:rsid w:val="00EB7FC6"/>
    <w:rsid w:val="00EC0366"/>
    <w:rsid w:val="00EC0585"/>
    <w:rsid w:val="00EC09FF"/>
    <w:rsid w:val="00EC11EE"/>
    <w:rsid w:val="00EC124C"/>
    <w:rsid w:val="00EC12EA"/>
    <w:rsid w:val="00EC1344"/>
    <w:rsid w:val="00EC14B6"/>
    <w:rsid w:val="00EC14E2"/>
    <w:rsid w:val="00EC1802"/>
    <w:rsid w:val="00EC19AD"/>
    <w:rsid w:val="00EC1A92"/>
    <w:rsid w:val="00EC1B76"/>
    <w:rsid w:val="00EC1B7C"/>
    <w:rsid w:val="00EC1CAC"/>
    <w:rsid w:val="00EC1E6D"/>
    <w:rsid w:val="00EC2440"/>
    <w:rsid w:val="00EC2672"/>
    <w:rsid w:val="00EC2763"/>
    <w:rsid w:val="00EC2953"/>
    <w:rsid w:val="00EC2B5E"/>
    <w:rsid w:val="00EC2DD0"/>
    <w:rsid w:val="00EC2F23"/>
    <w:rsid w:val="00EC2F97"/>
    <w:rsid w:val="00EC3457"/>
    <w:rsid w:val="00EC3517"/>
    <w:rsid w:val="00EC3795"/>
    <w:rsid w:val="00EC3899"/>
    <w:rsid w:val="00EC3902"/>
    <w:rsid w:val="00EC3A32"/>
    <w:rsid w:val="00EC3AB7"/>
    <w:rsid w:val="00EC3B27"/>
    <w:rsid w:val="00EC3B28"/>
    <w:rsid w:val="00EC3D0F"/>
    <w:rsid w:val="00EC3DAC"/>
    <w:rsid w:val="00EC3F29"/>
    <w:rsid w:val="00EC4071"/>
    <w:rsid w:val="00EC41C3"/>
    <w:rsid w:val="00EC4208"/>
    <w:rsid w:val="00EC42BD"/>
    <w:rsid w:val="00EC44B9"/>
    <w:rsid w:val="00EC46C5"/>
    <w:rsid w:val="00EC49C1"/>
    <w:rsid w:val="00EC4A36"/>
    <w:rsid w:val="00EC4B84"/>
    <w:rsid w:val="00EC4C89"/>
    <w:rsid w:val="00EC4D78"/>
    <w:rsid w:val="00EC4EA3"/>
    <w:rsid w:val="00EC4FBA"/>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5A"/>
    <w:rsid w:val="00EC618B"/>
    <w:rsid w:val="00EC61B1"/>
    <w:rsid w:val="00EC63E2"/>
    <w:rsid w:val="00EC65B2"/>
    <w:rsid w:val="00EC6765"/>
    <w:rsid w:val="00EC68B0"/>
    <w:rsid w:val="00EC6BBE"/>
    <w:rsid w:val="00EC6BF0"/>
    <w:rsid w:val="00EC6D01"/>
    <w:rsid w:val="00EC6D35"/>
    <w:rsid w:val="00EC6E49"/>
    <w:rsid w:val="00EC6E57"/>
    <w:rsid w:val="00EC6E71"/>
    <w:rsid w:val="00EC6EFD"/>
    <w:rsid w:val="00EC6F75"/>
    <w:rsid w:val="00EC70A0"/>
    <w:rsid w:val="00EC728C"/>
    <w:rsid w:val="00EC740C"/>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D4A"/>
    <w:rsid w:val="00ED0D7C"/>
    <w:rsid w:val="00ED114F"/>
    <w:rsid w:val="00ED11AE"/>
    <w:rsid w:val="00ED14B7"/>
    <w:rsid w:val="00ED15DC"/>
    <w:rsid w:val="00ED16F9"/>
    <w:rsid w:val="00ED182F"/>
    <w:rsid w:val="00ED18AD"/>
    <w:rsid w:val="00ED1B2B"/>
    <w:rsid w:val="00ED1DD7"/>
    <w:rsid w:val="00ED1E15"/>
    <w:rsid w:val="00ED1E96"/>
    <w:rsid w:val="00ED1F46"/>
    <w:rsid w:val="00ED2028"/>
    <w:rsid w:val="00ED2277"/>
    <w:rsid w:val="00ED22DF"/>
    <w:rsid w:val="00ED25E7"/>
    <w:rsid w:val="00ED28C5"/>
    <w:rsid w:val="00ED2A9C"/>
    <w:rsid w:val="00ED2AD2"/>
    <w:rsid w:val="00ED2D1C"/>
    <w:rsid w:val="00ED2F1F"/>
    <w:rsid w:val="00ED3175"/>
    <w:rsid w:val="00ED32C8"/>
    <w:rsid w:val="00ED344B"/>
    <w:rsid w:val="00ED359B"/>
    <w:rsid w:val="00ED378C"/>
    <w:rsid w:val="00ED37D7"/>
    <w:rsid w:val="00ED3883"/>
    <w:rsid w:val="00ED3E44"/>
    <w:rsid w:val="00ED4026"/>
    <w:rsid w:val="00ED4356"/>
    <w:rsid w:val="00ED4375"/>
    <w:rsid w:val="00ED4416"/>
    <w:rsid w:val="00ED4457"/>
    <w:rsid w:val="00ED44C5"/>
    <w:rsid w:val="00ED47FB"/>
    <w:rsid w:val="00ED4DCC"/>
    <w:rsid w:val="00ED4F20"/>
    <w:rsid w:val="00ED4F30"/>
    <w:rsid w:val="00ED4FAD"/>
    <w:rsid w:val="00ED50B2"/>
    <w:rsid w:val="00ED51A4"/>
    <w:rsid w:val="00ED52FD"/>
    <w:rsid w:val="00ED5441"/>
    <w:rsid w:val="00ED564D"/>
    <w:rsid w:val="00ED59B6"/>
    <w:rsid w:val="00ED5D7D"/>
    <w:rsid w:val="00ED5E9B"/>
    <w:rsid w:val="00ED5F9F"/>
    <w:rsid w:val="00ED6094"/>
    <w:rsid w:val="00ED612C"/>
    <w:rsid w:val="00ED6250"/>
    <w:rsid w:val="00ED657D"/>
    <w:rsid w:val="00ED65F4"/>
    <w:rsid w:val="00ED67F9"/>
    <w:rsid w:val="00ED6F43"/>
    <w:rsid w:val="00ED7000"/>
    <w:rsid w:val="00ED710B"/>
    <w:rsid w:val="00ED7118"/>
    <w:rsid w:val="00ED7152"/>
    <w:rsid w:val="00ED7609"/>
    <w:rsid w:val="00ED79BB"/>
    <w:rsid w:val="00ED7A22"/>
    <w:rsid w:val="00ED7A7F"/>
    <w:rsid w:val="00ED7BA2"/>
    <w:rsid w:val="00ED7D0B"/>
    <w:rsid w:val="00ED7D27"/>
    <w:rsid w:val="00ED7DCB"/>
    <w:rsid w:val="00EE0135"/>
    <w:rsid w:val="00EE0458"/>
    <w:rsid w:val="00EE0C12"/>
    <w:rsid w:val="00EE0C3C"/>
    <w:rsid w:val="00EE0C75"/>
    <w:rsid w:val="00EE0D93"/>
    <w:rsid w:val="00EE0F4A"/>
    <w:rsid w:val="00EE11AF"/>
    <w:rsid w:val="00EE12E2"/>
    <w:rsid w:val="00EE17CB"/>
    <w:rsid w:val="00EE1871"/>
    <w:rsid w:val="00EE193E"/>
    <w:rsid w:val="00EE1EDD"/>
    <w:rsid w:val="00EE2064"/>
    <w:rsid w:val="00EE22AE"/>
    <w:rsid w:val="00EE238C"/>
    <w:rsid w:val="00EE25EA"/>
    <w:rsid w:val="00EE2715"/>
    <w:rsid w:val="00EE2A55"/>
    <w:rsid w:val="00EE2AA7"/>
    <w:rsid w:val="00EE2B7E"/>
    <w:rsid w:val="00EE2DDF"/>
    <w:rsid w:val="00EE2EC5"/>
    <w:rsid w:val="00EE3080"/>
    <w:rsid w:val="00EE3150"/>
    <w:rsid w:val="00EE318F"/>
    <w:rsid w:val="00EE3239"/>
    <w:rsid w:val="00EE33A1"/>
    <w:rsid w:val="00EE3449"/>
    <w:rsid w:val="00EE3452"/>
    <w:rsid w:val="00EE34B7"/>
    <w:rsid w:val="00EE3544"/>
    <w:rsid w:val="00EE35D2"/>
    <w:rsid w:val="00EE3761"/>
    <w:rsid w:val="00EE37C2"/>
    <w:rsid w:val="00EE3AB8"/>
    <w:rsid w:val="00EE3B01"/>
    <w:rsid w:val="00EE3C99"/>
    <w:rsid w:val="00EE3DEF"/>
    <w:rsid w:val="00EE428C"/>
    <w:rsid w:val="00EE453B"/>
    <w:rsid w:val="00EE455B"/>
    <w:rsid w:val="00EE45CD"/>
    <w:rsid w:val="00EE48C1"/>
    <w:rsid w:val="00EE4A6E"/>
    <w:rsid w:val="00EE4CED"/>
    <w:rsid w:val="00EE4D1C"/>
    <w:rsid w:val="00EE5056"/>
    <w:rsid w:val="00EE51AA"/>
    <w:rsid w:val="00EE59B9"/>
    <w:rsid w:val="00EE5A01"/>
    <w:rsid w:val="00EE5C1E"/>
    <w:rsid w:val="00EE5E91"/>
    <w:rsid w:val="00EE6043"/>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58"/>
    <w:rsid w:val="00EE778C"/>
    <w:rsid w:val="00EE790D"/>
    <w:rsid w:val="00EE7A1E"/>
    <w:rsid w:val="00EE7A5B"/>
    <w:rsid w:val="00EE7B5E"/>
    <w:rsid w:val="00EE7D7D"/>
    <w:rsid w:val="00EE7D80"/>
    <w:rsid w:val="00EE7E70"/>
    <w:rsid w:val="00EE7F45"/>
    <w:rsid w:val="00EE7F75"/>
    <w:rsid w:val="00EF018F"/>
    <w:rsid w:val="00EF0418"/>
    <w:rsid w:val="00EF0444"/>
    <w:rsid w:val="00EF0446"/>
    <w:rsid w:val="00EF04D8"/>
    <w:rsid w:val="00EF0795"/>
    <w:rsid w:val="00EF088F"/>
    <w:rsid w:val="00EF09F1"/>
    <w:rsid w:val="00EF0A75"/>
    <w:rsid w:val="00EF0B3B"/>
    <w:rsid w:val="00EF0E56"/>
    <w:rsid w:val="00EF0E58"/>
    <w:rsid w:val="00EF0F8E"/>
    <w:rsid w:val="00EF1019"/>
    <w:rsid w:val="00EF1023"/>
    <w:rsid w:val="00EF1094"/>
    <w:rsid w:val="00EF1135"/>
    <w:rsid w:val="00EF126E"/>
    <w:rsid w:val="00EF13D0"/>
    <w:rsid w:val="00EF1423"/>
    <w:rsid w:val="00EF1575"/>
    <w:rsid w:val="00EF1623"/>
    <w:rsid w:val="00EF1677"/>
    <w:rsid w:val="00EF167A"/>
    <w:rsid w:val="00EF18B2"/>
    <w:rsid w:val="00EF18D8"/>
    <w:rsid w:val="00EF19C6"/>
    <w:rsid w:val="00EF1C7E"/>
    <w:rsid w:val="00EF1E4B"/>
    <w:rsid w:val="00EF222E"/>
    <w:rsid w:val="00EF2279"/>
    <w:rsid w:val="00EF249B"/>
    <w:rsid w:val="00EF24A0"/>
    <w:rsid w:val="00EF24E2"/>
    <w:rsid w:val="00EF25E1"/>
    <w:rsid w:val="00EF2614"/>
    <w:rsid w:val="00EF2768"/>
    <w:rsid w:val="00EF27D6"/>
    <w:rsid w:val="00EF28BF"/>
    <w:rsid w:val="00EF28D6"/>
    <w:rsid w:val="00EF2A3E"/>
    <w:rsid w:val="00EF2C77"/>
    <w:rsid w:val="00EF2C86"/>
    <w:rsid w:val="00EF31AA"/>
    <w:rsid w:val="00EF3247"/>
    <w:rsid w:val="00EF350E"/>
    <w:rsid w:val="00EF3751"/>
    <w:rsid w:val="00EF3AC6"/>
    <w:rsid w:val="00EF3AED"/>
    <w:rsid w:val="00EF3D01"/>
    <w:rsid w:val="00EF3D12"/>
    <w:rsid w:val="00EF3DBA"/>
    <w:rsid w:val="00EF3FBB"/>
    <w:rsid w:val="00EF4028"/>
    <w:rsid w:val="00EF439A"/>
    <w:rsid w:val="00EF465B"/>
    <w:rsid w:val="00EF467B"/>
    <w:rsid w:val="00EF489A"/>
    <w:rsid w:val="00EF4A25"/>
    <w:rsid w:val="00EF4ED6"/>
    <w:rsid w:val="00EF4F27"/>
    <w:rsid w:val="00EF4FAC"/>
    <w:rsid w:val="00EF5157"/>
    <w:rsid w:val="00EF51D8"/>
    <w:rsid w:val="00EF54D7"/>
    <w:rsid w:val="00EF5573"/>
    <w:rsid w:val="00EF562F"/>
    <w:rsid w:val="00EF5816"/>
    <w:rsid w:val="00EF5C69"/>
    <w:rsid w:val="00EF5DB6"/>
    <w:rsid w:val="00EF5E67"/>
    <w:rsid w:val="00EF5EEA"/>
    <w:rsid w:val="00EF60B3"/>
    <w:rsid w:val="00EF61DA"/>
    <w:rsid w:val="00EF63C8"/>
    <w:rsid w:val="00EF647D"/>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EF7F4A"/>
    <w:rsid w:val="00F00079"/>
    <w:rsid w:val="00F00098"/>
    <w:rsid w:val="00F000A0"/>
    <w:rsid w:val="00F0010E"/>
    <w:rsid w:val="00F001D3"/>
    <w:rsid w:val="00F005F7"/>
    <w:rsid w:val="00F006E3"/>
    <w:rsid w:val="00F008B5"/>
    <w:rsid w:val="00F0093C"/>
    <w:rsid w:val="00F00AB6"/>
    <w:rsid w:val="00F00B43"/>
    <w:rsid w:val="00F00D4C"/>
    <w:rsid w:val="00F00E46"/>
    <w:rsid w:val="00F00F96"/>
    <w:rsid w:val="00F012A1"/>
    <w:rsid w:val="00F01316"/>
    <w:rsid w:val="00F0141B"/>
    <w:rsid w:val="00F017F3"/>
    <w:rsid w:val="00F01E7D"/>
    <w:rsid w:val="00F01F0D"/>
    <w:rsid w:val="00F0257C"/>
    <w:rsid w:val="00F026C1"/>
    <w:rsid w:val="00F028EB"/>
    <w:rsid w:val="00F02AE4"/>
    <w:rsid w:val="00F02C61"/>
    <w:rsid w:val="00F02D45"/>
    <w:rsid w:val="00F02D5A"/>
    <w:rsid w:val="00F02D98"/>
    <w:rsid w:val="00F0303B"/>
    <w:rsid w:val="00F03351"/>
    <w:rsid w:val="00F035E3"/>
    <w:rsid w:val="00F03756"/>
    <w:rsid w:val="00F03916"/>
    <w:rsid w:val="00F039FD"/>
    <w:rsid w:val="00F03BD1"/>
    <w:rsid w:val="00F03CFB"/>
    <w:rsid w:val="00F04109"/>
    <w:rsid w:val="00F04138"/>
    <w:rsid w:val="00F04616"/>
    <w:rsid w:val="00F047A2"/>
    <w:rsid w:val="00F04947"/>
    <w:rsid w:val="00F04FC6"/>
    <w:rsid w:val="00F052C1"/>
    <w:rsid w:val="00F05371"/>
    <w:rsid w:val="00F05441"/>
    <w:rsid w:val="00F055EE"/>
    <w:rsid w:val="00F05694"/>
    <w:rsid w:val="00F0570E"/>
    <w:rsid w:val="00F05896"/>
    <w:rsid w:val="00F05A1E"/>
    <w:rsid w:val="00F05A6A"/>
    <w:rsid w:val="00F05CFF"/>
    <w:rsid w:val="00F05DE6"/>
    <w:rsid w:val="00F05F4B"/>
    <w:rsid w:val="00F05F73"/>
    <w:rsid w:val="00F06253"/>
    <w:rsid w:val="00F062A1"/>
    <w:rsid w:val="00F062DD"/>
    <w:rsid w:val="00F063E1"/>
    <w:rsid w:val="00F06475"/>
    <w:rsid w:val="00F06710"/>
    <w:rsid w:val="00F06873"/>
    <w:rsid w:val="00F06B9E"/>
    <w:rsid w:val="00F06F0C"/>
    <w:rsid w:val="00F07213"/>
    <w:rsid w:val="00F07458"/>
    <w:rsid w:val="00F07771"/>
    <w:rsid w:val="00F0789E"/>
    <w:rsid w:val="00F078BA"/>
    <w:rsid w:val="00F078D1"/>
    <w:rsid w:val="00F07982"/>
    <w:rsid w:val="00F07C2D"/>
    <w:rsid w:val="00F07C87"/>
    <w:rsid w:val="00F07E1D"/>
    <w:rsid w:val="00F07E33"/>
    <w:rsid w:val="00F10071"/>
    <w:rsid w:val="00F1020B"/>
    <w:rsid w:val="00F1025A"/>
    <w:rsid w:val="00F10389"/>
    <w:rsid w:val="00F103F8"/>
    <w:rsid w:val="00F10413"/>
    <w:rsid w:val="00F104E3"/>
    <w:rsid w:val="00F1062A"/>
    <w:rsid w:val="00F10647"/>
    <w:rsid w:val="00F10691"/>
    <w:rsid w:val="00F10894"/>
    <w:rsid w:val="00F10974"/>
    <w:rsid w:val="00F10A36"/>
    <w:rsid w:val="00F10DC9"/>
    <w:rsid w:val="00F10DDF"/>
    <w:rsid w:val="00F10FA4"/>
    <w:rsid w:val="00F112F5"/>
    <w:rsid w:val="00F11387"/>
    <w:rsid w:val="00F114F1"/>
    <w:rsid w:val="00F11730"/>
    <w:rsid w:val="00F117AE"/>
    <w:rsid w:val="00F11870"/>
    <w:rsid w:val="00F11A17"/>
    <w:rsid w:val="00F11B2F"/>
    <w:rsid w:val="00F11BD7"/>
    <w:rsid w:val="00F11CC7"/>
    <w:rsid w:val="00F11E62"/>
    <w:rsid w:val="00F11E99"/>
    <w:rsid w:val="00F11ED2"/>
    <w:rsid w:val="00F11F1A"/>
    <w:rsid w:val="00F11F4D"/>
    <w:rsid w:val="00F120D1"/>
    <w:rsid w:val="00F121E3"/>
    <w:rsid w:val="00F12327"/>
    <w:rsid w:val="00F1245F"/>
    <w:rsid w:val="00F12765"/>
    <w:rsid w:val="00F1279C"/>
    <w:rsid w:val="00F127C1"/>
    <w:rsid w:val="00F1285A"/>
    <w:rsid w:val="00F12ABF"/>
    <w:rsid w:val="00F12CA7"/>
    <w:rsid w:val="00F12E5A"/>
    <w:rsid w:val="00F12EF2"/>
    <w:rsid w:val="00F12F01"/>
    <w:rsid w:val="00F12F6A"/>
    <w:rsid w:val="00F130B5"/>
    <w:rsid w:val="00F1312B"/>
    <w:rsid w:val="00F1326D"/>
    <w:rsid w:val="00F1368D"/>
    <w:rsid w:val="00F136EA"/>
    <w:rsid w:val="00F1397B"/>
    <w:rsid w:val="00F139A0"/>
    <w:rsid w:val="00F13A77"/>
    <w:rsid w:val="00F13ADF"/>
    <w:rsid w:val="00F13B82"/>
    <w:rsid w:val="00F14004"/>
    <w:rsid w:val="00F14198"/>
    <w:rsid w:val="00F1423A"/>
    <w:rsid w:val="00F143D2"/>
    <w:rsid w:val="00F145E3"/>
    <w:rsid w:val="00F14734"/>
    <w:rsid w:val="00F1480E"/>
    <w:rsid w:val="00F1483B"/>
    <w:rsid w:val="00F14882"/>
    <w:rsid w:val="00F148E3"/>
    <w:rsid w:val="00F14E5C"/>
    <w:rsid w:val="00F14FBF"/>
    <w:rsid w:val="00F1505D"/>
    <w:rsid w:val="00F15076"/>
    <w:rsid w:val="00F15401"/>
    <w:rsid w:val="00F1551D"/>
    <w:rsid w:val="00F155CF"/>
    <w:rsid w:val="00F15680"/>
    <w:rsid w:val="00F15822"/>
    <w:rsid w:val="00F1582E"/>
    <w:rsid w:val="00F1589B"/>
    <w:rsid w:val="00F1589E"/>
    <w:rsid w:val="00F15A5B"/>
    <w:rsid w:val="00F15E4D"/>
    <w:rsid w:val="00F15EB4"/>
    <w:rsid w:val="00F15F4B"/>
    <w:rsid w:val="00F16094"/>
    <w:rsid w:val="00F16177"/>
    <w:rsid w:val="00F16288"/>
    <w:rsid w:val="00F16465"/>
    <w:rsid w:val="00F166B2"/>
    <w:rsid w:val="00F16789"/>
    <w:rsid w:val="00F16860"/>
    <w:rsid w:val="00F1687C"/>
    <w:rsid w:val="00F16AE7"/>
    <w:rsid w:val="00F16C04"/>
    <w:rsid w:val="00F16EAE"/>
    <w:rsid w:val="00F170A3"/>
    <w:rsid w:val="00F17157"/>
    <w:rsid w:val="00F17244"/>
    <w:rsid w:val="00F17608"/>
    <w:rsid w:val="00F178CB"/>
    <w:rsid w:val="00F179C6"/>
    <w:rsid w:val="00F20178"/>
    <w:rsid w:val="00F2049B"/>
    <w:rsid w:val="00F20549"/>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21E"/>
    <w:rsid w:val="00F2232F"/>
    <w:rsid w:val="00F223CA"/>
    <w:rsid w:val="00F22501"/>
    <w:rsid w:val="00F2264D"/>
    <w:rsid w:val="00F227E5"/>
    <w:rsid w:val="00F2291C"/>
    <w:rsid w:val="00F229BC"/>
    <w:rsid w:val="00F22A8E"/>
    <w:rsid w:val="00F22B67"/>
    <w:rsid w:val="00F22C0C"/>
    <w:rsid w:val="00F22F74"/>
    <w:rsid w:val="00F23043"/>
    <w:rsid w:val="00F230C4"/>
    <w:rsid w:val="00F2328D"/>
    <w:rsid w:val="00F233B6"/>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3BF"/>
    <w:rsid w:val="00F255FC"/>
    <w:rsid w:val="00F25B7D"/>
    <w:rsid w:val="00F25B93"/>
    <w:rsid w:val="00F25C0E"/>
    <w:rsid w:val="00F25C40"/>
    <w:rsid w:val="00F25C6F"/>
    <w:rsid w:val="00F25DDE"/>
    <w:rsid w:val="00F25DE1"/>
    <w:rsid w:val="00F2601B"/>
    <w:rsid w:val="00F26141"/>
    <w:rsid w:val="00F268CD"/>
    <w:rsid w:val="00F268DE"/>
    <w:rsid w:val="00F26C85"/>
    <w:rsid w:val="00F26D37"/>
    <w:rsid w:val="00F26FA6"/>
    <w:rsid w:val="00F26FC6"/>
    <w:rsid w:val="00F27148"/>
    <w:rsid w:val="00F275A0"/>
    <w:rsid w:val="00F2765B"/>
    <w:rsid w:val="00F2770D"/>
    <w:rsid w:val="00F27916"/>
    <w:rsid w:val="00F27B8D"/>
    <w:rsid w:val="00F27DE3"/>
    <w:rsid w:val="00F27FEA"/>
    <w:rsid w:val="00F3008C"/>
    <w:rsid w:val="00F304C7"/>
    <w:rsid w:val="00F3064A"/>
    <w:rsid w:val="00F30653"/>
    <w:rsid w:val="00F30718"/>
    <w:rsid w:val="00F30749"/>
    <w:rsid w:val="00F30792"/>
    <w:rsid w:val="00F30883"/>
    <w:rsid w:val="00F3089A"/>
    <w:rsid w:val="00F308A9"/>
    <w:rsid w:val="00F308C3"/>
    <w:rsid w:val="00F30BAA"/>
    <w:rsid w:val="00F30C4D"/>
    <w:rsid w:val="00F312DC"/>
    <w:rsid w:val="00F312E2"/>
    <w:rsid w:val="00F3133F"/>
    <w:rsid w:val="00F313E0"/>
    <w:rsid w:val="00F3173E"/>
    <w:rsid w:val="00F31884"/>
    <w:rsid w:val="00F31897"/>
    <w:rsid w:val="00F318C8"/>
    <w:rsid w:val="00F31B99"/>
    <w:rsid w:val="00F31D5F"/>
    <w:rsid w:val="00F31D64"/>
    <w:rsid w:val="00F31E8B"/>
    <w:rsid w:val="00F31EEA"/>
    <w:rsid w:val="00F321BB"/>
    <w:rsid w:val="00F32256"/>
    <w:rsid w:val="00F3226F"/>
    <w:rsid w:val="00F3239F"/>
    <w:rsid w:val="00F32434"/>
    <w:rsid w:val="00F32775"/>
    <w:rsid w:val="00F32C07"/>
    <w:rsid w:val="00F32FE4"/>
    <w:rsid w:val="00F331C8"/>
    <w:rsid w:val="00F33467"/>
    <w:rsid w:val="00F334F8"/>
    <w:rsid w:val="00F33534"/>
    <w:rsid w:val="00F33579"/>
    <w:rsid w:val="00F3389E"/>
    <w:rsid w:val="00F33914"/>
    <w:rsid w:val="00F33A5A"/>
    <w:rsid w:val="00F33A8F"/>
    <w:rsid w:val="00F33D0A"/>
    <w:rsid w:val="00F33D46"/>
    <w:rsid w:val="00F33E70"/>
    <w:rsid w:val="00F33F88"/>
    <w:rsid w:val="00F340BC"/>
    <w:rsid w:val="00F34126"/>
    <w:rsid w:val="00F341A1"/>
    <w:rsid w:val="00F34401"/>
    <w:rsid w:val="00F3476B"/>
    <w:rsid w:val="00F34926"/>
    <w:rsid w:val="00F34DFB"/>
    <w:rsid w:val="00F35048"/>
    <w:rsid w:val="00F35728"/>
    <w:rsid w:val="00F3590A"/>
    <w:rsid w:val="00F35CE3"/>
    <w:rsid w:val="00F35D27"/>
    <w:rsid w:val="00F35D62"/>
    <w:rsid w:val="00F36394"/>
    <w:rsid w:val="00F36437"/>
    <w:rsid w:val="00F36442"/>
    <w:rsid w:val="00F365E1"/>
    <w:rsid w:val="00F36743"/>
    <w:rsid w:val="00F36B8C"/>
    <w:rsid w:val="00F36DBD"/>
    <w:rsid w:val="00F36EF1"/>
    <w:rsid w:val="00F37109"/>
    <w:rsid w:val="00F3733A"/>
    <w:rsid w:val="00F3741F"/>
    <w:rsid w:val="00F375B7"/>
    <w:rsid w:val="00F37819"/>
    <w:rsid w:val="00F379C5"/>
    <w:rsid w:val="00F37AD2"/>
    <w:rsid w:val="00F37BC5"/>
    <w:rsid w:val="00F37CC5"/>
    <w:rsid w:val="00F37E12"/>
    <w:rsid w:val="00F37E34"/>
    <w:rsid w:val="00F37FC8"/>
    <w:rsid w:val="00F402D6"/>
    <w:rsid w:val="00F4034A"/>
    <w:rsid w:val="00F40660"/>
    <w:rsid w:val="00F40D50"/>
    <w:rsid w:val="00F40F36"/>
    <w:rsid w:val="00F4119E"/>
    <w:rsid w:val="00F4136E"/>
    <w:rsid w:val="00F4197E"/>
    <w:rsid w:val="00F41B43"/>
    <w:rsid w:val="00F41B68"/>
    <w:rsid w:val="00F41FCC"/>
    <w:rsid w:val="00F41FF2"/>
    <w:rsid w:val="00F4227F"/>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3EA9"/>
    <w:rsid w:val="00F440F8"/>
    <w:rsid w:val="00F44483"/>
    <w:rsid w:val="00F445B9"/>
    <w:rsid w:val="00F445DC"/>
    <w:rsid w:val="00F446B5"/>
    <w:rsid w:val="00F446CB"/>
    <w:rsid w:val="00F4471B"/>
    <w:rsid w:val="00F4478C"/>
    <w:rsid w:val="00F44858"/>
    <w:rsid w:val="00F448C0"/>
    <w:rsid w:val="00F44B2A"/>
    <w:rsid w:val="00F44C6A"/>
    <w:rsid w:val="00F44E2F"/>
    <w:rsid w:val="00F44EA5"/>
    <w:rsid w:val="00F44ED2"/>
    <w:rsid w:val="00F44ED6"/>
    <w:rsid w:val="00F45086"/>
    <w:rsid w:val="00F4517D"/>
    <w:rsid w:val="00F45389"/>
    <w:rsid w:val="00F45473"/>
    <w:rsid w:val="00F4548F"/>
    <w:rsid w:val="00F454B6"/>
    <w:rsid w:val="00F45B11"/>
    <w:rsid w:val="00F45B3A"/>
    <w:rsid w:val="00F46191"/>
    <w:rsid w:val="00F4637B"/>
    <w:rsid w:val="00F463A8"/>
    <w:rsid w:val="00F463C0"/>
    <w:rsid w:val="00F465C4"/>
    <w:rsid w:val="00F465C9"/>
    <w:rsid w:val="00F46620"/>
    <w:rsid w:val="00F4670F"/>
    <w:rsid w:val="00F4677F"/>
    <w:rsid w:val="00F46AFE"/>
    <w:rsid w:val="00F46B4A"/>
    <w:rsid w:val="00F46D46"/>
    <w:rsid w:val="00F46DDD"/>
    <w:rsid w:val="00F46E3E"/>
    <w:rsid w:val="00F46E7C"/>
    <w:rsid w:val="00F46F2D"/>
    <w:rsid w:val="00F46F68"/>
    <w:rsid w:val="00F46F86"/>
    <w:rsid w:val="00F46FEA"/>
    <w:rsid w:val="00F4704D"/>
    <w:rsid w:val="00F472C0"/>
    <w:rsid w:val="00F473E5"/>
    <w:rsid w:val="00F47501"/>
    <w:rsid w:val="00F476B8"/>
    <w:rsid w:val="00F477BB"/>
    <w:rsid w:val="00F4788F"/>
    <w:rsid w:val="00F479E4"/>
    <w:rsid w:val="00F47AF0"/>
    <w:rsid w:val="00F47D4A"/>
    <w:rsid w:val="00F47DF7"/>
    <w:rsid w:val="00F5014D"/>
    <w:rsid w:val="00F50246"/>
    <w:rsid w:val="00F502E5"/>
    <w:rsid w:val="00F5030F"/>
    <w:rsid w:val="00F503BE"/>
    <w:rsid w:val="00F503EC"/>
    <w:rsid w:val="00F505DE"/>
    <w:rsid w:val="00F506F8"/>
    <w:rsid w:val="00F50A8B"/>
    <w:rsid w:val="00F50AAB"/>
    <w:rsid w:val="00F50BEE"/>
    <w:rsid w:val="00F50C79"/>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E7"/>
    <w:rsid w:val="00F52B3A"/>
    <w:rsid w:val="00F52BC2"/>
    <w:rsid w:val="00F531C8"/>
    <w:rsid w:val="00F53258"/>
    <w:rsid w:val="00F5332E"/>
    <w:rsid w:val="00F535AA"/>
    <w:rsid w:val="00F53930"/>
    <w:rsid w:val="00F539B2"/>
    <w:rsid w:val="00F539D1"/>
    <w:rsid w:val="00F539F5"/>
    <w:rsid w:val="00F53BFD"/>
    <w:rsid w:val="00F53CAF"/>
    <w:rsid w:val="00F53EA0"/>
    <w:rsid w:val="00F53EF8"/>
    <w:rsid w:val="00F54312"/>
    <w:rsid w:val="00F54362"/>
    <w:rsid w:val="00F545C1"/>
    <w:rsid w:val="00F54674"/>
    <w:rsid w:val="00F549E3"/>
    <w:rsid w:val="00F54AE2"/>
    <w:rsid w:val="00F54BE6"/>
    <w:rsid w:val="00F54E47"/>
    <w:rsid w:val="00F54F1E"/>
    <w:rsid w:val="00F54F2C"/>
    <w:rsid w:val="00F54FD4"/>
    <w:rsid w:val="00F55178"/>
    <w:rsid w:val="00F5519A"/>
    <w:rsid w:val="00F5543A"/>
    <w:rsid w:val="00F5554B"/>
    <w:rsid w:val="00F555C2"/>
    <w:rsid w:val="00F5563E"/>
    <w:rsid w:val="00F5570A"/>
    <w:rsid w:val="00F55811"/>
    <w:rsid w:val="00F559AF"/>
    <w:rsid w:val="00F559CF"/>
    <w:rsid w:val="00F559EA"/>
    <w:rsid w:val="00F55AD7"/>
    <w:rsid w:val="00F55B22"/>
    <w:rsid w:val="00F55D83"/>
    <w:rsid w:val="00F55F6A"/>
    <w:rsid w:val="00F56043"/>
    <w:rsid w:val="00F563B8"/>
    <w:rsid w:val="00F5673A"/>
    <w:rsid w:val="00F56923"/>
    <w:rsid w:val="00F56966"/>
    <w:rsid w:val="00F56A66"/>
    <w:rsid w:val="00F56B03"/>
    <w:rsid w:val="00F56D89"/>
    <w:rsid w:val="00F5716C"/>
    <w:rsid w:val="00F57195"/>
    <w:rsid w:val="00F57358"/>
    <w:rsid w:val="00F578CB"/>
    <w:rsid w:val="00F579A6"/>
    <w:rsid w:val="00F57AC8"/>
    <w:rsid w:val="00F57B70"/>
    <w:rsid w:val="00F57BBF"/>
    <w:rsid w:val="00F57D1A"/>
    <w:rsid w:val="00F57D3C"/>
    <w:rsid w:val="00F57F90"/>
    <w:rsid w:val="00F6005D"/>
    <w:rsid w:val="00F601CF"/>
    <w:rsid w:val="00F602DC"/>
    <w:rsid w:val="00F60320"/>
    <w:rsid w:val="00F6060B"/>
    <w:rsid w:val="00F60CE2"/>
    <w:rsid w:val="00F60E67"/>
    <w:rsid w:val="00F60F09"/>
    <w:rsid w:val="00F60F1A"/>
    <w:rsid w:val="00F610C7"/>
    <w:rsid w:val="00F613A4"/>
    <w:rsid w:val="00F61608"/>
    <w:rsid w:val="00F616F7"/>
    <w:rsid w:val="00F61737"/>
    <w:rsid w:val="00F6176A"/>
    <w:rsid w:val="00F617D4"/>
    <w:rsid w:val="00F617F4"/>
    <w:rsid w:val="00F619F9"/>
    <w:rsid w:val="00F61A86"/>
    <w:rsid w:val="00F61BEB"/>
    <w:rsid w:val="00F61C9A"/>
    <w:rsid w:val="00F61E2B"/>
    <w:rsid w:val="00F620F1"/>
    <w:rsid w:val="00F62199"/>
    <w:rsid w:val="00F62284"/>
    <w:rsid w:val="00F62665"/>
    <w:rsid w:val="00F626EA"/>
    <w:rsid w:val="00F62731"/>
    <w:rsid w:val="00F6274E"/>
    <w:rsid w:val="00F629A5"/>
    <w:rsid w:val="00F62A3A"/>
    <w:rsid w:val="00F62BBF"/>
    <w:rsid w:val="00F62DEC"/>
    <w:rsid w:val="00F62F81"/>
    <w:rsid w:val="00F63155"/>
    <w:rsid w:val="00F63237"/>
    <w:rsid w:val="00F63267"/>
    <w:rsid w:val="00F6331F"/>
    <w:rsid w:val="00F63321"/>
    <w:rsid w:val="00F63637"/>
    <w:rsid w:val="00F63A68"/>
    <w:rsid w:val="00F63C83"/>
    <w:rsid w:val="00F63DA0"/>
    <w:rsid w:val="00F63DC8"/>
    <w:rsid w:val="00F63E95"/>
    <w:rsid w:val="00F63EF8"/>
    <w:rsid w:val="00F64129"/>
    <w:rsid w:val="00F643C2"/>
    <w:rsid w:val="00F64788"/>
    <w:rsid w:val="00F647AA"/>
    <w:rsid w:val="00F64A2A"/>
    <w:rsid w:val="00F64B84"/>
    <w:rsid w:val="00F64B94"/>
    <w:rsid w:val="00F64C5D"/>
    <w:rsid w:val="00F64D8B"/>
    <w:rsid w:val="00F64E0F"/>
    <w:rsid w:val="00F64ED9"/>
    <w:rsid w:val="00F64F2B"/>
    <w:rsid w:val="00F64F50"/>
    <w:rsid w:val="00F6513F"/>
    <w:rsid w:val="00F65236"/>
    <w:rsid w:val="00F6528A"/>
    <w:rsid w:val="00F653E7"/>
    <w:rsid w:val="00F65626"/>
    <w:rsid w:val="00F65689"/>
    <w:rsid w:val="00F6595B"/>
    <w:rsid w:val="00F65AD8"/>
    <w:rsid w:val="00F65BFD"/>
    <w:rsid w:val="00F65CED"/>
    <w:rsid w:val="00F65D1F"/>
    <w:rsid w:val="00F65D3F"/>
    <w:rsid w:val="00F65D98"/>
    <w:rsid w:val="00F65F2C"/>
    <w:rsid w:val="00F65FB3"/>
    <w:rsid w:val="00F65FFE"/>
    <w:rsid w:val="00F6652B"/>
    <w:rsid w:val="00F66579"/>
    <w:rsid w:val="00F6665A"/>
    <w:rsid w:val="00F666E2"/>
    <w:rsid w:val="00F66916"/>
    <w:rsid w:val="00F66CCF"/>
    <w:rsid w:val="00F66DB9"/>
    <w:rsid w:val="00F66E41"/>
    <w:rsid w:val="00F66F1D"/>
    <w:rsid w:val="00F66F51"/>
    <w:rsid w:val="00F66F68"/>
    <w:rsid w:val="00F672A8"/>
    <w:rsid w:val="00F676EA"/>
    <w:rsid w:val="00F67B2F"/>
    <w:rsid w:val="00F67B39"/>
    <w:rsid w:val="00F67C0F"/>
    <w:rsid w:val="00F67C6D"/>
    <w:rsid w:val="00F67DE8"/>
    <w:rsid w:val="00F67EAE"/>
    <w:rsid w:val="00F70525"/>
    <w:rsid w:val="00F70555"/>
    <w:rsid w:val="00F70566"/>
    <w:rsid w:val="00F7063C"/>
    <w:rsid w:val="00F7097C"/>
    <w:rsid w:val="00F70AA5"/>
    <w:rsid w:val="00F70B20"/>
    <w:rsid w:val="00F70BC9"/>
    <w:rsid w:val="00F7114C"/>
    <w:rsid w:val="00F71230"/>
    <w:rsid w:val="00F71299"/>
    <w:rsid w:val="00F71654"/>
    <w:rsid w:val="00F716E5"/>
    <w:rsid w:val="00F71B3E"/>
    <w:rsid w:val="00F71B74"/>
    <w:rsid w:val="00F71FD7"/>
    <w:rsid w:val="00F721D5"/>
    <w:rsid w:val="00F721F3"/>
    <w:rsid w:val="00F723AE"/>
    <w:rsid w:val="00F723E8"/>
    <w:rsid w:val="00F72512"/>
    <w:rsid w:val="00F726B9"/>
    <w:rsid w:val="00F72A3F"/>
    <w:rsid w:val="00F72B83"/>
    <w:rsid w:val="00F72ED6"/>
    <w:rsid w:val="00F72F22"/>
    <w:rsid w:val="00F72FBD"/>
    <w:rsid w:val="00F7305E"/>
    <w:rsid w:val="00F730BC"/>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99F"/>
    <w:rsid w:val="00F74B9F"/>
    <w:rsid w:val="00F74D8F"/>
    <w:rsid w:val="00F74F85"/>
    <w:rsid w:val="00F75172"/>
    <w:rsid w:val="00F7517E"/>
    <w:rsid w:val="00F7539E"/>
    <w:rsid w:val="00F758CB"/>
    <w:rsid w:val="00F75A57"/>
    <w:rsid w:val="00F75AFE"/>
    <w:rsid w:val="00F75DFC"/>
    <w:rsid w:val="00F75EDB"/>
    <w:rsid w:val="00F76143"/>
    <w:rsid w:val="00F761F6"/>
    <w:rsid w:val="00F76270"/>
    <w:rsid w:val="00F764F2"/>
    <w:rsid w:val="00F76586"/>
    <w:rsid w:val="00F765D1"/>
    <w:rsid w:val="00F7691F"/>
    <w:rsid w:val="00F76934"/>
    <w:rsid w:val="00F76B1F"/>
    <w:rsid w:val="00F76CEC"/>
    <w:rsid w:val="00F77069"/>
    <w:rsid w:val="00F77147"/>
    <w:rsid w:val="00F77243"/>
    <w:rsid w:val="00F7731F"/>
    <w:rsid w:val="00F773B4"/>
    <w:rsid w:val="00F774D1"/>
    <w:rsid w:val="00F77548"/>
    <w:rsid w:val="00F7772B"/>
    <w:rsid w:val="00F779C5"/>
    <w:rsid w:val="00F77B31"/>
    <w:rsid w:val="00F77DF7"/>
    <w:rsid w:val="00F77EEE"/>
    <w:rsid w:val="00F77EF0"/>
    <w:rsid w:val="00F80067"/>
    <w:rsid w:val="00F801D3"/>
    <w:rsid w:val="00F801DF"/>
    <w:rsid w:val="00F8032C"/>
    <w:rsid w:val="00F8036C"/>
    <w:rsid w:val="00F803FA"/>
    <w:rsid w:val="00F80597"/>
    <w:rsid w:val="00F80FC3"/>
    <w:rsid w:val="00F81196"/>
    <w:rsid w:val="00F811D8"/>
    <w:rsid w:val="00F8138B"/>
    <w:rsid w:val="00F81492"/>
    <w:rsid w:val="00F81531"/>
    <w:rsid w:val="00F81634"/>
    <w:rsid w:val="00F81780"/>
    <w:rsid w:val="00F819A8"/>
    <w:rsid w:val="00F81A17"/>
    <w:rsid w:val="00F81A87"/>
    <w:rsid w:val="00F81BA4"/>
    <w:rsid w:val="00F81C08"/>
    <w:rsid w:val="00F81FD3"/>
    <w:rsid w:val="00F82033"/>
    <w:rsid w:val="00F82036"/>
    <w:rsid w:val="00F82225"/>
    <w:rsid w:val="00F8256C"/>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CCE"/>
    <w:rsid w:val="00F83D91"/>
    <w:rsid w:val="00F83DA7"/>
    <w:rsid w:val="00F83ED5"/>
    <w:rsid w:val="00F83F45"/>
    <w:rsid w:val="00F83FD2"/>
    <w:rsid w:val="00F840AC"/>
    <w:rsid w:val="00F84425"/>
    <w:rsid w:val="00F84666"/>
    <w:rsid w:val="00F847BD"/>
    <w:rsid w:val="00F84807"/>
    <w:rsid w:val="00F84B3A"/>
    <w:rsid w:val="00F84C8B"/>
    <w:rsid w:val="00F84D6A"/>
    <w:rsid w:val="00F84EA3"/>
    <w:rsid w:val="00F84F05"/>
    <w:rsid w:val="00F84F9E"/>
    <w:rsid w:val="00F85003"/>
    <w:rsid w:val="00F85044"/>
    <w:rsid w:val="00F852D7"/>
    <w:rsid w:val="00F853AF"/>
    <w:rsid w:val="00F85494"/>
    <w:rsid w:val="00F85A1A"/>
    <w:rsid w:val="00F85B20"/>
    <w:rsid w:val="00F85BA3"/>
    <w:rsid w:val="00F85C6D"/>
    <w:rsid w:val="00F85CFE"/>
    <w:rsid w:val="00F85D75"/>
    <w:rsid w:val="00F85FBA"/>
    <w:rsid w:val="00F8601F"/>
    <w:rsid w:val="00F866F9"/>
    <w:rsid w:val="00F86761"/>
    <w:rsid w:val="00F86787"/>
    <w:rsid w:val="00F86996"/>
    <w:rsid w:val="00F86F5B"/>
    <w:rsid w:val="00F8716F"/>
    <w:rsid w:val="00F8717A"/>
    <w:rsid w:val="00F87245"/>
    <w:rsid w:val="00F878A2"/>
    <w:rsid w:val="00F87925"/>
    <w:rsid w:val="00F87C28"/>
    <w:rsid w:val="00F87E17"/>
    <w:rsid w:val="00F90035"/>
    <w:rsid w:val="00F90433"/>
    <w:rsid w:val="00F9073D"/>
    <w:rsid w:val="00F9088B"/>
    <w:rsid w:val="00F908FA"/>
    <w:rsid w:val="00F90941"/>
    <w:rsid w:val="00F909D2"/>
    <w:rsid w:val="00F90CEA"/>
    <w:rsid w:val="00F90D55"/>
    <w:rsid w:val="00F90D8C"/>
    <w:rsid w:val="00F90E83"/>
    <w:rsid w:val="00F90EEE"/>
    <w:rsid w:val="00F90FB3"/>
    <w:rsid w:val="00F91253"/>
    <w:rsid w:val="00F91337"/>
    <w:rsid w:val="00F91364"/>
    <w:rsid w:val="00F913FB"/>
    <w:rsid w:val="00F91521"/>
    <w:rsid w:val="00F91577"/>
    <w:rsid w:val="00F91683"/>
    <w:rsid w:val="00F916AD"/>
    <w:rsid w:val="00F9173E"/>
    <w:rsid w:val="00F91796"/>
    <w:rsid w:val="00F918BF"/>
    <w:rsid w:val="00F918DB"/>
    <w:rsid w:val="00F91938"/>
    <w:rsid w:val="00F91AB4"/>
    <w:rsid w:val="00F91BB9"/>
    <w:rsid w:val="00F91CAA"/>
    <w:rsid w:val="00F91CE7"/>
    <w:rsid w:val="00F91E59"/>
    <w:rsid w:val="00F91F18"/>
    <w:rsid w:val="00F92150"/>
    <w:rsid w:val="00F9235C"/>
    <w:rsid w:val="00F92654"/>
    <w:rsid w:val="00F9283D"/>
    <w:rsid w:val="00F92AFD"/>
    <w:rsid w:val="00F92E90"/>
    <w:rsid w:val="00F9302E"/>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3EA7"/>
    <w:rsid w:val="00F94010"/>
    <w:rsid w:val="00F9409C"/>
    <w:rsid w:val="00F945A9"/>
    <w:rsid w:val="00F94660"/>
    <w:rsid w:val="00F9477D"/>
    <w:rsid w:val="00F9491D"/>
    <w:rsid w:val="00F9491E"/>
    <w:rsid w:val="00F949F2"/>
    <w:rsid w:val="00F94B26"/>
    <w:rsid w:val="00F94C5E"/>
    <w:rsid w:val="00F94F72"/>
    <w:rsid w:val="00F9523E"/>
    <w:rsid w:val="00F954DA"/>
    <w:rsid w:val="00F95A01"/>
    <w:rsid w:val="00F95E9F"/>
    <w:rsid w:val="00F95F88"/>
    <w:rsid w:val="00F96016"/>
    <w:rsid w:val="00F96227"/>
    <w:rsid w:val="00F9637D"/>
    <w:rsid w:val="00F96437"/>
    <w:rsid w:val="00F9645B"/>
    <w:rsid w:val="00F968C0"/>
    <w:rsid w:val="00F96900"/>
    <w:rsid w:val="00F96A63"/>
    <w:rsid w:val="00F96BB8"/>
    <w:rsid w:val="00F96BF7"/>
    <w:rsid w:val="00F96CDE"/>
    <w:rsid w:val="00F9707C"/>
    <w:rsid w:val="00F9746C"/>
    <w:rsid w:val="00F97482"/>
    <w:rsid w:val="00F9753E"/>
    <w:rsid w:val="00F9763B"/>
    <w:rsid w:val="00F97905"/>
    <w:rsid w:val="00F97A98"/>
    <w:rsid w:val="00F97BC1"/>
    <w:rsid w:val="00F97D96"/>
    <w:rsid w:val="00F97DEE"/>
    <w:rsid w:val="00F97F22"/>
    <w:rsid w:val="00FA01DA"/>
    <w:rsid w:val="00FA024C"/>
    <w:rsid w:val="00FA03D9"/>
    <w:rsid w:val="00FA03DA"/>
    <w:rsid w:val="00FA041B"/>
    <w:rsid w:val="00FA047A"/>
    <w:rsid w:val="00FA05DD"/>
    <w:rsid w:val="00FA07CA"/>
    <w:rsid w:val="00FA0874"/>
    <w:rsid w:val="00FA0D85"/>
    <w:rsid w:val="00FA0F81"/>
    <w:rsid w:val="00FA0FFE"/>
    <w:rsid w:val="00FA102A"/>
    <w:rsid w:val="00FA106C"/>
    <w:rsid w:val="00FA108A"/>
    <w:rsid w:val="00FA10C9"/>
    <w:rsid w:val="00FA1337"/>
    <w:rsid w:val="00FA15D3"/>
    <w:rsid w:val="00FA1A24"/>
    <w:rsid w:val="00FA1A3A"/>
    <w:rsid w:val="00FA1C9E"/>
    <w:rsid w:val="00FA1CCA"/>
    <w:rsid w:val="00FA1EEB"/>
    <w:rsid w:val="00FA1EF0"/>
    <w:rsid w:val="00FA2077"/>
    <w:rsid w:val="00FA21DD"/>
    <w:rsid w:val="00FA2373"/>
    <w:rsid w:val="00FA23BE"/>
    <w:rsid w:val="00FA25BB"/>
    <w:rsid w:val="00FA26E0"/>
    <w:rsid w:val="00FA28AC"/>
    <w:rsid w:val="00FA28DF"/>
    <w:rsid w:val="00FA2906"/>
    <w:rsid w:val="00FA2990"/>
    <w:rsid w:val="00FA2DF7"/>
    <w:rsid w:val="00FA2E41"/>
    <w:rsid w:val="00FA2E74"/>
    <w:rsid w:val="00FA2EDF"/>
    <w:rsid w:val="00FA3136"/>
    <w:rsid w:val="00FA330E"/>
    <w:rsid w:val="00FA3347"/>
    <w:rsid w:val="00FA3475"/>
    <w:rsid w:val="00FA348C"/>
    <w:rsid w:val="00FA3818"/>
    <w:rsid w:val="00FA3871"/>
    <w:rsid w:val="00FA395F"/>
    <w:rsid w:val="00FA3A29"/>
    <w:rsid w:val="00FA3C0F"/>
    <w:rsid w:val="00FA3EA7"/>
    <w:rsid w:val="00FA3F69"/>
    <w:rsid w:val="00FA40A1"/>
    <w:rsid w:val="00FA41CB"/>
    <w:rsid w:val="00FA4357"/>
    <w:rsid w:val="00FA457E"/>
    <w:rsid w:val="00FA4613"/>
    <w:rsid w:val="00FA4803"/>
    <w:rsid w:val="00FA492E"/>
    <w:rsid w:val="00FA4A40"/>
    <w:rsid w:val="00FA4CC5"/>
    <w:rsid w:val="00FA4D9A"/>
    <w:rsid w:val="00FA4E50"/>
    <w:rsid w:val="00FA4F51"/>
    <w:rsid w:val="00FA4F82"/>
    <w:rsid w:val="00FA50E3"/>
    <w:rsid w:val="00FA50E6"/>
    <w:rsid w:val="00FA5187"/>
    <w:rsid w:val="00FA51E0"/>
    <w:rsid w:val="00FA52A0"/>
    <w:rsid w:val="00FA53A4"/>
    <w:rsid w:val="00FA551E"/>
    <w:rsid w:val="00FA5761"/>
    <w:rsid w:val="00FA5B08"/>
    <w:rsid w:val="00FA5C91"/>
    <w:rsid w:val="00FA5CB3"/>
    <w:rsid w:val="00FA5E3D"/>
    <w:rsid w:val="00FA60D4"/>
    <w:rsid w:val="00FA6130"/>
    <w:rsid w:val="00FA61B1"/>
    <w:rsid w:val="00FA6331"/>
    <w:rsid w:val="00FA652B"/>
    <w:rsid w:val="00FA6843"/>
    <w:rsid w:val="00FA6921"/>
    <w:rsid w:val="00FA6ABC"/>
    <w:rsid w:val="00FA6BE4"/>
    <w:rsid w:val="00FA6D4F"/>
    <w:rsid w:val="00FA6D9F"/>
    <w:rsid w:val="00FA6EDB"/>
    <w:rsid w:val="00FA6F07"/>
    <w:rsid w:val="00FA6FFF"/>
    <w:rsid w:val="00FA719E"/>
    <w:rsid w:val="00FA726F"/>
    <w:rsid w:val="00FA7327"/>
    <w:rsid w:val="00FA742F"/>
    <w:rsid w:val="00FA7509"/>
    <w:rsid w:val="00FA75A0"/>
    <w:rsid w:val="00FA7A1A"/>
    <w:rsid w:val="00FA7BC5"/>
    <w:rsid w:val="00FA7D62"/>
    <w:rsid w:val="00FA7F1D"/>
    <w:rsid w:val="00FA7F2F"/>
    <w:rsid w:val="00FA7FC1"/>
    <w:rsid w:val="00FB00F8"/>
    <w:rsid w:val="00FB010B"/>
    <w:rsid w:val="00FB0146"/>
    <w:rsid w:val="00FB01BF"/>
    <w:rsid w:val="00FB01C5"/>
    <w:rsid w:val="00FB033C"/>
    <w:rsid w:val="00FB039C"/>
    <w:rsid w:val="00FB0664"/>
    <w:rsid w:val="00FB0935"/>
    <w:rsid w:val="00FB09C7"/>
    <w:rsid w:val="00FB0A2F"/>
    <w:rsid w:val="00FB11F0"/>
    <w:rsid w:val="00FB1833"/>
    <w:rsid w:val="00FB1BDB"/>
    <w:rsid w:val="00FB1C22"/>
    <w:rsid w:val="00FB2032"/>
    <w:rsid w:val="00FB2184"/>
    <w:rsid w:val="00FB22F2"/>
    <w:rsid w:val="00FB24C3"/>
    <w:rsid w:val="00FB271F"/>
    <w:rsid w:val="00FB28F0"/>
    <w:rsid w:val="00FB29CF"/>
    <w:rsid w:val="00FB2B21"/>
    <w:rsid w:val="00FB2C7B"/>
    <w:rsid w:val="00FB3046"/>
    <w:rsid w:val="00FB3068"/>
    <w:rsid w:val="00FB3184"/>
    <w:rsid w:val="00FB3299"/>
    <w:rsid w:val="00FB32E2"/>
    <w:rsid w:val="00FB353C"/>
    <w:rsid w:val="00FB3669"/>
    <w:rsid w:val="00FB382B"/>
    <w:rsid w:val="00FB39FA"/>
    <w:rsid w:val="00FB3A5A"/>
    <w:rsid w:val="00FB3AF2"/>
    <w:rsid w:val="00FB3B11"/>
    <w:rsid w:val="00FB3BF0"/>
    <w:rsid w:val="00FB3C81"/>
    <w:rsid w:val="00FB3CD3"/>
    <w:rsid w:val="00FB3D24"/>
    <w:rsid w:val="00FB3EA0"/>
    <w:rsid w:val="00FB3EA6"/>
    <w:rsid w:val="00FB3EEC"/>
    <w:rsid w:val="00FB4174"/>
    <w:rsid w:val="00FB4323"/>
    <w:rsid w:val="00FB4407"/>
    <w:rsid w:val="00FB45C4"/>
    <w:rsid w:val="00FB489D"/>
    <w:rsid w:val="00FB4A2F"/>
    <w:rsid w:val="00FB4C26"/>
    <w:rsid w:val="00FB4E3F"/>
    <w:rsid w:val="00FB4EA9"/>
    <w:rsid w:val="00FB4F02"/>
    <w:rsid w:val="00FB4F8B"/>
    <w:rsid w:val="00FB5326"/>
    <w:rsid w:val="00FB5420"/>
    <w:rsid w:val="00FB54E4"/>
    <w:rsid w:val="00FB55E5"/>
    <w:rsid w:val="00FB5688"/>
    <w:rsid w:val="00FB5A1E"/>
    <w:rsid w:val="00FB5A48"/>
    <w:rsid w:val="00FB5AF7"/>
    <w:rsid w:val="00FB6079"/>
    <w:rsid w:val="00FB6147"/>
    <w:rsid w:val="00FB6169"/>
    <w:rsid w:val="00FB62FD"/>
    <w:rsid w:val="00FB63AB"/>
    <w:rsid w:val="00FB64E3"/>
    <w:rsid w:val="00FB6CD2"/>
    <w:rsid w:val="00FB710C"/>
    <w:rsid w:val="00FB73AD"/>
    <w:rsid w:val="00FB7527"/>
    <w:rsid w:val="00FB75EB"/>
    <w:rsid w:val="00FB7740"/>
    <w:rsid w:val="00FB7AF4"/>
    <w:rsid w:val="00FB7C4B"/>
    <w:rsid w:val="00FB7CAF"/>
    <w:rsid w:val="00FB7D35"/>
    <w:rsid w:val="00FB7D69"/>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2BE"/>
    <w:rsid w:val="00FC1343"/>
    <w:rsid w:val="00FC137E"/>
    <w:rsid w:val="00FC14C8"/>
    <w:rsid w:val="00FC1796"/>
    <w:rsid w:val="00FC18B2"/>
    <w:rsid w:val="00FC19F6"/>
    <w:rsid w:val="00FC1CD2"/>
    <w:rsid w:val="00FC1D78"/>
    <w:rsid w:val="00FC1E54"/>
    <w:rsid w:val="00FC1EC8"/>
    <w:rsid w:val="00FC20DA"/>
    <w:rsid w:val="00FC20DE"/>
    <w:rsid w:val="00FC2788"/>
    <w:rsid w:val="00FC295A"/>
    <w:rsid w:val="00FC2A16"/>
    <w:rsid w:val="00FC2AFA"/>
    <w:rsid w:val="00FC2D73"/>
    <w:rsid w:val="00FC2D93"/>
    <w:rsid w:val="00FC2F78"/>
    <w:rsid w:val="00FC2FD0"/>
    <w:rsid w:val="00FC3528"/>
    <w:rsid w:val="00FC3544"/>
    <w:rsid w:val="00FC3628"/>
    <w:rsid w:val="00FC3800"/>
    <w:rsid w:val="00FC3A78"/>
    <w:rsid w:val="00FC3D01"/>
    <w:rsid w:val="00FC3DBF"/>
    <w:rsid w:val="00FC3E2C"/>
    <w:rsid w:val="00FC3E46"/>
    <w:rsid w:val="00FC3E7A"/>
    <w:rsid w:val="00FC41ED"/>
    <w:rsid w:val="00FC424D"/>
    <w:rsid w:val="00FC4265"/>
    <w:rsid w:val="00FC433F"/>
    <w:rsid w:val="00FC440C"/>
    <w:rsid w:val="00FC465E"/>
    <w:rsid w:val="00FC4786"/>
    <w:rsid w:val="00FC49AB"/>
    <w:rsid w:val="00FC4B4A"/>
    <w:rsid w:val="00FC4CF0"/>
    <w:rsid w:val="00FC4D03"/>
    <w:rsid w:val="00FC4D4D"/>
    <w:rsid w:val="00FC4F20"/>
    <w:rsid w:val="00FC4FE9"/>
    <w:rsid w:val="00FC5157"/>
    <w:rsid w:val="00FC51D3"/>
    <w:rsid w:val="00FC51F8"/>
    <w:rsid w:val="00FC5245"/>
    <w:rsid w:val="00FC53D0"/>
    <w:rsid w:val="00FC53EE"/>
    <w:rsid w:val="00FC5646"/>
    <w:rsid w:val="00FC56AF"/>
    <w:rsid w:val="00FC56D0"/>
    <w:rsid w:val="00FC57E6"/>
    <w:rsid w:val="00FC5A11"/>
    <w:rsid w:val="00FC5A3D"/>
    <w:rsid w:val="00FC5A86"/>
    <w:rsid w:val="00FC5B81"/>
    <w:rsid w:val="00FC5C3D"/>
    <w:rsid w:val="00FC5C55"/>
    <w:rsid w:val="00FC5CB0"/>
    <w:rsid w:val="00FC5E8C"/>
    <w:rsid w:val="00FC6040"/>
    <w:rsid w:val="00FC6379"/>
    <w:rsid w:val="00FC688F"/>
    <w:rsid w:val="00FC690E"/>
    <w:rsid w:val="00FC6981"/>
    <w:rsid w:val="00FC69F9"/>
    <w:rsid w:val="00FC6A06"/>
    <w:rsid w:val="00FC6A2B"/>
    <w:rsid w:val="00FC6C1A"/>
    <w:rsid w:val="00FC6C37"/>
    <w:rsid w:val="00FC6EB4"/>
    <w:rsid w:val="00FC73FE"/>
    <w:rsid w:val="00FC7408"/>
    <w:rsid w:val="00FC743C"/>
    <w:rsid w:val="00FC74A2"/>
    <w:rsid w:val="00FC75B7"/>
    <w:rsid w:val="00FC779E"/>
    <w:rsid w:val="00FC782C"/>
    <w:rsid w:val="00FC78B3"/>
    <w:rsid w:val="00FC7970"/>
    <w:rsid w:val="00FC7A44"/>
    <w:rsid w:val="00FC7B28"/>
    <w:rsid w:val="00FC7BE6"/>
    <w:rsid w:val="00FC7C3D"/>
    <w:rsid w:val="00FC7CC1"/>
    <w:rsid w:val="00FC7EC0"/>
    <w:rsid w:val="00FD02DA"/>
    <w:rsid w:val="00FD068D"/>
    <w:rsid w:val="00FD06A1"/>
    <w:rsid w:val="00FD0742"/>
    <w:rsid w:val="00FD07D4"/>
    <w:rsid w:val="00FD0B5E"/>
    <w:rsid w:val="00FD0CC7"/>
    <w:rsid w:val="00FD0F02"/>
    <w:rsid w:val="00FD10A6"/>
    <w:rsid w:val="00FD1120"/>
    <w:rsid w:val="00FD1184"/>
    <w:rsid w:val="00FD1675"/>
    <w:rsid w:val="00FD171C"/>
    <w:rsid w:val="00FD1860"/>
    <w:rsid w:val="00FD1A31"/>
    <w:rsid w:val="00FD1B32"/>
    <w:rsid w:val="00FD1C09"/>
    <w:rsid w:val="00FD1C0A"/>
    <w:rsid w:val="00FD1C8D"/>
    <w:rsid w:val="00FD1E4D"/>
    <w:rsid w:val="00FD276E"/>
    <w:rsid w:val="00FD279F"/>
    <w:rsid w:val="00FD27A1"/>
    <w:rsid w:val="00FD28B1"/>
    <w:rsid w:val="00FD2A80"/>
    <w:rsid w:val="00FD2C8C"/>
    <w:rsid w:val="00FD2E68"/>
    <w:rsid w:val="00FD301D"/>
    <w:rsid w:val="00FD3065"/>
    <w:rsid w:val="00FD3157"/>
    <w:rsid w:val="00FD3233"/>
    <w:rsid w:val="00FD357F"/>
    <w:rsid w:val="00FD366D"/>
    <w:rsid w:val="00FD3714"/>
    <w:rsid w:val="00FD37D0"/>
    <w:rsid w:val="00FD39E5"/>
    <w:rsid w:val="00FD3C46"/>
    <w:rsid w:val="00FD3E38"/>
    <w:rsid w:val="00FD3F75"/>
    <w:rsid w:val="00FD3FE8"/>
    <w:rsid w:val="00FD411F"/>
    <w:rsid w:val="00FD4204"/>
    <w:rsid w:val="00FD42C3"/>
    <w:rsid w:val="00FD431D"/>
    <w:rsid w:val="00FD445E"/>
    <w:rsid w:val="00FD47B0"/>
    <w:rsid w:val="00FD4C42"/>
    <w:rsid w:val="00FD4D67"/>
    <w:rsid w:val="00FD4DCB"/>
    <w:rsid w:val="00FD5316"/>
    <w:rsid w:val="00FD5329"/>
    <w:rsid w:val="00FD538E"/>
    <w:rsid w:val="00FD542D"/>
    <w:rsid w:val="00FD5775"/>
    <w:rsid w:val="00FD5A71"/>
    <w:rsid w:val="00FD5D96"/>
    <w:rsid w:val="00FD5F0E"/>
    <w:rsid w:val="00FD5F70"/>
    <w:rsid w:val="00FD5FB0"/>
    <w:rsid w:val="00FD60E7"/>
    <w:rsid w:val="00FD628C"/>
    <w:rsid w:val="00FD62C0"/>
    <w:rsid w:val="00FD63E6"/>
    <w:rsid w:val="00FD656D"/>
    <w:rsid w:val="00FD677B"/>
    <w:rsid w:val="00FD6A4B"/>
    <w:rsid w:val="00FD6ABC"/>
    <w:rsid w:val="00FD6BA8"/>
    <w:rsid w:val="00FD6DAC"/>
    <w:rsid w:val="00FD6FB5"/>
    <w:rsid w:val="00FD714A"/>
    <w:rsid w:val="00FD7165"/>
    <w:rsid w:val="00FD747D"/>
    <w:rsid w:val="00FD7828"/>
    <w:rsid w:val="00FD7B36"/>
    <w:rsid w:val="00FD7BA6"/>
    <w:rsid w:val="00FD7CD6"/>
    <w:rsid w:val="00FD7D04"/>
    <w:rsid w:val="00FD7D8A"/>
    <w:rsid w:val="00FD7E94"/>
    <w:rsid w:val="00FD7EBB"/>
    <w:rsid w:val="00FD7F0F"/>
    <w:rsid w:val="00FE02D1"/>
    <w:rsid w:val="00FE02D7"/>
    <w:rsid w:val="00FE0392"/>
    <w:rsid w:val="00FE0530"/>
    <w:rsid w:val="00FE06E2"/>
    <w:rsid w:val="00FE070B"/>
    <w:rsid w:val="00FE0AD6"/>
    <w:rsid w:val="00FE0C1E"/>
    <w:rsid w:val="00FE0E83"/>
    <w:rsid w:val="00FE0F08"/>
    <w:rsid w:val="00FE0F0E"/>
    <w:rsid w:val="00FE1089"/>
    <w:rsid w:val="00FE1092"/>
    <w:rsid w:val="00FE10EE"/>
    <w:rsid w:val="00FE1151"/>
    <w:rsid w:val="00FE11E5"/>
    <w:rsid w:val="00FE1568"/>
    <w:rsid w:val="00FE1592"/>
    <w:rsid w:val="00FE15E0"/>
    <w:rsid w:val="00FE1995"/>
    <w:rsid w:val="00FE1A7A"/>
    <w:rsid w:val="00FE1CD6"/>
    <w:rsid w:val="00FE1D36"/>
    <w:rsid w:val="00FE1E79"/>
    <w:rsid w:val="00FE1EB6"/>
    <w:rsid w:val="00FE1EC3"/>
    <w:rsid w:val="00FE2585"/>
    <w:rsid w:val="00FE2A73"/>
    <w:rsid w:val="00FE2B1D"/>
    <w:rsid w:val="00FE2EFE"/>
    <w:rsid w:val="00FE2F40"/>
    <w:rsid w:val="00FE317D"/>
    <w:rsid w:val="00FE33DC"/>
    <w:rsid w:val="00FE37CF"/>
    <w:rsid w:val="00FE3878"/>
    <w:rsid w:val="00FE3957"/>
    <w:rsid w:val="00FE3A92"/>
    <w:rsid w:val="00FE3A94"/>
    <w:rsid w:val="00FE3AF8"/>
    <w:rsid w:val="00FE3B10"/>
    <w:rsid w:val="00FE3C0A"/>
    <w:rsid w:val="00FE3D72"/>
    <w:rsid w:val="00FE3E86"/>
    <w:rsid w:val="00FE42CB"/>
    <w:rsid w:val="00FE4357"/>
    <w:rsid w:val="00FE4374"/>
    <w:rsid w:val="00FE4415"/>
    <w:rsid w:val="00FE46A2"/>
    <w:rsid w:val="00FE4974"/>
    <w:rsid w:val="00FE4BBF"/>
    <w:rsid w:val="00FE4BF1"/>
    <w:rsid w:val="00FE4CBA"/>
    <w:rsid w:val="00FE4E00"/>
    <w:rsid w:val="00FE512D"/>
    <w:rsid w:val="00FE5150"/>
    <w:rsid w:val="00FE5263"/>
    <w:rsid w:val="00FE52E1"/>
    <w:rsid w:val="00FE59F3"/>
    <w:rsid w:val="00FE5B5A"/>
    <w:rsid w:val="00FE6527"/>
    <w:rsid w:val="00FE66E3"/>
    <w:rsid w:val="00FE6AC8"/>
    <w:rsid w:val="00FE6C97"/>
    <w:rsid w:val="00FE6CF7"/>
    <w:rsid w:val="00FE6EC6"/>
    <w:rsid w:val="00FE703A"/>
    <w:rsid w:val="00FE715C"/>
    <w:rsid w:val="00FE72D2"/>
    <w:rsid w:val="00FE7598"/>
    <w:rsid w:val="00FE7613"/>
    <w:rsid w:val="00FE7754"/>
    <w:rsid w:val="00FE7976"/>
    <w:rsid w:val="00FE7A18"/>
    <w:rsid w:val="00FE7AB1"/>
    <w:rsid w:val="00FE7DBF"/>
    <w:rsid w:val="00FE7DCE"/>
    <w:rsid w:val="00FE7E46"/>
    <w:rsid w:val="00FE7FD2"/>
    <w:rsid w:val="00FF047F"/>
    <w:rsid w:val="00FF04DD"/>
    <w:rsid w:val="00FF051F"/>
    <w:rsid w:val="00FF05C8"/>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08"/>
    <w:rsid w:val="00FF1835"/>
    <w:rsid w:val="00FF1968"/>
    <w:rsid w:val="00FF1A21"/>
    <w:rsid w:val="00FF1A2B"/>
    <w:rsid w:val="00FF1C64"/>
    <w:rsid w:val="00FF1D5D"/>
    <w:rsid w:val="00FF209D"/>
    <w:rsid w:val="00FF2272"/>
    <w:rsid w:val="00FF22EE"/>
    <w:rsid w:val="00FF24CE"/>
    <w:rsid w:val="00FF24E8"/>
    <w:rsid w:val="00FF2787"/>
    <w:rsid w:val="00FF27CF"/>
    <w:rsid w:val="00FF288E"/>
    <w:rsid w:val="00FF29FB"/>
    <w:rsid w:val="00FF2D12"/>
    <w:rsid w:val="00FF2E99"/>
    <w:rsid w:val="00FF300D"/>
    <w:rsid w:val="00FF3533"/>
    <w:rsid w:val="00FF3785"/>
    <w:rsid w:val="00FF38D3"/>
    <w:rsid w:val="00FF3B92"/>
    <w:rsid w:val="00FF3C93"/>
    <w:rsid w:val="00FF3DF5"/>
    <w:rsid w:val="00FF3E16"/>
    <w:rsid w:val="00FF3E2C"/>
    <w:rsid w:val="00FF3EFA"/>
    <w:rsid w:val="00FF3FEE"/>
    <w:rsid w:val="00FF408D"/>
    <w:rsid w:val="00FF40ED"/>
    <w:rsid w:val="00FF415E"/>
    <w:rsid w:val="00FF4165"/>
    <w:rsid w:val="00FF4365"/>
    <w:rsid w:val="00FF4437"/>
    <w:rsid w:val="00FF443A"/>
    <w:rsid w:val="00FF44C9"/>
    <w:rsid w:val="00FF4847"/>
    <w:rsid w:val="00FF4E65"/>
    <w:rsid w:val="00FF4F63"/>
    <w:rsid w:val="00FF4FEA"/>
    <w:rsid w:val="00FF5284"/>
    <w:rsid w:val="00FF5299"/>
    <w:rsid w:val="00FF5426"/>
    <w:rsid w:val="00FF54C5"/>
    <w:rsid w:val="00FF5738"/>
    <w:rsid w:val="00FF5974"/>
    <w:rsid w:val="00FF59A3"/>
    <w:rsid w:val="00FF5B47"/>
    <w:rsid w:val="00FF5C5F"/>
    <w:rsid w:val="00FF5C83"/>
    <w:rsid w:val="00FF5EC6"/>
    <w:rsid w:val="00FF6037"/>
    <w:rsid w:val="00FF62C0"/>
    <w:rsid w:val="00FF62D1"/>
    <w:rsid w:val="00FF64A8"/>
    <w:rsid w:val="00FF65B8"/>
    <w:rsid w:val="00FF66B6"/>
    <w:rsid w:val="00FF66DF"/>
    <w:rsid w:val="00FF6941"/>
    <w:rsid w:val="00FF6962"/>
    <w:rsid w:val="00FF6C7D"/>
    <w:rsid w:val="00FF6C9A"/>
    <w:rsid w:val="00FF6D60"/>
    <w:rsid w:val="00FF6D63"/>
    <w:rsid w:val="00FF6DFE"/>
    <w:rsid w:val="00FF6E38"/>
    <w:rsid w:val="00FF728C"/>
    <w:rsid w:val="00FF7792"/>
    <w:rsid w:val="00FF77B8"/>
    <w:rsid w:val="00FF7877"/>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45F874"/>
  <w15:docId w15:val="{C6817FD7-332B-420D-8AED-16ECB35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554B87"/>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554B87"/>
    <w:rPr>
      <w:rFonts w:ascii="Arial" w:hAnsi="Arial"/>
      <w:lang w:val="en-GB"/>
    </w:rPr>
  </w:style>
  <w:style w:type="character" w:styleId="Mention">
    <w:name w:val="Mention"/>
    <w:basedOn w:val="DefaultParagraphFont"/>
    <w:uiPriority w:val="99"/>
    <w:unhideWhenUsed/>
    <w:rsid w:val="0012060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6830704">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1345047">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26032270">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47268241">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3236681">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7554678">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6150742">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7976193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0667232">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98986697">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357248">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5950792">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246982">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29637324">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6827519">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060723">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2668952">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6700218">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3100792">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4999485">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7376767">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4437375">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517720">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0721300">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69627544">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79411694">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469134">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0212278">
      <w:bodyDiv w:val="1"/>
      <w:marLeft w:val="0"/>
      <w:marRight w:val="0"/>
      <w:marTop w:val="0"/>
      <w:marBottom w:val="0"/>
      <w:divBdr>
        <w:top w:val="none" w:sz="0" w:space="0" w:color="auto"/>
        <w:left w:val="none" w:sz="0" w:space="0" w:color="auto"/>
        <w:bottom w:val="none" w:sz="0" w:space="0" w:color="auto"/>
        <w:right w:val="none" w:sz="0" w:space="0" w:color="auto"/>
      </w:divBdr>
    </w:div>
    <w:div w:id="290794171">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5795139">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69417">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5938454">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680372">
      <w:bodyDiv w:val="1"/>
      <w:marLeft w:val="0"/>
      <w:marRight w:val="0"/>
      <w:marTop w:val="0"/>
      <w:marBottom w:val="0"/>
      <w:divBdr>
        <w:top w:val="none" w:sz="0" w:space="0" w:color="auto"/>
        <w:left w:val="none" w:sz="0" w:space="0" w:color="auto"/>
        <w:bottom w:val="none" w:sz="0" w:space="0" w:color="auto"/>
        <w:right w:val="none" w:sz="0" w:space="0" w:color="auto"/>
      </w:divBdr>
    </w:div>
    <w:div w:id="314451339">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37923247">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598589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59596108">
      <w:bodyDiv w:val="1"/>
      <w:marLeft w:val="0"/>
      <w:marRight w:val="0"/>
      <w:marTop w:val="0"/>
      <w:marBottom w:val="0"/>
      <w:divBdr>
        <w:top w:val="none" w:sz="0" w:space="0" w:color="auto"/>
        <w:left w:val="none" w:sz="0" w:space="0" w:color="auto"/>
        <w:bottom w:val="none" w:sz="0" w:space="0" w:color="auto"/>
        <w:right w:val="none" w:sz="0" w:space="0" w:color="auto"/>
      </w:divBdr>
    </w:div>
    <w:div w:id="360591743">
      <w:bodyDiv w:val="1"/>
      <w:marLeft w:val="0"/>
      <w:marRight w:val="0"/>
      <w:marTop w:val="0"/>
      <w:marBottom w:val="0"/>
      <w:divBdr>
        <w:top w:val="none" w:sz="0" w:space="0" w:color="auto"/>
        <w:left w:val="none" w:sz="0" w:space="0" w:color="auto"/>
        <w:bottom w:val="none" w:sz="0" w:space="0" w:color="auto"/>
        <w:right w:val="none" w:sz="0" w:space="0" w:color="auto"/>
      </w:divBdr>
    </w:div>
    <w:div w:id="361397858">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439991">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502816">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8633655">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6709940">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3986605">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5678427">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0467469">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79612649">
      <w:bodyDiv w:val="1"/>
      <w:marLeft w:val="0"/>
      <w:marRight w:val="0"/>
      <w:marTop w:val="0"/>
      <w:marBottom w:val="0"/>
      <w:divBdr>
        <w:top w:val="none" w:sz="0" w:space="0" w:color="auto"/>
        <w:left w:val="none" w:sz="0" w:space="0" w:color="auto"/>
        <w:bottom w:val="none" w:sz="0" w:space="0" w:color="auto"/>
        <w:right w:val="none" w:sz="0" w:space="0" w:color="auto"/>
      </w:divBdr>
    </w:div>
    <w:div w:id="481318281">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275783">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095196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4885267">
      <w:bodyDiv w:val="1"/>
      <w:marLeft w:val="0"/>
      <w:marRight w:val="0"/>
      <w:marTop w:val="0"/>
      <w:marBottom w:val="0"/>
      <w:divBdr>
        <w:top w:val="none" w:sz="0" w:space="0" w:color="auto"/>
        <w:left w:val="none" w:sz="0" w:space="0" w:color="auto"/>
        <w:bottom w:val="none" w:sz="0" w:space="0" w:color="auto"/>
        <w:right w:val="none" w:sz="0" w:space="0" w:color="auto"/>
      </w:divBdr>
    </w:div>
    <w:div w:id="496648586">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3741350">
      <w:bodyDiv w:val="1"/>
      <w:marLeft w:val="0"/>
      <w:marRight w:val="0"/>
      <w:marTop w:val="0"/>
      <w:marBottom w:val="0"/>
      <w:divBdr>
        <w:top w:val="none" w:sz="0" w:space="0" w:color="auto"/>
        <w:left w:val="none" w:sz="0" w:space="0" w:color="auto"/>
        <w:bottom w:val="none" w:sz="0" w:space="0" w:color="auto"/>
        <w:right w:val="none" w:sz="0" w:space="0" w:color="auto"/>
      </w:divBdr>
    </w:div>
    <w:div w:id="504394582">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1921980">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583407">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1480200">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5560975">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05406">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4999582">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6575269">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404414">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2717751">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6114843">
      <w:bodyDiv w:val="1"/>
      <w:marLeft w:val="0"/>
      <w:marRight w:val="0"/>
      <w:marTop w:val="0"/>
      <w:marBottom w:val="0"/>
      <w:divBdr>
        <w:top w:val="none" w:sz="0" w:space="0" w:color="auto"/>
        <w:left w:val="none" w:sz="0" w:space="0" w:color="auto"/>
        <w:bottom w:val="none" w:sz="0" w:space="0" w:color="auto"/>
        <w:right w:val="none" w:sz="0" w:space="0" w:color="auto"/>
      </w:divBdr>
    </w:div>
    <w:div w:id="567692953">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3662689">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0413061">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796289">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0403014">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1325354">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270740">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6974997">
      <w:bodyDiv w:val="1"/>
      <w:marLeft w:val="0"/>
      <w:marRight w:val="0"/>
      <w:marTop w:val="0"/>
      <w:marBottom w:val="0"/>
      <w:divBdr>
        <w:top w:val="none" w:sz="0" w:space="0" w:color="auto"/>
        <w:left w:val="none" w:sz="0" w:space="0" w:color="auto"/>
        <w:bottom w:val="none" w:sz="0" w:space="0" w:color="auto"/>
        <w:right w:val="none" w:sz="0" w:space="0" w:color="auto"/>
      </w:divBdr>
    </w:div>
    <w:div w:id="647784772">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2049445">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372661">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8822261">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79814302">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0104069">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4233929">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3162937">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4947">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3720039">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5566210">
      <w:bodyDiv w:val="1"/>
      <w:marLeft w:val="0"/>
      <w:marRight w:val="0"/>
      <w:marTop w:val="0"/>
      <w:marBottom w:val="0"/>
      <w:divBdr>
        <w:top w:val="none" w:sz="0" w:space="0" w:color="auto"/>
        <w:left w:val="none" w:sz="0" w:space="0" w:color="auto"/>
        <w:bottom w:val="none" w:sz="0" w:space="0" w:color="auto"/>
        <w:right w:val="none" w:sz="0" w:space="0" w:color="auto"/>
      </w:divBdr>
    </w:div>
    <w:div w:id="746876612">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3623166">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062057">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7406759">
      <w:bodyDiv w:val="1"/>
      <w:marLeft w:val="0"/>
      <w:marRight w:val="0"/>
      <w:marTop w:val="0"/>
      <w:marBottom w:val="0"/>
      <w:divBdr>
        <w:top w:val="none" w:sz="0" w:space="0" w:color="auto"/>
        <w:left w:val="none" w:sz="0" w:space="0" w:color="auto"/>
        <w:bottom w:val="none" w:sz="0" w:space="0" w:color="auto"/>
        <w:right w:val="none" w:sz="0" w:space="0" w:color="auto"/>
      </w:divBdr>
    </w:div>
    <w:div w:id="77767717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3771232">
      <w:bodyDiv w:val="1"/>
      <w:marLeft w:val="0"/>
      <w:marRight w:val="0"/>
      <w:marTop w:val="0"/>
      <w:marBottom w:val="0"/>
      <w:divBdr>
        <w:top w:val="none" w:sz="0" w:space="0" w:color="auto"/>
        <w:left w:val="none" w:sz="0" w:space="0" w:color="auto"/>
        <w:bottom w:val="none" w:sz="0" w:space="0" w:color="auto"/>
        <w:right w:val="none" w:sz="0" w:space="0" w:color="auto"/>
      </w:divBdr>
    </w:div>
    <w:div w:id="786310329">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7355">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306924">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3158408">
      <w:bodyDiv w:val="1"/>
      <w:marLeft w:val="0"/>
      <w:marRight w:val="0"/>
      <w:marTop w:val="0"/>
      <w:marBottom w:val="0"/>
      <w:divBdr>
        <w:top w:val="none" w:sz="0" w:space="0" w:color="auto"/>
        <w:left w:val="none" w:sz="0" w:space="0" w:color="auto"/>
        <w:bottom w:val="none" w:sz="0" w:space="0" w:color="auto"/>
        <w:right w:val="none" w:sz="0" w:space="0" w:color="auto"/>
      </w:divBdr>
    </w:div>
    <w:div w:id="805511336">
      <w:bodyDiv w:val="1"/>
      <w:marLeft w:val="0"/>
      <w:marRight w:val="0"/>
      <w:marTop w:val="0"/>
      <w:marBottom w:val="0"/>
      <w:divBdr>
        <w:top w:val="none" w:sz="0" w:space="0" w:color="auto"/>
        <w:left w:val="none" w:sz="0" w:space="0" w:color="auto"/>
        <w:bottom w:val="none" w:sz="0" w:space="0" w:color="auto"/>
        <w:right w:val="none" w:sz="0" w:space="0" w:color="auto"/>
      </w:divBdr>
    </w:div>
    <w:div w:id="805584049">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08867263">
      <w:bodyDiv w:val="1"/>
      <w:marLeft w:val="0"/>
      <w:marRight w:val="0"/>
      <w:marTop w:val="0"/>
      <w:marBottom w:val="0"/>
      <w:divBdr>
        <w:top w:val="none" w:sz="0" w:space="0" w:color="auto"/>
        <w:left w:val="none" w:sz="0" w:space="0" w:color="auto"/>
        <w:bottom w:val="none" w:sz="0" w:space="0" w:color="auto"/>
        <w:right w:val="none" w:sz="0" w:space="0" w:color="auto"/>
      </w:divBdr>
    </w:div>
    <w:div w:id="810171952">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0366624">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8161205">
      <w:bodyDiv w:val="1"/>
      <w:marLeft w:val="0"/>
      <w:marRight w:val="0"/>
      <w:marTop w:val="0"/>
      <w:marBottom w:val="0"/>
      <w:divBdr>
        <w:top w:val="none" w:sz="0" w:space="0" w:color="auto"/>
        <w:left w:val="none" w:sz="0" w:space="0" w:color="auto"/>
        <w:bottom w:val="none" w:sz="0" w:space="0" w:color="auto"/>
        <w:right w:val="none" w:sz="0" w:space="0" w:color="auto"/>
      </w:divBdr>
    </w:div>
    <w:div w:id="839389775">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1747626">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3765146">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432888">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2941573">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6185673">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432957">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1984322">
      <w:bodyDiv w:val="1"/>
      <w:marLeft w:val="0"/>
      <w:marRight w:val="0"/>
      <w:marTop w:val="0"/>
      <w:marBottom w:val="0"/>
      <w:divBdr>
        <w:top w:val="none" w:sz="0" w:space="0" w:color="auto"/>
        <w:left w:val="none" w:sz="0" w:space="0" w:color="auto"/>
        <w:bottom w:val="none" w:sz="0" w:space="0" w:color="auto"/>
        <w:right w:val="none" w:sz="0" w:space="0" w:color="auto"/>
      </w:divBdr>
      <w:divsChild>
        <w:div w:id="1695958549">
          <w:marLeft w:val="1080"/>
          <w:marRight w:val="0"/>
          <w:marTop w:val="100"/>
          <w:marBottom w:val="0"/>
          <w:divBdr>
            <w:top w:val="none" w:sz="0" w:space="0" w:color="auto"/>
            <w:left w:val="none" w:sz="0" w:space="0" w:color="auto"/>
            <w:bottom w:val="none" w:sz="0" w:space="0" w:color="auto"/>
            <w:right w:val="none" w:sz="0" w:space="0" w:color="auto"/>
          </w:divBdr>
        </w:div>
      </w:divsChild>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5358904">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254357">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0549867">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1955348">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0094755">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78266344">
      <w:bodyDiv w:val="1"/>
      <w:marLeft w:val="0"/>
      <w:marRight w:val="0"/>
      <w:marTop w:val="0"/>
      <w:marBottom w:val="0"/>
      <w:divBdr>
        <w:top w:val="none" w:sz="0" w:space="0" w:color="auto"/>
        <w:left w:val="none" w:sz="0" w:space="0" w:color="auto"/>
        <w:bottom w:val="none" w:sz="0" w:space="0" w:color="auto"/>
        <w:right w:val="none" w:sz="0" w:space="0" w:color="auto"/>
      </w:divBdr>
    </w:div>
    <w:div w:id="979268277">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552007">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519134">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558280">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762898">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0906117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3383535">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419861">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29602402">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282930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2659010">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1007215">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86734074">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2891215">
      <w:bodyDiv w:val="1"/>
      <w:marLeft w:val="0"/>
      <w:marRight w:val="0"/>
      <w:marTop w:val="0"/>
      <w:marBottom w:val="0"/>
      <w:divBdr>
        <w:top w:val="none" w:sz="0" w:space="0" w:color="auto"/>
        <w:left w:val="none" w:sz="0" w:space="0" w:color="auto"/>
        <w:bottom w:val="none" w:sz="0" w:space="0" w:color="auto"/>
        <w:right w:val="none" w:sz="0" w:space="0" w:color="auto"/>
      </w:divBdr>
    </w:div>
    <w:div w:id="1093166891">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2465">
      <w:bodyDiv w:val="1"/>
      <w:marLeft w:val="0"/>
      <w:marRight w:val="0"/>
      <w:marTop w:val="0"/>
      <w:marBottom w:val="0"/>
      <w:divBdr>
        <w:top w:val="none" w:sz="0" w:space="0" w:color="auto"/>
        <w:left w:val="none" w:sz="0" w:space="0" w:color="auto"/>
        <w:bottom w:val="none" w:sz="0" w:space="0" w:color="auto"/>
        <w:right w:val="none" w:sz="0" w:space="0" w:color="auto"/>
      </w:divBdr>
      <w:divsChild>
        <w:div w:id="1205211152">
          <w:marLeft w:val="1080"/>
          <w:marRight w:val="0"/>
          <w:marTop w:val="100"/>
          <w:marBottom w:val="0"/>
          <w:divBdr>
            <w:top w:val="none" w:sz="0" w:space="0" w:color="auto"/>
            <w:left w:val="none" w:sz="0" w:space="0" w:color="auto"/>
            <w:bottom w:val="none" w:sz="0" w:space="0" w:color="auto"/>
            <w:right w:val="none" w:sz="0" w:space="0" w:color="auto"/>
          </w:divBdr>
        </w:div>
      </w:divsChild>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7455850">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5219800">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486432">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8110543">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197131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5785999">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338112">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3842534">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899224">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340414">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59375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6330262">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20924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4974615">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4482612">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333435">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106049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375372">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4141877">
      <w:bodyDiv w:val="1"/>
      <w:marLeft w:val="0"/>
      <w:marRight w:val="0"/>
      <w:marTop w:val="0"/>
      <w:marBottom w:val="0"/>
      <w:divBdr>
        <w:top w:val="none" w:sz="0" w:space="0" w:color="auto"/>
        <w:left w:val="none" w:sz="0" w:space="0" w:color="auto"/>
        <w:bottom w:val="none" w:sz="0" w:space="0" w:color="auto"/>
        <w:right w:val="none" w:sz="0" w:space="0" w:color="auto"/>
      </w:divBdr>
    </w:div>
    <w:div w:id="1314985331">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00752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5351914">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6560233">
      <w:bodyDiv w:val="1"/>
      <w:marLeft w:val="0"/>
      <w:marRight w:val="0"/>
      <w:marTop w:val="0"/>
      <w:marBottom w:val="0"/>
      <w:divBdr>
        <w:top w:val="none" w:sz="0" w:space="0" w:color="auto"/>
        <w:left w:val="none" w:sz="0" w:space="0" w:color="auto"/>
        <w:bottom w:val="none" w:sz="0" w:space="0" w:color="auto"/>
        <w:right w:val="none" w:sz="0" w:space="0" w:color="auto"/>
      </w:divBdr>
    </w:div>
    <w:div w:id="1368945444">
      <w:bodyDiv w:val="1"/>
      <w:marLeft w:val="0"/>
      <w:marRight w:val="0"/>
      <w:marTop w:val="0"/>
      <w:marBottom w:val="0"/>
      <w:divBdr>
        <w:top w:val="none" w:sz="0" w:space="0" w:color="auto"/>
        <w:left w:val="none" w:sz="0" w:space="0" w:color="auto"/>
        <w:bottom w:val="none" w:sz="0" w:space="0" w:color="auto"/>
        <w:right w:val="none" w:sz="0" w:space="0" w:color="auto"/>
      </w:divBdr>
    </w:div>
    <w:div w:id="1369448064">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0497387">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79083620">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11409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4963967">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619107">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39527608">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099685">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4252112">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5904754">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1387439">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2302796">
      <w:bodyDiv w:val="1"/>
      <w:marLeft w:val="0"/>
      <w:marRight w:val="0"/>
      <w:marTop w:val="0"/>
      <w:marBottom w:val="0"/>
      <w:divBdr>
        <w:top w:val="none" w:sz="0" w:space="0" w:color="auto"/>
        <w:left w:val="none" w:sz="0" w:space="0" w:color="auto"/>
        <w:bottom w:val="none" w:sz="0" w:space="0" w:color="auto"/>
        <w:right w:val="none" w:sz="0" w:space="0" w:color="auto"/>
      </w:divBdr>
    </w:div>
    <w:div w:id="1552503015">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59046677">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198504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3680263">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416293">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4090021">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382483">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6034246">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629070">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2326613">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7953476">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2468744">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6859263">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7709068">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1643681">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138258">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0254620">
      <w:bodyDiv w:val="1"/>
      <w:marLeft w:val="0"/>
      <w:marRight w:val="0"/>
      <w:marTop w:val="0"/>
      <w:marBottom w:val="0"/>
      <w:divBdr>
        <w:top w:val="none" w:sz="0" w:space="0" w:color="auto"/>
        <w:left w:val="none" w:sz="0" w:space="0" w:color="auto"/>
        <w:bottom w:val="none" w:sz="0" w:space="0" w:color="auto"/>
        <w:right w:val="none" w:sz="0" w:space="0" w:color="auto"/>
      </w:divBdr>
    </w:div>
    <w:div w:id="1710453311">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3115153">
      <w:bodyDiv w:val="1"/>
      <w:marLeft w:val="0"/>
      <w:marRight w:val="0"/>
      <w:marTop w:val="0"/>
      <w:marBottom w:val="0"/>
      <w:divBdr>
        <w:top w:val="none" w:sz="0" w:space="0" w:color="auto"/>
        <w:left w:val="none" w:sz="0" w:space="0" w:color="auto"/>
        <w:bottom w:val="none" w:sz="0" w:space="0" w:color="auto"/>
        <w:right w:val="none" w:sz="0" w:space="0" w:color="auto"/>
      </w:divBdr>
    </w:div>
    <w:div w:id="1737439087">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8090185">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282287">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5568145">
      <w:bodyDiv w:val="1"/>
      <w:marLeft w:val="0"/>
      <w:marRight w:val="0"/>
      <w:marTop w:val="0"/>
      <w:marBottom w:val="0"/>
      <w:divBdr>
        <w:top w:val="none" w:sz="0" w:space="0" w:color="auto"/>
        <w:left w:val="none" w:sz="0" w:space="0" w:color="auto"/>
        <w:bottom w:val="none" w:sz="0" w:space="0" w:color="auto"/>
        <w:right w:val="none" w:sz="0" w:space="0" w:color="auto"/>
      </w:divBdr>
    </w:div>
    <w:div w:id="1747604856">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016371">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7849640">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382686">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7991218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277288">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027552">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12611">
      <w:bodyDiv w:val="1"/>
      <w:marLeft w:val="0"/>
      <w:marRight w:val="0"/>
      <w:marTop w:val="0"/>
      <w:marBottom w:val="0"/>
      <w:divBdr>
        <w:top w:val="none" w:sz="0" w:space="0" w:color="auto"/>
        <w:left w:val="none" w:sz="0" w:space="0" w:color="auto"/>
        <w:bottom w:val="none" w:sz="0" w:space="0" w:color="auto"/>
        <w:right w:val="none" w:sz="0" w:space="0" w:color="auto"/>
      </w:divBdr>
    </w:div>
    <w:div w:id="1806387669">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864655">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7145837">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1146151">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327138">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4735529">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4976224">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80018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6523334">
      <w:bodyDiv w:val="1"/>
      <w:marLeft w:val="0"/>
      <w:marRight w:val="0"/>
      <w:marTop w:val="0"/>
      <w:marBottom w:val="0"/>
      <w:divBdr>
        <w:top w:val="none" w:sz="0" w:space="0" w:color="auto"/>
        <w:left w:val="none" w:sz="0" w:space="0" w:color="auto"/>
        <w:bottom w:val="none" w:sz="0" w:space="0" w:color="auto"/>
        <w:right w:val="none" w:sz="0" w:space="0" w:color="auto"/>
      </w:divBdr>
    </w:div>
    <w:div w:id="1907521487">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5913213">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38828154">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1444501">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3605838">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232545">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2085198">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091277">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0598696">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5787868">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1840567">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4502046">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00701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5525587">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5207670">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523094">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1687037">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38113783">
      <w:bodyDiv w:val="1"/>
      <w:marLeft w:val="0"/>
      <w:marRight w:val="0"/>
      <w:marTop w:val="0"/>
      <w:marBottom w:val="0"/>
      <w:divBdr>
        <w:top w:val="none" w:sz="0" w:space="0" w:color="auto"/>
        <w:left w:val="none" w:sz="0" w:space="0" w:color="auto"/>
        <w:bottom w:val="none" w:sz="0" w:space="0" w:color="auto"/>
        <w:right w:val="none" w:sz="0" w:space="0" w:color="auto"/>
      </w:divBdr>
    </w:div>
    <w:div w:id="2039626662">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565477">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7142484">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3961411">
      <w:bodyDiv w:val="1"/>
      <w:marLeft w:val="0"/>
      <w:marRight w:val="0"/>
      <w:marTop w:val="0"/>
      <w:marBottom w:val="0"/>
      <w:divBdr>
        <w:top w:val="none" w:sz="0" w:space="0" w:color="auto"/>
        <w:left w:val="none" w:sz="0" w:space="0" w:color="auto"/>
        <w:bottom w:val="none" w:sz="0" w:space="0" w:color="auto"/>
        <w:right w:val="none" w:sz="0" w:space="0" w:color="auto"/>
      </w:divBdr>
    </w:div>
    <w:div w:id="2074116064">
      <w:bodyDiv w:val="1"/>
      <w:marLeft w:val="0"/>
      <w:marRight w:val="0"/>
      <w:marTop w:val="0"/>
      <w:marBottom w:val="0"/>
      <w:divBdr>
        <w:top w:val="none" w:sz="0" w:space="0" w:color="auto"/>
        <w:left w:val="none" w:sz="0" w:space="0" w:color="auto"/>
        <w:bottom w:val="none" w:sz="0" w:space="0" w:color="auto"/>
        <w:right w:val="none" w:sz="0" w:space="0" w:color="auto"/>
      </w:divBdr>
    </w:div>
    <w:div w:id="2076968780">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282226">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157884">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4933219">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8865071">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3789400">
      <w:bodyDiv w:val="1"/>
      <w:marLeft w:val="0"/>
      <w:marRight w:val="0"/>
      <w:marTop w:val="0"/>
      <w:marBottom w:val="0"/>
      <w:divBdr>
        <w:top w:val="none" w:sz="0" w:space="0" w:color="auto"/>
        <w:left w:val="none" w:sz="0" w:space="0" w:color="auto"/>
        <w:bottom w:val="none" w:sz="0" w:space="0" w:color="auto"/>
        <w:right w:val="none" w:sz="0" w:space="0" w:color="auto"/>
      </w:divBdr>
    </w:div>
    <w:div w:id="2134783846">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2724646">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lguellec\OneDrive%20-%20Qualcomm\Documents\Standards_meetings\CT\CT1_149\Meeting_preparation\1%20Chairing\Docs\Update5\C1-243672.zip" TargetMode="External"/><Relationship Id="rId299" Type="http://schemas.openxmlformats.org/officeDocument/2006/relationships/hyperlink" Target="file:///C:\Users\lguellec\OneDrive%20-%20Qualcomm\Documents\Standards_meetings\CT\CT1_149\Meeting_preparation\1%20Chairing\Docs\Docs_052024_0650\C1-243032.zip" TargetMode="External"/><Relationship Id="rId21" Type="http://schemas.openxmlformats.org/officeDocument/2006/relationships/hyperlink" Target="file:///C:\Users\lguellec\OneDrive%20-%20Qualcomm\Documents\Standards_meetings\CT\CT1_149\Meeting_preparation\1%20Chairing\Docs\Docs_051624_1757\C1-243015.zip" TargetMode="External"/><Relationship Id="rId63" Type="http://schemas.openxmlformats.org/officeDocument/2006/relationships/hyperlink" Target="file:///C:\Users\lguellec\OneDrive%20-%20Qualcomm\Documents\Standards_meetings\CT\CT1_149\Meeting_preparation\1%20Chairing\Docs\Docs_052024_0650\C1-243424.zip" TargetMode="External"/><Relationship Id="rId159" Type="http://schemas.openxmlformats.org/officeDocument/2006/relationships/hyperlink" Target="file:///C:\Users\lguellec\OneDrive%20-%20Qualcomm\Documents\Standards_meetings\CT\CT1_149\Meeting_preparation\1%20Chairing\Docs\Docs_052024_0858\C1-243294.zip" TargetMode="External"/><Relationship Id="rId324" Type="http://schemas.openxmlformats.org/officeDocument/2006/relationships/hyperlink" Target="file:///C:\Users\lguellec\OneDrive%20-%20Qualcomm\Documents\Standards_meetings\CT\CT1_149\Meeting_preparation\1%20Chairing\Docs\Docs_052024_0650\C1-243252.zip" TargetMode="External"/><Relationship Id="rId366" Type="http://schemas.openxmlformats.org/officeDocument/2006/relationships/hyperlink" Target="file:///C:\Users\lguellec\OneDrive%20-%20Qualcomm\Documents\Standards_meetings\CT\CT1_149\Meeting_preparation\1%20Chairing\Docs\Docs_052024_0650\C1-243177.zip" TargetMode="External"/><Relationship Id="rId170" Type="http://schemas.openxmlformats.org/officeDocument/2006/relationships/hyperlink" Target="file:///C:\Users\lguellec\OneDrive%20-%20Qualcomm\Documents\Standards_meetings\CT\CT1_149\Meeting_preparation\1%20Chairing\Docs\Docs_052024_0650\C1-243056.zip" TargetMode="External"/><Relationship Id="rId226" Type="http://schemas.openxmlformats.org/officeDocument/2006/relationships/hyperlink" Target="file:///C:\Users\lguellec\OneDrive%20-%20Qualcomm\Documents\Standards_meetings\CT\CT1_149\Meeting_preparation\1%20Chairing\Docs\Docs_052024_0650\C1-243369.zip" TargetMode="External"/><Relationship Id="rId268" Type="http://schemas.openxmlformats.org/officeDocument/2006/relationships/hyperlink" Target="file:///C:\Users\lguellec\OneDrive%20-%20Qualcomm\Documents\Standards_meetings\CT\CT1_149\Meeting_preparation\1%20Chairing\Docs\Docs_052024_0650\C1-243320.zip" TargetMode="External"/><Relationship Id="rId32" Type="http://schemas.openxmlformats.org/officeDocument/2006/relationships/hyperlink" Target="file:///C:\Users\lguellec\OneDrive%20-%20Qualcomm\Documents\Standards_meetings\CT\CT1_149\Meeting_preparation\1%20Chairing\Docs\Docs_051624_1757\C1-243026.zip" TargetMode="External"/><Relationship Id="rId74" Type="http://schemas.openxmlformats.org/officeDocument/2006/relationships/hyperlink" Target="file:///C:\Users\lguellec\OneDrive%20-%20Qualcomm\Documents\Standards_meetings\CT\CT1_149\Meeting_preparation\1%20Chairing\Docs\Docs_052024_0650\C1-243327.zip" TargetMode="External"/><Relationship Id="rId128" Type="http://schemas.openxmlformats.org/officeDocument/2006/relationships/hyperlink" Target="file:///C:\Users\lguellec\OneDrive%20-%20Qualcomm\Documents\Standards_meetings\CT\CT1_149\Meeting_preparation\1%20Chairing\Docs\Update3\C1-243673.zip" TargetMode="External"/><Relationship Id="rId335" Type="http://schemas.openxmlformats.org/officeDocument/2006/relationships/hyperlink" Target="file:///C:\Users\lguellec\OneDrive%20-%20Qualcomm\Documents\Standards_meetings\CT\CT1_149\Meeting_preparation\1%20Chairing\Docs\Update4\C1-243636.zip" TargetMode="External"/><Relationship Id="rId377" Type="http://schemas.openxmlformats.org/officeDocument/2006/relationships/hyperlink" Target="file:///C:\Users\lguellec\OneDrive%20-%20Qualcomm\Documents\Standards_meetings\CT\CT1_149\Meeting_preparation\1%20Chairing\Docs\Docs_051624_1757\C1-243040.zip" TargetMode="External"/><Relationship Id="rId5" Type="http://schemas.openxmlformats.org/officeDocument/2006/relationships/settings" Target="settings.xml"/><Relationship Id="rId181" Type="http://schemas.openxmlformats.org/officeDocument/2006/relationships/hyperlink" Target="file:///C:\Users\lguellec\OneDrive%20-%20Qualcomm\Documents\Standards_meetings\CT\CT1_149\Meeting_preparation\1%20Chairing\Docs\Docs_052024_0650\C1-243223.zip" TargetMode="External"/><Relationship Id="rId237" Type="http://schemas.openxmlformats.org/officeDocument/2006/relationships/hyperlink" Target="file:///C:\Users\lguellec\OneDrive%20-%20Qualcomm\Documents\Standards_meetings\CT\CT1_149\Meeting_preparation\1%20Chairing\Docs\Docs_052024_0650\C1-243238.zip" TargetMode="External"/><Relationship Id="rId402" Type="http://schemas.openxmlformats.org/officeDocument/2006/relationships/hyperlink" Target="file:///C:\Users\lguellec\OneDrive%20-%20Qualcomm\Documents\Standards_meetings\CT\CT1_149\Meeting_preparation\1%20Chairing\Docs\Update4\C1-243527.zip" TargetMode="External"/><Relationship Id="rId279" Type="http://schemas.openxmlformats.org/officeDocument/2006/relationships/hyperlink" Target="file:///C:\Users\lguellec\OneDrive%20-%20Qualcomm\Documents\Standards_meetings\CT\CT1_149\Meeting_preparation\1%20Chairing\Docs\Docs_052024_0650\C1-243389.zip" TargetMode="External"/><Relationship Id="rId43" Type="http://schemas.openxmlformats.org/officeDocument/2006/relationships/hyperlink" Target="file:///C:\Users\lguellec\OneDrive%20-%20Qualcomm\Documents\Standards_meetings\CT\CT1_149\Meeting_preparation\1%20Chairing\Docs\Docs_052024_0858\C1-243516.zip" TargetMode="External"/><Relationship Id="rId139" Type="http://schemas.openxmlformats.org/officeDocument/2006/relationships/hyperlink" Target="file:///C:\Users\lguellec\OneDrive%20-%20Qualcomm\Documents\Standards_meetings\CT\CT1_149\Meeting_preparation\1%20Chairing\Docs\Docs_052024_0650\C1-243202.zip" TargetMode="External"/><Relationship Id="rId290" Type="http://schemas.openxmlformats.org/officeDocument/2006/relationships/hyperlink" Target="file:///C:\Users\lguellec\OneDrive%20-%20Qualcomm\Documents\Standards_meetings\CT\CT1_149\Meeting_preparation\1%20Chairing\Docs\Docs_052024_0650\C1-243417.zip" TargetMode="External"/><Relationship Id="rId304" Type="http://schemas.openxmlformats.org/officeDocument/2006/relationships/hyperlink" Target="file:///C:\Users\lguellec\OneDrive%20-%20Qualcomm\Documents\Standards_meetings\CT\CT1_149\Meeting_preparation\1%20Chairing\Docs\Docs_052024_0650\C1-243037.zip" TargetMode="External"/><Relationship Id="rId346" Type="http://schemas.openxmlformats.org/officeDocument/2006/relationships/hyperlink" Target="file:///C:\Users\lguellec\OneDrive%20-%20Qualcomm\Documents\Standards_meetings\CT\CT1_149\Meeting_preparation\1%20Chairing\Docs\Update8\C1-243716.zip" TargetMode="External"/><Relationship Id="rId388" Type="http://schemas.openxmlformats.org/officeDocument/2006/relationships/hyperlink" Target="file:///C:\Users\lguellec\OneDrive%20-%20Qualcomm\Documents\Standards_meetings\CT\CT1_149\Meeting_preparation\1%20Chairing\Docs\Docs_052024_0650\C1-243333.zip" TargetMode="External"/><Relationship Id="rId85" Type="http://schemas.openxmlformats.org/officeDocument/2006/relationships/hyperlink" Target="file:///C:\Users\lguellec\OneDrive%20-%20Qualcomm\Documents\Standards_meetings\CT\CT1_149\Meeting_preparation\1%20Chairing\Docs\Update6\C1-243623.zip" TargetMode="External"/><Relationship Id="rId150" Type="http://schemas.openxmlformats.org/officeDocument/2006/relationships/hyperlink" Target="file:///C:\Users\lguellec\OneDrive%20-%20Qualcomm\Documents\Standards_meetings\CT\CT1_149\Meeting_preparation\1%20Chairing\Docs\Docs_052024_0650\C1-243280.zip" TargetMode="External"/><Relationship Id="rId192" Type="http://schemas.openxmlformats.org/officeDocument/2006/relationships/hyperlink" Target="file:///C:\Users\lguellec\OneDrive%20-%20Qualcomm\Documents\Standards_meetings\CT\CT1_149\Meeting_preparation\1%20Chairing\Docs\Docs_052024_0650\C1-243196.zip" TargetMode="External"/><Relationship Id="rId206" Type="http://schemas.openxmlformats.org/officeDocument/2006/relationships/hyperlink" Target="file:///C:\Users\lguellec\OneDrive%20-%20Qualcomm\Documents\Standards_meetings\CT\CT1_149\Meeting_preparation\1%20Chairing\Docs\Docs_052024_0650\C1-243091.zip" TargetMode="External"/><Relationship Id="rId413" Type="http://schemas.openxmlformats.org/officeDocument/2006/relationships/hyperlink" Target="file:///C:\Users\lguellec\OneDrive%20-%20Qualcomm\Documents\Standards_meetings\CT\CT1_149\Meeting_preparation\1%20Chairing\Docs\Docs_052024_0650\C1-243206.zip" TargetMode="External"/><Relationship Id="rId248" Type="http://schemas.openxmlformats.org/officeDocument/2006/relationships/hyperlink" Target="file:///C:\Users\lguellec\OneDrive%20-%20Qualcomm\Documents\Standards_meetings\CT\CT1_149\Meeting_preparation\1%20Chairing\Docs\Docs_052024_0650\C1-243265.zip" TargetMode="External"/><Relationship Id="rId12" Type="http://schemas.openxmlformats.org/officeDocument/2006/relationships/hyperlink" Target="file:///C:\Users\lguellec\OneDrive%20-%20Qualcomm\Documents\Standards_meetings\CT\CT1_149\Meeting_preparation\1%20Chairing\Docs\Docs_051624_1757\C1-243031.zip" TargetMode="External"/><Relationship Id="rId108" Type="http://schemas.openxmlformats.org/officeDocument/2006/relationships/hyperlink" Target="file:///C:\Users\lguellec\OneDrive%20-%20Qualcomm\Documents\Standards_meetings\CT\CT1_149\Meeting_preparation\1%20Chairing\Docs\Update3\C1-243661.zip" TargetMode="External"/><Relationship Id="rId315" Type="http://schemas.openxmlformats.org/officeDocument/2006/relationships/hyperlink" Target="file:///C:\Users\lguellec\OneDrive%20-%20Qualcomm\Documents\Standards_meetings\CT\CT1_149\Meeting_preparation\1%20Chairing\Docs\Docs_052024_0650\C1-243281.zip" TargetMode="External"/><Relationship Id="rId357" Type="http://schemas.openxmlformats.org/officeDocument/2006/relationships/hyperlink" Target="file:///C:\Users\lguellec\OneDrive%20-%20Qualcomm\Documents\Standards_meetings\CT\CT1_149\Meeting_preparation\1%20Chairing\Docs\Docs_052024_0650\C1-243241.zip" TargetMode="External"/><Relationship Id="rId54" Type="http://schemas.openxmlformats.org/officeDocument/2006/relationships/hyperlink" Target="file:///C:\Users\lguellec\OneDrive%20-%20Qualcomm\Documents\Standards_meetings\CT\CT1_149\Meeting_preparation\1%20Chairing\Docs\Docs_052024_0650\C1-243105.zip" TargetMode="External"/><Relationship Id="rId96" Type="http://schemas.openxmlformats.org/officeDocument/2006/relationships/hyperlink" Target="file:///C:\Users\lguellec\OneDrive%20-%20Qualcomm\Documents\Standards_meetings\CT\CT1_149\Meeting_preparation\1%20Chairing\Docs\Docs_052024_0650\C1-243234.zip" TargetMode="External"/><Relationship Id="rId161" Type="http://schemas.openxmlformats.org/officeDocument/2006/relationships/hyperlink" Target="file:///C:\Users\lguellec\OneDrive%20-%20Qualcomm\Documents\Standards_meetings\CT\CT1_149\Meeting_preparation\1%20Chairing\Docs\Docs_052024_0858\C1-243296.zip" TargetMode="External"/><Relationship Id="rId217" Type="http://schemas.openxmlformats.org/officeDocument/2006/relationships/hyperlink" Target="file:///C:\Users\lguellec\OneDrive%20-%20Qualcomm\Documents\Standards_meetings\CT\CT1_149\Meeting_preparation\1%20Chairing\Docs\Update6\C1-243715.zip" TargetMode="External"/><Relationship Id="rId399" Type="http://schemas.openxmlformats.org/officeDocument/2006/relationships/hyperlink" Target="file:///C:\Users\lguellec\OneDrive%20-%20Qualcomm\Documents\Standards_meetings\CT\CT1_149\Meeting_preparation\1%20Chairing\Docs\Update3\C1-243524.zip" TargetMode="External"/><Relationship Id="rId259" Type="http://schemas.openxmlformats.org/officeDocument/2006/relationships/hyperlink" Target="file:///C:\Users\lguellec\OneDrive%20-%20Qualcomm\Documents\Standards_meetings\CT\CT1_149\Meeting_preparation\1%20Chairing\Docs\Docs_052024_0650\C1-243489.zip" TargetMode="External"/><Relationship Id="rId424" Type="http://schemas.openxmlformats.org/officeDocument/2006/relationships/hyperlink" Target="file:///C:\Users\lguellec\OneDrive%20-%20Qualcomm\Documents\Standards_meetings\CT\CT1_149\Meeting_preparation\1%20Chairing\Docs\Update7\C1-243693.zip" TargetMode="External"/><Relationship Id="rId23" Type="http://schemas.openxmlformats.org/officeDocument/2006/relationships/hyperlink" Target="file:///C:\Users\lguellec\OneDrive%20-%20Qualcomm\Documents\Standards_meetings\CT\CT1_149\Meeting_preparation\1%20Chairing\Docs\Docs_051624_1757\C1-243017.zip" TargetMode="External"/><Relationship Id="rId119" Type="http://schemas.openxmlformats.org/officeDocument/2006/relationships/hyperlink" Target="file:///C:\Users\lguellec\OneDrive%20-%20Qualcomm\Documents\Standards_meetings\CT\CT1_149\Meeting_preparation\1%20Chairing\Docs\Docs_052024_0650\C1-243117.zip" TargetMode="External"/><Relationship Id="rId270" Type="http://schemas.openxmlformats.org/officeDocument/2006/relationships/hyperlink" Target="file:///C:\Users\lguellec\OneDrive%20-%20Qualcomm\Documents\Standards_meetings\CT\CT1_149\Meeting_preparation\1%20Chairing\Docs\Docs_052024_0650\C1-243322.zip" TargetMode="External"/><Relationship Id="rId326" Type="http://schemas.openxmlformats.org/officeDocument/2006/relationships/hyperlink" Target="file:///C:\Users\lguellec\OneDrive%20-%20Qualcomm\Documents\Standards_meetings\CT\CT1_149\Meeting_preparation\1%20Chairing\Docs\Docs_052024_0858\C1-243310.zip" TargetMode="External"/><Relationship Id="rId65" Type="http://schemas.openxmlformats.org/officeDocument/2006/relationships/hyperlink" Target="file:///C:\Users\lguellec\OneDrive%20-%20Qualcomm\Documents\Standards_meetings\CT\CT1_149\Meeting_preparation\1%20Chairing\Docs\Update6\C1-243542.zip" TargetMode="External"/><Relationship Id="rId130" Type="http://schemas.openxmlformats.org/officeDocument/2006/relationships/hyperlink" Target="file:///C:\Users\lguellec\OneDrive%20-%20Qualcomm\Documents\Standards_meetings\CT\CT1_149\Meeting_preparation\1%20Chairing\Docs\Update1\C1-243560.zip" TargetMode="External"/><Relationship Id="rId368" Type="http://schemas.openxmlformats.org/officeDocument/2006/relationships/hyperlink" Target="file:///C:\Users\lguellec\OneDrive%20-%20Qualcomm\Documents\Standards_meetings\CT\CT1_149\Meeting_preparation\1%20Chairing\Docs\Docs_052024_0650\C1-243179.zip" TargetMode="External"/><Relationship Id="rId172" Type="http://schemas.openxmlformats.org/officeDocument/2006/relationships/hyperlink" Target="file:///C:\Users\lguellec\OneDrive%20-%20Qualcomm\Documents\Standards_meetings\CT\CT1_149\Meeting_preparation\1%20Chairing\Docs\Docs_052024_0650\C1-243099.zip" TargetMode="External"/><Relationship Id="rId228" Type="http://schemas.openxmlformats.org/officeDocument/2006/relationships/hyperlink" Target="file:///C:\Users\lguellec\OneDrive%20-%20Qualcomm\Documents\Standards_meetings\CT\CT1_149\Meeting_preparation\1%20Chairing\Docs\Docs_052024_0650\C1-243374.zip" TargetMode="External"/><Relationship Id="rId281" Type="http://schemas.openxmlformats.org/officeDocument/2006/relationships/hyperlink" Target="file:///C:\Users\lguellec\OneDrive%20-%20Qualcomm\Documents\Standards_meetings\CT\CT1_149\Meeting_preparation\1%20Chairing\Docs\Docs_052024_0650\C1-243394.zip" TargetMode="External"/><Relationship Id="rId337" Type="http://schemas.openxmlformats.org/officeDocument/2006/relationships/hyperlink" Target="file:///C:\Users\lguellec\OneDrive%20-%20Qualcomm\Documents\Standards_meetings\CT\CT1_149\Meeting_preparation\1%20Chairing\Docs\Update6\C1-243640.zip" TargetMode="External"/><Relationship Id="rId34" Type="http://schemas.openxmlformats.org/officeDocument/2006/relationships/hyperlink" Target="file:///C:\Users\lguellec\OneDrive%20-%20Qualcomm\Documents\Standards_meetings\CT\CT1_149\Meeting_preparation\1%20Chairing\Docs\Docs_052024_0650\C1-243330.zip" TargetMode="External"/><Relationship Id="rId76" Type="http://schemas.openxmlformats.org/officeDocument/2006/relationships/hyperlink" Target="file:///C:\Users\lguellec\OneDrive%20-%20Qualcomm\Documents\Standards_meetings\CT\CT1_149\Meeting_preparation\1%20Chairing\Docs\Update7\C1-243533.zip" TargetMode="External"/><Relationship Id="rId141" Type="http://schemas.openxmlformats.org/officeDocument/2006/relationships/hyperlink" Target="file:///C:\Users\lguellec\OneDrive%20-%20Qualcomm\Documents\Standards_meetings\CT\CT1_149\Meeting_preparation\1%20Chairing\Docs\Update2\C1-243621.zip" TargetMode="External"/><Relationship Id="rId379" Type="http://schemas.openxmlformats.org/officeDocument/2006/relationships/hyperlink" Target="file:///C:\Users\lguellec\OneDrive%20-%20Qualcomm\Documents\Standards_meetings\CT\CT1_149\Meeting_preparation\1%20Chairing\Docs\Docs_051624_1757\C1-243042.zip" TargetMode="External"/><Relationship Id="rId7" Type="http://schemas.openxmlformats.org/officeDocument/2006/relationships/footnotes" Target="footnotes.xml"/><Relationship Id="rId183" Type="http://schemas.openxmlformats.org/officeDocument/2006/relationships/hyperlink" Target="file:///C:\Users\lguellec\OneDrive%20-%20Qualcomm\Documents\Standards_meetings\CT\CT1_149\Meeting_preparation\1%20Chairing\Docs\Docs_051624_1757\C1-243080.zip" TargetMode="External"/><Relationship Id="rId239" Type="http://schemas.openxmlformats.org/officeDocument/2006/relationships/hyperlink" Target="file:///C:\Users\lguellec\OneDrive%20-%20Qualcomm\Documents\Standards_meetings\CT\CT1_149\Meeting_preparation\1%20Chairing\Docs\Update4\C1-243677.zip" TargetMode="External"/><Relationship Id="rId390" Type="http://schemas.openxmlformats.org/officeDocument/2006/relationships/hyperlink" Target="file:///C:\Users\lguellec\OneDrive%20-%20Qualcomm\Documents\Standards_meetings\CT\CT1_149\Meeting_preparation\1%20Chairing\Docs\Docs_052024_0650\C1-243335.zip" TargetMode="External"/><Relationship Id="rId404" Type="http://schemas.openxmlformats.org/officeDocument/2006/relationships/hyperlink" Target="file:///C:\Users\lguellec\OneDrive%20-%20Qualcomm\Documents\Standards_meetings\CT\CT1_149\Meeting_preparation\1%20Chairing\Docs\Docs_051824_1318\C1-243065.zip" TargetMode="External"/><Relationship Id="rId250" Type="http://schemas.openxmlformats.org/officeDocument/2006/relationships/hyperlink" Target="file:///C:\Users\lguellec\OneDrive%20-%20Qualcomm\Documents\Standards_meetings\CT\CT1_149\Meeting_preparation\1%20Chairing\Docs\Update2\C1-243557.zip" TargetMode="External"/><Relationship Id="rId292" Type="http://schemas.openxmlformats.org/officeDocument/2006/relationships/hyperlink" Target="file:///C:\Users\lguellec\OneDrive%20-%20Qualcomm\Documents\Standards_meetings\CT\CT1_149\Meeting_preparation\1%20Chairing\Docs\Update6\C1-243612.zip" TargetMode="External"/><Relationship Id="rId306" Type="http://schemas.openxmlformats.org/officeDocument/2006/relationships/hyperlink" Target="file:///C:\Users\lguellec\OneDrive%20-%20Qualcomm\Documents\Standards_meetings\CT\CT1_149\Meeting_preparation\1%20Chairing\Docs\Docs_052024_0650\C1-243039.zip" TargetMode="External"/><Relationship Id="rId45" Type="http://schemas.openxmlformats.org/officeDocument/2006/relationships/hyperlink" Target="file:///C:\Users\lguellec\OneDrive%20-%20Qualcomm\Documents\Standards_meetings\CT\CT1_149\Meeting_preparation\1%20Chairing\Docs\Update3\C1-243658.zip" TargetMode="External"/><Relationship Id="rId87" Type="http://schemas.openxmlformats.org/officeDocument/2006/relationships/hyperlink" Target="file:///C:\Users\lguellec\OneDrive%20-%20Qualcomm\Documents\Standards_meetings\CT\CT1_149\Meeting_preparation\1%20Chairing\Docs\Docs_052024_0650\C1-243357.zip" TargetMode="External"/><Relationship Id="rId110" Type="http://schemas.openxmlformats.org/officeDocument/2006/relationships/hyperlink" Target="file:///C:\Users\lguellec\OneDrive%20-%20Qualcomm\Documents\Standards_meetings\CT\CT1_149\Meeting_preparation\1%20Chairing\Docs\Update6\C1-243667.zip" TargetMode="External"/><Relationship Id="rId348" Type="http://schemas.openxmlformats.org/officeDocument/2006/relationships/hyperlink" Target="file:///C:\Users\lguellec\OneDrive%20-%20Qualcomm\Documents\Standards_meetings\CT\CT1_149\Meeting_preparation\1%20Chairing\Docs\Docs_052024_0650\C1-243351.zip" TargetMode="External"/><Relationship Id="rId152" Type="http://schemas.openxmlformats.org/officeDocument/2006/relationships/hyperlink" Target="file:///C:\Users\lguellec\OneDrive%20-%20Qualcomm\Documents\Standards_meetings\CT\CT1_149\Meeting_preparation\1%20Chairing\Docs\Docs_052024_0858\C1-243285.zip" TargetMode="External"/><Relationship Id="rId194" Type="http://schemas.openxmlformats.org/officeDocument/2006/relationships/hyperlink" Target="file:///C:\Users\lguellec\OneDrive%20-%20Qualcomm\Documents\Standards_meetings\CT\CT1_149\Meeting_preparation\1%20Chairing\Docs\Docs_052024_0650\C1-243248.zip" TargetMode="External"/><Relationship Id="rId208" Type="http://schemas.openxmlformats.org/officeDocument/2006/relationships/hyperlink" Target="file:///C:\Users\lguellec\OneDrive%20-%20Qualcomm\Documents\Standards_meetings\CT\CT1_149\Meeting_preparation\1%20Chairing\Docs\Docs_052024_0650\C1-243102.zip" TargetMode="External"/><Relationship Id="rId415" Type="http://schemas.openxmlformats.org/officeDocument/2006/relationships/hyperlink" Target="file:///C:\Users\lguellec\OneDrive%20-%20Qualcomm\Documents\Standards_meetings\CT\CT1_149\Meeting_preparation\1%20Chairing\Docs\Docs_052024_0650\C1-243297.zip" TargetMode="External"/><Relationship Id="rId261" Type="http://schemas.openxmlformats.org/officeDocument/2006/relationships/hyperlink" Target="file:///C:\Users\lguellec\OneDrive%20-%20Qualcomm\Documents\Standards_meetings\CT\CT1_149\Meeting_preparation\1%20Chairing\Docs\Docs_052024_0650\C1-243074.zip" TargetMode="External"/><Relationship Id="rId14" Type="http://schemas.openxmlformats.org/officeDocument/2006/relationships/hyperlink" Target="file:///C:\Users\lguellec\OneDrive%20-%20Qualcomm\Documents\Standards_meetings\CT\CT1_149\Meeting_preparation\1%20Chairing\Docs\Docs_051624_1757\C1-243008.zip" TargetMode="External"/><Relationship Id="rId56" Type="http://schemas.openxmlformats.org/officeDocument/2006/relationships/hyperlink" Target="file:///C:\Users\lguellec\OneDrive%20-%20Qualcomm\Documents\Standards_meetings\CT\CT1_149\Meeting_preparation\1%20Chairing\Docs\Docs_052024_0650\C1-243305.zip" TargetMode="External"/><Relationship Id="rId317" Type="http://schemas.openxmlformats.org/officeDocument/2006/relationships/hyperlink" Target="file:///C:\Users\lguellec\OneDrive%20-%20Qualcomm\Documents\Standards_meetings\CT\CT1_149\Meeting_preparation\1%20Chairing\Docs\Docs_052024_0650\C1-243488.zip" TargetMode="External"/><Relationship Id="rId359" Type="http://schemas.openxmlformats.org/officeDocument/2006/relationships/hyperlink" Target="file:///C:\Users\lguellec\OneDrive%20-%20Qualcomm\Documents\Standards_meetings\CT\CT1_149\Meeting_preparation\1%20Chairing\Docs\Docs_052024_0650\C1-243243.zip" TargetMode="External"/><Relationship Id="rId98" Type="http://schemas.openxmlformats.org/officeDocument/2006/relationships/hyperlink" Target="file:///C:\Users\lguellec\OneDrive%20-%20Qualcomm\Documents\Standards_meetings\CT\CT1_149\Meeting_preparation\1%20Chairing\Docs\Docs_052024_0650\C1-243365.zip" TargetMode="External"/><Relationship Id="rId121" Type="http://schemas.openxmlformats.org/officeDocument/2006/relationships/hyperlink" Target="file:///C:\Users\lguellec\OneDrive%20-%20Qualcomm\Documents\Standards_meetings\CT\CT1_149\Meeting_preparation\1%20Chairing\Docs\Docs_052024_0650\C1-243445.zip" TargetMode="External"/><Relationship Id="rId163" Type="http://schemas.openxmlformats.org/officeDocument/2006/relationships/hyperlink" Target="file:///C:\Users\lguellec\OneDrive%20-%20Qualcomm\Documents\Standards_meetings\CT\CT1_149\Meeting_preparation\1%20Chairing\Docs\Docs_052024_0858\C1-243299.zip" TargetMode="External"/><Relationship Id="rId219" Type="http://schemas.openxmlformats.org/officeDocument/2006/relationships/hyperlink" Target="file:///C:\Users\lguellec\OneDrive%20-%20Qualcomm\Documents\Standards_meetings\CT\CT1_149\Meeting_preparation\1%20Chairing\Docs\Docs_052024_0650\C1-243168.zip" TargetMode="External"/><Relationship Id="rId370" Type="http://schemas.openxmlformats.org/officeDocument/2006/relationships/hyperlink" Target="file:///C:\Users\lguellec\OneDrive%20-%20Qualcomm\Documents\Standards_meetings\CT\CT1_149\Meeting_preparation\1%20Chairing\Docs\Docs_052024_0650\C1-243225.zip" TargetMode="External"/><Relationship Id="rId426" Type="http://schemas.openxmlformats.org/officeDocument/2006/relationships/header" Target="header1.xml"/><Relationship Id="rId230" Type="http://schemas.openxmlformats.org/officeDocument/2006/relationships/hyperlink" Target="file:///C:\Users\lguellec\OneDrive%20-%20Qualcomm\Documents\Standards_meetings\CT\CT1_149\Meeting_preparation\1%20Chairing\Docs\Docs_052024_0650\C1-243505.zip" TargetMode="External"/><Relationship Id="rId25" Type="http://schemas.openxmlformats.org/officeDocument/2006/relationships/hyperlink" Target="file:///C:\Users\lguellec\OneDrive%20-%20Qualcomm\Documents\Standards_meetings\CT\CT1_149\Meeting_preparation\1%20Chairing\Docs\Docs_051624_1757\C1-243019.zip" TargetMode="External"/><Relationship Id="rId67" Type="http://schemas.openxmlformats.org/officeDocument/2006/relationships/hyperlink" Target="file:///C:\Users\lguellec\OneDrive%20-%20Qualcomm\Documents\Standards_meetings\CT\CT1_149\Meeting_preparation\1%20Chairing\Docs\Update6\C1-243544.zip" TargetMode="External"/><Relationship Id="rId272" Type="http://schemas.openxmlformats.org/officeDocument/2006/relationships/hyperlink" Target="file:///C:\Users\lguellec\OneDrive%20-%20Qualcomm\Documents\Standards_meetings\CT\CT1_149\Meeting_preparation\1%20Chairing\Docs\Update4\C1-243584.zip" TargetMode="External"/><Relationship Id="rId328" Type="http://schemas.openxmlformats.org/officeDocument/2006/relationships/hyperlink" Target="file:///C:\Users\lguellec\OneDrive%20-%20Qualcomm\Documents\Standards_meetings\CT\CT1_149\Meeting_preparation\1%20Chairing\Docs\Docs_052024_0650\C1-243312.zip" TargetMode="External"/><Relationship Id="rId132" Type="http://schemas.openxmlformats.org/officeDocument/2006/relationships/hyperlink" Target="file:///C:\Users\lguellec\OneDrive%20-%20Qualcomm\Documents\Standards_meetings\CT\CT1_149\Meeting_preparation\1%20Chairing\Docs\Update4\C1-243676.zip" TargetMode="External"/><Relationship Id="rId174" Type="http://schemas.openxmlformats.org/officeDocument/2006/relationships/hyperlink" Target="file:///C:\Users\lguellec\OneDrive%20-%20Qualcomm\Documents\Standards_meetings\CT\CT1_149\Meeting_preparation\1%20Chairing\Docs\Docs_052024_0650\C1-243084.zip" TargetMode="External"/><Relationship Id="rId381" Type="http://schemas.openxmlformats.org/officeDocument/2006/relationships/hyperlink" Target="file:///C:\Users\lguellec\OneDrive%20-%20Qualcomm\Documents\Standards_meetings\CT\CT1_149\Meeting_preparation\1%20Chairing\Docs\Docs_052024_0650\C1-243341.zip" TargetMode="External"/><Relationship Id="rId241" Type="http://schemas.openxmlformats.org/officeDocument/2006/relationships/hyperlink" Target="file:///C:\Users\lguellec\OneDrive%20-%20Qualcomm\Documents\Standards_meetings\CT\CT1_149\Meeting_preparation\1%20Chairing\Docs\Docs_052024_0650\C1-243475.zip" TargetMode="External"/><Relationship Id="rId36" Type="http://schemas.openxmlformats.org/officeDocument/2006/relationships/hyperlink" Target="file:///C:\Users\lguellec\OneDrive%20-%20Qualcomm\Documents\Standards_meetings\CT\CT1_149\Meeting_preparation\1%20Chairing\Docs\Docs_052024_0858\C1-243509.zip" TargetMode="External"/><Relationship Id="rId283" Type="http://schemas.openxmlformats.org/officeDocument/2006/relationships/hyperlink" Target="file:///C:\Users\lguellec\OneDrive%20-%20Qualcomm\Documents\Standards_meetings\CT\CT1_149\Meeting_preparation\1%20Chairing\Docs\Docs_052024_0650\C1-243396.zip" TargetMode="External"/><Relationship Id="rId339" Type="http://schemas.openxmlformats.org/officeDocument/2006/relationships/hyperlink" Target="file:///C:\Users\lguellec\OneDrive%20-%20Qualcomm\Documents\Standards_meetings\CT\CT1_149\Meeting_preparation\1%20Chairing\Docs\Update2\C1-243643.zip" TargetMode="External"/><Relationship Id="rId78" Type="http://schemas.openxmlformats.org/officeDocument/2006/relationships/hyperlink" Target="file:///C:\Users\lguellec\OneDrive%20-%20Qualcomm\Documents\Standards_meetings\CT\CT1_149\Meeting_preparation\1%20Chairing\Docs\Update7\C1-243534.zip" TargetMode="External"/><Relationship Id="rId101" Type="http://schemas.openxmlformats.org/officeDocument/2006/relationships/hyperlink" Target="file:///C:\Users\lguellec\OneDrive%20-%20Qualcomm\Documents\Standards_meetings\CT\CT1_149\Meeting_preparation\1%20Chairing\Docs\Docs_052024_0650\C1-243403.zip" TargetMode="External"/><Relationship Id="rId143" Type="http://schemas.openxmlformats.org/officeDocument/2006/relationships/hyperlink" Target="file:///C:\Users\lguellec\OneDrive%20-%20Qualcomm\Documents\Standards_meetings\CT\CT1_149\Meeting_preparation\1%20Chairing\Docs\Docs_052024_0650\C1-243138.zip" TargetMode="External"/><Relationship Id="rId185" Type="http://schemas.openxmlformats.org/officeDocument/2006/relationships/hyperlink" Target="file:///C:\Users\lguellec\OneDrive%20-%20Qualcomm\Documents\Standards_meetings\CT\CT1_149\Meeting_preparation\1%20Chairing\Docs\Docs_051724_1358\C1-243140.zip" TargetMode="External"/><Relationship Id="rId350" Type="http://schemas.openxmlformats.org/officeDocument/2006/relationships/hyperlink" Target="file:///C:\Users\lguellec\OneDrive%20-%20Qualcomm\Documents\Standards_meetings\CT\CT1_149\Meeting_preparation\1%20Chairing\Docs\Docs_052024_0650\C1-243216.zip" TargetMode="External"/><Relationship Id="rId406" Type="http://schemas.openxmlformats.org/officeDocument/2006/relationships/hyperlink" Target="file:///C:\Users\lguellec\OneDrive%20-%20Qualcomm\Documents\Standards_meetings\CT\CT1_149\Meeting_preparation\1%20Chairing\Docs\Docs_052024_0650\C1-243121.zip" TargetMode="External"/><Relationship Id="rId9" Type="http://schemas.openxmlformats.org/officeDocument/2006/relationships/hyperlink" Target="file:///C:\Users\lguellec\OneDrive%20-%20Qualcomm\Documents\Standards_meetings\CT\CT1_149\Meeting_preparation\1%20Chairing\Docs\Docs_051624_1757\C1-243044.zip" TargetMode="External"/><Relationship Id="rId210" Type="http://schemas.openxmlformats.org/officeDocument/2006/relationships/hyperlink" Target="file:///C:\Users\lguellec\OneDrive%20-%20Qualcomm\Documents\Standards_meetings\CT\CT1_149\Meeting_preparation\1%20Chairing\Docs\Docs_052024_0650\C1-243088.zip" TargetMode="External"/><Relationship Id="rId392" Type="http://schemas.openxmlformats.org/officeDocument/2006/relationships/hyperlink" Target="file:///C:\Users\lguellec\OneDrive%20-%20Qualcomm\Documents\Standards_meetings\CT\CT1_149\Meeting_preparation\1%20Chairing\Docs\Docs_052024_0650\C1-243338.zip" TargetMode="External"/><Relationship Id="rId252" Type="http://schemas.openxmlformats.org/officeDocument/2006/relationships/hyperlink" Target="file:///C:\Users\lguellec\OneDrive%20-%20Qualcomm\Documents\Standards_meetings\CT\CT1_149\Meeting_preparation\1%20Chairing\Docs\Update2\C1-243645.zip" TargetMode="External"/><Relationship Id="rId294" Type="http://schemas.openxmlformats.org/officeDocument/2006/relationships/hyperlink" Target="file:///C:\Users\lguellec\OneDrive%20-%20Qualcomm\Documents\Standards_meetings\CT\CT1_149\Meeting_preparation\1%20Chairing\Docs\Update4\C1-243615.zip" TargetMode="External"/><Relationship Id="rId308" Type="http://schemas.openxmlformats.org/officeDocument/2006/relationships/hyperlink" Target="file:///C:\Users\lguellec\OneDrive%20-%20Qualcomm\Documents\Standards_meetings\CT\CT1_149\Meeting_preparation\1%20Chairing\Docs\Docs_052024_0650\C1-243427.zip" TargetMode="External"/><Relationship Id="rId47" Type="http://schemas.openxmlformats.org/officeDocument/2006/relationships/hyperlink" Target="file:///C:\Users\lguellec\OneDrive%20-%20Qualcomm\Documents\Standards_meetings\CT\CT1_149\Meeting_preparation\1%20Chairing\Docs\Docs_052024_0650\C1-243422.zip" TargetMode="External"/><Relationship Id="rId89" Type="http://schemas.openxmlformats.org/officeDocument/2006/relationships/hyperlink" Target="file:///C:\Users\lguellec\OneDrive%20-%20Qualcomm\Documents\Standards_meetings\CT\CT1_149\Meeting_preparation\1%20Chairing\Docs\Docs_052024_0650\C1-243315.zip" TargetMode="External"/><Relationship Id="rId112" Type="http://schemas.openxmlformats.org/officeDocument/2006/relationships/hyperlink" Target="file:///C:\Users\lguellec\OneDrive%20-%20Qualcomm\Documents\Standards_meetings\CT\CT1_149\Meeting_preparation\1%20Chairing\Docs\Update4\C1-243670%20.zip" TargetMode="External"/><Relationship Id="rId154" Type="http://schemas.openxmlformats.org/officeDocument/2006/relationships/hyperlink" Target="file:///C:\Users\lguellec\OneDrive%20-%20Qualcomm\Documents\Standards_meetings\CT\CT1_149\Meeting_preparation\1%20Chairing\Docs\Docs_052024_0858\C1-243287.zip" TargetMode="External"/><Relationship Id="rId361" Type="http://schemas.openxmlformats.org/officeDocument/2006/relationships/hyperlink" Target="file:///C:\Users\lguellec\OneDrive%20-%20Qualcomm\Documents\Standards_meetings\CT\CT1_149\Meeting_preparation\1%20Chairing\Docs\Docs_052024_0650\C1-243071.zip" TargetMode="External"/><Relationship Id="rId196" Type="http://schemas.openxmlformats.org/officeDocument/2006/relationships/hyperlink" Target="file:///C:\Users\lguellec\OneDrive%20-%20Qualcomm\Documents\Standards_meetings\CT\CT1_149\Meeting_preparation\1%20Chairing\Docs\Docs_052024_0650\C1-243465.zip" TargetMode="External"/><Relationship Id="rId417" Type="http://schemas.openxmlformats.org/officeDocument/2006/relationships/hyperlink" Target="file:///C:\Users\lguellec\OneDrive%20-%20Qualcomm\Documents\Standards_meetings\CT\CT1_149\Meeting_preparation\1%20Chairing\Docs\Docs_052024_0650\C1-243173.zip" TargetMode="External"/><Relationship Id="rId16" Type="http://schemas.openxmlformats.org/officeDocument/2006/relationships/hyperlink" Target="file:///C:\Users\lguellec\OneDrive%20-%20Qualcomm\Documents\Standards_meetings\CT\CT1_149\Meeting_preparation\1%20Chairing\Docs\Docs_051624_1757\C1-243010.zip" TargetMode="External"/><Relationship Id="rId221" Type="http://schemas.openxmlformats.org/officeDocument/2006/relationships/hyperlink" Target="file:///C:\Users\lguellec\OneDrive%20-%20Qualcomm\Documents\Standards_meetings\CT\CT1_149\Meeting_preparation\1%20Chairing\Docs\Docs_052024_0650\C1-243170.zip" TargetMode="External"/><Relationship Id="rId263" Type="http://schemas.openxmlformats.org/officeDocument/2006/relationships/hyperlink" Target="file:///C:\Users\lguellec\OneDrive%20-%20Qualcomm\Documents\Standards_meetings\CT\CT1_149\Meeting_preparation\1%20Chairing\Docs\Docs_052024_0650\C1-243092.zip" TargetMode="External"/><Relationship Id="rId319" Type="http://schemas.openxmlformats.org/officeDocument/2006/relationships/hyperlink" Target="file:///C:\Users\lguellec\OneDrive%20-%20Qualcomm\Documents\Standards_meetings\CT\CT1_149\Meeting_preparation\1%20Chairing\Docs\Update4\C1-243680.zip" TargetMode="External"/><Relationship Id="rId58" Type="http://schemas.openxmlformats.org/officeDocument/2006/relationships/hyperlink" Target="file:///C:\Users\lguellec\OneDrive%20-%20Qualcomm\Documents\Standards_meetings\CT\CT1_149\Meeting_preparation\1%20Chairing\Docs\Docs_052024_0650\C1-243303.zip" TargetMode="External"/><Relationship Id="rId123" Type="http://schemas.openxmlformats.org/officeDocument/2006/relationships/hyperlink" Target="file:///C:\Users\lguellec\OneDrive%20-%20Qualcomm\Documents\Standards_meetings\CT\CT1_149\Meeting_preparation\1%20Chairing\Docs\Update4\C1-243569.zip" TargetMode="External"/><Relationship Id="rId330" Type="http://schemas.openxmlformats.org/officeDocument/2006/relationships/hyperlink" Target="file:///C:\Users\lguellec\OneDrive%20-%20Qualcomm\Documents\Standards_meetings\CT\CT1_149\Meeting_preparation\1%20Chairing\Docs\Docs_052024_0650\C1-243377.zip" TargetMode="External"/><Relationship Id="rId165" Type="http://schemas.openxmlformats.org/officeDocument/2006/relationships/hyperlink" Target="file:///C:\Users\lguellec\OneDrive%20-%20Qualcomm\Documents\Standards_meetings\CT\CT1_149\Meeting_preparation\1%20Chairing\Docs\Docs_052024_0858\C1-243301.zip" TargetMode="External"/><Relationship Id="rId372" Type="http://schemas.openxmlformats.org/officeDocument/2006/relationships/hyperlink" Target="file:///C:\Users\lguellec\OneDrive%20-%20Qualcomm\Documents\Standards_meetings\CT\CT1_149\Meeting_preparation\1%20Chairing\Docs\Docs_052024_0650\C1-243409.zip" TargetMode="External"/><Relationship Id="rId428" Type="http://schemas.openxmlformats.org/officeDocument/2006/relationships/footer" Target="footer2.xml"/><Relationship Id="rId232" Type="http://schemas.openxmlformats.org/officeDocument/2006/relationships/hyperlink" Target="file:///C:\Users\lguellec\OneDrive%20-%20Qualcomm\Documents\Standards_meetings\CT\CT1_149\Meeting_preparation\1%20Chairing\Docs\Update1\C1-243578.zip" TargetMode="External"/><Relationship Id="rId274" Type="http://schemas.openxmlformats.org/officeDocument/2006/relationships/hyperlink" Target="file:///C:\Users\lguellec\OneDrive%20-%20Qualcomm\Documents\Standards_meetings\CT\CT1_149\Meeting_preparation\1%20Chairing\Docs\Update4\C1-243679.zip" TargetMode="External"/><Relationship Id="rId27" Type="http://schemas.openxmlformats.org/officeDocument/2006/relationships/hyperlink" Target="file:///C:\Users\lguellec\OneDrive%20-%20Qualcomm\Documents\Standards_meetings\CT\CT1_149\Meeting_preparation\1%20Chairing\Docs\Docs_051624_1757\C1-243021.zip" TargetMode="External"/><Relationship Id="rId69" Type="http://schemas.openxmlformats.org/officeDocument/2006/relationships/hyperlink" Target="file:///C:\Users\lguellec\OneDrive%20-%20Qualcomm\Documents\Standards_meetings\CT\CT1_149\Meeting_preparation\1%20Chairing\Docs\Update4\C1-243675.zip" TargetMode="External"/><Relationship Id="rId134" Type="http://schemas.openxmlformats.org/officeDocument/2006/relationships/hyperlink" Target="file:///C:\Users\lguellec\OneDrive%20-%20Qualcomm\Documents\Standards_meetings\CT\CT1_149\Meeting_preparation\1%20Chairing\Docs\Docs_052024_0650\C1-243490.zip" TargetMode="External"/><Relationship Id="rId80" Type="http://schemas.openxmlformats.org/officeDocument/2006/relationships/hyperlink" Target="file:///C:\Users\lguellec\OneDrive%20-%20Qualcomm\Documents\Standards_meetings\CT\CT1_149\Meeting_preparation\1%20Chairing\Docs\Docs_051724_1358\C1-243101.zip" TargetMode="External"/><Relationship Id="rId176" Type="http://schemas.openxmlformats.org/officeDocument/2006/relationships/hyperlink" Target="file:///C:\Users\lguellec\OneDrive%20-%20Qualcomm\Documents\Standards_meetings\CT\CT1_149\Meeting_preparation\1%20Chairing\Docs\Docs_052024_0650\C1-243228.zip" TargetMode="External"/><Relationship Id="rId341" Type="http://schemas.openxmlformats.org/officeDocument/2006/relationships/hyperlink" Target="file:///C:\Users\lguellec\OneDrive%20-%20Qualcomm\Documents\Standards_meetings\CT\CT1_149\Meeting_preparation\1%20Chairing\Docs\Update2\C1-243650.zip" TargetMode="External"/><Relationship Id="rId383" Type="http://schemas.openxmlformats.org/officeDocument/2006/relationships/hyperlink" Target="file:///C:\Users\lguellec\OneDrive%20-%20Qualcomm\Documents\Standards_meetings\CT\CT1_149\Meeting_preparation\1%20Chairing\Docs\Docs_052024_0650\C1-243077.zip" TargetMode="External"/><Relationship Id="rId201" Type="http://schemas.openxmlformats.org/officeDocument/2006/relationships/hyperlink" Target="file:///C:\Users\lguellec\OneDrive%20-%20Qualcomm\Documents\Standards_meetings\CT\CT1_149\Meeting_preparation\1%20Chairing\Docs\Docs_052024_0650\C1-243438.zip" TargetMode="External"/><Relationship Id="rId243" Type="http://schemas.openxmlformats.org/officeDocument/2006/relationships/hyperlink" Target="file:///C:\Users\lguellec\OneDrive%20-%20Qualcomm\Documents\Standards_meetings\CT\CT1_149\Meeting_preparation\1%20Chairing\Docs\Update6\C1-243699.zip" TargetMode="External"/><Relationship Id="rId285" Type="http://schemas.openxmlformats.org/officeDocument/2006/relationships/hyperlink" Target="file:///C:\Users\lguellec\OneDrive%20-%20Qualcomm\Documents\Standards_meetings\CT\CT1_149\Meeting_preparation\1%20Chairing\Docs\Update2\C1-243609.zip" TargetMode="External"/><Relationship Id="rId38" Type="http://schemas.openxmlformats.org/officeDocument/2006/relationships/hyperlink" Target="file:///C:\Users\lguellec\OneDrive%20-%20Qualcomm\Documents\Standards_meetings\CT\CT1_149\Meeting_preparation\1%20Chairing\Docs\Docs_052024_0858\C1-243511.zip" TargetMode="External"/><Relationship Id="rId103" Type="http://schemas.openxmlformats.org/officeDocument/2006/relationships/hyperlink" Target="file:///C:\Users\lguellec\OneDrive%20-%20Qualcomm\Documents\Standards_meetings\CT\CT1_149\Meeting_preparation\1%20Chairing\Docs\Docs_052024_0650\C1-243420.zip" TargetMode="External"/><Relationship Id="rId310" Type="http://schemas.openxmlformats.org/officeDocument/2006/relationships/hyperlink" Target="file:///C:\Users\lguellec\OneDrive%20-%20Qualcomm\Documents\Standards_meetings\CT\CT1_149\Meeting_preparation\1%20Chairing\Docs\Docs_052024_0650\C1-243503.zip" TargetMode="External"/><Relationship Id="rId91" Type="http://schemas.openxmlformats.org/officeDocument/2006/relationships/hyperlink" Target="file:///C:\Users\lguellec\OneDrive%20-%20Qualcomm\Documents\Standards_meetings\CT\CT1_149\Meeting_preparation\1%20Chairing\Docs\Update6\C1-243712.zip" TargetMode="External"/><Relationship Id="rId145" Type="http://schemas.openxmlformats.org/officeDocument/2006/relationships/hyperlink" Target="file:///C:\Users\lguellec\OneDrive%20-%20Qualcomm\Documents\Standards_meetings\CT\CT1_149\Meeting_preparation\1%20Chairing\Docs\Docs_052024_0650\C1-243257.zip" TargetMode="External"/><Relationship Id="rId187" Type="http://schemas.openxmlformats.org/officeDocument/2006/relationships/hyperlink" Target="file:///C:\Users\lguellec\OneDrive%20-%20Qualcomm\Documents\Standards_meetings\CT\CT1_149\Meeting_preparation\1%20Chairing\Docs\Docs_052024_0650\C1-243467.zip" TargetMode="External"/><Relationship Id="rId352" Type="http://schemas.openxmlformats.org/officeDocument/2006/relationships/hyperlink" Target="file:///C:\Users\lguellec\OneDrive%20-%20Qualcomm\Documents\Standards_meetings\CT\CT1_149\Meeting_preparation\1%20Chairing\Docs\Docs_052024_0650\C1-243218.zip" TargetMode="External"/><Relationship Id="rId394" Type="http://schemas.openxmlformats.org/officeDocument/2006/relationships/hyperlink" Target="file:///C:\Users\lguellec\OneDrive%20-%20Qualcomm\Documents\Standards_meetings\CT\CT1_149\Meeting_preparation\1%20Chairing\Docs\Docs_052024_0650\C1-243340.zip" TargetMode="External"/><Relationship Id="rId408" Type="http://schemas.openxmlformats.org/officeDocument/2006/relationships/hyperlink" Target="file:///C:\Users\lguellec\OneDrive%20-%20Qualcomm\Documents\Standards_meetings\CT\CT1_149\Meeting_preparation\1%20Chairing\Docs\Docs_052024_0650\C1-243123.zip" TargetMode="External"/><Relationship Id="rId1" Type="http://schemas.microsoft.com/office/2006/relationships/keyMapCustomizations" Target="customizations.xml"/><Relationship Id="rId212" Type="http://schemas.openxmlformats.org/officeDocument/2006/relationships/hyperlink" Target="file:///C:\Users\lguellec\OneDrive%20-%20Qualcomm\Documents\Standards_meetings\CT\CT1_149\Meeting_preparation\1%20Chairing\Docs\Docs_051924_1338\C1-243195.zip" TargetMode="External"/><Relationship Id="rId233" Type="http://schemas.openxmlformats.org/officeDocument/2006/relationships/hyperlink" Target="file:///C:\Users\lguellec\OneDrive%20-%20Qualcomm\Documents\Standards_meetings\CT\CT1_149\Meeting_preparation\1%20Chairing\Docs\Docs_052024_0650\C1-243258.zip" TargetMode="External"/><Relationship Id="rId254" Type="http://schemas.openxmlformats.org/officeDocument/2006/relationships/hyperlink" Target="file:///C:\Users\lguellec\OneDrive%20-%20Qualcomm\Documents\Standards_meetings\CT\CT1_149\Meeting_preparation\1%20Chairing\Docs\Update8\C1-243921.zip" TargetMode="External"/><Relationship Id="rId28" Type="http://schemas.openxmlformats.org/officeDocument/2006/relationships/hyperlink" Target="file:///C:\Users\lguellec\OneDrive%20-%20Qualcomm\Documents\Standards_meetings\CT\CT1_149\Meeting_preparation\1%20Chairing\Docs\Docs_051624_1757\C1-243022.zip" TargetMode="External"/><Relationship Id="rId49" Type="http://schemas.openxmlformats.org/officeDocument/2006/relationships/hyperlink" Target="file:///C:\Users\lguellec\OneDrive%20-%20Qualcomm\Documents\Standards_meetings\CT\CT1_149\Meeting_preparation\1%20Chairing\Docs\Docs_052024_0650\C1-243428.zip" TargetMode="External"/><Relationship Id="rId114" Type="http://schemas.openxmlformats.org/officeDocument/2006/relationships/hyperlink" Target="file:///C:\Users\lguellec\OneDrive%20-%20Qualcomm\Documents\Standards_meetings\CT\CT1_149\Meeting_preparation\1%20Chairing\Docs\Update8\C1-243917.zip" TargetMode="External"/><Relationship Id="rId275" Type="http://schemas.openxmlformats.org/officeDocument/2006/relationships/hyperlink" Target="file:///C:\Users\lguellec\OneDrive%20-%20Qualcomm\Documents\Standards_meetings\CT\CT1_149\Meeting_preparation\1%20Chairing\Docs\Docs_051824_1318\C1-243061.zip" TargetMode="External"/><Relationship Id="rId296" Type="http://schemas.openxmlformats.org/officeDocument/2006/relationships/hyperlink" Target="file:///C:\Users\lguellec\OneDrive%20-%20Qualcomm\Documents\Standards_meetings\CT\CT1_149\Meeting_preparation\1%20Chairing\Docs\Docs_052024_0650\C1-243139.zip" TargetMode="External"/><Relationship Id="rId300" Type="http://schemas.openxmlformats.org/officeDocument/2006/relationships/hyperlink" Target="file:///C:\Users\lguellec\OneDrive%20-%20Qualcomm\Documents\Standards_meetings\CT\CT1_149\Meeting_preparation\1%20Chairing\Docs\Docs_052024_0650\C1-243033.zip" TargetMode="External"/><Relationship Id="rId60" Type="http://schemas.openxmlformats.org/officeDocument/2006/relationships/hyperlink" Target="file:///C:\Users\lguellec\OneDrive%20-%20Qualcomm\Documents\Standards_meetings\CT\CT1_149\Meeting_preparation\1%20Chairing\Docs\Docs_052024_0650\C1-243181.zip" TargetMode="External"/><Relationship Id="rId81" Type="http://schemas.openxmlformats.org/officeDocument/2006/relationships/hyperlink" Target="file:///C:\Users\lguellec\OneDrive%20-%20Qualcomm\Documents\Standards_meetings\CT\CT1_149\Meeting_preparation\1%20Chairing\Docs\Docs_052024_0650\C1-243132.zip" TargetMode="External"/><Relationship Id="rId135" Type="http://schemas.openxmlformats.org/officeDocument/2006/relationships/hyperlink" Target="file:///C:\Users\lguellec\OneDrive%20-%20Qualcomm\Documents\Standards_meetings\CT\CT1_149\Meeting_preparation\1%20Chairing\Docs\Update3\C1-243619.zip" TargetMode="External"/><Relationship Id="rId156" Type="http://schemas.openxmlformats.org/officeDocument/2006/relationships/hyperlink" Target="file:///C:\Users\lguellec\OneDrive%20-%20Qualcomm\Documents\Standards_meetings\CT\CT1_149\Meeting_preparation\1%20Chairing\Docs\Docs_052024_0858\C1-243290.zip" TargetMode="External"/><Relationship Id="rId177" Type="http://schemas.openxmlformats.org/officeDocument/2006/relationships/hyperlink" Target="file:///C:\Users\lguellec\OneDrive%20-%20Qualcomm\Documents\Standards_meetings\CT\CT1_149\Meeting_preparation\1%20Chairing\Docs\Docs_052024_0650\C1-243229.zip" TargetMode="External"/><Relationship Id="rId198" Type="http://schemas.openxmlformats.org/officeDocument/2006/relationships/hyperlink" Target="file:///C:\Users\lguellec\OneDrive%20-%20Qualcomm\Documents\Standards_meetings\CT\CT1_149\Meeting_preparation\1%20Chairing\Docs\Docs_052024_0650\C1-243220.zip" TargetMode="External"/><Relationship Id="rId321" Type="http://schemas.openxmlformats.org/officeDocument/2006/relationships/hyperlink" Target="file:///C:\Users\lguellec\OneDrive%20-%20Qualcomm\Documents\Standards_meetings\CT\CT1_149\Meeting_preparation\1%20Chairing\Docs\Docs_051924_1338\C1-243059.zip" TargetMode="External"/><Relationship Id="rId342" Type="http://schemas.openxmlformats.org/officeDocument/2006/relationships/hyperlink" Target="file:///C:\Users\lguellec\OneDrive%20-%20Qualcomm\Documents\Standards_meetings\CT\CT1_149\Meeting_preparation\1%20Chairing\Docs\Update4\C1-243532.zip" TargetMode="External"/><Relationship Id="rId363" Type="http://schemas.openxmlformats.org/officeDocument/2006/relationships/hyperlink" Target="file:///C:\Users\lguellec\OneDrive%20-%20Qualcomm\Documents\Standards_meetings\CT\CT1_149\Meeting_preparation\1%20Chairing\Docs\Docs_052024_0650\C1-243143.zip" TargetMode="External"/><Relationship Id="rId384" Type="http://schemas.openxmlformats.org/officeDocument/2006/relationships/hyperlink" Target="file:///C:\Users\lguellec\OneDrive%20-%20Qualcomm\Documents\Standards_meetings\CT\CT1_149\Meeting_preparation\1%20Chairing\Docs\Docs_052024_0650\C1-243045.zip" TargetMode="External"/><Relationship Id="rId419" Type="http://schemas.openxmlformats.org/officeDocument/2006/relationships/hyperlink" Target="file:///C:\Users\lguellec\OneDrive%20-%20Qualcomm\Documents\Standards_meetings\CT\CT1_149\Meeting_preparation\1%20Chairing\Docs\Docs_052024_0650\C1-243480.zip" TargetMode="External"/><Relationship Id="rId202" Type="http://schemas.openxmlformats.org/officeDocument/2006/relationships/hyperlink" Target="file:///C:\Users\lguellec\OneDrive%20-%20Qualcomm\Documents\Standards_meetings\CT\CT1_149\Meeting_preparation\1%20Chairing\Docs\Update4\C1-243594.zip" TargetMode="External"/><Relationship Id="rId223" Type="http://schemas.openxmlformats.org/officeDocument/2006/relationships/hyperlink" Target="file:///C:\Users\lguellec\OneDrive%20-%20Qualcomm\Documents\Standards_meetings\CT\CT1_149\Meeting_preparation\1%20Chairing\Docs\Docs_051924_1338\C1-243192.zip" TargetMode="External"/><Relationship Id="rId244" Type="http://schemas.openxmlformats.org/officeDocument/2006/relationships/hyperlink" Target="file:///C:\Users\lguellec\OneDrive%20-%20Qualcomm\Documents\Standards_meetings\CT\CT1_149\Meeting_preparation\1%20Chairing\Docs\Update1\C1-243551.zip" TargetMode="External"/><Relationship Id="rId430" Type="http://schemas.microsoft.com/office/2011/relationships/people" Target="people.xml"/><Relationship Id="rId18" Type="http://schemas.openxmlformats.org/officeDocument/2006/relationships/hyperlink" Target="file:///C:\Users\lguellec\OneDrive%20-%20Qualcomm\Documents\Standards_meetings\CT\CT1_149\Meeting_preparation\1%20Chairing\Docs\Docs_051624_1757\C1-243012.zip" TargetMode="External"/><Relationship Id="rId39" Type="http://schemas.openxmlformats.org/officeDocument/2006/relationships/hyperlink" Target="file:///C:\Users\lguellec\OneDrive%20-%20Qualcomm\Documents\Standards_meetings\CT\CT1_149\Meeting_preparation\1%20Chairing\Docs\Docs_052024_0858\C1-243512.zip" TargetMode="External"/><Relationship Id="rId265" Type="http://schemas.openxmlformats.org/officeDocument/2006/relationships/hyperlink" Target="file:///C:\Users\lguellec\OneDrive%20-%20Qualcomm\Documents\Standards_meetings\CT\CT1_149\Meeting_preparation\1%20Chairing\Docs\Update6\C1-243701.zip" TargetMode="External"/><Relationship Id="rId286" Type="http://schemas.openxmlformats.org/officeDocument/2006/relationships/hyperlink" Target="file:///C:\Users\lguellec\OneDrive%20-%20Qualcomm\Documents\Standards_meetings\CT\CT1_149\Meeting_preparation\1%20Chairing\Docs\Update6\C1-243610.zip" TargetMode="External"/><Relationship Id="rId50" Type="http://schemas.openxmlformats.org/officeDocument/2006/relationships/hyperlink" Target="file:///C:\Users\lguellec\OneDrive%20-%20Qualcomm\Documents\Standards_meetings\CT\CT1_149\Meeting_preparation\1%20Chairing\Docs\Docs_052024_0650\C1-243430.zip" TargetMode="External"/><Relationship Id="rId104" Type="http://schemas.openxmlformats.org/officeDocument/2006/relationships/hyperlink" Target="file:///C:\Users\lguellec\OneDrive%20-%20Qualcomm\Documents\Standards_meetings\CT\CT1_149\Meeting_preparation\1%20Chairing\Docs\Docs_052024_0650\C1-243485.zip" TargetMode="External"/><Relationship Id="rId125" Type="http://schemas.openxmlformats.org/officeDocument/2006/relationships/hyperlink" Target="file:///C:\Users\lguellec\OneDrive%20-%20Qualcomm\Documents\Standards_meetings\CT\CT1_149\Meeting_preparation\1%20Chairing\Docs\Update1\C1-243572.zip" TargetMode="External"/><Relationship Id="rId146" Type="http://schemas.openxmlformats.org/officeDocument/2006/relationships/hyperlink" Target="file:///C:\Users\lguellec\OneDrive%20-%20Qualcomm\Documents\Standards_meetings\CT\CT1_149\Meeting_preparation\1%20Chairing\Docs\Docs_052024_0650\C1-243271.zip" TargetMode="External"/><Relationship Id="rId167" Type="http://schemas.openxmlformats.org/officeDocument/2006/relationships/hyperlink" Target="file:///C:\Users\lguellec\OneDrive%20-%20Qualcomm\Documents\Standards_meetings\CT\CT1_149\Meeting_preparation\1%20Chairing\Docs\Docs_052024_0858\C1-243507.zip" TargetMode="External"/><Relationship Id="rId188" Type="http://schemas.openxmlformats.org/officeDocument/2006/relationships/hyperlink" Target="file:///C:\Users\lguellec\OneDrive%20-%20Qualcomm\Documents\Standards_meetings\CT\CT1_149\Meeting_preparation\1%20Chairing\Docs\Docs_052024_0650\C1-243432.zip" TargetMode="External"/><Relationship Id="rId311" Type="http://schemas.openxmlformats.org/officeDocument/2006/relationships/hyperlink" Target="file:///C:\Users\lguellec\OneDrive%20-%20Qualcomm\Documents\Standards_meetings\CT\CT1_149\Meeting_preparation\1%20Chairing\Docs\Update1\C1-243565.zip" TargetMode="External"/><Relationship Id="rId332" Type="http://schemas.openxmlformats.org/officeDocument/2006/relationships/hyperlink" Target="file:///C:\Users\lguellec\OneDrive%20-%20Qualcomm\Documents\Standards_meetings\CT\CT1_149\Meeting_preparation\1%20Chairing\Docs\Docs_052024_0650\C1-243415.zip" TargetMode="External"/><Relationship Id="rId353" Type="http://schemas.openxmlformats.org/officeDocument/2006/relationships/hyperlink" Target="file:///C:\Users\lguellec\OneDrive%20-%20Qualcomm\Documents\Standards_meetings\CT\CT1_149\Meeting_preparation\1%20Chairing\Docs\Docs_052024_0650\C1-243219.zip" TargetMode="External"/><Relationship Id="rId374" Type="http://schemas.openxmlformats.org/officeDocument/2006/relationships/hyperlink" Target="file:///C:\Users\lguellec\OneDrive%20-%20Qualcomm\Documents\Standards_meetings\CT\CT1_149\Meeting_preparation\1%20Chairing\Docs\Docs_052024_0650\C1-243411.zip" TargetMode="External"/><Relationship Id="rId395" Type="http://schemas.openxmlformats.org/officeDocument/2006/relationships/hyperlink" Target="file:///C:\Users\lguellec\OneDrive%20-%20Qualcomm\Documents\Standards_meetings\CT\CT1_149\Meeting_preparation\1%20Chairing\Docs\Docs_052024_0650\C1-243499.zip" TargetMode="External"/><Relationship Id="rId409" Type="http://schemas.openxmlformats.org/officeDocument/2006/relationships/hyperlink" Target="file:///C:\Users\lguellec\OneDrive%20-%20Qualcomm\Documents\Standards_meetings\CT\CT1_149\Meeting_preparation\1%20Chairing\Docs\Docs_051824_1318\C1-243129.zip" TargetMode="External"/><Relationship Id="rId71" Type="http://schemas.openxmlformats.org/officeDocument/2006/relationships/hyperlink" Target="file:///C:\Users\lguellec\OneDrive%20-%20Qualcomm\Documents\Standards_meetings\CT\CT1_149\Meeting_preparation\1%20Chairing\Docs\Docs_052024_0650\C1-243324.zip" TargetMode="External"/><Relationship Id="rId92" Type="http://schemas.openxmlformats.org/officeDocument/2006/relationships/hyperlink" Target="file:///C:\Users\lguellec\OneDrive%20-%20Qualcomm\Documents\Standards_meetings\CT\CT1_149\Meeting_preparation\1%20Chairing\Docs\Docs_052024_0650\C1-243073.zip" TargetMode="External"/><Relationship Id="rId213" Type="http://schemas.openxmlformats.org/officeDocument/2006/relationships/hyperlink" Target="file:///C:\Users\lguellec\OneDrive%20-%20Qualcomm\Documents\Standards_meetings\CT\CT1_149\Meeting_preparation\1%20Chairing\Docs\Docs_052024_0650\C1-243379.zip" TargetMode="External"/><Relationship Id="rId234" Type="http://schemas.openxmlformats.org/officeDocument/2006/relationships/hyperlink" Target="file:///C:\Users\lguellec\OneDrive%20-%20Qualcomm\Documents\Standards_meetings\CT\CT1_149\Meeting_preparation\1%20Chairing\Docs\Update8\C1-243919.zip" TargetMode="External"/><Relationship Id="rId420" Type="http://schemas.openxmlformats.org/officeDocument/2006/relationships/hyperlink" Target="file:///C:\Users\lguellec\OneDrive%20-%20Qualcomm\Documents\Standards_meetings\CT\CT1_149\Meeting_preparation\1%20Chairing\Docs\Docs_052024_0650\C1-243371.zip" TargetMode="External"/><Relationship Id="rId2" Type="http://schemas.openxmlformats.org/officeDocument/2006/relationships/customXml" Target="../customXml/item1.xml"/><Relationship Id="rId29" Type="http://schemas.openxmlformats.org/officeDocument/2006/relationships/hyperlink" Target="file:///C:\Users\lguellec\OneDrive%20-%20Qualcomm\Documents\Standards_meetings\CT\CT1_149\Meeting_preparation\1%20Chairing\Docs\Docs_051624_1757\C1-243023.zip" TargetMode="External"/><Relationship Id="rId255" Type="http://schemas.openxmlformats.org/officeDocument/2006/relationships/hyperlink" Target="file:///C:\Users\lguellec\OneDrive%20-%20Qualcomm\Documents\Standards_meetings\CT\CT1_149\Meeting_preparation\1%20Chairing\Docs\Docs_052024_0650\C1-243266.zip" TargetMode="External"/><Relationship Id="rId276" Type="http://schemas.openxmlformats.org/officeDocument/2006/relationships/hyperlink" Target="file:///C:\Users\lguellec\OneDrive%20-%20Qualcomm\Documents\Standards_meetings\CT\CT1_149\Meeting_preparation\1%20Chairing\Docs\Docs_051924_1338\C1-243103.zip" TargetMode="External"/><Relationship Id="rId297" Type="http://schemas.openxmlformats.org/officeDocument/2006/relationships/hyperlink" Target="file:///C:\Users\lguellec\OneDrive%20-%20Qualcomm\Documents\Standards_meetings\CT\CT1_149\Meeting_preparation\1%20Chairing\Docs\Docs_052024_0650\C1-243413.zip" TargetMode="External"/><Relationship Id="rId40" Type="http://schemas.openxmlformats.org/officeDocument/2006/relationships/hyperlink" Target="file:///C:\Users\lguellec\OneDrive%20-%20Qualcomm\Documents\Standards_meetings\CT\CT1_149\Meeting_preparation\1%20Chairing\Docs\Docs_052024_0858\C1-243556.zip" TargetMode="External"/><Relationship Id="rId115" Type="http://schemas.openxmlformats.org/officeDocument/2006/relationships/hyperlink" Target="file:///C:\Users\lguellec\OneDrive%20-%20Qualcomm\Documents\Standards_meetings\CT\CT1_149\Meeting_preparation\1%20Chairing\Docs\Update8\C1-243918.zip" TargetMode="External"/><Relationship Id="rId136" Type="http://schemas.openxmlformats.org/officeDocument/2006/relationships/hyperlink" Target="file:///C:\Users\lguellec\OneDrive%20-%20Qualcomm\Documents\Standards_meetings\CT\CT1_149\Meeting_preparation\1%20Chairing\Docs\Update2\C1-243563.zip" TargetMode="External"/><Relationship Id="rId157" Type="http://schemas.openxmlformats.org/officeDocument/2006/relationships/hyperlink" Target="file:///C:\Users\lguellec\OneDrive%20-%20Qualcomm\Documents\Standards_meetings\CT\CT1_149\Meeting_preparation\1%20Chairing\Docs\Docs_052024_0858\C1-243292.zip" TargetMode="External"/><Relationship Id="rId178" Type="http://schemas.openxmlformats.org/officeDocument/2006/relationships/hyperlink" Target="file:///C:\Users\lguellec\OneDrive%20-%20Qualcomm\Documents\Standards_meetings\CT\CT1_149\Meeting_preparation\1%20Chairing\Docs\Docs_052024_0650\C1-243230.zip" TargetMode="External"/><Relationship Id="rId301" Type="http://schemas.openxmlformats.org/officeDocument/2006/relationships/hyperlink" Target="file:///C:\Users\lguellec\OneDrive%20-%20Qualcomm\Documents\Standards_meetings\CT\CT1_149\Meeting_preparation\1%20Chairing\Docs\Docs_052024_0650\C1-243034.zip" TargetMode="External"/><Relationship Id="rId322" Type="http://schemas.openxmlformats.org/officeDocument/2006/relationships/hyperlink" Target="file:///C:\Users\lguellec\OneDrive%20-%20Qualcomm\Documents\Standards_meetings\CT\CT1_149\Meeting_preparation\1%20Chairing\Docs\Docs_051924_1338\C1-243125.zip" TargetMode="External"/><Relationship Id="rId343" Type="http://schemas.openxmlformats.org/officeDocument/2006/relationships/hyperlink" Target="file:///C:\Users\lguellec\OneDrive%20-%20Qualcomm\Documents\Standards_meetings\CT\CT1_149\Meeting_preparation\1%20Chairing\Docs\Update4\C1-243536.zip" TargetMode="External"/><Relationship Id="rId364" Type="http://schemas.openxmlformats.org/officeDocument/2006/relationships/hyperlink" Target="file:///C:\Users\lguellec\OneDrive%20-%20Qualcomm\Documents\Standards_meetings\CT\CT1_149\Meeting_preparation\1%20Chairing\Docs\Docs_052024_0650\C1-243175.zip" TargetMode="External"/><Relationship Id="rId61" Type="http://schemas.openxmlformats.org/officeDocument/2006/relationships/hyperlink" Target="file:///C:\Users\lguellec\OneDrive%20-%20Qualcomm\Documents\Standards_meetings\CT\CT1_149\Meeting_preparation\1%20Chairing\Docs\Docs_052024_0650\C1-243183.zip" TargetMode="External"/><Relationship Id="rId82" Type="http://schemas.openxmlformats.org/officeDocument/2006/relationships/hyperlink" Target="file:///C:\Users\lguellec\OneDrive%20-%20Qualcomm\Documents\Standards_meetings\CT\CT1_149\Meeting_preparation\1%20Chairing\Docs\Docs_052024_0650\C1-243134.zip" TargetMode="External"/><Relationship Id="rId199" Type="http://schemas.openxmlformats.org/officeDocument/2006/relationships/hyperlink" Target="file:///C:\Users\lguellec\OneDrive%20-%20Qualcomm\Documents\Standards_meetings\CT\CT1_149\Meeting_preparation\1%20Chairing\Docs\Docs_052024_0650\C1-243267.zip" TargetMode="External"/><Relationship Id="rId203" Type="http://schemas.openxmlformats.org/officeDocument/2006/relationships/hyperlink" Target="file:///C:\Users\lguellec\OneDrive%20-%20Qualcomm\Documents\Standards_meetings\CT\CT1_149\Meeting_preparation\1%20Chairing\Docs\Update4\C1-243596.zip" TargetMode="External"/><Relationship Id="rId385" Type="http://schemas.openxmlformats.org/officeDocument/2006/relationships/hyperlink" Target="file:///C:\Users\lguellec\OneDrive%20-%20Qualcomm\Documents\Standards_meetings\CT\CT1_149\Meeting_preparation\1%20Chairing\Docs\Docs_052024_0650\C1-243075.zip" TargetMode="External"/><Relationship Id="rId19" Type="http://schemas.openxmlformats.org/officeDocument/2006/relationships/hyperlink" Target="file:///C:\Users\lguellec\OneDrive%20-%20Qualcomm\Documents\Standards_meetings\CT\CT1_149\Meeting_preparation\1%20Chairing\Docs\Docs_051624_1757\C1-243013.zip" TargetMode="External"/><Relationship Id="rId224" Type="http://schemas.openxmlformats.org/officeDocument/2006/relationships/hyperlink" Target="file:///C:\Users\lguellec\OneDrive%20-%20Qualcomm\Documents\Standards_meetings\CT\CT1_149\Meeting_preparation\1%20Chairing\Docs\Docs_052024_0650\C1-243224.zip" TargetMode="External"/><Relationship Id="rId245" Type="http://schemas.openxmlformats.org/officeDocument/2006/relationships/hyperlink" Target="file:///C:\Users\lguellec\OneDrive%20-%20Qualcomm\Documents\Standards_meetings\CT\CT1_149\Meeting_preparation\1%20Chairing\Docs\Update1\C1-243552.zip" TargetMode="External"/><Relationship Id="rId266" Type="http://schemas.openxmlformats.org/officeDocument/2006/relationships/hyperlink" Target="file:///C:\Users\lguellec\OneDrive%20-%20Qualcomm\Documents\Standards_meetings\CT\CT1_149\Meeting_preparation\1%20Chairing\Docs\Update6\C1-243702.zip" TargetMode="External"/><Relationship Id="rId287" Type="http://schemas.openxmlformats.org/officeDocument/2006/relationships/hyperlink" Target="file:///C:\Users\lguellec\OneDrive%20-%20Qualcomm\Documents\Standards_meetings\CT\CT1_149\Meeting_preparation\1%20Chairing\Docs\Docs_052024_0650\C1-243268.zip" TargetMode="External"/><Relationship Id="rId410" Type="http://schemas.openxmlformats.org/officeDocument/2006/relationships/hyperlink" Target="file:///C:\Users\lguellec\OneDrive%20-%20Qualcomm\Documents\Standards_meetings\CT\CT1_149\Meeting_preparation\1%20Chairing\Docs\Docs_051824_1318\C1-243130.zip" TargetMode="External"/><Relationship Id="rId431" Type="http://schemas.openxmlformats.org/officeDocument/2006/relationships/theme" Target="theme/theme1.xml"/><Relationship Id="rId30" Type="http://schemas.openxmlformats.org/officeDocument/2006/relationships/hyperlink" Target="file:///C:\Users\lguellec\OneDrive%20-%20Qualcomm\Documents\Standards_meetings\CT\CT1_149\Meeting_preparation\1%20Chairing\Docs\Docs_051624_1757\C1-243024.zip" TargetMode="External"/><Relationship Id="rId105" Type="http://schemas.openxmlformats.org/officeDocument/2006/relationships/hyperlink" Target="file:///C:\Users\lguellec\OneDrive%20-%20Qualcomm\Documents\Standards_meetings\CT\CT1_149\Meeting_preparation\1%20Chairing\Docs\Update5\C1-243654.zip" TargetMode="External"/><Relationship Id="rId126" Type="http://schemas.openxmlformats.org/officeDocument/2006/relationships/hyperlink" Target="file:///C:\Users\lguellec\OneDrive%20-%20Qualcomm\Documents\Standards_meetings\CT\CT1_149\Meeting_preparation\1%20Chairing\Docs\Update2\C1-243573.zip" TargetMode="External"/><Relationship Id="rId147" Type="http://schemas.openxmlformats.org/officeDocument/2006/relationships/hyperlink" Target="file:///C:\Users\lguellec\OneDrive%20-%20Qualcomm\Documents\Standards_meetings\CT\CT1_149\Meeting_preparation\1%20Chairing\Docs\Docs_052024_0650\C1-243274.zip" TargetMode="External"/><Relationship Id="rId168" Type="http://schemas.openxmlformats.org/officeDocument/2006/relationships/hyperlink" Target="file:///C:\Users\lguellec\OneDrive%20-%20Qualcomm\Documents\Standards_meetings\CT\CT1_149\Meeting_preparation\1%20Chairing\Docs\Docs_052024_0858\C1-243309.zip" TargetMode="External"/><Relationship Id="rId312" Type="http://schemas.openxmlformats.org/officeDocument/2006/relationships/hyperlink" Target="file:///C:\Users\lguellec\OneDrive%20-%20Qualcomm\Documents\Standards_meetings\CT\CT1_149\Meeting_preparation\1%20Chairing\Docs\Update1\C1-243566.zip" TargetMode="External"/><Relationship Id="rId333" Type="http://schemas.openxmlformats.org/officeDocument/2006/relationships/hyperlink" Target="file:///C:\Users\lguellec\OneDrive%20-%20Qualcomm\Documents\Standards_meetings\CT\CT1_149\Meeting_preparation\1%20Chairing\Docs\Update4\C1-243631.zip" TargetMode="External"/><Relationship Id="rId354" Type="http://schemas.openxmlformats.org/officeDocument/2006/relationships/hyperlink" Target="file:///C:\Users\lguellec\OneDrive%20-%20Qualcomm\Documents\Standards_meetings\CT\CT1_149\Meeting_preparation\1%20Chairing\Docs\Docs_051724_1358\C1-243159.zip" TargetMode="External"/><Relationship Id="rId51" Type="http://schemas.openxmlformats.org/officeDocument/2006/relationships/hyperlink" Target="file:///C:\Users\lguellec\OneDrive%20-%20Qualcomm\Documents\Standards_meetings\CT\CT1_149\Meeting_preparation\1%20Chairing\Docs\Docs_052024_0858\C1-243444.zip" TargetMode="External"/><Relationship Id="rId72" Type="http://schemas.openxmlformats.org/officeDocument/2006/relationships/hyperlink" Target="file:///C:\Users\lguellec\OneDrive%20-%20Qualcomm\Documents\Standards_meetings\CT\CT1_149\Meeting_preparation\1%20Chairing\Docs\Docs_052024_0650\C1-243325.zip" TargetMode="External"/><Relationship Id="rId93" Type="http://schemas.openxmlformats.org/officeDocument/2006/relationships/hyperlink" Target="file:///C:\Users\lguellec\OneDrive%20-%20Qualcomm\Documents\Standards_meetings\CT\CT1_149\Meeting_preparation\1%20Chairing\Docs\Docs_051924_1338\C1-243090.zip" TargetMode="External"/><Relationship Id="rId189" Type="http://schemas.openxmlformats.org/officeDocument/2006/relationships/hyperlink" Target="file:///C:\Users\lguellec\OneDrive%20-%20Qualcomm\Documents\Standards_meetings\CT\CT1_149\Meeting_preparation\1%20Chairing\Docs\Docs_052024_0650\C1-243436.zip" TargetMode="External"/><Relationship Id="rId375" Type="http://schemas.openxmlformats.org/officeDocument/2006/relationships/hyperlink" Target="file:///C:\Users\lguellec\OneDrive%20-%20Qualcomm\Documents\Standards_meetings\CT\CT1_149\Meeting_preparation\1%20Chairing\Docs\Docs_052024_0650\C1-243412.zip" TargetMode="External"/><Relationship Id="rId396" Type="http://schemas.openxmlformats.org/officeDocument/2006/relationships/hyperlink" Target="file:///C:\Users\lguellec\OneDrive%20-%20Qualcomm\Documents\Standards_meetings\CT\CT1_149\Meeting_preparation\1%20Chairing\Docs\Docs_052024_0650\C1-243133.zip" TargetMode="External"/><Relationship Id="rId3" Type="http://schemas.openxmlformats.org/officeDocument/2006/relationships/numbering" Target="numbering.xml"/><Relationship Id="rId214" Type="http://schemas.openxmlformats.org/officeDocument/2006/relationships/hyperlink" Target="file:///C:\Users\lguellec\OneDrive%20-%20Qualcomm\Documents\Standards_meetings\CT\CT1_149\Meeting_preparation\1%20Chairing\Docs\Docs_052024_0650\C1-243408.zip" TargetMode="External"/><Relationship Id="rId235" Type="http://schemas.openxmlformats.org/officeDocument/2006/relationships/hyperlink" Target="file:///C:\Users\lguellec\OneDrive%20-%20Qualcomm\Documents\Standards_meetings\CT\CT1_149\Meeting_preparation\1%20Chairing\Docs\Update3\C1-243549.zip" TargetMode="External"/><Relationship Id="rId256" Type="http://schemas.openxmlformats.org/officeDocument/2006/relationships/hyperlink" Target="file:///C:\Users\lguellec\OneDrive%20-%20Qualcomm\Documents\Standards_meetings\CT\CT1_149\Meeting_preparation\1%20Chairing\Docs\Docs_052024_0650\C1-243484.zip" TargetMode="External"/><Relationship Id="rId277" Type="http://schemas.openxmlformats.org/officeDocument/2006/relationships/hyperlink" Target="file:///C:\Users\lguellec\OneDrive%20-%20Qualcomm\Documents\Standards_meetings\CT\CT1_149\Meeting_preparation\1%20Chairing\Docs\Docs_052024_0650\C1-243471.zip" TargetMode="External"/><Relationship Id="rId298" Type="http://schemas.openxmlformats.org/officeDocument/2006/relationships/hyperlink" Target="file:///C:\Users\lguellec\OneDrive%20-%20Qualcomm\Documents\Standards_meetings\CT\CT1_149\Meeting_preparation\1%20Chairing\Docs\Docs_052024_0650\C1-243443.zip" TargetMode="External"/><Relationship Id="rId400" Type="http://schemas.openxmlformats.org/officeDocument/2006/relationships/hyperlink" Target="file:///C:\Users\lguellec\OneDrive%20-%20Qualcomm\Documents\Standards_meetings\CT\CT1_149\Meeting_preparation\1%20Chairing\Docs\Update6\C1-243525.zip" TargetMode="External"/><Relationship Id="rId421" Type="http://schemas.openxmlformats.org/officeDocument/2006/relationships/hyperlink" Target="file:///C:\Users\lguellec\OneDrive%20-%20Qualcomm\Documents\Standards_meetings\CT\CT1_149\Meeting_preparation\1%20Chairing\Docs\Docs_052024_0650\C1-243466.zip" TargetMode="External"/><Relationship Id="rId116" Type="http://schemas.openxmlformats.org/officeDocument/2006/relationships/hyperlink" Target="file:///C:\Users\lguellec\OneDrive%20-%20Qualcomm\Documents\Standards_meetings\CT\CT1_149\Meeting_preparation\1%20Chairing\Docs\Update5\C1-243671.zip" TargetMode="External"/><Relationship Id="rId137" Type="http://schemas.openxmlformats.org/officeDocument/2006/relationships/hyperlink" Target="file:///C:\Users\lguellec\OneDrive%20-%20Qualcomm\Documents\Standards_meetings\CT\CT1_149\Meeting_preparation\1%20Chairing\Docs\Update2\C1-243564.zip" TargetMode="External"/><Relationship Id="rId158" Type="http://schemas.openxmlformats.org/officeDocument/2006/relationships/hyperlink" Target="file:///C:\Users\lguellec\OneDrive%20-%20Qualcomm\Documents\Standards_meetings\CT\CT1_149\Meeting_preparation\1%20Chairing\Docs\Docs_052024_0858\C1-243293.zip" TargetMode="External"/><Relationship Id="rId302" Type="http://schemas.openxmlformats.org/officeDocument/2006/relationships/hyperlink" Target="file:///C:\Users\lguellec\OneDrive%20-%20Qualcomm\Documents\Standards_meetings\CT\CT1_149\Meeting_preparation\1%20Chairing\Docs\Docs_052024_0650\C1-243035.zip" TargetMode="External"/><Relationship Id="rId323" Type="http://schemas.openxmlformats.org/officeDocument/2006/relationships/hyperlink" Target="file:///C:\Users\lguellec\OneDrive%20-%20Qualcomm\Documents\Standards_meetings\CT\CT1_149\Meeting_preparation\1%20Chairing\Docs\Docs_052024_0650\C1-243154.zip" TargetMode="External"/><Relationship Id="rId344" Type="http://schemas.openxmlformats.org/officeDocument/2006/relationships/hyperlink" Target="file:///C:\Users\lguellec\OneDrive%20-%20Qualcomm\Documents\Standards_meetings\CT\CT1_149\Meeting_preparation\1%20Chairing\Docs\Update7\C1-243710.zip" TargetMode="External"/><Relationship Id="rId20" Type="http://schemas.openxmlformats.org/officeDocument/2006/relationships/hyperlink" Target="file:///C:\Users\lguellec\OneDrive%20-%20Qualcomm\Documents\Standards_meetings\CT\CT1_149\Meeting_preparation\1%20Chairing\Docs\Docs_051624_1757\C1-243014.zip" TargetMode="External"/><Relationship Id="rId41" Type="http://schemas.openxmlformats.org/officeDocument/2006/relationships/hyperlink" Target="file:///C:\Users\lguellec\OneDrive%20-%20Qualcomm\Documents\Standards_meetings\CT\CT1_149\Meeting_preparation\1%20Chairing\Docs\Docs_052024_0858\C1-243514.zip" TargetMode="External"/><Relationship Id="rId62" Type="http://schemas.openxmlformats.org/officeDocument/2006/relationships/hyperlink" Target="file:///C:\Users\lguellec\OneDrive%20-%20Qualcomm\Documents\Standards_meetings\CT\CT1_149\Meeting_preparation\1%20Chairing\Docs\Docs_052024_0650\C1-243185.zip" TargetMode="External"/><Relationship Id="rId83" Type="http://schemas.openxmlformats.org/officeDocument/2006/relationships/hyperlink" Target="file:///C:\Users\lguellec\OneDrive%20-%20Qualcomm\Documents\Standards_meetings\CT\CT1_149\Meeting_preparation\1%20Chairing\Docs\Update8\C1-243681.zip" TargetMode="External"/><Relationship Id="rId179" Type="http://schemas.openxmlformats.org/officeDocument/2006/relationships/hyperlink" Target="file:///C:\Users\lguellec\OneDrive%20-%20Qualcomm\Documents\Standards_meetings\CT\CT1_149\Meeting_preparation\1%20Chairing\Docs\Docs_052024_0650\C1-243232.zip" TargetMode="External"/><Relationship Id="rId365" Type="http://schemas.openxmlformats.org/officeDocument/2006/relationships/hyperlink" Target="file:///C:\Users\lguellec\OneDrive%20-%20Qualcomm\Documents\Standards_meetings\CT\CT1_149\Meeting_preparation\1%20Chairing\Docs\Docs_052024_0650\C1-243176.zip" TargetMode="External"/><Relationship Id="rId386" Type="http://schemas.openxmlformats.org/officeDocument/2006/relationships/hyperlink" Target="file:///C:\Users\lguellec\OneDrive%20-%20Qualcomm\Documents\Standards_meetings\CT\CT1_149\Meeting_preparation\1%20Chairing\Docs\Docs_052024_0650\C1-243076.zip" TargetMode="External"/><Relationship Id="rId190" Type="http://schemas.openxmlformats.org/officeDocument/2006/relationships/hyperlink" Target="file:///C:\Users\lguellec\OneDrive%20-%20Qualcomm\Documents\Standards_meetings\CT\CT1_149\Meeting_preparation\1%20Chairing\Docs\Update4\C1-243587.zip" TargetMode="External"/><Relationship Id="rId204" Type="http://schemas.openxmlformats.org/officeDocument/2006/relationships/hyperlink" Target="file:///C:\Users\lguellec\OneDrive%20-%20Qualcomm\Documents\Standards_meetings\CT\CT1_149\Meeting_preparation\1%20Chairing\Docs\Update6\C1-243697.zip" TargetMode="External"/><Relationship Id="rId225" Type="http://schemas.openxmlformats.org/officeDocument/2006/relationships/hyperlink" Target="file:///C:\Users\lguellec\OneDrive%20-%20Qualcomm\Documents\Standards_meetings\CT\CT1_149\Meeting_preparation\1%20Chairing\Docs\Docs_052024_0650\C1-243368.zip" TargetMode="External"/><Relationship Id="rId246" Type="http://schemas.openxmlformats.org/officeDocument/2006/relationships/hyperlink" Target="file:///C:\Users\lguellec\OneDrive%20-%20Qualcomm\Documents\Standards_meetings\CT\CT1_149\Meeting_preparation\1%20Chairing\Docs\Docs_052024_0650\C1-243263.zip" TargetMode="External"/><Relationship Id="rId267" Type="http://schemas.openxmlformats.org/officeDocument/2006/relationships/hyperlink" Target="file:///C:\Users\lguellec\OneDrive%20-%20Qualcomm\Documents\Standards_meetings\CT\CT1_149\Meeting_preparation\1%20Chairing\Docs\Docs_052024_0650\C1-243163.zip" TargetMode="External"/><Relationship Id="rId288" Type="http://schemas.openxmlformats.org/officeDocument/2006/relationships/hyperlink" Target="file:///C:\Users\lguellec\OneDrive%20-%20Qualcomm\Documents\Standards_meetings\CT\CT1_149\Meeting_preparation\1%20Chairing\Docs\Docs_052024_0650\C1-243356.zip" TargetMode="External"/><Relationship Id="rId411" Type="http://schemas.openxmlformats.org/officeDocument/2006/relationships/hyperlink" Target="file:///C:\Users\lguellec\OneDrive%20-%20Qualcomm\Documents\Standards_meetings\CT\CT1_149\Meeting_preparation\1%20Chairing\Docs\Docs_051824_1318\C1-243131.zip" TargetMode="External"/><Relationship Id="rId106" Type="http://schemas.openxmlformats.org/officeDocument/2006/relationships/hyperlink" Target="file:///C:\Users\lguellec\OneDrive%20-%20Qualcomm\Documents\Standards_meetings\CT\CT1_149\Meeting_preparation\1%20Chairing\Docs\Update4\C1-243655.zip" TargetMode="External"/><Relationship Id="rId127" Type="http://schemas.openxmlformats.org/officeDocument/2006/relationships/hyperlink" Target="file:///C:\Users\lguellec\OneDrive%20-%20Qualcomm\Documents\Standards_meetings\CT\CT1_149\Meeting_preparation\1%20Chairing\Docs\Update2\C1-243576.zip" TargetMode="External"/><Relationship Id="rId313" Type="http://schemas.openxmlformats.org/officeDocument/2006/relationships/hyperlink" Target="file:///C:\Users\lguellec\OneDrive%20-%20Qualcomm\Documents\Standards_meetings\CT\CT1_149\Meeting_preparation\1%20Chairing\Docs\Update1\C1-243579.zip" TargetMode="External"/><Relationship Id="rId10" Type="http://schemas.openxmlformats.org/officeDocument/2006/relationships/hyperlink" Target="file:///C:\Users\lguellec\OneDrive%20-%20Qualcomm\Documents\Standards_meetings\CT\CT1_149\Meeting_preparation\1%20Chairing\Docs\Docs_051624_1757\C1-243028.zip" TargetMode="External"/><Relationship Id="rId31" Type="http://schemas.openxmlformats.org/officeDocument/2006/relationships/hyperlink" Target="file:///C:\Users\lguellec\OneDrive%20-%20Qualcomm\Documents\Standards_meetings\CT\CT1_149\Meeting_preparation\1%20Chairing\Docs\Docs_051624_1757\C1-243025.zip" TargetMode="External"/><Relationship Id="rId52" Type="http://schemas.openxmlformats.org/officeDocument/2006/relationships/hyperlink" Target="file:///C:\Users\lguellec\OneDrive%20-%20Qualcomm\Documents\Standards_meetings\CT\CT1_149\Meeting_preparation\1%20Chairing\Docs\Docs_052024_0858\C1-243447.zip" TargetMode="External"/><Relationship Id="rId73" Type="http://schemas.openxmlformats.org/officeDocument/2006/relationships/hyperlink" Target="file:///C:\Users\lguellec\OneDrive%20-%20Qualcomm\Documents\Standards_meetings\CT\CT1_149\Meeting_preparation\1%20Chairing\Docs\Docs_052024_0650\C1-243326.zip" TargetMode="External"/><Relationship Id="rId94" Type="http://schemas.openxmlformats.org/officeDocument/2006/relationships/hyperlink" Target="file:///C:\Users\lguellec\OneDrive%20-%20Qualcomm\Documents\Standards_meetings\CT\CT1_149\Meeting_preparation\1%20Chairing\Docs\Docs_051924_1338\C1-243128.zip" TargetMode="External"/><Relationship Id="rId148" Type="http://schemas.openxmlformats.org/officeDocument/2006/relationships/hyperlink" Target="file:///C:\Users\lguellec\OneDrive%20-%20Qualcomm\Documents\Standards_meetings\CT\CT1_149\Meeting_preparation\1%20Chairing\Docs\Docs_052024_0650\C1-243276.zip" TargetMode="External"/><Relationship Id="rId169" Type="http://schemas.openxmlformats.org/officeDocument/2006/relationships/hyperlink" Target="file:///C:\Users\lguellec\OneDrive%20-%20Qualcomm\Documents\Standards_meetings\CT\CT1_149\Meeting_preparation\1%20Chairing\Docs\Docs_052024_0650\C1-243055.zip" TargetMode="External"/><Relationship Id="rId334" Type="http://schemas.openxmlformats.org/officeDocument/2006/relationships/hyperlink" Target="file:///C:\Users\lguellec\OneDrive%20-%20Qualcomm\Documents\Standards_meetings\CT\CT1_149\Meeting_preparation\1%20Chairing\Docs\Update4\C1-243635.zip" TargetMode="External"/><Relationship Id="rId355" Type="http://schemas.openxmlformats.org/officeDocument/2006/relationships/hyperlink" Target="file:///C:\Users\lguellec\OneDrive%20-%20Qualcomm\Documents\Standards_meetings\CT\CT1_149\Meeting_preparation\1%20Chairing\Docs\Docs_051724_1358\C1-243161.zip" TargetMode="External"/><Relationship Id="rId376" Type="http://schemas.openxmlformats.org/officeDocument/2006/relationships/hyperlink" Target="file:///C:\Users\lguellec\OneDrive%20-%20Qualcomm\Documents\Standards_meetings\CT\CT1_149\Meeting_preparation\1%20Chairing\Docs\Docs_052024_0650\C1-243449.zip" TargetMode="External"/><Relationship Id="rId397" Type="http://schemas.openxmlformats.org/officeDocument/2006/relationships/hyperlink" Target="file:///C:\Users\lguellec\OneDrive%20-%20Qualcomm\Documents\Standards_meetings\CT\CT1_149\Meeting_preparation\1%20Chairing\Docs\Update2\C1-243519.zip" TargetMode="External"/><Relationship Id="rId4" Type="http://schemas.openxmlformats.org/officeDocument/2006/relationships/styles" Target="styles.xml"/><Relationship Id="rId180" Type="http://schemas.openxmlformats.org/officeDocument/2006/relationships/hyperlink" Target="file:///C:\Users\lguellec\OneDrive%20-%20Qualcomm\Documents\Standards_meetings\CT\CT1_149\Meeting_preparation\1%20Chairing\Docs\Docs_052024_0650\C1-243114.zip" TargetMode="External"/><Relationship Id="rId215" Type="http://schemas.openxmlformats.org/officeDocument/2006/relationships/hyperlink" Target="file:///C:\Users\lguellec\OneDrive%20-%20Qualcomm\Documents\Standards_meetings\CT\CT1_149\Meeting_preparation\1%20Chairing\Docs\Docs_052024_0650\C1-243448.zip" TargetMode="External"/><Relationship Id="rId236" Type="http://schemas.openxmlformats.org/officeDocument/2006/relationships/hyperlink" Target="file:///C:\Users\lguellec\OneDrive%20-%20Qualcomm\Documents\Standards_meetings\CT\CT1_149\Meeting_preparation\1%20Chairing\Docs\Update6\C1-243698.zip" TargetMode="External"/><Relationship Id="rId257" Type="http://schemas.openxmlformats.org/officeDocument/2006/relationships/hyperlink" Target="file:///C:\Users\lguellec\OneDrive%20-%20Qualcomm\Documents\Standards_meetings\CT\CT1_149\Meeting_preparation\1%20Chairing\Docs\Docs_052024_0650\C1-243486.zip" TargetMode="External"/><Relationship Id="rId278" Type="http://schemas.openxmlformats.org/officeDocument/2006/relationships/hyperlink" Target="file:///C:\Users\lguellec\OneDrive%20-%20Qualcomm\Documents\Standards_meetings\CT\CT1_149\Meeting_preparation\1%20Chairing\Docs\Docs_052024_0650\C1-243388.zip" TargetMode="External"/><Relationship Id="rId401" Type="http://schemas.openxmlformats.org/officeDocument/2006/relationships/hyperlink" Target="file:///C:\Users\lguellec\OneDrive%20-%20Qualcomm\Documents\Standards_meetings\CT\CT1_149\Meeting_preparation\1%20Chairing\Docs\Update7\C1-243526.zip" TargetMode="External"/><Relationship Id="rId422" Type="http://schemas.openxmlformats.org/officeDocument/2006/relationships/hyperlink" Target="file:///C:\Users\lguellec\OneDrive%20-%20Qualcomm\Documents\Standards_meetings\CT\CT1_149\Meeting_preparation\1%20Chairing\Docs\Update2\C1-243517.zip" TargetMode="External"/><Relationship Id="rId303" Type="http://schemas.openxmlformats.org/officeDocument/2006/relationships/hyperlink" Target="file:///C:\Users\lguellec\OneDrive%20-%20Qualcomm\Documents\Standards_meetings\CT\CT1_149\Meeting_preparation\1%20Chairing\Docs\Docs_052024_0650\C1-243036.zip" TargetMode="External"/><Relationship Id="rId42" Type="http://schemas.openxmlformats.org/officeDocument/2006/relationships/hyperlink" Target="file:///C:\Users\lguellec\OneDrive%20-%20Qualcomm\Documents\Standards_meetings\CT\CT1_149\Meeting_preparation\1%20Chairing\Docs\Docs_052024_0858\C1-243515.zip" TargetMode="External"/><Relationship Id="rId84" Type="http://schemas.openxmlformats.org/officeDocument/2006/relationships/hyperlink" Target="file:///C:\Users\lguellec\OneDrive%20-%20Qualcomm\Documents\Standards_meetings\CT\CT1_149\Meeting_preparation\1%20Chairing\Docs\Docs_051924_1338\C1-243087.zip" TargetMode="External"/><Relationship Id="rId138" Type="http://schemas.openxmlformats.org/officeDocument/2006/relationships/hyperlink" Target="file:///C:\Users\lguellec\OneDrive%20-%20Qualcomm\Documents\Standards_meetings\CT\CT1_149\Meeting_preparation\1%20Chairing\Docs\Docs_052024_0650\C1-243115.zip" TargetMode="External"/><Relationship Id="rId345" Type="http://schemas.openxmlformats.org/officeDocument/2006/relationships/hyperlink" Target="file:///C:\Users\lguellec\OneDrive%20-%20Qualcomm\Documents\Standards_meetings\CT\CT1_149\Meeting_preparation\1%20Chairing\Docs\Update7\C1-243711.zip" TargetMode="External"/><Relationship Id="rId387" Type="http://schemas.openxmlformats.org/officeDocument/2006/relationships/hyperlink" Target="file:///C:\Users\lguellec\OneDrive%20-%20Qualcomm\Documents\Standards_meetings\CT\CT1_149\Meeting_preparation\1%20Chairing\Docs\Docs_052024_0650\C1-243332.zip" TargetMode="External"/><Relationship Id="rId191" Type="http://schemas.openxmlformats.org/officeDocument/2006/relationships/hyperlink" Target="file:///C:\Users\lguellec\OneDrive%20-%20Qualcomm\Documents\Standards_meetings\CT\CT1_149\Meeting_preparation\1%20Chairing\Docs\Update8\C1-243591.zip" TargetMode="External"/><Relationship Id="rId205" Type="http://schemas.openxmlformats.org/officeDocument/2006/relationships/hyperlink" Target="file:///C:\Users\lguellec\OneDrive%20-%20Qualcomm\Documents\Standards_meetings\CT\CT1_149\Meeting_preparation\1%20Chairing\Docs\Docs_052024_0650\C1-243089.zip" TargetMode="External"/><Relationship Id="rId247" Type="http://schemas.openxmlformats.org/officeDocument/2006/relationships/hyperlink" Target="file:///C:\Users\lguellec\OneDrive%20-%20Qualcomm\Documents\Standards_meetings\CT\CT1_149\Meeting_preparation\1%20Chairing\Docs\Docs_052024_0650\C1-243264.zip" TargetMode="External"/><Relationship Id="rId412" Type="http://schemas.openxmlformats.org/officeDocument/2006/relationships/hyperlink" Target="file:///C:\Users\lguellec\OneDrive%20-%20Qualcomm\Documents\Standards_meetings\CT\CT1_149\Meeting_preparation\1%20Chairing\Docs\Docs_052024_0650\C1-243136.zip" TargetMode="External"/><Relationship Id="rId107" Type="http://schemas.openxmlformats.org/officeDocument/2006/relationships/hyperlink" Target="file:///C:\Users\lguellec\OneDrive%20-%20Qualcomm\Documents\Standards_meetings\CT\CT1_149\Meeting_preparation\1%20Chairing\Docs\Update3\C1-243659.zip" TargetMode="External"/><Relationship Id="rId289" Type="http://schemas.openxmlformats.org/officeDocument/2006/relationships/hyperlink" Target="file:///C:\Users\lguellec\OneDrive%20-%20Qualcomm\Documents\Standards_meetings\CT\CT1_149\Meeting_preparation\1%20Chairing\Docs\Docs_052024_0650\C1-243416.zip" TargetMode="External"/><Relationship Id="rId11" Type="http://schemas.openxmlformats.org/officeDocument/2006/relationships/hyperlink" Target="file:///C:\Users\lguellec\OneDrive%20-%20Qualcomm\Documents\Standards_meetings\CT\CT1_149\Meeting_preparation\1%20Chairing\Docs\Docs_051624_1757\C1-243029.zip" TargetMode="External"/><Relationship Id="rId53" Type="http://schemas.openxmlformats.org/officeDocument/2006/relationships/hyperlink" Target="file:///C:\Users\lguellec\OneDrive%20-%20Qualcomm\Documents\Standards_meetings\CT\CT1_149\Meeting_preparation\1%20Chairing\Docs\Docs_052024_0858\C1-243450.zip" TargetMode="External"/><Relationship Id="rId149" Type="http://schemas.openxmlformats.org/officeDocument/2006/relationships/hyperlink" Target="file:///C:\Users\lguellec\OneDrive%20-%20Qualcomm\Documents\Standards_meetings\CT\CT1_149\Meeting_preparation\1%20Chairing\Docs\Docs_052024_0650\C1-243279.zip" TargetMode="External"/><Relationship Id="rId314" Type="http://schemas.openxmlformats.org/officeDocument/2006/relationships/hyperlink" Target="file:///C:\Users\lguellec\OneDrive%20-%20Qualcomm\Documents\Standards_meetings\CT\CT1_149\Meeting_preparation\1%20Chairing\Docs\Docs_052024_0650\C1-243247.zip" TargetMode="External"/><Relationship Id="rId356" Type="http://schemas.openxmlformats.org/officeDocument/2006/relationships/hyperlink" Target="file:///C:\Users\lguellec\OneDrive%20-%20Qualcomm\Documents\Standards_meetings\CT\CT1_149\Meeting_preparation\1%20Chairing\Docs\Docs_051724_1358\C1-243162.zip" TargetMode="External"/><Relationship Id="rId398" Type="http://schemas.openxmlformats.org/officeDocument/2006/relationships/hyperlink" Target="file:///C:\Users\lguellec\OneDrive%20-%20Qualcomm\Documents\Standards_meetings\CT\CT1_149\Meeting_preparation\1%20Chairing\Docs\Update8\C1-243523.zip" TargetMode="External"/><Relationship Id="rId95" Type="http://schemas.openxmlformats.org/officeDocument/2006/relationships/hyperlink" Target="file:///C:\Users\lguellec\OneDrive%20-%20Qualcomm\Documents\Standards_meetings\CT\CT1_149\Meeting_preparation\1%20Chairing\Docs\Docs_052024_0650\C1-243211.zip" TargetMode="External"/><Relationship Id="rId160" Type="http://schemas.openxmlformats.org/officeDocument/2006/relationships/hyperlink" Target="file:///C:\Users\lguellec\OneDrive%20-%20Qualcomm\Documents\Standards_meetings\CT\CT1_149\Meeting_preparation\1%20Chairing\Docs\Docs_052024_0858\C1-243295.zip" TargetMode="External"/><Relationship Id="rId216" Type="http://schemas.openxmlformats.org/officeDocument/2006/relationships/hyperlink" Target="file:///C:\Users\lguellec\OneDrive%20-%20Qualcomm\Documents\Standards_meetings\CT\CT1_149\Meeting_preparation\1%20Chairing\Docs\Docs_052024_0650\C1-243451.zip" TargetMode="External"/><Relationship Id="rId423" Type="http://schemas.openxmlformats.org/officeDocument/2006/relationships/hyperlink" Target="file:///C:\Users\lguellec\OneDrive%20-%20Qualcomm\Documents\Standards_meetings\CT\CT1_149\Meeting_preparation\1%20Chairing\Docs\Update4\C1-243518.zip" TargetMode="External"/><Relationship Id="rId258" Type="http://schemas.openxmlformats.org/officeDocument/2006/relationships/hyperlink" Target="file:///C:\Users\lguellec\OneDrive%20-%20Qualcomm\Documents\Standards_meetings\CT\CT1_149\Meeting_preparation\1%20Chairing\Docs\Docs_052024_0650\C1-243487.zip" TargetMode="External"/><Relationship Id="rId22" Type="http://schemas.openxmlformats.org/officeDocument/2006/relationships/hyperlink" Target="file:///C:\Users\lguellec\OneDrive%20-%20Qualcomm\Documents\Standards_meetings\CT\CT1_149\Meeting_preparation\1%20Chairing\Docs\Docs_051624_1757\C1-243016.zip" TargetMode="External"/><Relationship Id="rId64" Type="http://schemas.openxmlformats.org/officeDocument/2006/relationships/hyperlink" Target="file:///C:\Users\lguellec\OneDrive%20-%20Qualcomm\Documents\Standards_meetings\CT\CT1_149\Meeting_preparation\1%20Chairing\Docs\Update6\C1-243541.zip" TargetMode="External"/><Relationship Id="rId118" Type="http://schemas.openxmlformats.org/officeDocument/2006/relationships/hyperlink" Target="file:///C:\Users\lguellec\OneDrive%20-%20Qualcomm\Documents\Standards_meetings\CT\CT1_149\Meeting_preparation\1%20Chairing\Docs\Docs_052024_0650\C1-243116.zip" TargetMode="External"/><Relationship Id="rId325" Type="http://schemas.openxmlformats.org/officeDocument/2006/relationships/hyperlink" Target="file:///C:\Users\lguellec\OneDrive%20-%20Qualcomm\Documents\Standards_meetings\CT\CT1_149\Meeting_preparation\1%20Chairing\Docs\Docs_052024_0650\C1-243253.zip" TargetMode="External"/><Relationship Id="rId367" Type="http://schemas.openxmlformats.org/officeDocument/2006/relationships/hyperlink" Target="file:///C:\Users\lguellec\OneDrive%20-%20Qualcomm\Documents\Standards_meetings\CT\CT1_149\Meeting_preparation\1%20Chairing\Docs\Docs_052024_0650\C1-243178.zip" TargetMode="External"/><Relationship Id="rId171" Type="http://schemas.openxmlformats.org/officeDocument/2006/relationships/hyperlink" Target="file:///C:\Users\lguellec\OneDrive%20-%20Qualcomm\Documents\Standards_meetings\CT\CT1_149\Meeting_preparation\1%20Chairing\Docs\Docs_052024_0650\C1-243057.zip" TargetMode="External"/><Relationship Id="rId227" Type="http://schemas.openxmlformats.org/officeDocument/2006/relationships/hyperlink" Target="file:///C:\Users\lguellec\OneDrive%20-%20Qualcomm\Documents\Standards_meetings\CT\CT1_149\Meeting_preparation\1%20Chairing\Docs\Docs_052024_0650\C1-243370.zip" TargetMode="External"/><Relationship Id="rId269" Type="http://schemas.openxmlformats.org/officeDocument/2006/relationships/hyperlink" Target="file:///C:\Users\lguellec\OneDrive%20-%20Qualcomm\Documents\Standards_meetings\CT\CT1_149\Meeting_preparation\1%20Chairing\Docs\Docs_052024_0650\C1-243321.zip" TargetMode="External"/><Relationship Id="rId33" Type="http://schemas.openxmlformats.org/officeDocument/2006/relationships/hyperlink" Target="file:///C:\Users\lguellec\OneDrive%20-%20Qualcomm\Documents\Standards_meetings\CT\CT1_149\Meeting_preparation\1%20Chairing\Docs\Docs_051624_1757\C1-243027.zip" TargetMode="External"/><Relationship Id="rId129" Type="http://schemas.openxmlformats.org/officeDocument/2006/relationships/hyperlink" Target="file:///C:\Users\lguellec\OneDrive%20-%20Qualcomm\Documents\Standards_meetings\CT\CT1_149\Meeting_preparation\1%20Chairing\Docs\Update6\C1-243696.zip" TargetMode="External"/><Relationship Id="rId280" Type="http://schemas.openxmlformats.org/officeDocument/2006/relationships/hyperlink" Target="file:///C:\Users\lguellec\OneDrive%20-%20Qualcomm\Documents\Standards_meetings\CT\CT1_149\Meeting_preparation\1%20Chairing\Docs\Docs_052024_0650\C1-243393.zip" TargetMode="External"/><Relationship Id="rId336" Type="http://schemas.openxmlformats.org/officeDocument/2006/relationships/hyperlink" Target="file:///C:\Users\lguellec\OneDrive%20-%20Qualcomm\Documents\Standards_meetings\CT\CT1_149\Meeting_preparation\1%20Chairing\Docs\Update4\C1-243639.zip" TargetMode="External"/><Relationship Id="rId75" Type="http://schemas.openxmlformats.org/officeDocument/2006/relationships/hyperlink" Target="file:///C:\Users\lguellec\OneDrive%20-%20Qualcomm\Documents\Standards_meetings\CT\CT1_149\Meeting_preparation\1%20Chairing\Docs\Update7\C1-243707.zip" TargetMode="External"/><Relationship Id="rId140" Type="http://schemas.openxmlformats.org/officeDocument/2006/relationships/hyperlink" Target="file:///C:\Users\lguellec\OneDrive%20-%20Qualcomm\Documents\Standards_meetings\CT\CT1_149\Meeting_preparation\1%20Chairing\Docs\Update2\C1-243620.zip" TargetMode="External"/><Relationship Id="rId182" Type="http://schemas.openxmlformats.org/officeDocument/2006/relationships/hyperlink" Target="file:///C:\Users\lguellec\OneDrive%20-%20Qualcomm\Documents\Standards_meetings\CT\CT1_149\Meeting_preparation\1%20Chairing\Docs\Docs_052024_0650\C1-243151.zip" TargetMode="External"/><Relationship Id="rId378" Type="http://schemas.openxmlformats.org/officeDocument/2006/relationships/hyperlink" Target="file:///C:\Users\lguellec\OneDrive%20-%20Qualcomm\Documents\Standards_meetings\CT\CT1_149\Meeting_preparation\1%20Chairing\Docs\Docs_051624_1757\C1-243041.zip" TargetMode="External"/><Relationship Id="rId403" Type="http://schemas.openxmlformats.org/officeDocument/2006/relationships/hyperlink" Target="file:///C:\Users\lguellec\OneDrive%20-%20Qualcomm\Documents\Standards_meetings\CT\CT1_149\Meeting_preparation\1%20Chairing\Docs\Update8\C1-243528.zip" TargetMode="External"/><Relationship Id="rId6" Type="http://schemas.openxmlformats.org/officeDocument/2006/relationships/webSettings" Target="webSettings.xml"/><Relationship Id="rId238" Type="http://schemas.openxmlformats.org/officeDocument/2006/relationships/hyperlink" Target="file:///C:\Users\lguellec\OneDrive%20-%20Qualcomm\Documents\Standards_meetings\CT\CT1_149\Meeting_preparation\1%20Chairing\Docs\Docs_052024_0650\C1-243491.zip" TargetMode="External"/><Relationship Id="rId291" Type="http://schemas.openxmlformats.org/officeDocument/2006/relationships/hyperlink" Target="file:///C:\Users\lguellec\OneDrive%20-%20Qualcomm\Documents\Standards_meetings\CT\CT1_149\Meeting_preparation\1%20Chairing\Docs\Docs_052024_0650\C1-243421.zip" TargetMode="External"/><Relationship Id="rId305" Type="http://schemas.openxmlformats.org/officeDocument/2006/relationships/hyperlink" Target="file:///C:\Users\lguellec\OneDrive%20-%20Qualcomm\Documents\Standards_meetings\CT\CT1_149\Meeting_preparation\1%20Chairing\Docs\Docs_052024_0650\C1-243038.zip" TargetMode="External"/><Relationship Id="rId347" Type="http://schemas.openxmlformats.org/officeDocument/2006/relationships/hyperlink" Target="file:///C:\Users\lguellec\OneDrive%20-%20Qualcomm\Documents\Standards_meetings\CT\CT1_149\Meeting_preparation\1%20Chairing\Docs\Update8\C1-243925.zip" TargetMode="External"/><Relationship Id="rId44" Type="http://schemas.openxmlformats.org/officeDocument/2006/relationships/hyperlink" Target="file:///C:\Users\lguellec\OneDrive%20-%20Qualcomm\Documents\Standards_meetings\CT\CT1_149\Meeting_preparation\1%20Chairing\Docs\Update3\C1-243657.zip" TargetMode="External"/><Relationship Id="rId86" Type="http://schemas.openxmlformats.org/officeDocument/2006/relationships/hyperlink" Target="file:///C:\Users\lguellec\OneDrive%20-%20Qualcomm\Documents\Standards_meetings\CT\CT1_149\Meeting_preparation\1%20Chairing\Docs\Update6\C1-243704.zip" TargetMode="External"/><Relationship Id="rId151" Type="http://schemas.openxmlformats.org/officeDocument/2006/relationships/hyperlink" Target="file:///C:\Users\lguellec\OneDrive%20-%20Qualcomm\Documents\Standards_meetings\CT\CT1_149\Meeting_preparation\1%20Chairing\Docs\Docs_052024_0650\C1-243284.zip" TargetMode="External"/><Relationship Id="rId389" Type="http://schemas.openxmlformats.org/officeDocument/2006/relationships/hyperlink" Target="file:///C:\Users\lguellec\OneDrive%20-%20Qualcomm\Documents\Standards_meetings\CT\CT1_149\Meeting_preparation\1%20Chairing\Docs\Docs_052024_0650\C1-243334.zip" TargetMode="External"/><Relationship Id="rId193" Type="http://schemas.openxmlformats.org/officeDocument/2006/relationships/hyperlink" Target="file:///C:\Users\lguellec\OneDrive%20-%20Qualcomm\Documents\Standards_meetings\CT\CT1_149\Meeting_preparation\1%20Chairing\Docs\Docs_052024_0650\C1-243197.zip" TargetMode="External"/><Relationship Id="rId207" Type="http://schemas.openxmlformats.org/officeDocument/2006/relationships/hyperlink" Target="file:///C:\Users\lguellec\OneDrive%20-%20Qualcomm\Documents\Standards_meetings\CT\CT1_149\Meeting_preparation\1%20Chairing\Docs\Docs_052024_0650\C1-243100.zip" TargetMode="External"/><Relationship Id="rId249" Type="http://schemas.openxmlformats.org/officeDocument/2006/relationships/hyperlink" Target="file:///C:\Users\lguellec\OneDrive%20-%20Qualcomm\Documents\Standards_meetings\CT\CT1_149\Meeting_preparation\1%20Chairing\Docs\Update1\C1-243554.zip" TargetMode="External"/><Relationship Id="rId414" Type="http://schemas.openxmlformats.org/officeDocument/2006/relationships/hyperlink" Target="file:///C:\Users\lguellec\OneDrive%20-%20Qualcomm\Documents\Standards_meetings\CT\CT1_149\Meeting_preparation\1%20Chairing\Docs\Docs_052024_0650\C1-243233.zip" TargetMode="External"/><Relationship Id="rId13" Type="http://schemas.openxmlformats.org/officeDocument/2006/relationships/hyperlink" Target="file:///C:\Users\lguellec\OneDrive%20-%20Qualcomm\Documents\Standards_meetings\CT\CT1_149\Meeting_preparation\1%20Chairing\Docs\Docs_052024_0650\C1-243007.zip" TargetMode="External"/><Relationship Id="rId109" Type="http://schemas.openxmlformats.org/officeDocument/2006/relationships/hyperlink" Target="file:///C:\Users\lguellec\OneDrive%20-%20Qualcomm\Documents\Standards_meetings\CT\CT1_149\Meeting_preparation\1%20Chairing\Docs\Update5\C1-243663.zip" TargetMode="External"/><Relationship Id="rId260" Type="http://schemas.openxmlformats.org/officeDocument/2006/relationships/hyperlink" Target="file:///C:\Users\lguellec\OneDrive%20-%20Qualcomm\Documents\Standards_meetings\CT\CT1_149\Meeting_preparation\1%20Chairing\Docs\Docs_052024_0650\C1-243058.zip" TargetMode="External"/><Relationship Id="rId316" Type="http://schemas.openxmlformats.org/officeDocument/2006/relationships/hyperlink" Target="file:///C:\Users\lguellec\OneDrive%20-%20Qualcomm\Documents\Standards_meetings\CT\CT1_149\Meeting_preparation\1%20Chairing\Docs\Docs_052024_0650\C1-243283.zip" TargetMode="External"/><Relationship Id="rId55" Type="http://schemas.openxmlformats.org/officeDocument/2006/relationships/hyperlink" Target="file:///C:\Users\lguellec\OneDrive%20-%20Qualcomm\Documents\Standards_meetings\CT\CT1_149\Meeting_preparation\1%20Chairing\Docs\Docs_052024_0650\C1-243306.zip" TargetMode="External"/><Relationship Id="rId97" Type="http://schemas.openxmlformats.org/officeDocument/2006/relationships/hyperlink" Target="file:///C:\Users\lguellec\OneDrive%20-%20Qualcomm\Documents\Standards_meetings\CT\CT1_149\Meeting_preparation\1%20Chairing\Docs\Docs_052024_0650\C1-243359.zip" TargetMode="External"/><Relationship Id="rId120" Type="http://schemas.openxmlformats.org/officeDocument/2006/relationships/hyperlink" Target="file:///C:\Users\lguellec\OneDrive%20-%20Qualcomm\Documents\Standards_meetings\CT\CT1_149\Meeting_preparation\1%20Chairing\Docs\Docs_052024_0650\C1-243343.zip" TargetMode="External"/><Relationship Id="rId358" Type="http://schemas.openxmlformats.org/officeDocument/2006/relationships/hyperlink" Target="file:///C:\Users\lguellec\OneDrive%20-%20Qualcomm\Documents\Standards_meetings\CT\CT1_149\Meeting_preparation\1%20Chairing\Docs\Docs_052024_0650\C1-243242.zip" TargetMode="External"/><Relationship Id="rId162" Type="http://schemas.openxmlformats.org/officeDocument/2006/relationships/hyperlink" Target="file:///C:\Users\lguellec\OneDrive%20-%20Qualcomm\Documents\Standards_meetings\CT\CT1_149\Meeting_preparation\1%20Chairing\Docs\Docs_052024_0858\C1-243298.zip" TargetMode="External"/><Relationship Id="rId218" Type="http://schemas.openxmlformats.org/officeDocument/2006/relationships/hyperlink" Target="file:///C:\Users\lguellec\OneDrive%20-%20Qualcomm\Documents\Standards_meetings\CT\CT1_149\Meeting_preparation\1%20Chairing\Docs\Docs_052024_0650\C1-243083.zip" TargetMode="External"/><Relationship Id="rId425" Type="http://schemas.openxmlformats.org/officeDocument/2006/relationships/hyperlink" Target="file:///C:\Users\lguellec\OneDrive%20-%20Qualcomm\Documents\Standards_meetings\CT\CT1_149\Meeting_preparation\1%20Chairing\Docs\Update1\C1-243855.zip" TargetMode="External"/><Relationship Id="rId271" Type="http://schemas.openxmlformats.org/officeDocument/2006/relationships/hyperlink" Target="file:///C:\Users\lguellec\OneDrive%20-%20Qualcomm\Documents\Standards_meetings\CT\CT1_149\Meeting_preparation\1%20Chairing\Docs\Update4\C1-243583.zip" TargetMode="External"/><Relationship Id="rId24" Type="http://schemas.openxmlformats.org/officeDocument/2006/relationships/hyperlink" Target="file:///C:\Users\lguellec\OneDrive%20-%20Qualcomm\Documents\Standards_meetings\CT\CT1_149\Meeting_preparation\1%20Chairing\Docs\Docs_051624_1757\C1-243018.zip" TargetMode="External"/><Relationship Id="rId66" Type="http://schemas.openxmlformats.org/officeDocument/2006/relationships/hyperlink" Target="file:///C:\Users\lguellec\OneDrive%20-%20Qualcomm\Documents\Standards_meetings\CT\CT1_149\Meeting_preparation\1%20Chairing\Docs\Update6\C1-243543.zip" TargetMode="External"/><Relationship Id="rId131" Type="http://schemas.openxmlformats.org/officeDocument/2006/relationships/hyperlink" Target="file:///C:\Users\lguellec\OneDrive%20-%20Qualcomm\Documents\Standards_meetings\CT\CT1_149\Meeting_preparation\1%20Chairing\Docs\Update2\C1-243562.zip" TargetMode="External"/><Relationship Id="rId327" Type="http://schemas.openxmlformats.org/officeDocument/2006/relationships/hyperlink" Target="file:///C:\Users\lguellec\OneDrive%20-%20Qualcomm\Documents\Standards_meetings\CT\CT1_149\Meeting_preparation\1%20Chairing\Docs\Docs_052024_0650\C1-243311.zip" TargetMode="External"/><Relationship Id="rId369" Type="http://schemas.openxmlformats.org/officeDocument/2006/relationships/hyperlink" Target="file:///C:\Users\lguellec\OneDrive%20-%20Qualcomm\Documents\Standards_meetings\CT\CT1_149\Meeting_preparation\1%20Chairing\Docs\Docs_052024_0650\C1-243180.zip" TargetMode="External"/><Relationship Id="rId173" Type="http://schemas.openxmlformats.org/officeDocument/2006/relationships/hyperlink" Target="file:///C:\Users\lguellec\OneDrive%20-%20Qualcomm\Documents\Standards_meetings\CT\CT1_149\Meeting_preparation\1%20Chairing\Docs\Docs_052024_0650\C1-243188.zip" TargetMode="External"/><Relationship Id="rId229" Type="http://schemas.openxmlformats.org/officeDocument/2006/relationships/hyperlink" Target="file:///C:\Users\lguellec\OneDrive%20-%20Qualcomm\Documents\Standards_meetings\CT\CT1_149\Meeting_preparation\1%20Chairing\Docs\Docs_052024_0650\C1-243479.zip" TargetMode="External"/><Relationship Id="rId380" Type="http://schemas.openxmlformats.org/officeDocument/2006/relationships/hyperlink" Target="file:///C:\Users\lguellec\OneDrive%20-%20Qualcomm\Documents\Standards_meetings\CT\CT1_149\Meeting_preparation\1%20Chairing\Docs\Docs_051624_1757\C1-243043.zip" TargetMode="External"/><Relationship Id="rId240" Type="http://schemas.openxmlformats.org/officeDocument/2006/relationships/hyperlink" Target="file:///C:\Users\lguellec\OneDrive%20-%20Qualcomm\Documents\Standards_meetings\CT\CT1_149\Meeting_preparation\1%20Chairing\Docs\Docs_052024_0650\C1-243455.zip" TargetMode="External"/><Relationship Id="rId35" Type="http://schemas.openxmlformats.org/officeDocument/2006/relationships/hyperlink" Target="file:///C:\Users\lguellec\OneDrive%20-%20Qualcomm\Documents\Standards_meetings\CT\CT1_149\Meeting_preparation\1%20Chairing\Docs\Docs_052024_0858\C1-243508.zip" TargetMode="External"/><Relationship Id="rId77" Type="http://schemas.openxmlformats.org/officeDocument/2006/relationships/hyperlink" Target="file:///C:\Users\lguellec\OneDrive%20-%20Qualcomm\Documents\Standards_meetings\CT\CT1_149\Meeting_preparation\1%20Chairing\Docs\Update7\C1-243706.zip" TargetMode="External"/><Relationship Id="rId100" Type="http://schemas.openxmlformats.org/officeDocument/2006/relationships/hyperlink" Target="file:///C:\Users\lguellec\OneDrive%20-%20Qualcomm\Documents\Standards_meetings\CT\CT1_149\Meeting_preparation\1%20Chairing\Docs\Docs_052024_0650\C1-243383.zip" TargetMode="External"/><Relationship Id="rId282" Type="http://schemas.openxmlformats.org/officeDocument/2006/relationships/hyperlink" Target="file:///C:\Users\lguellec\OneDrive%20-%20Qualcomm\Documents\Standards_meetings\CT\CT1_149\Meeting_preparation\1%20Chairing\Docs\Docs_052024_0650\C1-243395.zip" TargetMode="External"/><Relationship Id="rId338" Type="http://schemas.openxmlformats.org/officeDocument/2006/relationships/hyperlink" Target="file:///C:\Users\lguellec\OneDrive%20-%20Qualcomm\Documents\Standards_meetings\CT\CT1_149\Meeting_preparation\1%20Chairing\Docs\Update2\C1-243642.zip" TargetMode="External"/><Relationship Id="rId8" Type="http://schemas.openxmlformats.org/officeDocument/2006/relationships/endnotes" Target="endnotes.xml"/><Relationship Id="rId142" Type="http://schemas.openxmlformats.org/officeDocument/2006/relationships/hyperlink" Target="file:///C:\Users\lguellec\OneDrive%20-%20Qualcomm\Documents\Standards_meetings\CT\CT1_149\Meeting_preparation\1%20Chairing\Docs\Update4\C1-243647.zip" TargetMode="External"/><Relationship Id="rId184" Type="http://schemas.openxmlformats.org/officeDocument/2006/relationships/hyperlink" Target="file:///C:\Users\lguellec\OneDrive%20-%20Qualcomm\Documents\Standards_meetings\CT\CT1_149\Meeting_preparation\1%20Chairing\Docs\Docs_051724_1358\C1-243141.zip" TargetMode="External"/><Relationship Id="rId391" Type="http://schemas.openxmlformats.org/officeDocument/2006/relationships/hyperlink" Target="file:///C:\Users\lguellec\OneDrive%20-%20Qualcomm\Documents\Standards_meetings\CT\CT1_149\Meeting_preparation\1%20Chairing\Docs\Docs_052024_0650\C1-243336.zip" TargetMode="External"/><Relationship Id="rId405" Type="http://schemas.openxmlformats.org/officeDocument/2006/relationships/hyperlink" Target="file:///C:\Users\lguellec\OneDrive%20-%20Qualcomm\Documents\Standards_meetings\CT\CT1_149\Meeting_preparation\1%20Chairing\Docs\Docs_052024_0650\C1-243111.zip" TargetMode="External"/><Relationship Id="rId251" Type="http://schemas.openxmlformats.org/officeDocument/2006/relationships/hyperlink" Target="file:///C:\Users\lguellec\OneDrive%20-%20Qualcomm\Documents\Standards_meetings\CT\CT1_149\Meeting_preparation\1%20Chairing\Docs\Update8\C1-243558.zip" TargetMode="External"/><Relationship Id="rId46" Type="http://schemas.openxmlformats.org/officeDocument/2006/relationships/hyperlink" Target="file:///C:\Users\lguellec\OneDrive%20-%20Qualcomm\Documents\Standards_meetings\CT\CT1_149\Meeting_preparation\1%20Chairing\Docs\Docs_052024_0650\C1-243419.zip" TargetMode="External"/><Relationship Id="rId293" Type="http://schemas.openxmlformats.org/officeDocument/2006/relationships/hyperlink" Target="file:///C:\Users\lguellec\OneDrive%20-%20Qualcomm\Documents\Standards_meetings\CT\CT1_149\Meeting_preparation\1%20Chairing\Docs\Update2\C1-243614.zip" TargetMode="External"/><Relationship Id="rId307" Type="http://schemas.openxmlformats.org/officeDocument/2006/relationships/hyperlink" Target="file:///C:\Users\lguellec\OneDrive%20-%20Qualcomm\Documents\Standards_meetings\CT\CT1_149\Meeting_preparation\1%20Chairing\Docs\Docs_052024_0650\C1-243070.zip" TargetMode="External"/><Relationship Id="rId349" Type="http://schemas.openxmlformats.org/officeDocument/2006/relationships/hyperlink" Target="file:///C:\Users\lguellec\OneDrive%20-%20Qualcomm\Documents\Standards_meetings\CT\CT1_149\Meeting_preparation\1%20Chairing\Docs\Docs_052024_0650\C1-243215.zip" TargetMode="External"/><Relationship Id="rId88" Type="http://schemas.openxmlformats.org/officeDocument/2006/relationships/hyperlink" Target="file:///C:\Users\lguellec\OneDrive%20-%20Qualcomm\Documents\Standards_meetings\CT\CT1_149\Meeting_preparation\1%20Chairing\Docs\Docs_052024_0650\C1-243239.zip" TargetMode="External"/><Relationship Id="rId111" Type="http://schemas.openxmlformats.org/officeDocument/2006/relationships/hyperlink" Target="file:///C:\Users\lguellec\OneDrive%20-%20Qualcomm\Documents\Standards_meetings\CT\CT1_149\Meeting_preparation\1%20Chairing\Docs\Update5\C1-243669.zip" TargetMode="External"/><Relationship Id="rId153" Type="http://schemas.openxmlformats.org/officeDocument/2006/relationships/hyperlink" Target="file:///C:\Users\lguellec\OneDrive%20-%20Qualcomm\Documents\Standards_meetings\CT\CT1_149\Meeting_preparation\1%20Chairing\Docs\Docs_052024_0858\C1-243286.zip" TargetMode="External"/><Relationship Id="rId195" Type="http://schemas.openxmlformats.org/officeDocument/2006/relationships/hyperlink" Target="file:///C:\Users\lguellec\OneDrive%20-%20Qualcomm\Documents\Standards_meetings\CT\CT1_149\Meeting_preparation\1%20Chairing\Docs\Docs_052024_0650\C1-243198.zip" TargetMode="External"/><Relationship Id="rId209" Type="http://schemas.openxmlformats.org/officeDocument/2006/relationships/hyperlink" Target="file:///C:\Users\lguellec\OneDrive%20-%20Qualcomm\Documents\Standards_meetings\CT\CT1_149\Meeting_preparation\1%20Chairing\Docs\Docs_052024_0650\C1-243189.zip" TargetMode="External"/><Relationship Id="rId360" Type="http://schemas.openxmlformats.org/officeDocument/2006/relationships/hyperlink" Target="file:///C:\Users\lguellec\OneDrive%20-%20Qualcomm\Documents\Standards_meetings\CT\CT1_149\Meeting_preparation\1%20Chairing\Docs\Docs_052024_0650\C1-243244.zip" TargetMode="External"/><Relationship Id="rId416" Type="http://schemas.openxmlformats.org/officeDocument/2006/relationships/hyperlink" Target="file:///C:\Users\lguellec\OneDrive%20-%20Qualcomm\Documents\Standards_meetings\CT\CT1_149\Meeting_preparation\1%20Chairing\Docs\Update6\C1-243690.zip" TargetMode="External"/><Relationship Id="rId220" Type="http://schemas.openxmlformats.org/officeDocument/2006/relationships/hyperlink" Target="file:///C:\Users\lguellec\OneDrive%20-%20Qualcomm\Documents\Standards_meetings\CT\CT1_149\Meeting_preparation\1%20Chairing\Docs\Docs_052024_0650\C1-243169.zip" TargetMode="External"/><Relationship Id="rId15" Type="http://schemas.openxmlformats.org/officeDocument/2006/relationships/hyperlink" Target="file:///C:\Users\lguellec\OneDrive%20-%20Qualcomm\Documents\Standards_meetings\CT\CT1_149\Meeting_preparation\1%20Chairing\Docs\Docs_051624_1757\C1-243009.zip" TargetMode="External"/><Relationship Id="rId57" Type="http://schemas.openxmlformats.org/officeDocument/2006/relationships/hyperlink" Target="file:///C:\Users\lguellec\OneDrive%20-%20Qualcomm\Documents\Standards_meetings\CT\CT1_149\Meeting_preparation\1%20Chairing\Docs\Docs_052024_0650\C1-243304.zip" TargetMode="External"/><Relationship Id="rId262" Type="http://schemas.openxmlformats.org/officeDocument/2006/relationships/hyperlink" Target="file:///C:\Users\lguellec\OneDrive%20-%20Qualcomm\Documents\Standards_meetings\CT\CT1_149\Meeting_preparation\1%20Chairing\Docs\Docs_052024_0650\C1-243072.zip" TargetMode="External"/><Relationship Id="rId318" Type="http://schemas.openxmlformats.org/officeDocument/2006/relationships/hyperlink" Target="file:///C:\Users\lguellec\OneDrive%20-%20Qualcomm\Documents\Standards_meetings\CT\CT1_149\Meeting_preparation\1%20Chairing\Docs\Update5\C1-243618.zip" TargetMode="External"/><Relationship Id="rId99" Type="http://schemas.openxmlformats.org/officeDocument/2006/relationships/hyperlink" Target="file:///C:\Users\lguellec\OneDrive%20-%20Qualcomm\Documents\Standards_meetings\CT\CT1_149\Meeting_preparation\1%20Chairing\Docs\Docs_052024_0650\C1-243382.zip" TargetMode="External"/><Relationship Id="rId122" Type="http://schemas.openxmlformats.org/officeDocument/2006/relationships/hyperlink" Target="file:///C:\Users\lguellec\OneDrive%20-%20Qualcomm\Documents\Standards_meetings\CT\CT1_149\Meeting_preparation\1%20Chairing\Docs\Update2\C1-243568.zip" TargetMode="External"/><Relationship Id="rId164" Type="http://schemas.openxmlformats.org/officeDocument/2006/relationships/hyperlink" Target="file:///C:\Users\lguellec\OneDrive%20-%20Qualcomm\Documents\Standards_meetings\CT\CT1_149\Meeting_preparation\1%20Chairing\Docs\Docs_052024_0858\C1-243300.zip" TargetMode="External"/><Relationship Id="rId371" Type="http://schemas.openxmlformats.org/officeDocument/2006/relationships/hyperlink" Target="file:///C:\Users\lguellec\OneDrive%20-%20Qualcomm\Documents\Standards_meetings\CT\CT1_149\Meeting_preparation\1%20Chairing\Docs\Docs_052024_0650\C1-243406.zip" TargetMode="External"/><Relationship Id="rId427" Type="http://schemas.openxmlformats.org/officeDocument/2006/relationships/footer" Target="footer1.xml"/><Relationship Id="rId26" Type="http://schemas.openxmlformats.org/officeDocument/2006/relationships/hyperlink" Target="file:///C:\Users\lguellec\OneDrive%20-%20Qualcomm\Documents\Standards_meetings\CT\CT1_149\Meeting_preparation\1%20Chairing\Docs\Docs_051624_1757\C1-243020.zip" TargetMode="External"/><Relationship Id="rId231" Type="http://schemas.openxmlformats.org/officeDocument/2006/relationships/hyperlink" Target="file:///C:\Users\lguellec\OneDrive%20-%20Qualcomm\Documents\Standards_meetings\CT\CT1_149\Meeting_preparation\1%20Chairing\Docs\Docs_052024_0650\C1-243120.zip" TargetMode="External"/><Relationship Id="rId273" Type="http://schemas.openxmlformats.org/officeDocument/2006/relationships/hyperlink" Target="file:///C:\Users\lguellec\OneDrive%20-%20Qualcomm\Documents\Standards_meetings\CT\CT1_149\Meeting_preparation\1%20Chairing\Docs\Update8\C1-243703.zip" TargetMode="External"/><Relationship Id="rId329" Type="http://schemas.openxmlformats.org/officeDocument/2006/relationships/hyperlink" Target="file:///C:\Users\lguellec\OneDrive%20-%20Qualcomm\Documents\Standards_meetings\CT\CT1_149\Meeting_preparation\1%20Chairing\Docs\Docs_052024_0650\C1-243314.zip" TargetMode="External"/><Relationship Id="rId68" Type="http://schemas.openxmlformats.org/officeDocument/2006/relationships/hyperlink" Target="file:///C:\Users\lguellec\OneDrive%20-%20Qualcomm\Documents\Standards_meetings\CT\CT1_149\Meeting_preparation\1%20Chairing\Docs\Update4\C1-243674.zip" TargetMode="External"/><Relationship Id="rId133" Type="http://schemas.openxmlformats.org/officeDocument/2006/relationships/hyperlink" Target="file:///C:\Users\lguellec\OneDrive%20-%20Qualcomm\Documents\Standards_meetings\CT\CT1_149\Meeting_preparation\1%20Chairing\Docs\Docs_052024_0650\C1-243317.zip" TargetMode="External"/><Relationship Id="rId175" Type="http://schemas.openxmlformats.org/officeDocument/2006/relationships/hyperlink" Target="file:///C:\Users\lguellec\OneDrive%20-%20Qualcomm\Documents\Standards_meetings\CT\CT1_149\Meeting_preparation\1%20Chairing\Docs\Docs_052024_0650\C1-243227.zip" TargetMode="External"/><Relationship Id="rId340" Type="http://schemas.openxmlformats.org/officeDocument/2006/relationships/hyperlink" Target="file:///C:\Users\lguellec\OneDrive%20-%20Qualcomm\Documents\Standards_meetings\CT\CT1_149\Meeting_preparation\1%20Chairing\Docs\Update2\C1-243649.zip" TargetMode="External"/><Relationship Id="rId200" Type="http://schemas.openxmlformats.org/officeDocument/2006/relationships/hyperlink" Target="file:///C:\Users\lguellec\OneDrive%20-%20Qualcomm\Documents\Standards_meetings\CT\CT1_149\Meeting_preparation\1%20Chairing\Docs\Docs_052024_0650\C1-243474.zip" TargetMode="External"/><Relationship Id="rId382" Type="http://schemas.openxmlformats.org/officeDocument/2006/relationships/hyperlink" Target="file:///C:\Users\lguellec\OneDrive%20-%20Qualcomm\Documents\Standards_meetings\CT\CT1_149\Meeting_preparation\1%20Chairing\Docs\Docs_052024_0650\C1-243342.zip" TargetMode="External"/><Relationship Id="rId242" Type="http://schemas.openxmlformats.org/officeDocument/2006/relationships/hyperlink" Target="file:///C:\Users\lguellec\OneDrive%20-%20Qualcomm\Documents\Standards_meetings\CT\CT1_149\Meeting_preparation\1%20Chairing\Docs\Docs_052024_0650\C1-243476.zip" TargetMode="External"/><Relationship Id="rId284" Type="http://schemas.openxmlformats.org/officeDocument/2006/relationships/hyperlink" Target="file:///C:\Users\lguellec\OneDrive%20-%20Qualcomm\Documents\Standards_meetings\CT\CT1_149\Meeting_preparation\1%20Chairing\Docs\Update2\C1-243608.zip" TargetMode="External"/><Relationship Id="rId37" Type="http://schemas.openxmlformats.org/officeDocument/2006/relationships/hyperlink" Target="file:///C:\Users\lguellec\OneDrive%20-%20Qualcomm\Documents\Standards_meetings\CT\CT1_149\Meeting_preparation\1%20Chairing\Docs\Docs_052024_0858\C1-243510.zip" TargetMode="External"/><Relationship Id="rId79" Type="http://schemas.openxmlformats.org/officeDocument/2006/relationships/hyperlink" Target="file:///C:\Users\lguellec\OneDrive%20-%20Qualcomm\Documents\Standards_meetings\CT\CT1_149\Meeting_preparation\1%20Chairing\Docs\Docs_052024_0650\C1-243060.zip" TargetMode="External"/><Relationship Id="rId102" Type="http://schemas.openxmlformats.org/officeDocument/2006/relationships/hyperlink" Target="file:///C:\Users\lguellec\OneDrive%20-%20Qualcomm\Documents\Standards_meetings\CT\CT1_149\Meeting_preparation\1%20Chairing\Docs\Docs_052024_0650\C1-243405.zip" TargetMode="External"/><Relationship Id="rId144" Type="http://schemas.openxmlformats.org/officeDocument/2006/relationships/hyperlink" Target="file:///C:\Users\lguellec\OneDrive%20-%20Qualcomm\Documents\Standards_meetings\CT\CT1_149\Meeting_preparation\1%20Chairing\Docs\Docs_052024_0650\C1-243137.zip" TargetMode="External"/><Relationship Id="rId90" Type="http://schemas.openxmlformats.org/officeDocument/2006/relationships/hyperlink" Target="file:///C:\Users\lguellec\OneDrive%20-%20Qualcomm\Documents\Standards_meetings\CT\CT1_149\Meeting_preparation\1%20Chairing\Docs\Docs_052024_0650\C1-243482.zip" TargetMode="External"/><Relationship Id="rId186" Type="http://schemas.openxmlformats.org/officeDocument/2006/relationships/hyperlink" Target="file:///C:\Users\lguellec\OneDrive%20-%20Qualcomm\Documents\Standards_meetings\CT\CT1_149\Meeting_preparation\1%20Chairing\Docs\Docs_052024_0650\C1-243222.zip" TargetMode="External"/><Relationship Id="rId351" Type="http://schemas.openxmlformats.org/officeDocument/2006/relationships/hyperlink" Target="file:///C:\Users\lguellec\OneDrive%20-%20Qualcomm\Documents\Standards_meetings\CT\CT1_149\Meeting_preparation\1%20Chairing\Docs\Docs_052024_0650\C1-243217.zip" TargetMode="External"/><Relationship Id="rId393" Type="http://schemas.openxmlformats.org/officeDocument/2006/relationships/hyperlink" Target="file:///C:\Users\lguellec\OneDrive%20-%20Qualcomm\Documents\Standards_meetings\CT\CT1_149\Meeting_preparation\1%20Chairing\Docs\Docs_052024_0650\C1-243339.zip" TargetMode="External"/><Relationship Id="rId407" Type="http://schemas.openxmlformats.org/officeDocument/2006/relationships/hyperlink" Target="file:///C:\Users\lguellec\OneDrive%20-%20Qualcomm\Documents\Standards_meetings\CT\CT1_149\Meeting_preparation\1%20Chairing\Docs\Docs_052024_0650\C1-243122.zip" TargetMode="External"/><Relationship Id="rId211" Type="http://schemas.openxmlformats.org/officeDocument/2006/relationships/hyperlink" Target="file:///C:\Users\lguellec\OneDrive%20-%20Qualcomm\Documents\Standards_meetings\CT\CT1_149\Meeting_preparation\1%20Chairing\Docs\Docs_052024_0650\C1-243187.zip" TargetMode="External"/><Relationship Id="rId253" Type="http://schemas.openxmlformats.org/officeDocument/2006/relationships/hyperlink" Target="file:///C:\Users\lguellec\OneDrive%20-%20Qualcomm\Documents\Standards_meetings\CT\CT1_149\Meeting_preparation\1%20Chairing\Docs\Update8\C1-243920.zip" TargetMode="External"/><Relationship Id="rId295" Type="http://schemas.openxmlformats.org/officeDocument/2006/relationships/hyperlink" Target="file:///C:\Users\lguellec\OneDrive%20-%20Qualcomm\Documents\Standards_meetings\CT\CT1_149\Meeting_preparation\1%20Chairing\Docs\Update6\C1-243708.zip" TargetMode="External"/><Relationship Id="rId309" Type="http://schemas.openxmlformats.org/officeDocument/2006/relationships/hyperlink" Target="file:///C:\Users\lguellec\OneDrive%20-%20Qualcomm\Documents\Standards_meetings\CT\CT1_149\Meeting_preparation\1%20Chairing\Docs\Docs_052024_0650\C1-243502.zip" TargetMode="External"/><Relationship Id="rId48" Type="http://schemas.openxmlformats.org/officeDocument/2006/relationships/hyperlink" Target="file:///C:\Users\lguellec\OneDrive%20-%20Qualcomm\Documents\Standards_meetings\CT\CT1_149\Meeting_preparation\1%20Chairing\Docs\Docs_052024_0650\C1-243426.zip" TargetMode="External"/><Relationship Id="rId113" Type="http://schemas.openxmlformats.org/officeDocument/2006/relationships/hyperlink" Target="file:///C:\Users\lguellec\OneDrive%20-%20Qualcomm\Documents\Standards_meetings\CT\CT1_149\Meeting_preparation\1%20Chairing\Docs\Update6\C1-243713.zip" TargetMode="External"/><Relationship Id="rId320" Type="http://schemas.openxmlformats.org/officeDocument/2006/relationships/hyperlink" Target="file:///C:\Users\lguellec\OneDrive%20-%20Qualcomm\Documents\Standards_meetings\CT\CT1_149\Meeting_preparation\1%20Chairing\Docs\Docs_052024_0650\C1-243477.zip" TargetMode="External"/><Relationship Id="rId155" Type="http://schemas.openxmlformats.org/officeDocument/2006/relationships/hyperlink" Target="file:///C:\Users\lguellec\OneDrive%20-%20Qualcomm\Documents\Standards_meetings\CT\CT1_149\Meeting_preparation\1%20Chairing\Docs\Docs_052024_0858\C1-243288.zip" TargetMode="External"/><Relationship Id="rId197" Type="http://schemas.openxmlformats.org/officeDocument/2006/relationships/hyperlink" Target="file:///C:\Users\lguellec\OneDrive%20-%20Qualcomm\Documents\Standards_meetings\CT\CT1_149\Meeting_preparation\1%20Chairing\Docs\Docs_052024_0650\C1-243221.zip" TargetMode="External"/><Relationship Id="rId362" Type="http://schemas.openxmlformats.org/officeDocument/2006/relationships/hyperlink" Target="file:///C:\Users\lguellec\OneDrive%20-%20Qualcomm\Documents\Standards_meetings\CT\CT1_149\Meeting_preparation\1%20Chairing\Docs\Docs_052024_0650\C1-243142.zip" TargetMode="External"/><Relationship Id="rId418" Type="http://schemas.openxmlformats.org/officeDocument/2006/relationships/hyperlink" Target="file:///C:\Users\lguellec\OneDrive%20-%20Qualcomm\Documents\Standards_meetings\CT\CT1_149\Meeting_preparation\1%20Chairing\Docs\Docs_052024_0650\C1-243329.zip" TargetMode="External"/><Relationship Id="rId222" Type="http://schemas.openxmlformats.org/officeDocument/2006/relationships/hyperlink" Target="file:///C:\Users\lguellec\OneDrive%20-%20Qualcomm\Documents\Standards_meetings\CT\CT1_149\Meeting_preparation\1%20Chairing\Docs\Docs_052024_0650\C1-243171.zip" TargetMode="External"/><Relationship Id="rId264" Type="http://schemas.openxmlformats.org/officeDocument/2006/relationships/hyperlink" Target="file:///C:\Users\lguellec\OneDrive%20-%20Qualcomm\Documents\Standards_meetings\CT\CT1_149\Meeting_preparation\1%20Chairing\Docs\Docs_052024_0650\C1-243470.zip" TargetMode="External"/><Relationship Id="rId17" Type="http://schemas.openxmlformats.org/officeDocument/2006/relationships/hyperlink" Target="file:///C:\Users\lguellec\OneDrive%20-%20Qualcomm\Documents\Standards_meetings\CT\CT1_149\Meeting_preparation\1%20Chairing\Docs\Docs_051624_1757\C1-243011.zip" TargetMode="External"/><Relationship Id="rId59" Type="http://schemas.openxmlformats.org/officeDocument/2006/relationships/hyperlink" Target="file:///C:\Users\lguellec\OneDrive%20-%20Qualcomm\Documents\Standards_meetings\CT\CT1_149\Meeting_preparation\1%20Chairing\Docs\Docs_052024_0650\C1-243150.zip" TargetMode="External"/><Relationship Id="rId124" Type="http://schemas.openxmlformats.org/officeDocument/2006/relationships/hyperlink" Target="file:///C:\Users\lguellec\OneDrive%20-%20Qualcomm\Documents\Standards_meetings\CT\CT1_149\Meeting_preparation\1%20Chairing\Docs\Update3\C1-243570.zip" TargetMode="External"/><Relationship Id="rId70" Type="http://schemas.openxmlformats.org/officeDocument/2006/relationships/hyperlink" Target="file:///C:\Users\lguellec\OneDrive%20-%20Qualcomm\Documents\Standards_meetings\CT\CT1_149\Meeting_preparation\1%20Chairing\Docs\Docs_052024_0650\C1-243323.zip" TargetMode="External"/><Relationship Id="rId166" Type="http://schemas.openxmlformats.org/officeDocument/2006/relationships/hyperlink" Target="file:///C:\Users\lguellec\OneDrive%20-%20Qualcomm\Documents\Standards_meetings\CT\CT1_149\Meeting_preparation\1%20Chairing\Docs\Docs_052024_0858\C1-243506.zip" TargetMode="External"/><Relationship Id="rId331" Type="http://schemas.openxmlformats.org/officeDocument/2006/relationships/hyperlink" Target="file:///C:\Users\lguellec\OneDrive%20-%20Qualcomm\Documents\Standards_meetings\CT\CT1_149\Meeting_preparation\1%20Chairing\Docs\Docs_052024_0650\C1-243407.zip" TargetMode="External"/><Relationship Id="rId373" Type="http://schemas.openxmlformats.org/officeDocument/2006/relationships/hyperlink" Target="file:///C:\Users\lguellec\OneDrive%20-%20Qualcomm\Documents\Standards_meetings\CT\CT1_149\Meeting_preparation\1%20Chairing\Docs\Docs_052024_0650\C1-243410.zip" TargetMode="External"/><Relationship Id="rId42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2E43451-2C57-44AA-802D-CEF181AC6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107</Pages>
  <Words>32330</Words>
  <Characters>184284</Characters>
  <Application>Microsoft Office Word</Application>
  <DocSecurity>0</DocSecurity>
  <Lines>1535</Lines>
  <Paragraphs>432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216182</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Lena Chaponniere31</cp:lastModifiedBy>
  <cp:revision>2</cp:revision>
  <cp:lastPrinted>2015-12-11T14:04:00Z</cp:lastPrinted>
  <dcterms:created xsi:type="dcterms:W3CDTF">2024-05-30T11:32:00Z</dcterms:created>
  <dcterms:modified xsi:type="dcterms:W3CDTF">2024-05-30T11:32:00Z</dcterms:modified>
</cp:coreProperties>
</file>