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Usage if WiFi</w:t>
            </w:r>
          </w:p>
          <w:p w14:paraId="0E9C122E" w14:textId="77777777" w:rsidR="00691E35" w:rsidRPr="00D95972" w:rsidRDefault="00691E35" w:rsidP="009718A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6C6B1F"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r w:rsidRPr="00D95972">
              <w:rPr>
                <w:rFonts w:cs="Arial"/>
              </w:rPr>
              <w:t>Tdoc</w:t>
            </w:r>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6C6B1F"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6C6B1F"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6C6B1F"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6C6B1F"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6C6B1F"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6C6B1F"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6C6B1F"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CT1 is in To: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6C6B1F"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Draft reply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6C6B1F"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6C6B1F"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6C6B1F"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Draft reply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6C6B1F"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836B9D">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6C6B1F"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Reply LS on Rel-18 RedCap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6C6B1F"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6C6B1F"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6C6B1F"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6C6B1F"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6C6B1F"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6C6B1F"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6C6B1F"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6C6B1F"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6C6B1F"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6C6B1F"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Draft reply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6C6B1F"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6C6B1F"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6C6B1F"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6C6B1F"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6C6B1F"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6C6B1F"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6C6B1F"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6C6B1F"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6C6B1F"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Reply LS on the support of ECN marking L4S in MCVideo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6C6B1F"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6C6B1F"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6C6B1F" w:rsidP="009718A3">
            <w:pPr>
              <w:rPr>
                <w:rFonts w:cs="Arial"/>
                <w:color w:val="000000"/>
              </w:rPr>
            </w:pPr>
            <w:hyperlink r:id="rId44"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6C6B1F" w:rsidP="009718A3">
            <w:pPr>
              <w:rPr>
                <w:rFonts w:cs="Arial"/>
                <w:color w:val="000000"/>
              </w:rPr>
            </w:pPr>
            <w:hyperlink r:id="rId45"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r>
              <w:rPr>
                <w:rFonts w:cs="Arial"/>
              </w:rPr>
              <w:t>Tdoc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r w:rsidRPr="00D95972">
              <w:rPr>
                <w:rFonts w:eastAsia="Calibri" w:cs="Arial"/>
              </w:rPr>
              <w:t>PktCbl-Intw</w:t>
            </w:r>
          </w:p>
          <w:p w14:paraId="56819830" w14:textId="77777777" w:rsidR="00691E35" w:rsidRPr="00D95972" w:rsidRDefault="00691E35" w:rsidP="009718A3">
            <w:pPr>
              <w:rPr>
                <w:rFonts w:eastAsia="Calibri" w:cs="Arial"/>
              </w:rPr>
            </w:pPr>
            <w:r w:rsidRPr="00D95972">
              <w:rPr>
                <w:rFonts w:eastAsia="Calibri" w:cs="Arial"/>
              </w:rPr>
              <w:lastRenderedPageBreak/>
              <w:t>PktCbl-Deploy</w:t>
            </w:r>
          </w:p>
          <w:p w14:paraId="44B86020" w14:textId="77777777" w:rsidR="00691E35" w:rsidRPr="00D95972" w:rsidRDefault="00691E35" w:rsidP="009718A3">
            <w:pPr>
              <w:rPr>
                <w:rFonts w:eastAsia="Calibri" w:cs="Arial"/>
              </w:rPr>
            </w:pPr>
            <w:r w:rsidRPr="00D95972">
              <w:rPr>
                <w:rFonts w:eastAsia="Calibri" w:cs="Arial"/>
              </w:rPr>
              <w:t>PktCbl-Sec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r w:rsidRPr="00D95972">
              <w:rPr>
                <w:rFonts w:eastAsia="Calibri" w:cs="Arial"/>
                <w:lang w:val="fr-FR"/>
              </w:rPr>
              <w:t>IMS_Corp</w:t>
            </w:r>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IMS-Cont</w:t>
            </w:r>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Packetcable - Protocol enhancements</w:t>
            </w:r>
          </w:p>
          <w:p w14:paraId="1A609ED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Packetcable - Regulatory requirements</w:t>
            </w:r>
          </w:p>
          <w:p w14:paraId="07BB1EB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Packetcable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level tracing in IMS</w:t>
            </w:r>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CT1 aspects of overlap signaling</w:t>
            </w:r>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Personal Network Management (stage 2 and  3)</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r w:rsidRPr="00D95972">
              <w:rPr>
                <w:rFonts w:cs="Arial"/>
              </w:rPr>
              <w:t>HomeNB-LTE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lastRenderedPageBreak/>
              <w:t>PPACR-CT1</w:t>
            </w:r>
          </w:p>
          <w:p w14:paraId="6026ED2E" w14:textId="77777777" w:rsidR="00691E35" w:rsidRPr="00D95972" w:rsidRDefault="00691E35" w:rsidP="009718A3">
            <w:pPr>
              <w:rPr>
                <w:rFonts w:cs="Arial"/>
              </w:rPr>
            </w:pPr>
            <w:r w:rsidRPr="00D95972">
              <w:rPr>
                <w:rFonts w:cs="Arial"/>
              </w:rPr>
              <w:t>EData</w:t>
            </w:r>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CSG, HomeeNB and HomeNB</w:t>
            </w:r>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r>
              <w:rPr>
                <w:rFonts w:cs="Arial"/>
              </w:rPr>
              <w:t>Tdoc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r w:rsidRPr="00D95972">
              <w:rPr>
                <w:rFonts w:eastAsia="Calibri" w:cs="Arial"/>
              </w:rPr>
              <w:t>eCAT-SS</w:t>
            </w:r>
          </w:p>
          <w:p w14:paraId="3C9B0F27" w14:textId="77777777" w:rsidR="00691E35" w:rsidRPr="00D95972" w:rsidRDefault="00691E35" w:rsidP="009718A3">
            <w:pPr>
              <w:rPr>
                <w:rFonts w:eastAsia="Calibri" w:cs="Arial"/>
              </w:rPr>
            </w:pPr>
            <w:r w:rsidRPr="00D95972">
              <w:rPr>
                <w:rFonts w:eastAsia="Calibri" w:cs="Arial"/>
              </w:rPr>
              <w:t>eMMTel-CC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All WIs completed</w:t>
            </w:r>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r w:rsidRPr="00D95972">
              <w:rPr>
                <w:rFonts w:cs="Arial"/>
                <w:color w:val="000000"/>
              </w:rPr>
              <w:t>eANDSF</w:t>
            </w:r>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All WIs completed</w:t>
            </w:r>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ANDSF while roaming</w:t>
            </w:r>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r>
              <w:rPr>
                <w:rFonts w:cs="Arial"/>
              </w:rPr>
              <w:t>Tdoc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r w:rsidRPr="00D95972">
              <w:rPr>
                <w:rFonts w:eastAsia="Calibri" w:cs="Arial"/>
              </w:rPr>
              <w:t>IMS_SC_eIDT</w:t>
            </w:r>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r w:rsidRPr="00D95972">
              <w:rPr>
                <w:rFonts w:eastAsia="Calibri" w:cs="Arial"/>
              </w:rPr>
              <w:t>eAoC</w:t>
            </w:r>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r w:rsidRPr="00D95972">
              <w:rPr>
                <w:rFonts w:eastAsia="Calibri" w:cs="Arial"/>
              </w:rPr>
              <w:t>eSRVCC</w:t>
            </w:r>
          </w:p>
          <w:p w14:paraId="2A482F07" w14:textId="77777777" w:rsidR="00691E35" w:rsidRPr="00D95972" w:rsidRDefault="00691E35" w:rsidP="009718A3">
            <w:pPr>
              <w:rPr>
                <w:rFonts w:eastAsia="Calibri" w:cs="Arial"/>
              </w:rPr>
            </w:pPr>
            <w:r w:rsidRPr="00D95972">
              <w:rPr>
                <w:rFonts w:eastAsia="Calibri" w:cs="Arial"/>
              </w:rPr>
              <w:t>aSRVCC</w:t>
            </w:r>
          </w:p>
          <w:p w14:paraId="2E40E321" w14:textId="77777777" w:rsidR="00691E35" w:rsidRPr="00D95972" w:rsidRDefault="00691E35" w:rsidP="009718A3">
            <w:pPr>
              <w:rPr>
                <w:rFonts w:eastAsia="Calibri" w:cs="Arial"/>
              </w:rPr>
            </w:pPr>
            <w:r w:rsidRPr="00D95972">
              <w:rPr>
                <w:rFonts w:eastAsia="Calibri" w:cs="Arial"/>
              </w:rPr>
              <w:lastRenderedPageBreak/>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r w:rsidRPr="00D95972">
              <w:rPr>
                <w:rFonts w:eastAsia="Batang" w:cs="Arial"/>
                <w:lang w:eastAsia="ko-KR"/>
              </w:rPr>
              <w:t>AoC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r w:rsidRPr="00D95972">
              <w:rPr>
                <w:rFonts w:cs="Arial"/>
              </w:rPr>
              <w:t>eMPS-CN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S2b Mobility based on GTP</w:t>
            </w:r>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r>
              <w:rPr>
                <w:rFonts w:cs="Arial"/>
              </w:rPr>
              <w:t>Tdoc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lastRenderedPageBreak/>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r w:rsidRPr="00D95972">
              <w:rPr>
                <w:rFonts w:cs="Arial"/>
              </w:rPr>
              <w:t>vSRVCC-CT</w:t>
            </w:r>
          </w:p>
          <w:p w14:paraId="64DEE312" w14:textId="77777777" w:rsidR="00691E35" w:rsidRPr="00D95972" w:rsidRDefault="00691E35" w:rsidP="009718A3">
            <w:pPr>
              <w:rPr>
                <w:rFonts w:cs="Arial"/>
              </w:rPr>
            </w:pPr>
            <w:r w:rsidRPr="00D95972">
              <w:rPr>
                <w:rFonts w:cs="Arial"/>
              </w:rPr>
              <w:t>rSRVCC-CT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IMS Interconnection Charging Enhancements for transit scenarios in multi operator environments</w:t>
            </w:r>
          </w:p>
          <w:p w14:paraId="7FB44399" w14:textId="77777777" w:rsidR="00691E35" w:rsidRPr="00D95972" w:rsidRDefault="00691E35" w:rsidP="009718A3">
            <w:pPr>
              <w:rPr>
                <w:rFonts w:eastAsia="Batang" w:cs="Arial"/>
                <w:lang w:eastAsia="ko-KR"/>
              </w:rPr>
            </w:pPr>
            <w:r w:rsidRPr="00D95972">
              <w:rPr>
                <w:rFonts w:eastAsia="Batang" w:cs="Arial"/>
                <w:lang w:eastAsia="ko-KR"/>
              </w:rPr>
              <w:lastRenderedPageBreak/>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Roaming Architecture for VoIMS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r w:rsidRPr="00D95972">
              <w:rPr>
                <w:rFonts w:cs="Arial"/>
              </w:rPr>
              <w:t>RT_VGCS_Red</w:t>
            </w:r>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SIMTC-CN_Pow</w:t>
            </w:r>
          </w:p>
          <w:p w14:paraId="3BE69447" w14:textId="77777777" w:rsidR="00691E35" w:rsidRPr="00D95972" w:rsidRDefault="00691E35" w:rsidP="009718A3">
            <w:pPr>
              <w:rPr>
                <w:rFonts w:cs="Arial"/>
              </w:rPr>
            </w:pPr>
            <w:r w:rsidRPr="00D95972">
              <w:rPr>
                <w:rFonts w:cs="Arial"/>
              </w:rPr>
              <w:t>SIMTC-PS_Only</w:t>
            </w:r>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r w:rsidRPr="00D95972">
              <w:rPr>
                <w:rFonts w:cs="Arial"/>
              </w:rPr>
              <w:lastRenderedPageBreak/>
              <w:t>Full_MOCN-GERAN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r w:rsidRPr="00D95972">
              <w:rPr>
                <w:rFonts w:cs="Arial"/>
              </w:rPr>
              <w:t>eNR_EPC</w:t>
            </w:r>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All WIs completed</w:t>
            </w:r>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r w:rsidRPr="00D95972">
              <w:rPr>
                <w:rFonts w:eastAsia="Batang" w:cs="Arial"/>
                <w:lang w:eastAsia="ko-KR"/>
              </w:rPr>
              <w:t>BroadBand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EPC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lastRenderedPageBreak/>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r>
              <w:rPr>
                <w:rFonts w:cs="Arial"/>
              </w:rPr>
              <w:t>Tdoc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r w:rsidRPr="00D95972">
              <w:rPr>
                <w:rFonts w:cs="Arial"/>
              </w:rPr>
              <w:t>bSRVCC</w:t>
            </w:r>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r w:rsidRPr="00D95972">
              <w:rPr>
                <w:rFonts w:cs="Arial"/>
              </w:rPr>
              <w:t>eDRVCC</w:t>
            </w:r>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r w:rsidRPr="00D95972">
              <w:rPr>
                <w:rFonts w:cs="Arial"/>
              </w:rPr>
              <w:t>IMS_RegCon-CT</w:t>
            </w:r>
          </w:p>
          <w:p w14:paraId="3E8C6828" w14:textId="77777777" w:rsidR="00691E35" w:rsidRPr="00D95972" w:rsidRDefault="00691E35" w:rsidP="009718A3">
            <w:pPr>
              <w:rPr>
                <w:rFonts w:cs="Arial"/>
              </w:rPr>
            </w:pPr>
            <w:r w:rsidRPr="00D95972">
              <w:rPr>
                <w:rFonts w:cs="Arial"/>
              </w:rPr>
              <w:t>BusTI-CT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r w:rsidRPr="00D95972">
              <w:rPr>
                <w:rFonts w:cs="Arial"/>
              </w:rPr>
              <w:t>eIODB</w:t>
            </w:r>
          </w:p>
          <w:p w14:paraId="14BCC907" w14:textId="77777777" w:rsidR="00691E35" w:rsidRPr="00D95972" w:rsidRDefault="00691E35" w:rsidP="009718A3">
            <w:pPr>
              <w:rPr>
                <w:rFonts w:cs="Arial"/>
              </w:rPr>
            </w:pPr>
            <w:r w:rsidRPr="00D95972">
              <w:rPr>
                <w:rFonts w:cs="Arial"/>
              </w:rPr>
              <w:t>IMS_WebRTC</w:t>
            </w:r>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lastRenderedPageBreak/>
              <w:t xml:space="preserve">FS_NNI_RS </w:t>
            </w:r>
          </w:p>
          <w:p w14:paraId="17EA1E8A" w14:textId="77777777" w:rsidR="00691E35" w:rsidRPr="00D95972" w:rsidRDefault="00691E35" w:rsidP="009718A3">
            <w:pPr>
              <w:rPr>
                <w:rFonts w:cs="Arial"/>
              </w:rPr>
            </w:pPr>
            <w:r w:rsidRPr="00D95972">
              <w:rPr>
                <w:rFonts w:cs="Arial"/>
              </w:rPr>
              <w:t>eMEDIASEC-CT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r w:rsidRPr="00D95972">
              <w:rPr>
                <w:rFonts w:cs="Arial"/>
              </w:rPr>
              <w:t>EVS_codec-CT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All WIs completed</w:t>
            </w:r>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lastRenderedPageBreak/>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r w:rsidRPr="00D95972">
              <w:rPr>
                <w:rFonts w:cs="Arial"/>
              </w:rPr>
              <w:t>MTCe-UEPCOP-CT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r w:rsidRPr="00D95972">
              <w:rPr>
                <w:rFonts w:cs="Arial"/>
                <w:lang w:val="en-US"/>
              </w:rPr>
              <w:t>UTRA_LTE_WLAN_interw-CT</w:t>
            </w:r>
          </w:p>
          <w:p w14:paraId="171AAE3B" w14:textId="77777777" w:rsidR="00691E35" w:rsidRPr="00D95972" w:rsidRDefault="00691E35" w:rsidP="009718A3">
            <w:pPr>
              <w:rPr>
                <w:rFonts w:cs="Arial"/>
              </w:rPr>
            </w:pPr>
            <w:r w:rsidRPr="00D95972">
              <w:rPr>
                <w:rFonts w:cs="Arial"/>
              </w:rPr>
              <w:lastRenderedPageBreak/>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r w:rsidRPr="00D95972">
              <w:rPr>
                <w:rFonts w:cs="Arial"/>
              </w:rPr>
              <w:t>Dia_SGSN_SMS</w:t>
            </w:r>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r w:rsidRPr="00D95972">
              <w:rPr>
                <w:rFonts w:cs="Arial"/>
              </w:rPr>
              <w:t>NewToN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All WIs completed</w:t>
            </w:r>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lastRenderedPageBreak/>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Core Network aspects of SIPTO at the local network</w:t>
            </w:r>
          </w:p>
          <w:p w14:paraId="610CD2D6" w14:textId="77777777" w:rsidR="00691E35" w:rsidRPr="00D95972" w:rsidRDefault="00691E35" w:rsidP="009718A3">
            <w:pPr>
              <w:rPr>
                <w:rFonts w:cs="Arial"/>
              </w:rPr>
            </w:pPr>
            <w:r w:rsidRPr="00D95972">
              <w:rPr>
                <w:rFonts w:cs="Arial"/>
              </w:rPr>
              <w:t>Diameter based interface between SGSN and SMS central functions</w:t>
            </w:r>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r>
              <w:rPr>
                <w:rFonts w:cs="Arial"/>
              </w:rPr>
              <w:t>Tdoc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Rel-13 Mision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All WIs completed</w:t>
            </w:r>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MCPTT call control protocol</w:t>
            </w:r>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lastRenderedPageBreak/>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Group management</w:t>
            </w:r>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IMS Profile to support Mission Critical Push To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r w:rsidRPr="00D95972">
              <w:rPr>
                <w:rFonts w:cs="Arial"/>
              </w:rPr>
              <w:t>voE-UTRAN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r w:rsidRPr="00D95972">
              <w:rPr>
                <w:rFonts w:cs="Arial"/>
              </w:rPr>
              <w:t>DRuMS-CT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r w:rsidRPr="00D95972">
              <w:rPr>
                <w:rFonts w:cs="Arial"/>
              </w:rPr>
              <w:t>mSRVCC</w:t>
            </w:r>
          </w:p>
          <w:p w14:paraId="61853BDF" w14:textId="77777777" w:rsidR="00691E35" w:rsidRPr="00D95972" w:rsidRDefault="00691E35" w:rsidP="009718A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All WIs completed</w:t>
            </w:r>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QoS End to End MTSI extensions</w:t>
            </w:r>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Interworking solution for Called IN number and original called IN number ISUP parameters</w:t>
            </w:r>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r w:rsidRPr="00D95972">
              <w:rPr>
                <w:rFonts w:cs="Arial"/>
              </w:rPr>
              <w:t>eProSe-Ext-CT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r w:rsidRPr="00D95972">
              <w:rPr>
                <w:rFonts w:cs="Arial"/>
              </w:rPr>
              <w:lastRenderedPageBreak/>
              <w:t>ePCSCF_WLAN</w:t>
            </w:r>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r w:rsidRPr="00D95972">
              <w:rPr>
                <w:rFonts w:cs="Arial"/>
              </w:rPr>
              <w:t>EVSoCS-CT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r w:rsidRPr="00D95972">
              <w:rPr>
                <w:rFonts w:cs="Arial"/>
              </w:rPr>
              <w:t>eDRX-CT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r w:rsidRPr="00D95972">
              <w:rPr>
                <w:rFonts w:cs="Arial"/>
              </w:rPr>
              <w:t>CIoT-CT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All WIs completed</w:t>
            </w:r>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lastRenderedPageBreak/>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Mobile Equipment signalling over the WLAN access</w:t>
            </w:r>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Group based Enhancements</w:t>
            </w:r>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r>
              <w:rPr>
                <w:rFonts w:cs="Arial"/>
              </w:rPr>
              <w:t>Tdoc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Rel-14 Mision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r w:rsidRPr="00D95972">
              <w:rPr>
                <w:rFonts w:cs="Arial"/>
              </w:rPr>
              <w:t>MCImp-MCVIDEO-CT</w:t>
            </w:r>
            <w:r w:rsidRPr="00D95972">
              <w:rPr>
                <w:rFonts w:cs="Arial"/>
              </w:rPr>
              <w:br/>
              <w:t>MCImp-MCDATA-CT</w:t>
            </w:r>
            <w:r w:rsidRPr="00D95972">
              <w:rPr>
                <w:rFonts w:cs="Arial"/>
              </w:rPr>
              <w:br/>
            </w:r>
            <w:r w:rsidRPr="00D95972">
              <w:rPr>
                <w:rFonts w:cs="Arial"/>
              </w:rPr>
              <w:lastRenderedPageBreak/>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All WIs completed</w:t>
            </w:r>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6C6B1F"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6C6B1F"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6C6B1F"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6C6B1F"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6C6B1F"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6C6B1F"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6C6B1F"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6C6B1F"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All WIs completed</w:t>
            </w:r>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r>
              <w:rPr>
                <w:rFonts w:cs="Arial"/>
              </w:rPr>
              <w:t>Tdoc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lastRenderedPageBreak/>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r w:rsidRPr="00D95972">
              <w:rPr>
                <w:rFonts w:cs="Arial"/>
                <w:color w:val="000000"/>
              </w:rPr>
              <w:t>eMCVideo-CT</w:t>
            </w:r>
          </w:p>
          <w:p w14:paraId="275A467B" w14:textId="77777777" w:rsidR="00691E35" w:rsidRDefault="00691E35" w:rsidP="009718A3">
            <w:pPr>
              <w:rPr>
                <w:rFonts w:cs="Arial"/>
              </w:rPr>
            </w:pPr>
            <w:r w:rsidRPr="00D95972">
              <w:rPr>
                <w:rFonts w:cs="Arial"/>
              </w:rPr>
              <w:t>eMCDATA-CT</w:t>
            </w:r>
          </w:p>
          <w:p w14:paraId="4D4EABBC" w14:textId="77777777" w:rsidR="00691E35" w:rsidRDefault="00691E35" w:rsidP="009718A3">
            <w:pPr>
              <w:rPr>
                <w:rFonts w:cs="Arial"/>
              </w:rPr>
            </w:pPr>
            <w:r w:rsidRPr="00D95972">
              <w:rPr>
                <w:rFonts w:cs="Arial"/>
              </w:rPr>
              <w:t>enhMCPTT-CT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r w:rsidRPr="00D95972">
              <w:rPr>
                <w:rFonts w:cs="Arial"/>
              </w:rPr>
              <w:t>MBMS_MCservices</w:t>
            </w:r>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r w:rsidRPr="00D95972">
              <w:rPr>
                <w:rFonts w:cs="Arial"/>
              </w:rPr>
              <w:t>eCNAM-CT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r w:rsidRPr="00D95972">
              <w:rPr>
                <w:rFonts w:cs="Arial"/>
              </w:rPr>
              <w:t>bSRVCC_MT</w:t>
            </w:r>
          </w:p>
          <w:p w14:paraId="689A9568" w14:textId="77777777" w:rsidR="00691E35" w:rsidRDefault="00691E35" w:rsidP="009718A3">
            <w:pPr>
              <w:rPr>
                <w:rFonts w:cs="Arial"/>
              </w:rPr>
            </w:pPr>
            <w:r w:rsidRPr="00D95972">
              <w:rPr>
                <w:rFonts w:cs="Arial"/>
              </w:rPr>
              <w:t>eSPECTRE</w:t>
            </w:r>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SRVCC for terminating call in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6C6B1F"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6C6B1F" w:rsidP="009718A3">
            <w:pPr>
              <w:rPr>
                <w:rFonts w:cs="Arial"/>
              </w:rPr>
            </w:pPr>
            <w:hyperlink r:id="rId55"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6C6B1F" w:rsidP="009718A3">
            <w:pPr>
              <w:rPr>
                <w:rFonts w:cs="Arial"/>
              </w:rPr>
            </w:pPr>
            <w:hyperlink r:id="rId56"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6C6B1F" w:rsidP="009718A3">
            <w:pPr>
              <w:rPr>
                <w:rFonts w:cs="Arial"/>
              </w:rPr>
            </w:pPr>
            <w:hyperlink r:id="rId57"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6C6B1F" w:rsidP="009718A3">
            <w:pPr>
              <w:rPr>
                <w:rFonts w:cs="Arial"/>
              </w:rPr>
            </w:pPr>
            <w:hyperlink r:id="rId58"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r>
              <w:rPr>
                <w:rFonts w:cs="Arial"/>
              </w:rPr>
              <w:t xml:space="preserve">Tdoc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Rel-16 Mission Critical work items and issues</w:t>
            </w:r>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r w:rsidRPr="00BA6BB0">
              <w:t>MuD</w:t>
            </w:r>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r w:rsidRPr="00BA6BB0">
              <w:t>eIMS_Video</w:t>
            </w:r>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r w:rsidRPr="00D95972">
              <w:rPr>
                <w:rFonts w:cs="Arial"/>
              </w:rPr>
              <w:t>ePWS</w:t>
            </w:r>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r>
              <w:rPr>
                <w:rFonts w:cs="Arial"/>
              </w:rPr>
              <w:t>eNS</w:t>
            </w:r>
          </w:p>
          <w:p w14:paraId="56329385" w14:textId="77777777" w:rsidR="00691E35" w:rsidRDefault="00691E35" w:rsidP="009718A3">
            <w:r w:rsidRPr="001D0A32">
              <w:t>Vertical_LAN</w:t>
            </w:r>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lastRenderedPageBreak/>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r>
              <w:t>xBDT</w:t>
            </w:r>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r w:rsidRPr="00DE6A60">
              <w:rPr>
                <w:rFonts w:cs="Arial"/>
                <w:lang w:val="en-US"/>
              </w:rPr>
              <w:t>Signalling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849405F" w14:textId="77777777" w:rsidR="00691E35" w:rsidRDefault="00691E35" w:rsidP="009718A3">
            <w:r w:rsidRPr="006717CA">
              <w:t>Access Traffic Steering, Switch and Splitting support in 5G system</w:t>
            </w:r>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lastRenderedPageBreak/>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r>
              <w:t>signalling</w:t>
            </w:r>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r>
              <w:rPr>
                <w:rFonts w:cs="Arial"/>
              </w:rPr>
              <w:t xml:space="preserve">Tdoc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Rel-17 Mission Critical work items and issues</w:t>
            </w:r>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r w:rsidRPr="00176A74">
              <w:rPr>
                <w:lang w:val="fr-FR"/>
              </w:rPr>
              <w:t>e</w:t>
            </w:r>
            <w:r w:rsidRPr="00176A74">
              <w:rPr>
                <w:bCs/>
                <w:lang w:val="fr-FR"/>
              </w:rPr>
              <w:t>MCCI</w:t>
            </w:r>
            <w:r>
              <w:rPr>
                <w:bCs/>
                <w:lang w:val="fr-FR"/>
              </w:rPr>
              <w:t>_CT</w:t>
            </w:r>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lastRenderedPageBreak/>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lastRenderedPageBreak/>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r>
              <w:t>MuDTran</w:t>
            </w:r>
          </w:p>
          <w:p w14:paraId="41661CF5" w14:textId="77777777" w:rsidR="00691E35" w:rsidRDefault="00691E35" w:rsidP="009718A3">
            <w:r w:rsidRPr="004A67C4">
              <w:t>eCryptPr</w:t>
            </w:r>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CT aspects for modifying PASSporT signing and verification</w:t>
            </w:r>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r w:rsidRPr="00D675A3">
              <w:rPr>
                <w:rFonts w:cs="Arial"/>
              </w:rPr>
              <w:t>eCPSOR_CON</w:t>
            </w:r>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lastRenderedPageBreak/>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r>
              <w:t>IIoT</w:t>
            </w:r>
          </w:p>
          <w:p w14:paraId="2192E9CF" w14:textId="77777777" w:rsidR="00691E35" w:rsidRDefault="00691E35" w:rsidP="009718A3">
            <w:r>
              <w:t>eNPN</w:t>
            </w:r>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r>
              <w:rPr>
                <w:lang w:val="fr-FR"/>
              </w:rPr>
              <w:t>eV2XARC_Ph2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r>
              <w:t>eSEAL</w:t>
            </w:r>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r w:rsidRPr="008B0E96">
              <w:t>IoT_SAT_ARCH_EPS</w:t>
            </w:r>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Service-based support for SMS in 5GC</w:t>
            </w:r>
          </w:p>
          <w:p w14:paraId="1777D721" w14:textId="77777777" w:rsidR="00691E35" w:rsidRDefault="00691E35" w:rsidP="009718A3">
            <w:r w:rsidRPr="00664E1E">
              <w:rPr>
                <w:rFonts w:cs="Arial"/>
                <w:snapToGrid w:val="0"/>
                <w:color w:val="000000"/>
                <w:lang w:val="en-US"/>
              </w:rPr>
              <w:lastRenderedPageBreak/>
              <w:t>Authentication and key management for applications based on 3GPP credential in 5G</w:t>
            </w:r>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Enabling Multi-USIM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Enhancement to the 5GC LoCation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CT aspects of Enhancement for Proximity based Services in 5GS</w:t>
            </w:r>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CT Aspects of 5G eEDGE</w:t>
            </w:r>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Support for Minimization of service Interruption</w:t>
            </w:r>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6C6B1F" w:rsidP="009718A3">
            <w:hyperlink r:id="rId59"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0" w:author="Lena Chaponniere31" w:date="2024-05-27T04:25:00Z"/>
                <w:rFonts w:cs="Arial"/>
                <w:color w:val="000000"/>
              </w:rPr>
            </w:pPr>
            <w:ins w:id="11" w:author="Lena Chaponniere31" w:date="2024-05-27T04:25:00Z">
              <w:r>
                <w:rPr>
                  <w:rFonts w:cs="Arial"/>
                  <w:color w:val="000000"/>
                </w:rPr>
                <w:t>Revision of C1-243158</w:t>
              </w:r>
            </w:ins>
          </w:p>
          <w:p w14:paraId="4FA76A10"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6C6B1F" w:rsidP="009718A3">
            <w:pPr>
              <w:rPr>
                <w:rFonts w:cs="Arial"/>
                <w:lang w:val="en-US"/>
              </w:rPr>
            </w:pPr>
            <w:hyperlink r:id="rId60"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6C6B1F" w:rsidP="009718A3">
            <w:pPr>
              <w:rPr>
                <w:rFonts w:cs="Arial"/>
                <w:lang w:val="en-US"/>
              </w:rPr>
            </w:pPr>
            <w:hyperlink r:id="rId61"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6C6B1F" w:rsidP="009718A3">
            <w:pPr>
              <w:rPr>
                <w:rFonts w:cs="Arial"/>
                <w:lang w:val="en-US"/>
              </w:rPr>
            </w:pPr>
            <w:hyperlink r:id="rId62"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E26B1C">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6C6B1F" w:rsidP="009718A3">
            <w:hyperlink r:id="rId63"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14" w:author="Lena Chaponniere31" w:date="2024-05-27T04:38:00Z"/>
                <w:rFonts w:cs="Arial"/>
                <w:color w:val="000000"/>
              </w:rPr>
            </w:pPr>
            <w:ins w:id="15" w:author="Lena Chaponniere31" w:date="2024-05-27T04:38:00Z">
              <w:r>
                <w:rPr>
                  <w:rFonts w:cs="Arial"/>
                  <w:color w:val="000000"/>
                </w:rPr>
                <w:t>Revision of C1-243184</w:t>
              </w:r>
            </w:ins>
          </w:p>
          <w:p w14:paraId="473B4C56" w14:textId="77777777" w:rsidR="00691E35" w:rsidRDefault="00691E35" w:rsidP="009718A3">
            <w:pPr>
              <w:rPr>
                <w:ins w:id="16" w:author="Lena Chaponniere31" w:date="2024-05-27T04:38:00Z"/>
                <w:rFonts w:cs="Arial"/>
                <w:color w:val="000000"/>
              </w:rPr>
            </w:pPr>
            <w:ins w:id="1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 xml:space="preserve">CR 1232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18" w:author="Lena Chaponniere31" w:date="2024-05-27T04:48:00Z"/>
                <w:rFonts w:cs="Arial"/>
                <w:color w:val="000000"/>
              </w:rPr>
            </w:pPr>
            <w:ins w:id="19" w:author="Lena Chaponniere31" w:date="2024-05-27T04:48:00Z">
              <w:r>
                <w:rPr>
                  <w:rFonts w:cs="Arial"/>
                  <w:color w:val="000000"/>
                </w:rPr>
                <w:lastRenderedPageBreak/>
                <w:t>Revision of C1-243186</w:t>
              </w:r>
            </w:ins>
          </w:p>
          <w:p w14:paraId="2EEB59FE" w14:textId="77777777" w:rsidR="00691E35" w:rsidRDefault="00691E35" w:rsidP="009718A3">
            <w:pPr>
              <w:rPr>
                <w:ins w:id="20" w:author="Lena Chaponniere31" w:date="2024-05-27T04:48:00Z"/>
                <w:rFonts w:cs="Arial"/>
                <w:color w:val="000000"/>
              </w:rPr>
            </w:pPr>
            <w:ins w:id="21" w:author="Lena Chaponniere31" w:date="2024-05-27T04:48:00Z">
              <w:r>
                <w:rPr>
                  <w:rFonts w:cs="Arial"/>
                  <w:color w:val="000000"/>
                </w:rPr>
                <w:lastRenderedPageBreak/>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6E699A">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22" w:author="Lena Chaponniere31" w:date="2024-05-27T04:53:00Z"/>
                <w:rFonts w:cs="Arial"/>
                <w:color w:val="000000"/>
              </w:rPr>
            </w:pPr>
            <w:ins w:id="23" w:author="Lena Chaponniere31" w:date="2024-05-27T04:53:00Z">
              <w:r>
                <w:rPr>
                  <w:rFonts w:cs="Arial"/>
                  <w:color w:val="000000"/>
                </w:rPr>
                <w:t>Revision of C1-243425</w:t>
              </w:r>
            </w:ins>
          </w:p>
          <w:p w14:paraId="20AF7BDF" w14:textId="77777777" w:rsidR="00691E35" w:rsidRDefault="00691E35" w:rsidP="009718A3">
            <w:pPr>
              <w:rPr>
                <w:ins w:id="24" w:author="Lena Chaponniere31" w:date="2024-05-27T04:53:00Z"/>
                <w:rFonts w:cs="Arial"/>
                <w:color w:val="000000"/>
              </w:rPr>
            </w:pPr>
            <w:ins w:id="2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E699A" w:rsidRPr="00D95972" w14:paraId="7E4A233C" w14:textId="77777777" w:rsidTr="006E699A">
        <w:tc>
          <w:tcPr>
            <w:tcW w:w="976" w:type="dxa"/>
            <w:tcBorders>
              <w:top w:val="nil"/>
              <w:left w:val="thinThickThinSmallGap" w:sz="24" w:space="0" w:color="auto"/>
              <w:bottom w:val="single" w:sz="4" w:space="0" w:color="auto"/>
            </w:tcBorders>
            <w:shd w:val="clear" w:color="auto" w:fill="auto"/>
          </w:tcPr>
          <w:p w14:paraId="2A7DFC31" w14:textId="77777777" w:rsidR="006E699A" w:rsidRPr="00F26FA6" w:rsidRDefault="006E699A" w:rsidP="00AC30F3">
            <w:pPr>
              <w:rPr>
                <w:rFonts w:cs="Arial"/>
                <w:lang w:val="en-US"/>
              </w:rPr>
            </w:pPr>
          </w:p>
        </w:tc>
        <w:tc>
          <w:tcPr>
            <w:tcW w:w="1317" w:type="dxa"/>
            <w:gridSpan w:val="2"/>
            <w:tcBorders>
              <w:top w:val="nil"/>
              <w:bottom w:val="single" w:sz="4" w:space="0" w:color="auto"/>
            </w:tcBorders>
            <w:shd w:val="clear" w:color="auto" w:fill="auto"/>
          </w:tcPr>
          <w:p w14:paraId="3E40A66A" w14:textId="77777777" w:rsidR="006E699A" w:rsidRPr="00D95972" w:rsidRDefault="006E699A" w:rsidP="00AC30F3">
            <w:pPr>
              <w:rPr>
                <w:rFonts w:cs="Arial"/>
                <w:lang w:val="en-US"/>
              </w:rPr>
            </w:pPr>
          </w:p>
        </w:tc>
        <w:tc>
          <w:tcPr>
            <w:tcW w:w="1088" w:type="dxa"/>
            <w:tcBorders>
              <w:top w:val="single" w:sz="4" w:space="0" w:color="auto"/>
              <w:bottom w:val="single" w:sz="4" w:space="0" w:color="auto"/>
            </w:tcBorders>
            <w:shd w:val="clear" w:color="auto" w:fill="00FFFF"/>
          </w:tcPr>
          <w:p w14:paraId="513CF657" w14:textId="6086912C" w:rsidR="006E699A" w:rsidRPr="00D95972" w:rsidRDefault="006E699A" w:rsidP="00AC30F3">
            <w:pPr>
              <w:rPr>
                <w:rFonts w:cs="Arial"/>
                <w:lang w:val="en-US"/>
              </w:rPr>
            </w:pPr>
            <w:r w:rsidRPr="006E699A">
              <w:t>C1-243927</w:t>
            </w:r>
          </w:p>
        </w:tc>
        <w:tc>
          <w:tcPr>
            <w:tcW w:w="4191" w:type="dxa"/>
            <w:gridSpan w:val="3"/>
            <w:tcBorders>
              <w:top w:val="single" w:sz="4" w:space="0" w:color="auto"/>
              <w:bottom w:val="single" w:sz="4" w:space="0" w:color="auto"/>
            </w:tcBorders>
            <w:shd w:val="clear" w:color="auto" w:fill="00FFFF"/>
          </w:tcPr>
          <w:p w14:paraId="2AC34C89" w14:textId="77777777" w:rsidR="006E699A" w:rsidRPr="00D95972" w:rsidRDefault="006E699A" w:rsidP="00AC30F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215BF0F3" w14:textId="77777777" w:rsidR="006E699A" w:rsidRPr="00D95972" w:rsidRDefault="006E699A" w:rsidP="00AC30F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F375133" w14:textId="77777777" w:rsidR="006E699A" w:rsidRPr="00D95972" w:rsidRDefault="006E699A" w:rsidP="00AC30F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A3E0C8" w14:textId="77777777" w:rsidR="006E699A" w:rsidRDefault="006E699A" w:rsidP="00AC30F3">
            <w:pPr>
              <w:rPr>
                <w:rFonts w:cs="Arial"/>
                <w:color w:val="000000"/>
              </w:rPr>
            </w:pPr>
            <w:r>
              <w:rPr>
                <w:rFonts w:cs="Arial"/>
                <w:color w:val="000000"/>
              </w:rPr>
              <w:t>Agreed</w:t>
            </w:r>
          </w:p>
          <w:p w14:paraId="0920EFEB" w14:textId="77777777" w:rsidR="006E699A" w:rsidRDefault="006E699A" w:rsidP="00AC30F3">
            <w:pPr>
              <w:rPr>
                <w:rFonts w:cs="Arial"/>
                <w:color w:val="000000"/>
              </w:rPr>
            </w:pPr>
            <w:r>
              <w:rPr>
                <w:rFonts w:cs="Arial"/>
                <w:color w:val="000000"/>
              </w:rPr>
              <w:t>The only changes are to change Cat to F and WIC to TEI18</w:t>
            </w:r>
          </w:p>
          <w:p w14:paraId="196C0C16" w14:textId="77777777" w:rsidR="006E699A" w:rsidRDefault="006E699A" w:rsidP="00AC30F3">
            <w:pPr>
              <w:rPr>
                <w:rFonts w:cs="Arial"/>
                <w:color w:val="000000"/>
              </w:rPr>
            </w:pPr>
            <w:r>
              <w:rPr>
                <w:rFonts w:cs="Arial"/>
                <w:color w:val="000000"/>
              </w:rPr>
              <w:t>To be moved TEI18</w:t>
            </w:r>
          </w:p>
          <w:p w14:paraId="353CC39A" w14:textId="55397C8D" w:rsidR="006E699A" w:rsidRDefault="006E699A" w:rsidP="00AC30F3">
            <w:pPr>
              <w:rPr>
                <w:ins w:id="26" w:author="Lena Chaponniere31" w:date="2024-05-30T03:32:00Z"/>
                <w:rFonts w:cs="Arial"/>
                <w:color w:val="000000"/>
              </w:rPr>
            </w:pPr>
            <w:ins w:id="27" w:author="Lena Chaponniere31" w:date="2024-05-30T03:32:00Z">
              <w:r>
                <w:rPr>
                  <w:rFonts w:cs="Arial"/>
                  <w:color w:val="000000"/>
                </w:rPr>
                <w:t>Revision of C1-243537</w:t>
              </w:r>
            </w:ins>
          </w:p>
          <w:p w14:paraId="260AB293" w14:textId="03718660" w:rsidR="006E699A" w:rsidRDefault="006E699A" w:rsidP="00AC30F3">
            <w:pPr>
              <w:rPr>
                <w:ins w:id="28" w:author="Lena Chaponniere31" w:date="2024-05-30T03:32:00Z"/>
                <w:rFonts w:cs="Arial"/>
                <w:color w:val="000000"/>
              </w:rPr>
            </w:pPr>
            <w:ins w:id="29" w:author="Lena Chaponniere31" w:date="2024-05-30T03:32:00Z">
              <w:r>
                <w:rPr>
                  <w:rFonts w:cs="Arial"/>
                  <w:color w:val="000000"/>
                </w:rPr>
                <w:t>_________________________________________</w:t>
              </w:r>
            </w:ins>
          </w:p>
          <w:p w14:paraId="6832F0D6" w14:textId="257C2100" w:rsidR="006E699A" w:rsidRDefault="006E699A" w:rsidP="00AC30F3">
            <w:pPr>
              <w:rPr>
                <w:ins w:id="30" w:author="Lena Chaponniere31" w:date="2024-05-27T04:33:00Z"/>
                <w:rFonts w:cs="Arial"/>
                <w:color w:val="000000"/>
              </w:rPr>
            </w:pPr>
            <w:ins w:id="31" w:author="Lena Chaponniere31" w:date="2024-05-27T04:33:00Z">
              <w:r>
                <w:rPr>
                  <w:rFonts w:cs="Arial"/>
                  <w:color w:val="000000"/>
                </w:rPr>
                <w:t>Revision of C1-243182</w:t>
              </w:r>
            </w:ins>
          </w:p>
          <w:p w14:paraId="054E1D62" w14:textId="77777777" w:rsidR="006E699A" w:rsidRDefault="006E699A" w:rsidP="00AC30F3">
            <w:pPr>
              <w:rPr>
                <w:ins w:id="32" w:author="Lena Chaponniere31" w:date="2024-05-27T04:33:00Z"/>
                <w:rFonts w:cs="Arial"/>
                <w:color w:val="000000"/>
              </w:rPr>
            </w:pPr>
            <w:ins w:id="33" w:author="Lena Chaponniere31" w:date="2024-05-27T04:33:00Z">
              <w:r>
                <w:rPr>
                  <w:rFonts w:cs="Arial"/>
                  <w:color w:val="000000"/>
                </w:rPr>
                <w:t>_________________________________________</w:t>
              </w:r>
            </w:ins>
          </w:p>
          <w:p w14:paraId="20C9F1B3" w14:textId="77777777" w:rsidR="006E699A" w:rsidRPr="00D95972" w:rsidRDefault="006E699A" w:rsidP="00AC30F3">
            <w:pPr>
              <w:rPr>
                <w:rFonts w:eastAsia="Batang" w:cs="Arial"/>
                <w:lang w:val="en-US" w:eastAsia="ko-KR"/>
              </w:rPr>
            </w:pPr>
            <w:r w:rsidRPr="00752EC0">
              <w:rPr>
                <w:rFonts w:cs="Arial"/>
                <w:color w:val="000000"/>
              </w:rPr>
              <w:t>To be handled in main session</w:t>
            </w:r>
          </w:p>
        </w:tc>
      </w:tr>
      <w:tr w:rsidR="00691E35" w:rsidRPr="00D95972" w14:paraId="298CAB88" w14:textId="77777777" w:rsidTr="004441FC">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4441FC">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64DCAC5" w14:textId="6B07F34F" w:rsidR="00691E35" w:rsidRPr="00D95972" w:rsidRDefault="006C6B1F" w:rsidP="009718A3">
            <w:pPr>
              <w:rPr>
                <w:rFonts w:cs="Arial"/>
                <w:lang w:val="en-US"/>
              </w:rPr>
            </w:pPr>
            <w:hyperlink r:id="rId64" w:history="1">
              <w:r w:rsidR="004441FC">
                <w:rPr>
                  <w:rStyle w:val="Hyperlink"/>
                </w:rPr>
                <w:t>C1-243541</w:t>
              </w:r>
            </w:hyperlink>
          </w:p>
        </w:tc>
        <w:tc>
          <w:tcPr>
            <w:tcW w:w="4191" w:type="dxa"/>
            <w:gridSpan w:val="3"/>
            <w:tcBorders>
              <w:top w:val="single" w:sz="4" w:space="0" w:color="auto"/>
              <w:bottom w:val="single" w:sz="4" w:space="0" w:color="auto"/>
            </w:tcBorders>
            <w:shd w:val="clear" w:color="auto" w:fill="FFFF00"/>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50C3FFFC"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05613" w14:textId="77777777" w:rsidR="00024732" w:rsidRDefault="00024732" w:rsidP="009718A3">
            <w:pPr>
              <w:rPr>
                <w:rFonts w:cs="Arial"/>
                <w:color w:val="000000"/>
              </w:rPr>
            </w:pPr>
            <w:r>
              <w:rPr>
                <w:rFonts w:cs="Arial"/>
                <w:color w:val="000000"/>
              </w:rPr>
              <w:t>Presented already</w:t>
            </w:r>
          </w:p>
          <w:p w14:paraId="5F4EB7FD" w14:textId="4BAA69F9" w:rsidR="00691E35" w:rsidRDefault="00691E35" w:rsidP="009718A3">
            <w:pPr>
              <w:rPr>
                <w:ins w:id="34" w:author="Lena Chaponniere31" w:date="2024-05-27T05:03:00Z"/>
                <w:rFonts w:cs="Arial"/>
                <w:color w:val="000000"/>
              </w:rPr>
            </w:pPr>
            <w:ins w:id="35" w:author="Lena Chaponniere31" w:date="2024-05-27T05:03:00Z">
              <w:r>
                <w:rPr>
                  <w:rFonts w:cs="Arial"/>
                  <w:color w:val="000000"/>
                </w:rPr>
                <w:t>Revision of C1-243249</w:t>
              </w:r>
            </w:ins>
          </w:p>
          <w:p w14:paraId="69F53E5F"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4441FC">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E2426EB" w14:textId="206B9E4C" w:rsidR="00691E35" w:rsidRPr="00D95972" w:rsidRDefault="006C6B1F" w:rsidP="009718A3">
            <w:pPr>
              <w:rPr>
                <w:rFonts w:cs="Arial"/>
                <w:lang w:val="en-US"/>
              </w:rPr>
            </w:pPr>
            <w:hyperlink r:id="rId65" w:history="1">
              <w:r w:rsidR="004441FC">
                <w:rPr>
                  <w:rStyle w:val="Hyperlink"/>
                </w:rPr>
                <w:t>C1-243542</w:t>
              </w:r>
            </w:hyperlink>
          </w:p>
        </w:tc>
        <w:tc>
          <w:tcPr>
            <w:tcW w:w="4191" w:type="dxa"/>
            <w:gridSpan w:val="3"/>
            <w:tcBorders>
              <w:top w:val="single" w:sz="4" w:space="0" w:color="auto"/>
              <w:bottom w:val="single" w:sz="4" w:space="0" w:color="auto"/>
            </w:tcBorders>
            <w:shd w:val="clear" w:color="auto" w:fill="FFFF00"/>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3B0F2208"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57A69" w14:textId="77777777" w:rsidR="00024732" w:rsidRDefault="00024732" w:rsidP="00024732">
            <w:pPr>
              <w:rPr>
                <w:rFonts w:cs="Arial"/>
                <w:color w:val="000000"/>
              </w:rPr>
            </w:pPr>
            <w:r>
              <w:rPr>
                <w:rFonts w:cs="Arial"/>
                <w:color w:val="000000"/>
              </w:rPr>
              <w:t>Presented already</w:t>
            </w:r>
          </w:p>
          <w:p w14:paraId="6F3B1138" w14:textId="77777777" w:rsidR="00691E35" w:rsidRDefault="00691E35" w:rsidP="009718A3">
            <w:pPr>
              <w:rPr>
                <w:ins w:id="38" w:author="Lena Chaponniere31" w:date="2024-05-27T05:04:00Z"/>
                <w:rFonts w:cs="Arial"/>
                <w:color w:val="000000"/>
              </w:rPr>
            </w:pPr>
            <w:ins w:id="39" w:author="Lena Chaponniere31" w:date="2024-05-27T05:04:00Z">
              <w:r>
                <w:rPr>
                  <w:rFonts w:cs="Arial"/>
                  <w:color w:val="000000"/>
                </w:rPr>
                <w:t>Revision of C1-243277</w:t>
              </w:r>
            </w:ins>
          </w:p>
          <w:p w14:paraId="48107E24"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4441FC">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947D2D8" w14:textId="4F76F1B6" w:rsidR="00691E35" w:rsidRPr="00D95972" w:rsidRDefault="006C6B1F" w:rsidP="009718A3">
            <w:pPr>
              <w:rPr>
                <w:rFonts w:cs="Arial"/>
                <w:lang w:val="en-US"/>
              </w:rPr>
            </w:pPr>
            <w:hyperlink r:id="rId66" w:history="1">
              <w:r w:rsidR="004441FC">
                <w:rPr>
                  <w:rStyle w:val="Hyperlink"/>
                </w:rPr>
                <w:t>C1-243543</w:t>
              </w:r>
            </w:hyperlink>
          </w:p>
        </w:tc>
        <w:tc>
          <w:tcPr>
            <w:tcW w:w="4191" w:type="dxa"/>
            <w:gridSpan w:val="3"/>
            <w:tcBorders>
              <w:top w:val="single" w:sz="4" w:space="0" w:color="auto"/>
              <w:bottom w:val="single" w:sz="4" w:space="0" w:color="auto"/>
            </w:tcBorders>
            <w:shd w:val="clear" w:color="auto" w:fill="FFFF00"/>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215A75E3" w14:textId="77777777" w:rsidR="00691E35" w:rsidRPr="00D95972" w:rsidRDefault="00691E35" w:rsidP="009718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5D39A" w14:textId="77777777" w:rsidR="00024732" w:rsidRDefault="00024732" w:rsidP="00024732">
            <w:pPr>
              <w:rPr>
                <w:rFonts w:cs="Arial"/>
                <w:color w:val="000000"/>
              </w:rPr>
            </w:pPr>
            <w:r>
              <w:rPr>
                <w:rFonts w:cs="Arial"/>
                <w:color w:val="000000"/>
              </w:rPr>
              <w:t>Presented already</w:t>
            </w:r>
          </w:p>
          <w:p w14:paraId="2FFC0D3B" w14:textId="77777777" w:rsidR="00691E35" w:rsidRDefault="00691E35" w:rsidP="009718A3">
            <w:pPr>
              <w:rPr>
                <w:ins w:id="42" w:author="Lena Chaponniere31" w:date="2024-05-27T05:35:00Z"/>
                <w:rFonts w:cs="Arial"/>
                <w:color w:val="000000"/>
              </w:rPr>
            </w:pPr>
            <w:ins w:id="43" w:author="Lena Chaponniere31" w:date="2024-05-27T05:35:00Z">
              <w:r>
                <w:rPr>
                  <w:rFonts w:cs="Arial"/>
                  <w:color w:val="000000"/>
                </w:rPr>
                <w:t>Revision of C1-243282</w:t>
              </w:r>
            </w:ins>
          </w:p>
          <w:p w14:paraId="7394531E"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4441FC">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3F4DFE" w14:textId="42745C59" w:rsidR="00691E35" w:rsidRPr="00D95972" w:rsidRDefault="006C6B1F" w:rsidP="009718A3">
            <w:pPr>
              <w:rPr>
                <w:rFonts w:cs="Arial"/>
                <w:lang w:val="en-US"/>
              </w:rPr>
            </w:pPr>
            <w:hyperlink r:id="rId67" w:history="1">
              <w:r w:rsidR="004441FC">
                <w:rPr>
                  <w:rStyle w:val="Hyperlink"/>
                </w:rPr>
                <w:t>C1-243544</w:t>
              </w:r>
            </w:hyperlink>
          </w:p>
        </w:tc>
        <w:tc>
          <w:tcPr>
            <w:tcW w:w="4191" w:type="dxa"/>
            <w:gridSpan w:val="3"/>
            <w:tcBorders>
              <w:top w:val="single" w:sz="4" w:space="0" w:color="auto"/>
              <w:bottom w:val="single" w:sz="4" w:space="0" w:color="auto"/>
            </w:tcBorders>
            <w:shd w:val="clear" w:color="auto" w:fill="FFFF00"/>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17A972DC" w14:textId="77777777" w:rsidR="00691E35" w:rsidRPr="00D95972" w:rsidRDefault="00691E35" w:rsidP="009718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A365" w14:textId="77777777" w:rsidR="00024732" w:rsidRDefault="00024732" w:rsidP="00024732">
            <w:pPr>
              <w:rPr>
                <w:rFonts w:cs="Arial"/>
                <w:color w:val="000000"/>
              </w:rPr>
            </w:pPr>
            <w:r>
              <w:rPr>
                <w:rFonts w:cs="Arial"/>
                <w:color w:val="000000"/>
              </w:rPr>
              <w:t>Presented already</w:t>
            </w:r>
          </w:p>
          <w:p w14:paraId="7E215D86"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Revision of C1-243289</w:t>
              </w:r>
            </w:ins>
          </w:p>
          <w:p w14:paraId="610DE9F2"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Cat F in coverpage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6C6B1F" w:rsidP="004E3E83">
            <w:hyperlink r:id="rId68"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The only change is to add co-signer</w:t>
            </w:r>
          </w:p>
          <w:p w14:paraId="06C2A2B9" w14:textId="086527DF" w:rsidR="008176FE" w:rsidRDefault="008176FE" w:rsidP="004E3E83">
            <w:pPr>
              <w:rPr>
                <w:ins w:id="50" w:author="Lena Chaponniere31" w:date="2024-05-29T05:38:00Z"/>
                <w:rFonts w:eastAsia="Batang" w:cs="Arial"/>
                <w:lang w:val="en-US" w:eastAsia="ko-KR"/>
              </w:rPr>
            </w:pPr>
            <w:ins w:id="51" w:author="Lena Chaponniere31" w:date="2024-05-29T05:38:00Z">
              <w:r>
                <w:rPr>
                  <w:rFonts w:eastAsia="Batang" w:cs="Arial"/>
                  <w:lang w:val="en-US" w:eastAsia="ko-KR"/>
                </w:rPr>
                <w:t>Revision of C1-243545</w:t>
              </w:r>
            </w:ins>
          </w:p>
          <w:p w14:paraId="3D45DDE4" w14:textId="3C5E3FCE"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4" w:author="Lena Chaponniere31" w:date="2024-05-27T05:43:00Z"/>
                <w:rFonts w:eastAsia="Batang" w:cs="Arial"/>
                <w:lang w:val="en-US" w:eastAsia="ko-KR"/>
              </w:rPr>
            </w:pPr>
            <w:ins w:id="55" w:author="Lena Chaponniere31" w:date="2024-05-27T05:43:00Z">
              <w:r>
                <w:rPr>
                  <w:rFonts w:eastAsia="Batang" w:cs="Arial"/>
                  <w:lang w:val="en-US" w:eastAsia="ko-KR"/>
                </w:rPr>
                <w:t>Revision of C1-243193</w:t>
              </w:r>
            </w:ins>
          </w:p>
          <w:p w14:paraId="4BF7EE49" w14:textId="77777777"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r w:rsidRPr="00DA507D">
              <w:rPr>
                <w:rFonts w:eastAsia="Batang" w:cs="Arial"/>
                <w:color w:val="FF0000"/>
                <w:lang w:val="en-US" w:eastAsia="ko-KR"/>
              </w:rPr>
              <w:t>main</w:t>
            </w:r>
            <w:r w:rsidRPr="00DA507D">
              <w:rPr>
                <w:rFonts w:eastAsia="Batang" w:cs="Arial"/>
                <w:strike/>
                <w:color w:val="FF0000"/>
                <w:lang w:val="en-US" w:eastAsia="ko-KR"/>
              </w:rPr>
              <w:t>Services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6C6B1F" w:rsidP="004E3E83">
            <w:hyperlink r:id="rId69"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The only change is to add co-signer</w:t>
            </w:r>
          </w:p>
          <w:p w14:paraId="404BA47C" w14:textId="77777777" w:rsidR="008176FE" w:rsidRDefault="008176FE" w:rsidP="004E3E83">
            <w:pPr>
              <w:rPr>
                <w:ins w:id="58" w:author="Lena Chaponniere31" w:date="2024-05-29T05:38:00Z"/>
                <w:rFonts w:eastAsia="Batang" w:cs="Arial"/>
                <w:lang w:val="en-US" w:eastAsia="ko-KR"/>
              </w:rPr>
            </w:pPr>
            <w:ins w:id="59" w:author="Lena Chaponniere31" w:date="2024-05-29T05:38:00Z">
              <w:r>
                <w:rPr>
                  <w:rFonts w:eastAsia="Batang" w:cs="Arial"/>
                  <w:lang w:val="en-US" w:eastAsia="ko-KR"/>
                </w:rPr>
                <w:t>Revision of C1-243546</w:t>
              </w:r>
            </w:ins>
          </w:p>
          <w:p w14:paraId="03F3C7F0" w14:textId="3A49E7BA"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2" w:author="Lena Chaponniere31" w:date="2024-05-27T05:43:00Z"/>
                <w:rFonts w:eastAsia="Batang" w:cs="Arial"/>
                <w:lang w:val="en-US" w:eastAsia="ko-KR"/>
              </w:rPr>
            </w:pPr>
            <w:ins w:id="63" w:author="Lena Chaponniere31" w:date="2024-05-27T05:43:00Z">
              <w:r>
                <w:rPr>
                  <w:rFonts w:eastAsia="Batang" w:cs="Arial"/>
                  <w:lang w:val="en-US" w:eastAsia="ko-KR"/>
                </w:rPr>
                <w:t>Revision of C1-243194</w:t>
              </w:r>
            </w:ins>
          </w:p>
          <w:p w14:paraId="40D73392" w14:textId="7777777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r w:rsidRPr="00DA507D">
              <w:rPr>
                <w:rFonts w:eastAsia="Batang" w:cs="Arial"/>
                <w:color w:val="FF0000"/>
                <w:lang w:val="en-US" w:eastAsia="ko-KR"/>
              </w:rPr>
              <w:t>main</w:t>
            </w:r>
            <w:r w:rsidRPr="00DA507D">
              <w:rPr>
                <w:rFonts w:eastAsia="Batang" w:cs="Arial"/>
                <w:strike/>
                <w:color w:val="FF0000"/>
                <w:lang w:val="en-US" w:eastAsia="ko-KR"/>
              </w:rPr>
              <w:t>Services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6C6B1F" w:rsidP="009718A3">
            <w:pPr>
              <w:rPr>
                <w:rFonts w:cs="Arial"/>
                <w:lang w:val="en-US"/>
              </w:rPr>
            </w:pPr>
            <w:hyperlink r:id="rId70"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6C6B1F" w:rsidP="009718A3">
            <w:pPr>
              <w:rPr>
                <w:rFonts w:cs="Arial"/>
                <w:lang w:val="en-US"/>
              </w:rPr>
            </w:pPr>
            <w:hyperlink r:id="rId71"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6C6B1F" w:rsidP="009718A3">
            <w:pPr>
              <w:rPr>
                <w:rFonts w:cs="Arial"/>
                <w:lang w:val="en-US"/>
              </w:rPr>
            </w:pPr>
            <w:hyperlink r:id="rId72"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6C6B1F" w:rsidP="009718A3">
            <w:pPr>
              <w:rPr>
                <w:rFonts w:cs="Arial"/>
                <w:lang w:val="en-US"/>
              </w:rPr>
            </w:pPr>
            <w:hyperlink r:id="rId73"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6C6B1F" w:rsidP="009718A3">
            <w:pPr>
              <w:rPr>
                <w:rFonts w:cs="Arial"/>
                <w:lang w:val="en-US"/>
              </w:rPr>
            </w:pPr>
            <w:hyperlink r:id="rId74"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6C6B1F" w:rsidP="009718A3">
            <w:pPr>
              <w:rPr>
                <w:rFonts w:cs="Arial"/>
                <w:lang w:val="en-US"/>
              </w:rPr>
            </w:pPr>
            <w:hyperlink r:id="rId75"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6E699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DE28E41" w14:textId="5EF38D03" w:rsidR="007D4569" w:rsidRDefault="006C6B1F" w:rsidP="007D4569">
            <w:pPr>
              <w:rPr>
                <w:rFonts w:cs="Arial"/>
                <w:lang w:val="en-US"/>
              </w:rPr>
            </w:pPr>
            <w:hyperlink r:id="rId76" w:history="1">
              <w:r w:rsidR="00E26B1C">
                <w:rPr>
                  <w:rStyle w:val="Hyperlink"/>
                </w:rPr>
                <w:t>C1-243533</w:t>
              </w:r>
            </w:hyperlink>
          </w:p>
        </w:tc>
        <w:tc>
          <w:tcPr>
            <w:tcW w:w="4191" w:type="dxa"/>
            <w:gridSpan w:val="3"/>
            <w:tcBorders>
              <w:top w:val="single" w:sz="4" w:space="0" w:color="auto"/>
              <w:bottom w:val="single" w:sz="4"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4"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Moved from AI 18.2.40</w:t>
            </w:r>
          </w:p>
          <w:p w14:paraId="2CC5A372" w14:textId="422F8579" w:rsidR="007D4569" w:rsidRDefault="007D4569" w:rsidP="007D4569">
            <w:pPr>
              <w:rPr>
                <w:ins w:id="66" w:author="Lena Chaponniere31" w:date="2024-05-27T04:12:00Z"/>
                <w:rFonts w:eastAsia="Batang" w:cs="Arial"/>
                <w:lang w:eastAsia="ko-KR"/>
              </w:rPr>
            </w:pPr>
            <w:ins w:id="67"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7D4569" w:rsidRPr="00D95972" w14:paraId="75B7FF8D" w14:textId="77777777" w:rsidTr="00E26B1C">
        <w:tc>
          <w:tcPr>
            <w:tcW w:w="976" w:type="dxa"/>
            <w:tcBorders>
              <w:top w:val="nil"/>
              <w:left w:val="thinThickThinSmallGap" w:sz="24" w:space="0" w:color="auto"/>
              <w:bottom w:val="single" w:sz="4" w:space="0" w:color="auto"/>
            </w:tcBorders>
            <w:shd w:val="clear" w:color="auto" w:fill="auto"/>
          </w:tcPr>
          <w:p w14:paraId="06960487"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4438714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45EA083" w14:textId="42036E18" w:rsidR="007D4569" w:rsidRDefault="006C6B1F" w:rsidP="007D4569">
            <w:pPr>
              <w:rPr>
                <w:rFonts w:cs="Arial"/>
                <w:lang w:val="en-US"/>
              </w:rPr>
            </w:pPr>
            <w:hyperlink r:id="rId77" w:history="1">
              <w:r w:rsidR="00E26B1C">
                <w:rPr>
                  <w:rStyle w:val="Hyperlink"/>
                </w:rPr>
                <w:t>C1-243706</w:t>
              </w:r>
            </w:hyperlink>
          </w:p>
        </w:tc>
        <w:tc>
          <w:tcPr>
            <w:tcW w:w="4191" w:type="dxa"/>
            <w:gridSpan w:val="3"/>
            <w:tcBorders>
              <w:top w:val="single" w:sz="4" w:space="0" w:color="auto"/>
              <w:bottom w:val="single" w:sz="4" w:space="0" w:color="auto"/>
            </w:tcBorders>
            <w:shd w:val="clear" w:color="auto" w:fill="FFFF00"/>
          </w:tcPr>
          <w:p w14:paraId="7D4094C2" w14:textId="7C1FC42C"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3197C825" w14:textId="119A6F7F" w:rsidR="007D4569" w:rsidRDefault="007D4569" w:rsidP="007D4569">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6CB41EB8" w14:textId="77777777" w:rsidR="007D4569" w:rsidRDefault="007D4569" w:rsidP="007D4569">
            <w:pPr>
              <w:rPr>
                <w:rFonts w:cs="Arial"/>
                <w:lang w:val="en-US"/>
              </w:rPr>
            </w:pPr>
            <w:r>
              <w:rPr>
                <w:rFonts w:cs="Arial"/>
                <w:lang w:val="en-US"/>
              </w:rPr>
              <w:t>CR</w:t>
            </w:r>
          </w:p>
          <w:p w14:paraId="550B72E7" w14:textId="77777777" w:rsidR="007D4569" w:rsidRDefault="007D4569" w:rsidP="007D4569">
            <w:pPr>
              <w:rPr>
                <w:rFonts w:cs="Arial"/>
                <w:lang w:val="en-US"/>
              </w:rPr>
            </w:pPr>
            <w:r>
              <w:rPr>
                <w:rFonts w:cs="Arial"/>
                <w:lang w:val="en-US"/>
              </w:rPr>
              <w:t>6328</w:t>
            </w:r>
          </w:p>
          <w:p w14:paraId="3343DDB6" w14:textId="77777777" w:rsidR="007D4569" w:rsidRDefault="007D4569" w:rsidP="007D4569">
            <w:pPr>
              <w:rPr>
                <w:rFonts w:cs="Arial"/>
                <w:lang w:val="en-US"/>
              </w:rPr>
            </w:pPr>
            <w:r>
              <w:rPr>
                <w:rFonts w:cs="Arial"/>
                <w:lang w:val="en-US"/>
              </w:rPr>
              <w:t>24.501</w:t>
            </w:r>
          </w:p>
          <w:p w14:paraId="26E5FC0C" w14:textId="4D9D6822" w:rsidR="007D4569" w:rsidRDefault="007D4569" w:rsidP="007D4569">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3292" w14:textId="69B5B69B" w:rsidR="007D4569" w:rsidRDefault="007D4569" w:rsidP="007D4569">
            <w:pPr>
              <w:rPr>
                <w:rFonts w:eastAsia="Batang" w:cs="Arial"/>
                <w:lang w:val="en-US" w:eastAsia="ko-KR"/>
              </w:rPr>
            </w:pPr>
          </w:p>
        </w:tc>
      </w:tr>
      <w:tr w:rsidR="007D4569" w:rsidRPr="00D95972" w14:paraId="5EE76732" w14:textId="77777777" w:rsidTr="00E26B1C">
        <w:tc>
          <w:tcPr>
            <w:tcW w:w="976" w:type="dxa"/>
            <w:tcBorders>
              <w:top w:val="nil"/>
              <w:left w:val="thinThickThinSmallGap" w:sz="24" w:space="0" w:color="auto"/>
              <w:bottom w:val="single" w:sz="4" w:space="0" w:color="auto"/>
            </w:tcBorders>
            <w:shd w:val="clear" w:color="auto" w:fill="auto"/>
          </w:tcPr>
          <w:p w14:paraId="13745F65"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727C6514"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00"/>
          </w:tcPr>
          <w:p w14:paraId="293EAF3C" w14:textId="6AA0412B" w:rsidR="007D4569" w:rsidRPr="00D95972" w:rsidRDefault="006C6B1F" w:rsidP="007D4569">
            <w:pPr>
              <w:rPr>
                <w:rFonts w:cs="Arial"/>
                <w:lang w:val="en-US"/>
              </w:rPr>
            </w:pPr>
            <w:hyperlink r:id="rId78" w:history="1">
              <w:r w:rsidR="00E26B1C">
                <w:rPr>
                  <w:rStyle w:val="Hyperlink"/>
                </w:rPr>
                <w:t>C1-243534</w:t>
              </w:r>
            </w:hyperlink>
          </w:p>
        </w:tc>
        <w:tc>
          <w:tcPr>
            <w:tcW w:w="4191" w:type="dxa"/>
            <w:gridSpan w:val="3"/>
            <w:tcBorders>
              <w:top w:val="single" w:sz="4" w:space="0" w:color="auto"/>
              <w:bottom w:val="single" w:sz="12" w:space="0" w:color="auto"/>
            </w:tcBorders>
            <w:shd w:val="clear" w:color="auto" w:fill="FFFF00"/>
          </w:tcPr>
          <w:p w14:paraId="64D54F83" w14:textId="4709A284" w:rsidR="007D4569" w:rsidRPr="00D95972" w:rsidRDefault="007D4569" w:rsidP="007D4569">
            <w:pPr>
              <w:rPr>
                <w:rFonts w:cs="Arial"/>
                <w:lang w:val="en-US"/>
              </w:rPr>
            </w:pPr>
            <w:r>
              <w:rPr>
                <w:rFonts w:cs="Arial"/>
              </w:rPr>
              <w:t>Custom throttling to temporary failed 5GSM procedure</w:t>
            </w:r>
          </w:p>
        </w:tc>
        <w:tc>
          <w:tcPr>
            <w:tcW w:w="1767" w:type="dxa"/>
            <w:tcBorders>
              <w:top w:val="single" w:sz="4" w:space="0" w:color="auto"/>
              <w:bottom w:val="single" w:sz="12" w:space="0" w:color="auto"/>
            </w:tcBorders>
            <w:shd w:val="clear" w:color="auto" w:fill="FFFF00"/>
          </w:tcPr>
          <w:p w14:paraId="66582FB3" w14:textId="57AC8BD3" w:rsidR="007D4569" w:rsidRPr="00D95972"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00"/>
          </w:tcPr>
          <w:p w14:paraId="602AE16F" w14:textId="117D10BF" w:rsidR="007D4569" w:rsidRPr="00D95972" w:rsidRDefault="007D4569" w:rsidP="007D4569">
            <w:pPr>
              <w:rPr>
                <w:rFonts w:cs="Arial"/>
                <w:lang w:val="en-US"/>
              </w:rPr>
            </w:pPr>
            <w:r>
              <w:rPr>
                <w:rFonts w:cs="Arial"/>
              </w:rPr>
              <w:t>CR 6245 24.501 Rel-18</w:t>
            </w:r>
          </w:p>
        </w:tc>
        <w:tc>
          <w:tcPr>
            <w:tcW w:w="4565" w:type="dxa"/>
            <w:gridSpan w:val="2"/>
            <w:tcBorders>
              <w:top w:val="single" w:sz="4" w:space="0" w:color="auto"/>
              <w:bottom w:val="single" w:sz="12" w:space="0" w:color="auto"/>
              <w:right w:val="thinThickThinSmallGap" w:sz="24" w:space="0" w:color="auto"/>
            </w:tcBorders>
            <w:shd w:val="clear" w:color="auto" w:fill="FFFF00"/>
          </w:tcPr>
          <w:p w14:paraId="6111AFC2" w14:textId="77777777" w:rsidR="007D4569" w:rsidRDefault="007D4569" w:rsidP="007D4569">
            <w:pPr>
              <w:rPr>
                <w:rFonts w:eastAsia="Batang" w:cs="Arial"/>
                <w:lang w:eastAsia="ko-KR"/>
              </w:rPr>
            </w:pPr>
            <w:r>
              <w:rPr>
                <w:rFonts w:eastAsia="Batang" w:cs="Arial"/>
                <w:lang w:eastAsia="ko-KR"/>
              </w:rPr>
              <w:t>Moved from AI 18.2.40</w:t>
            </w:r>
          </w:p>
          <w:p w14:paraId="1B5E49F6" w14:textId="77777777" w:rsidR="007D4569" w:rsidRDefault="007D4569" w:rsidP="007D4569">
            <w:pPr>
              <w:rPr>
                <w:ins w:id="68" w:author="Lena Chaponniere31" w:date="2024-05-27T05:08:00Z"/>
                <w:rFonts w:eastAsia="Batang" w:cs="Arial"/>
                <w:lang w:eastAsia="ko-KR"/>
              </w:rPr>
            </w:pPr>
            <w:ins w:id="69" w:author="Lena Chaponniere31" w:date="2024-05-27T05:08:00Z">
              <w:r>
                <w:rPr>
                  <w:rFonts w:eastAsia="Batang" w:cs="Arial"/>
                  <w:lang w:eastAsia="ko-KR"/>
                </w:rPr>
                <w:t>Revision of C1-243156</w:t>
              </w:r>
            </w:ins>
          </w:p>
          <w:p w14:paraId="68173F61" w14:textId="679DD92C" w:rsidR="007D4569" w:rsidRPr="00D95972" w:rsidRDefault="007D4569" w:rsidP="007D4569">
            <w:pPr>
              <w:rPr>
                <w:rFonts w:eastAsia="Batang" w:cs="Arial"/>
                <w:lang w:val="en-US" w:eastAsia="ko-KR"/>
              </w:rPr>
            </w:pPr>
          </w:p>
        </w:tc>
      </w:tr>
      <w:tr w:rsidR="007D4569" w:rsidRPr="00D95972" w14:paraId="6DCF1DEE" w14:textId="77777777" w:rsidTr="00BE1E92">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7D4569" w:rsidRPr="00D95972" w:rsidRDefault="007D4569" w:rsidP="007D4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7D4569" w:rsidRPr="00D95972" w:rsidRDefault="007D4569" w:rsidP="007D4569">
            <w:pPr>
              <w:rPr>
                <w:rFonts w:cs="Arial"/>
              </w:rPr>
            </w:pPr>
            <w:r w:rsidRPr="00D95972">
              <w:rPr>
                <w:rFonts w:cs="Arial"/>
              </w:rPr>
              <w:t>Release 1</w:t>
            </w:r>
            <w:r>
              <w:rPr>
                <w:rFonts w:cs="Arial"/>
              </w:rPr>
              <w:t>8</w:t>
            </w:r>
          </w:p>
          <w:p w14:paraId="1F31DA7E" w14:textId="77777777" w:rsidR="007D4569" w:rsidRPr="00D95972" w:rsidRDefault="007D4569" w:rsidP="007D4569">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7D4569" w:rsidRPr="00D95972" w:rsidRDefault="007D4569" w:rsidP="007D456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1A1F58C4" w14:textId="77777777" w:rsidR="007D4569" w:rsidRPr="006C2B74" w:rsidRDefault="007D4569" w:rsidP="007D4569">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7D4569" w:rsidRDefault="007D4569" w:rsidP="007D4569">
            <w:pPr>
              <w:rPr>
                <w:rFonts w:cs="Arial"/>
              </w:rPr>
            </w:pPr>
            <w:r>
              <w:rPr>
                <w:rFonts w:cs="Arial"/>
              </w:rPr>
              <w:t xml:space="preserve">Tdoc info </w:t>
            </w:r>
          </w:p>
          <w:p w14:paraId="5B596570" w14:textId="77777777" w:rsidR="007D4569" w:rsidRPr="00D95972" w:rsidRDefault="007D4569" w:rsidP="007D4569">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7D4569" w:rsidRPr="00D95972" w:rsidRDefault="007D4569" w:rsidP="007D4569">
            <w:pPr>
              <w:rPr>
                <w:rFonts w:cs="Arial"/>
              </w:rPr>
            </w:pPr>
            <w:r w:rsidRPr="00D95972">
              <w:rPr>
                <w:rFonts w:cs="Arial"/>
              </w:rPr>
              <w:t>Result &amp; comments</w:t>
            </w:r>
          </w:p>
        </w:tc>
      </w:tr>
      <w:tr w:rsidR="007D4569"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7D4569" w:rsidRPr="00D95972" w:rsidRDefault="007D4569" w:rsidP="007D456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E9C1A81"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05B19B50"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099FF461"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86ED61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D4569"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32CC142F"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5E78083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7D4569" w:rsidRDefault="007D4569" w:rsidP="007D4569">
            <w:pPr>
              <w:rPr>
                <w:rFonts w:eastAsia="Batang" w:cs="Arial"/>
                <w:color w:val="000000"/>
                <w:lang w:eastAsia="ko-KR"/>
              </w:rPr>
            </w:pPr>
            <w:r w:rsidRPr="00D95972">
              <w:rPr>
                <w:rFonts w:eastAsia="Batang" w:cs="Arial"/>
                <w:color w:val="000000"/>
                <w:lang w:eastAsia="ko-KR"/>
              </w:rPr>
              <w:t>New and revised Work Item Descritpions</w:t>
            </w:r>
          </w:p>
          <w:p w14:paraId="6097CC05" w14:textId="77777777" w:rsidR="007D4569" w:rsidRDefault="007D4569" w:rsidP="007D4569">
            <w:pPr>
              <w:rPr>
                <w:rFonts w:eastAsia="Batang" w:cs="Arial"/>
                <w:color w:val="000000"/>
                <w:lang w:eastAsia="ko-KR"/>
              </w:rPr>
            </w:pPr>
          </w:p>
          <w:p w14:paraId="3A7AD7C0" w14:textId="77777777" w:rsidR="007D4569" w:rsidRPr="00F1483B" w:rsidRDefault="007D4569" w:rsidP="007D4569">
            <w:pPr>
              <w:rPr>
                <w:rFonts w:eastAsia="Batang" w:cs="Arial"/>
                <w:b/>
                <w:bCs/>
                <w:color w:val="000000"/>
                <w:lang w:eastAsia="ko-KR"/>
              </w:rPr>
            </w:pPr>
          </w:p>
        </w:tc>
      </w:tr>
      <w:tr w:rsidR="007D4569"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E989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7D4569" w:rsidRDefault="006C6B1F" w:rsidP="007D4569">
            <w:hyperlink r:id="rId79" w:history="1">
              <w:r w:rsidR="007D4569">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7D4569" w:rsidRDefault="007D4569" w:rsidP="007D4569">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7D4569" w:rsidRDefault="007D4569" w:rsidP="007D4569">
            <w:pPr>
              <w:rPr>
                <w:rFonts w:cs="Arial"/>
                <w:color w:val="000000"/>
              </w:rPr>
            </w:pPr>
            <w:r>
              <w:rPr>
                <w:rFonts w:cs="Arial"/>
                <w:color w:val="000000"/>
              </w:rPr>
              <w:t>Endorsed</w:t>
            </w:r>
          </w:p>
          <w:p w14:paraId="47C53405" w14:textId="77777777" w:rsidR="007D4569" w:rsidRDefault="007D4569" w:rsidP="007D4569">
            <w:pPr>
              <w:rPr>
                <w:rFonts w:cs="Arial"/>
                <w:color w:val="000000"/>
              </w:rPr>
            </w:pPr>
            <w:r>
              <w:rPr>
                <w:rFonts w:cs="Arial"/>
                <w:color w:val="000000"/>
              </w:rPr>
              <w:t>Revision of CP-240021</w:t>
            </w:r>
          </w:p>
          <w:p w14:paraId="73697689" w14:textId="77777777" w:rsidR="007D4569" w:rsidRDefault="007D4569" w:rsidP="007D4569">
            <w:pPr>
              <w:rPr>
                <w:rFonts w:cs="Arial"/>
                <w:color w:val="000000"/>
              </w:rPr>
            </w:pPr>
            <w:r>
              <w:rPr>
                <w:rFonts w:cs="Arial"/>
                <w:color w:val="000000"/>
              </w:rPr>
              <w:t>CT4-led</w:t>
            </w:r>
          </w:p>
        </w:tc>
      </w:tr>
      <w:tr w:rsidR="007D4569"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9910C7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7D4569" w:rsidRDefault="006C6B1F" w:rsidP="007D4569">
            <w:hyperlink r:id="rId80" w:history="1">
              <w:r w:rsidR="007D4569">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7D4569" w:rsidRDefault="007D4569" w:rsidP="007D4569">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7D4569" w:rsidRDefault="007D4569" w:rsidP="007D4569">
            <w:pPr>
              <w:rPr>
                <w:rFonts w:cs="Arial"/>
                <w:color w:val="000000"/>
              </w:rPr>
            </w:pPr>
            <w:r>
              <w:rPr>
                <w:rFonts w:cs="Arial"/>
                <w:color w:val="000000"/>
              </w:rPr>
              <w:t>Endorsed</w:t>
            </w:r>
          </w:p>
          <w:p w14:paraId="44BFC147" w14:textId="77777777" w:rsidR="007D4569" w:rsidRDefault="007D4569" w:rsidP="007D4569">
            <w:pPr>
              <w:rPr>
                <w:rFonts w:cs="Arial"/>
                <w:color w:val="000000"/>
              </w:rPr>
            </w:pPr>
            <w:r>
              <w:rPr>
                <w:rFonts w:cs="Arial"/>
                <w:color w:val="000000"/>
              </w:rPr>
              <w:t>Revision of CP-240080</w:t>
            </w:r>
          </w:p>
          <w:p w14:paraId="0B66AB45" w14:textId="77777777" w:rsidR="007D4569" w:rsidRDefault="007D4569" w:rsidP="007D4569">
            <w:pPr>
              <w:rPr>
                <w:rFonts w:cs="Arial"/>
                <w:color w:val="000000"/>
              </w:rPr>
            </w:pPr>
            <w:r>
              <w:rPr>
                <w:rFonts w:cs="Arial"/>
                <w:color w:val="000000"/>
              </w:rPr>
              <w:t>CT3-led</w:t>
            </w:r>
          </w:p>
        </w:tc>
      </w:tr>
      <w:tr w:rsidR="007D4569"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FB05D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7D4569" w:rsidRDefault="006C6B1F" w:rsidP="007D4569">
            <w:hyperlink r:id="rId81" w:history="1">
              <w:r w:rsidR="007D4569">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7D4569" w:rsidRDefault="007D4569" w:rsidP="007D456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544BA6FE" w14:textId="77777777" w:rsidR="007D4569" w:rsidRDefault="007D4569" w:rsidP="007D456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7D4569" w:rsidRDefault="007D4569" w:rsidP="007D4569">
            <w:pPr>
              <w:rPr>
                <w:rFonts w:cs="Arial"/>
                <w:color w:val="000000"/>
              </w:rPr>
            </w:pPr>
            <w:r>
              <w:rPr>
                <w:rFonts w:cs="Arial"/>
                <w:color w:val="000000"/>
              </w:rPr>
              <w:t>Endorsed</w:t>
            </w:r>
          </w:p>
          <w:p w14:paraId="6F2E1778" w14:textId="77777777" w:rsidR="007D4569" w:rsidRDefault="007D4569" w:rsidP="007D4569">
            <w:pPr>
              <w:rPr>
                <w:rFonts w:cs="Arial"/>
                <w:color w:val="000000"/>
              </w:rPr>
            </w:pPr>
            <w:r>
              <w:rPr>
                <w:rFonts w:cs="Arial"/>
                <w:color w:val="000000"/>
              </w:rPr>
              <w:t>Revision of CP-233026</w:t>
            </w:r>
          </w:p>
          <w:p w14:paraId="564759A4" w14:textId="77777777" w:rsidR="007D4569" w:rsidRDefault="007D4569" w:rsidP="007D4569">
            <w:pPr>
              <w:rPr>
                <w:rFonts w:cs="Arial"/>
                <w:color w:val="000000"/>
              </w:rPr>
            </w:pPr>
            <w:r>
              <w:rPr>
                <w:rFonts w:cs="Arial"/>
                <w:color w:val="000000"/>
              </w:rPr>
              <w:t>CT4-led</w:t>
            </w:r>
          </w:p>
        </w:tc>
      </w:tr>
      <w:tr w:rsidR="007D4569"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71F9F2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BE5A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C70AF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2FBAB6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7D4569" w:rsidRDefault="007D4569" w:rsidP="007D4569">
            <w:pPr>
              <w:rPr>
                <w:rFonts w:cs="Arial"/>
                <w:color w:val="000000"/>
              </w:rPr>
            </w:pPr>
          </w:p>
        </w:tc>
      </w:tr>
      <w:tr w:rsidR="007D4569"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5FBDADE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7D4569" w:rsidRPr="00D95972" w:rsidRDefault="007D4569" w:rsidP="007D4569">
            <w:pPr>
              <w:rPr>
                <w:rFonts w:eastAsia="Batang" w:cs="Arial"/>
                <w:lang w:val="en-US" w:eastAsia="ko-KR"/>
              </w:rPr>
            </w:pPr>
          </w:p>
        </w:tc>
      </w:tr>
      <w:tr w:rsidR="007D4569"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7D4569" w:rsidRPr="00D95972" w:rsidRDefault="007D4569" w:rsidP="007D4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7D4569" w:rsidRDefault="007D4569" w:rsidP="007D4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7D4569" w:rsidRDefault="007D4569" w:rsidP="007D4569">
            <w:pPr>
              <w:rPr>
                <w:rFonts w:eastAsia="Batang" w:cs="Arial"/>
                <w:color w:val="000000"/>
                <w:lang w:eastAsia="ko-KR"/>
              </w:rPr>
            </w:pPr>
          </w:p>
          <w:p w14:paraId="62C2E7A7" w14:textId="77777777" w:rsidR="007D4569" w:rsidRDefault="007D4569" w:rsidP="007D4569">
            <w:pPr>
              <w:rPr>
                <w:rFonts w:eastAsia="Batang" w:cs="Arial"/>
                <w:color w:val="000000"/>
                <w:lang w:eastAsia="ko-KR"/>
              </w:rPr>
            </w:pPr>
          </w:p>
          <w:p w14:paraId="6A3DD34C" w14:textId="77777777" w:rsidR="007D4569" w:rsidRDefault="007D4569" w:rsidP="007D4569">
            <w:pPr>
              <w:rPr>
                <w:rFonts w:eastAsia="Batang" w:cs="Arial"/>
                <w:color w:val="000000"/>
                <w:lang w:eastAsia="ko-KR"/>
              </w:rPr>
            </w:pPr>
          </w:p>
          <w:p w14:paraId="60DFFE72" w14:textId="77777777" w:rsidR="007D4569" w:rsidRPr="00993713" w:rsidRDefault="007D4569" w:rsidP="007D4569">
            <w:pPr>
              <w:rPr>
                <w:rFonts w:eastAsia="Batang" w:cs="Arial"/>
                <w:b/>
                <w:bCs/>
                <w:color w:val="000000"/>
                <w:lang w:eastAsia="ko-KR"/>
              </w:rPr>
            </w:pPr>
          </w:p>
        </w:tc>
      </w:tr>
      <w:tr w:rsidR="007D4569" w:rsidRPr="00D95972" w14:paraId="483451CC" w14:textId="77777777" w:rsidTr="00F03756">
        <w:tc>
          <w:tcPr>
            <w:tcW w:w="976" w:type="dxa"/>
            <w:tcBorders>
              <w:left w:val="thinThickThinSmallGap" w:sz="24" w:space="0" w:color="auto"/>
              <w:bottom w:val="nil"/>
            </w:tcBorders>
            <w:shd w:val="clear" w:color="auto" w:fill="auto"/>
          </w:tcPr>
          <w:p w14:paraId="5B865A3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C40403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7D4569" w:rsidRPr="000412A1" w:rsidRDefault="006C6B1F" w:rsidP="007D4569">
            <w:pPr>
              <w:rPr>
                <w:rFonts w:cs="Arial"/>
              </w:rPr>
            </w:pPr>
            <w:hyperlink r:id="rId82" w:history="1">
              <w:r w:rsidR="007D4569">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7D4569" w:rsidRPr="000412A1" w:rsidRDefault="007D4569" w:rsidP="007D4569">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7D4569" w:rsidRPr="000412A1"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468CCC28" w14:textId="77777777" w:rsidR="007D4569" w:rsidRPr="000412A1" w:rsidRDefault="007D4569" w:rsidP="007D4569">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7D4569" w:rsidRDefault="007D4569" w:rsidP="007D4569">
            <w:pPr>
              <w:rPr>
                <w:rFonts w:cs="Arial"/>
                <w:color w:val="000000"/>
              </w:rPr>
            </w:pPr>
            <w:r>
              <w:rPr>
                <w:rFonts w:cs="Arial"/>
                <w:color w:val="000000"/>
              </w:rPr>
              <w:t>Noted</w:t>
            </w:r>
          </w:p>
          <w:p w14:paraId="2280F499" w14:textId="2B116EDE" w:rsidR="007D4569" w:rsidRPr="000412A1" w:rsidRDefault="007D4569" w:rsidP="007D4569">
            <w:pPr>
              <w:rPr>
                <w:rFonts w:cs="Arial"/>
                <w:color w:val="000000"/>
              </w:rPr>
            </w:pPr>
          </w:p>
        </w:tc>
      </w:tr>
      <w:tr w:rsidR="007D4569" w:rsidRPr="00D95972" w14:paraId="6726BF56" w14:textId="77777777" w:rsidTr="00F03756">
        <w:tc>
          <w:tcPr>
            <w:tcW w:w="976" w:type="dxa"/>
            <w:tcBorders>
              <w:left w:val="thinThickThinSmallGap" w:sz="24" w:space="0" w:color="auto"/>
              <w:bottom w:val="nil"/>
            </w:tcBorders>
            <w:shd w:val="clear" w:color="auto" w:fill="auto"/>
          </w:tcPr>
          <w:p w14:paraId="0494ECD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04E10F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2DEE14BF" w14:textId="593BEFBB" w:rsidR="007D4569" w:rsidRDefault="006C6B1F" w:rsidP="007D4569">
            <w:pPr>
              <w:rPr>
                <w:rFonts w:cs="Arial"/>
              </w:rPr>
            </w:pPr>
            <w:hyperlink r:id="rId83" w:history="1">
              <w:r w:rsidR="00F03756">
                <w:rPr>
                  <w:rStyle w:val="Hyperlink"/>
                </w:rPr>
                <w:t>C1-243681</w:t>
              </w:r>
            </w:hyperlink>
          </w:p>
        </w:tc>
        <w:tc>
          <w:tcPr>
            <w:tcW w:w="4191" w:type="dxa"/>
            <w:gridSpan w:val="3"/>
            <w:tcBorders>
              <w:top w:val="single" w:sz="4" w:space="0" w:color="auto"/>
              <w:bottom w:val="single" w:sz="4" w:space="0" w:color="auto"/>
            </w:tcBorders>
            <w:shd w:val="clear" w:color="auto" w:fill="FFFF00"/>
          </w:tcPr>
          <w:p w14:paraId="219EB9A2" w14:textId="77777777" w:rsidR="007D4569" w:rsidRDefault="007D4569" w:rsidP="007D4569">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14431F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3D16AA" w14:textId="77777777" w:rsidR="007D4569" w:rsidRDefault="007D4569" w:rsidP="007D4569">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41C52" w14:textId="77777777" w:rsidR="007D4569" w:rsidRDefault="007D4569" w:rsidP="007D4569">
            <w:pPr>
              <w:rPr>
                <w:ins w:id="70" w:author="Lena Chaponniere31" w:date="2024-05-29T19:56:00Z"/>
                <w:rFonts w:cs="Arial"/>
                <w:color w:val="000000"/>
              </w:rPr>
            </w:pPr>
            <w:ins w:id="71" w:author="Lena Chaponniere31" w:date="2024-05-29T19:56:00Z">
              <w:r>
                <w:rPr>
                  <w:rFonts w:cs="Arial"/>
                  <w:color w:val="000000"/>
                </w:rPr>
                <w:t>Revision of C1-243144</w:t>
              </w:r>
            </w:ins>
          </w:p>
          <w:p w14:paraId="46BC743F" w14:textId="46C46283" w:rsidR="007D4569" w:rsidRDefault="007D4569" w:rsidP="007D4569">
            <w:pPr>
              <w:rPr>
                <w:ins w:id="72" w:author="Lena Chaponniere31" w:date="2024-05-29T19:56:00Z"/>
                <w:rFonts w:cs="Arial"/>
                <w:color w:val="000000"/>
              </w:rPr>
            </w:pPr>
            <w:ins w:id="73" w:author="Lena Chaponniere31" w:date="2024-05-29T19:56:00Z">
              <w:r>
                <w:rPr>
                  <w:rFonts w:cs="Arial"/>
                  <w:color w:val="000000"/>
                </w:rPr>
                <w:t>_________________________________________</w:t>
              </w:r>
            </w:ins>
          </w:p>
          <w:p w14:paraId="129B3401" w14:textId="69E9BB1F" w:rsidR="007D4569" w:rsidRPr="000412A1" w:rsidRDefault="007D4569" w:rsidP="007D4569">
            <w:pPr>
              <w:rPr>
                <w:rFonts w:cs="Arial"/>
                <w:color w:val="000000"/>
              </w:rPr>
            </w:pPr>
            <w:r>
              <w:rPr>
                <w:rFonts w:cs="Arial"/>
                <w:color w:val="000000"/>
              </w:rPr>
              <w:t>2 WICs in 3GU (both “EDGE_Ph2”)</w:t>
            </w:r>
          </w:p>
        </w:tc>
      </w:tr>
      <w:tr w:rsidR="007D4569" w:rsidRPr="00D95972" w14:paraId="13CC7704" w14:textId="77777777" w:rsidTr="009E362C">
        <w:tc>
          <w:tcPr>
            <w:tcW w:w="976" w:type="dxa"/>
            <w:tcBorders>
              <w:left w:val="thinThickThinSmallGap" w:sz="24" w:space="0" w:color="auto"/>
              <w:bottom w:val="nil"/>
            </w:tcBorders>
            <w:shd w:val="clear" w:color="auto" w:fill="auto"/>
          </w:tcPr>
          <w:p w14:paraId="1852DB94"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DBE7C3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FB0B781" w14:textId="336C22CE" w:rsidR="007D4569" w:rsidRDefault="007D4569" w:rsidP="007D4569">
            <w:pPr>
              <w:rPr>
                <w:rFonts w:cs="Arial"/>
              </w:rPr>
            </w:pPr>
            <w:r w:rsidRPr="009E362C">
              <w:t>C1-243682</w:t>
            </w:r>
          </w:p>
        </w:tc>
        <w:tc>
          <w:tcPr>
            <w:tcW w:w="4191" w:type="dxa"/>
            <w:gridSpan w:val="3"/>
            <w:tcBorders>
              <w:top w:val="single" w:sz="4" w:space="0" w:color="auto"/>
              <w:bottom w:val="single" w:sz="4" w:space="0" w:color="auto"/>
            </w:tcBorders>
            <w:shd w:val="clear" w:color="auto" w:fill="00FFFF"/>
          </w:tcPr>
          <w:p w14:paraId="497CA20F" w14:textId="77777777" w:rsidR="007D4569" w:rsidRDefault="007D4569" w:rsidP="007D4569">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00FFFF"/>
          </w:tcPr>
          <w:p w14:paraId="4D61FD4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33D7E5B" w14:textId="77777777" w:rsidR="007D4569" w:rsidRDefault="007D4569" w:rsidP="007D4569">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DB2BE4" w14:textId="77777777" w:rsidR="007D4569" w:rsidRDefault="007D4569" w:rsidP="007D4569">
            <w:pPr>
              <w:rPr>
                <w:ins w:id="74" w:author="Lena Chaponniere31" w:date="2024-05-29T20:04:00Z"/>
                <w:rFonts w:cs="Arial"/>
                <w:color w:val="000000"/>
              </w:rPr>
            </w:pPr>
            <w:ins w:id="75" w:author="Lena Chaponniere31" w:date="2024-05-29T20:04:00Z">
              <w:r>
                <w:rPr>
                  <w:rFonts w:cs="Arial"/>
                  <w:color w:val="000000"/>
                </w:rPr>
                <w:t>Revision of C1-243145</w:t>
              </w:r>
            </w:ins>
          </w:p>
          <w:p w14:paraId="092E55F9" w14:textId="51A4EB13" w:rsidR="007D4569" w:rsidRDefault="007D4569" w:rsidP="007D4569">
            <w:pPr>
              <w:rPr>
                <w:ins w:id="76" w:author="Lena Chaponniere31" w:date="2024-05-29T20:04:00Z"/>
                <w:rFonts w:cs="Arial"/>
                <w:color w:val="000000"/>
              </w:rPr>
            </w:pPr>
            <w:ins w:id="77" w:author="Lena Chaponniere31" w:date="2024-05-29T20:04:00Z">
              <w:r>
                <w:rPr>
                  <w:rFonts w:cs="Arial"/>
                  <w:color w:val="000000"/>
                </w:rPr>
                <w:t>_________________________________________</w:t>
              </w:r>
            </w:ins>
          </w:p>
          <w:p w14:paraId="2925376F" w14:textId="56800AE2" w:rsidR="007D4569" w:rsidRPr="000412A1" w:rsidRDefault="007D4569" w:rsidP="007D4569">
            <w:pPr>
              <w:rPr>
                <w:rFonts w:cs="Arial"/>
                <w:color w:val="000000"/>
              </w:rPr>
            </w:pPr>
            <w:r>
              <w:rPr>
                <w:rFonts w:cs="Arial"/>
                <w:color w:val="000000"/>
              </w:rPr>
              <w:t>Revision of C1-242485</w:t>
            </w:r>
          </w:p>
        </w:tc>
      </w:tr>
      <w:tr w:rsidR="007D4569" w:rsidRPr="00D95972" w14:paraId="69B1162C" w14:textId="77777777" w:rsidTr="009E362C">
        <w:tc>
          <w:tcPr>
            <w:tcW w:w="976" w:type="dxa"/>
            <w:tcBorders>
              <w:left w:val="thinThickThinSmallGap" w:sz="24" w:space="0" w:color="auto"/>
              <w:bottom w:val="nil"/>
            </w:tcBorders>
            <w:shd w:val="clear" w:color="auto" w:fill="auto"/>
          </w:tcPr>
          <w:p w14:paraId="2DEAA51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DCB505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BD631A3" w14:textId="0448971D" w:rsidR="007D4569" w:rsidRDefault="007D4569" w:rsidP="007D4569">
            <w:pPr>
              <w:rPr>
                <w:rFonts w:cs="Arial"/>
              </w:rPr>
            </w:pPr>
            <w:r w:rsidRPr="009E362C">
              <w:t>C1-243683</w:t>
            </w:r>
          </w:p>
        </w:tc>
        <w:tc>
          <w:tcPr>
            <w:tcW w:w="4191" w:type="dxa"/>
            <w:gridSpan w:val="3"/>
            <w:tcBorders>
              <w:top w:val="single" w:sz="4" w:space="0" w:color="auto"/>
              <w:bottom w:val="single" w:sz="4" w:space="0" w:color="auto"/>
            </w:tcBorders>
            <w:shd w:val="clear" w:color="auto" w:fill="00FFFF"/>
          </w:tcPr>
          <w:p w14:paraId="033B02C0" w14:textId="77777777" w:rsidR="007D4569" w:rsidRDefault="007D4569" w:rsidP="007D4569">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00FFFF"/>
          </w:tcPr>
          <w:p w14:paraId="09E52CA3"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7EE1520" w14:textId="77777777" w:rsidR="007D4569" w:rsidRDefault="007D4569" w:rsidP="007D4569">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DEFA17" w14:textId="77777777" w:rsidR="007D4569" w:rsidRDefault="007D4569" w:rsidP="007D4569">
            <w:pPr>
              <w:rPr>
                <w:ins w:id="78" w:author="Lena Chaponniere31" w:date="2024-05-29T20:06:00Z"/>
                <w:rFonts w:cs="Arial"/>
                <w:color w:val="000000"/>
              </w:rPr>
            </w:pPr>
            <w:ins w:id="79" w:author="Lena Chaponniere31" w:date="2024-05-29T20:06:00Z">
              <w:r>
                <w:rPr>
                  <w:rFonts w:cs="Arial"/>
                  <w:color w:val="000000"/>
                </w:rPr>
                <w:t>Revision of C1-243146</w:t>
              </w:r>
            </w:ins>
          </w:p>
          <w:p w14:paraId="177A1901" w14:textId="421DF223" w:rsidR="007D4569" w:rsidRDefault="007D4569" w:rsidP="007D4569">
            <w:pPr>
              <w:rPr>
                <w:ins w:id="80" w:author="Lena Chaponniere31" w:date="2024-05-29T20:06:00Z"/>
                <w:rFonts w:cs="Arial"/>
                <w:color w:val="000000"/>
              </w:rPr>
            </w:pPr>
            <w:ins w:id="81" w:author="Lena Chaponniere31" w:date="2024-05-29T20:06:00Z">
              <w:r>
                <w:rPr>
                  <w:rFonts w:cs="Arial"/>
                  <w:color w:val="000000"/>
                </w:rPr>
                <w:t>_________________________________________</w:t>
              </w:r>
            </w:ins>
          </w:p>
          <w:p w14:paraId="43AD4807" w14:textId="6FD9F432" w:rsidR="007D4569" w:rsidRPr="000412A1" w:rsidRDefault="007D4569" w:rsidP="007D4569">
            <w:pPr>
              <w:rPr>
                <w:rFonts w:cs="Arial"/>
                <w:color w:val="000000"/>
              </w:rPr>
            </w:pPr>
            <w:r>
              <w:rPr>
                <w:rFonts w:cs="Arial"/>
                <w:color w:val="000000"/>
              </w:rPr>
              <w:t>Revision of C1-242491</w:t>
            </w:r>
          </w:p>
        </w:tc>
      </w:tr>
      <w:tr w:rsidR="007D4569" w:rsidRPr="00D95972" w14:paraId="65C465BD" w14:textId="77777777" w:rsidTr="00AF55BB">
        <w:tc>
          <w:tcPr>
            <w:tcW w:w="976" w:type="dxa"/>
            <w:tcBorders>
              <w:left w:val="thinThickThinSmallGap" w:sz="24" w:space="0" w:color="auto"/>
              <w:bottom w:val="nil"/>
            </w:tcBorders>
            <w:shd w:val="clear" w:color="auto" w:fill="auto"/>
          </w:tcPr>
          <w:p w14:paraId="1B02ADF7"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50D8909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F2F7248" w14:textId="7DC671CD" w:rsidR="007D4569" w:rsidRDefault="007D4569" w:rsidP="007D4569">
            <w:pPr>
              <w:rPr>
                <w:rFonts w:cs="Arial"/>
              </w:rPr>
            </w:pPr>
            <w:r w:rsidRPr="009E362C">
              <w:t>C1-243684</w:t>
            </w:r>
          </w:p>
        </w:tc>
        <w:tc>
          <w:tcPr>
            <w:tcW w:w="4191" w:type="dxa"/>
            <w:gridSpan w:val="3"/>
            <w:tcBorders>
              <w:top w:val="single" w:sz="4" w:space="0" w:color="auto"/>
              <w:bottom w:val="single" w:sz="4" w:space="0" w:color="auto"/>
            </w:tcBorders>
            <w:shd w:val="clear" w:color="auto" w:fill="00FFFF"/>
          </w:tcPr>
          <w:p w14:paraId="7A3FF8F0" w14:textId="77777777" w:rsidR="007D4569" w:rsidRDefault="007D4569" w:rsidP="007D4569">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00FFFF"/>
          </w:tcPr>
          <w:p w14:paraId="033E05A7"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7D6B91E2" w14:textId="77777777" w:rsidR="007D4569" w:rsidRDefault="007D4569" w:rsidP="007D4569">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1079668" w14:textId="77777777" w:rsidR="007D4569" w:rsidRDefault="007D4569" w:rsidP="007D4569">
            <w:pPr>
              <w:rPr>
                <w:ins w:id="82" w:author="Lena Chaponniere31" w:date="2024-05-29T20:12:00Z"/>
                <w:rFonts w:cs="Arial"/>
                <w:color w:val="000000"/>
              </w:rPr>
            </w:pPr>
            <w:ins w:id="83" w:author="Lena Chaponniere31" w:date="2024-05-29T20:12:00Z">
              <w:r>
                <w:rPr>
                  <w:rFonts w:cs="Arial"/>
                  <w:color w:val="000000"/>
                </w:rPr>
                <w:t>Revision of C1-243147</w:t>
              </w:r>
            </w:ins>
          </w:p>
          <w:p w14:paraId="07805C03" w14:textId="6256A512" w:rsidR="007D4569" w:rsidRDefault="007D4569" w:rsidP="007D4569">
            <w:pPr>
              <w:rPr>
                <w:ins w:id="84" w:author="Lena Chaponniere31" w:date="2024-05-29T20:12:00Z"/>
                <w:rFonts w:cs="Arial"/>
                <w:color w:val="000000"/>
              </w:rPr>
            </w:pPr>
            <w:ins w:id="85" w:author="Lena Chaponniere31" w:date="2024-05-29T20:12:00Z">
              <w:r>
                <w:rPr>
                  <w:rFonts w:cs="Arial"/>
                  <w:color w:val="000000"/>
                </w:rPr>
                <w:t>_________________________________________</w:t>
              </w:r>
            </w:ins>
          </w:p>
          <w:p w14:paraId="22C8907A" w14:textId="4108BE7B" w:rsidR="007D4569" w:rsidRDefault="007D4569" w:rsidP="007D4569">
            <w:pPr>
              <w:rPr>
                <w:rFonts w:cs="Arial"/>
                <w:color w:val="000000"/>
              </w:rPr>
            </w:pPr>
            <w:r>
              <w:rPr>
                <w:rFonts w:cs="Arial"/>
                <w:color w:val="000000"/>
              </w:rPr>
              <w:t>2 WICs in 3GU (both “EDGE_Ph2”)</w:t>
            </w:r>
          </w:p>
          <w:p w14:paraId="035B6F2B" w14:textId="77777777" w:rsidR="007D4569" w:rsidRPr="000412A1" w:rsidRDefault="007D4569" w:rsidP="007D4569">
            <w:pPr>
              <w:rPr>
                <w:rFonts w:cs="Arial"/>
                <w:color w:val="000000"/>
              </w:rPr>
            </w:pPr>
            <w:r>
              <w:rPr>
                <w:rFonts w:cs="Arial"/>
                <w:color w:val="000000"/>
              </w:rPr>
              <w:t>Revision of C1-242462</w:t>
            </w:r>
          </w:p>
        </w:tc>
      </w:tr>
      <w:tr w:rsidR="007D4569" w:rsidRPr="00D95972" w14:paraId="69AC837D" w14:textId="77777777" w:rsidTr="00AF55BB">
        <w:tc>
          <w:tcPr>
            <w:tcW w:w="976" w:type="dxa"/>
            <w:tcBorders>
              <w:left w:val="thinThickThinSmallGap" w:sz="24" w:space="0" w:color="auto"/>
              <w:bottom w:val="nil"/>
            </w:tcBorders>
            <w:shd w:val="clear" w:color="auto" w:fill="auto"/>
          </w:tcPr>
          <w:p w14:paraId="52F448E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009EC3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65BD0FAE" w14:textId="672764C1" w:rsidR="007D4569" w:rsidRDefault="007D4569" w:rsidP="007D4569">
            <w:pPr>
              <w:rPr>
                <w:rFonts w:cs="Arial"/>
              </w:rPr>
            </w:pPr>
            <w:r w:rsidRPr="00AF55BB">
              <w:t>C1-243685</w:t>
            </w:r>
          </w:p>
        </w:tc>
        <w:tc>
          <w:tcPr>
            <w:tcW w:w="4191" w:type="dxa"/>
            <w:gridSpan w:val="3"/>
            <w:tcBorders>
              <w:top w:val="single" w:sz="4" w:space="0" w:color="auto"/>
              <w:bottom w:val="single" w:sz="4" w:space="0" w:color="auto"/>
            </w:tcBorders>
            <w:shd w:val="clear" w:color="auto" w:fill="00FFFF"/>
          </w:tcPr>
          <w:p w14:paraId="210F7E8D" w14:textId="77777777" w:rsidR="007D4569" w:rsidRDefault="007D4569" w:rsidP="007D4569">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00FFFF"/>
          </w:tcPr>
          <w:p w14:paraId="6A769B38" w14:textId="77777777" w:rsidR="007D4569" w:rsidRDefault="007D4569" w:rsidP="007D4569">
            <w:pPr>
              <w:rPr>
                <w:rFonts w:cs="Arial"/>
              </w:rPr>
            </w:pPr>
            <w:r>
              <w:rPr>
                <w:rFonts w:cs="Arial"/>
              </w:rPr>
              <w:t>Samsung, Ericsson</w:t>
            </w:r>
          </w:p>
        </w:tc>
        <w:tc>
          <w:tcPr>
            <w:tcW w:w="826" w:type="dxa"/>
            <w:tcBorders>
              <w:top w:val="single" w:sz="4" w:space="0" w:color="auto"/>
              <w:bottom w:val="single" w:sz="4" w:space="0" w:color="auto"/>
            </w:tcBorders>
            <w:shd w:val="clear" w:color="auto" w:fill="00FFFF"/>
          </w:tcPr>
          <w:p w14:paraId="632DB5CB" w14:textId="77777777" w:rsidR="007D4569" w:rsidRDefault="007D4569" w:rsidP="007D4569">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3671FA" w14:textId="77777777" w:rsidR="007D4569" w:rsidRDefault="007D4569" w:rsidP="007D4569">
            <w:pPr>
              <w:rPr>
                <w:ins w:id="86" w:author="Lena Chaponniere31" w:date="2024-05-29T20:14:00Z"/>
                <w:rFonts w:cs="Arial"/>
                <w:color w:val="000000"/>
              </w:rPr>
            </w:pPr>
            <w:ins w:id="87" w:author="Lena Chaponniere31" w:date="2024-05-29T20:14:00Z">
              <w:r>
                <w:rPr>
                  <w:rFonts w:cs="Arial"/>
                  <w:color w:val="000000"/>
                </w:rPr>
                <w:t>Revision of C1-243148</w:t>
              </w:r>
            </w:ins>
          </w:p>
          <w:p w14:paraId="5F2BEB78" w14:textId="32F54A76" w:rsidR="007D4569" w:rsidRDefault="007D4569" w:rsidP="007D4569">
            <w:pPr>
              <w:rPr>
                <w:ins w:id="88" w:author="Lena Chaponniere31" w:date="2024-05-29T20:14:00Z"/>
                <w:rFonts w:cs="Arial"/>
                <w:color w:val="000000"/>
              </w:rPr>
            </w:pPr>
            <w:ins w:id="89" w:author="Lena Chaponniere31" w:date="2024-05-29T20:14:00Z">
              <w:r>
                <w:rPr>
                  <w:rFonts w:cs="Arial"/>
                  <w:color w:val="000000"/>
                </w:rPr>
                <w:t>_________________________________________</w:t>
              </w:r>
            </w:ins>
          </w:p>
          <w:p w14:paraId="6BA40FA6" w14:textId="6D51335A" w:rsidR="007D4569" w:rsidRDefault="007D4569" w:rsidP="007D4569">
            <w:pPr>
              <w:rPr>
                <w:rFonts w:cs="Arial"/>
                <w:color w:val="000000"/>
              </w:rPr>
            </w:pPr>
            <w:r>
              <w:rPr>
                <w:rFonts w:cs="Arial"/>
                <w:color w:val="000000"/>
              </w:rPr>
              <w:t>2 WICs in 3GU (both “EDGE_Ph2”)</w:t>
            </w:r>
          </w:p>
          <w:p w14:paraId="0FF94A85" w14:textId="77777777" w:rsidR="007D4569" w:rsidRPr="000412A1" w:rsidRDefault="007D4569" w:rsidP="007D4569">
            <w:pPr>
              <w:rPr>
                <w:rFonts w:cs="Arial"/>
                <w:color w:val="000000"/>
              </w:rPr>
            </w:pPr>
            <w:r>
              <w:rPr>
                <w:rFonts w:cs="Arial"/>
                <w:color w:val="000000"/>
              </w:rPr>
              <w:t>Revision of C1-242467</w:t>
            </w:r>
          </w:p>
        </w:tc>
      </w:tr>
      <w:tr w:rsidR="007D4569"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9EF9E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85C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5E6FE9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7D4569" w:rsidRPr="000412A1" w:rsidRDefault="007D4569" w:rsidP="007D4569">
            <w:pPr>
              <w:rPr>
                <w:rFonts w:cs="Arial"/>
                <w:color w:val="000000"/>
              </w:rPr>
            </w:pPr>
          </w:p>
        </w:tc>
      </w:tr>
      <w:tr w:rsidR="007D4569"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253F6D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E122F0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A397D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0584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7D4569" w:rsidRPr="000412A1" w:rsidRDefault="007D4569" w:rsidP="007D4569">
            <w:pPr>
              <w:rPr>
                <w:rFonts w:cs="Arial"/>
                <w:color w:val="000000"/>
              </w:rPr>
            </w:pPr>
          </w:p>
        </w:tc>
      </w:tr>
      <w:tr w:rsidR="007D4569"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A193E9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7D4569" w:rsidRPr="00D95972" w:rsidRDefault="007D4569" w:rsidP="007D4569">
            <w:pPr>
              <w:rPr>
                <w:rFonts w:eastAsia="Batang" w:cs="Arial"/>
                <w:lang w:val="en-US" w:eastAsia="ko-KR"/>
              </w:rPr>
            </w:pPr>
          </w:p>
        </w:tc>
      </w:tr>
      <w:tr w:rsidR="007D4569"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7D4569" w:rsidRPr="00D95972" w:rsidRDefault="007D4569" w:rsidP="007D4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D4569"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7D4569" w:rsidRPr="00D95972" w:rsidRDefault="007D4569" w:rsidP="007D4569">
            <w:pPr>
              <w:rPr>
                <w:rFonts w:cs="Arial"/>
              </w:rPr>
            </w:pPr>
          </w:p>
        </w:tc>
        <w:tc>
          <w:tcPr>
            <w:tcW w:w="1317" w:type="dxa"/>
            <w:gridSpan w:val="2"/>
            <w:tcBorders>
              <w:bottom w:val="nil"/>
            </w:tcBorders>
            <w:shd w:val="clear" w:color="auto" w:fill="auto"/>
          </w:tcPr>
          <w:p w14:paraId="26CEB8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638704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6E9F67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462BE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7D4569" w:rsidRPr="00D95972" w:rsidRDefault="007D4569" w:rsidP="007D4569">
            <w:pPr>
              <w:rPr>
                <w:rFonts w:eastAsia="Batang" w:cs="Arial"/>
                <w:lang w:eastAsia="ko-KR"/>
              </w:rPr>
            </w:pPr>
          </w:p>
        </w:tc>
      </w:tr>
      <w:tr w:rsidR="007D4569"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7D4569" w:rsidRPr="00D95972" w:rsidRDefault="007D4569" w:rsidP="007D4569">
            <w:pPr>
              <w:rPr>
                <w:rFonts w:cs="Arial"/>
              </w:rPr>
            </w:pPr>
          </w:p>
        </w:tc>
        <w:tc>
          <w:tcPr>
            <w:tcW w:w="1317" w:type="dxa"/>
            <w:gridSpan w:val="2"/>
            <w:tcBorders>
              <w:bottom w:val="nil"/>
            </w:tcBorders>
            <w:shd w:val="clear" w:color="auto" w:fill="auto"/>
          </w:tcPr>
          <w:p w14:paraId="65F33A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3F19D77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33DE9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9EFFBE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7D4569" w:rsidRPr="00D95972" w:rsidRDefault="007D4569" w:rsidP="007D4569">
            <w:pPr>
              <w:rPr>
                <w:rFonts w:eastAsia="Batang" w:cs="Arial"/>
                <w:lang w:eastAsia="ko-KR"/>
              </w:rPr>
            </w:pPr>
          </w:p>
        </w:tc>
      </w:tr>
      <w:tr w:rsidR="007D4569"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7D4569" w:rsidRPr="00D95972" w:rsidRDefault="007D4569" w:rsidP="007D4569">
            <w:pPr>
              <w:rPr>
                <w:rFonts w:cs="Arial"/>
              </w:rPr>
            </w:pPr>
          </w:p>
        </w:tc>
        <w:tc>
          <w:tcPr>
            <w:tcW w:w="1317" w:type="dxa"/>
            <w:gridSpan w:val="2"/>
            <w:tcBorders>
              <w:bottom w:val="nil"/>
            </w:tcBorders>
            <w:shd w:val="clear" w:color="auto" w:fill="auto"/>
          </w:tcPr>
          <w:p w14:paraId="045337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78CAA0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2DCF3F0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02B108D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7D4569" w:rsidRPr="00D95972" w:rsidRDefault="007D4569" w:rsidP="007D4569">
            <w:pPr>
              <w:rPr>
                <w:rFonts w:eastAsia="Batang" w:cs="Arial"/>
                <w:lang w:eastAsia="ko-KR"/>
              </w:rPr>
            </w:pPr>
          </w:p>
        </w:tc>
      </w:tr>
      <w:tr w:rsidR="007D4569"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8083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1A48AB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A2F3A5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0DE62F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7D4569" w:rsidRPr="00D95972" w:rsidRDefault="007D4569" w:rsidP="007D4569">
            <w:pPr>
              <w:rPr>
                <w:rFonts w:eastAsia="Batang" w:cs="Arial"/>
                <w:lang w:eastAsia="ko-KR"/>
              </w:rPr>
            </w:pPr>
          </w:p>
        </w:tc>
      </w:tr>
      <w:tr w:rsidR="007D4569"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7D4569" w:rsidRPr="00D95972" w:rsidRDefault="007D4569" w:rsidP="007D4569">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7D4569" w:rsidRPr="00D95972" w:rsidRDefault="007D4569" w:rsidP="007D4569">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4930FD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7D4569" w:rsidRPr="00D95972" w:rsidRDefault="007D4569" w:rsidP="007D4569">
            <w:pPr>
              <w:rPr>
                <w:rFonts w:eastAsia="Batang" w:cs="Arial"/>
                <w:color w:val="000000"/>
                <w:lang w:eastAsia="ko-KR"/>
              </w:rPr>
            </w:pPr>
            <w:r w:rsidRPr="00D95972">
              <w:rPr>
                <w:rFonts w:eastAsia="Batang" w:cs="Arial"/>
                <w:color w:val="000000"/>
                <w:lang w:eastAsia="ko-KR"/>
              </w:rPr>
              <w:t>Miscellaneous documents provided for information</w:t>
            </w:r>
          </w:p>
        </w:tc>
      </w:tr>
      <w:tr w:rsidR="007D4569"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7D4569" w:rsidRPr="00D95972" w:rsidRDefault="007D4569" w:rsidP="007D4569">
            <w:pPr>
              <w:rPr>
                <w:rFonts w:cs="Arial"/>
              </w:rPr>
            </w:pPr>
          </w:p>
        </w:tc>
        <w:tc>
          <w:tcPr>
            <w:tcW w:w="1317" w:type="dxa"/>
            <w:gridSpan w:val="2"/>
            <w:tcBorders>
              <w:bottom w:val="nil"/>
            </w:tcBorders>
            <w:shd w:val="clear" w:color="auto" w:fill="auto"/>
          </w:tcPr>
          <w:p w14:paraId="020AC6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61B26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8907B2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9D08A5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7D4569" w:rsidRPr="00D95972" w:rsidRDefault="007D4569" w:rsidP="007D4569">
            <w:pPr>
              <w:rPr>
                <w:rFonts w:eastAsia="Batang" w:cs="Arial"/>
                <w:lang w:eastAsia="ko-KR"/>
              </w:rPr>
            </w:pPr>
          </w:p>
        </w:tc>
      </w:tr>
      <w:tr w:rsidR="007D4569"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7D4569" w:rsidRPr="00D95972" w:rsidRDefault="007D4569" w:rsidP="007D4569">
            <w:pPr>
              <w:rPr>
                <w:rFonts w:cs="Arial"/>
              </w:rPr>
            </w:pPr>
          </w:p>
        </w:tc>
        <w:tc>
          <w:tcPr>
            <w:tcW w:w="1317" w:type="dxa"/>
            <w:gridSpan w:val="2"/>
            <w:tcBorders>
              <w:bottom w:val="nil"/>
            </w:tcBorders>
            <w:shd w:val="clear" w:color="auto" w:fill="auto"/>
          </w:tcPr>
          <w:p w14:paraId="35820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5974E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D9E7FE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9CB3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7D4569" w:rsidRPr="00D95972" w:rsidRDefault="007D4569" w:rsidP="007D4569">
            <w:pPr>
              <w:rPr>
                <w:rFonts w:eastAsia="Batang" w:cs="Arial"/>
                <w:lang w:eastAsia="ko-KR"/>
              </w:rPr>
            </w:pPr>
          </w:p>
        </w:tc>
      </w:tr>
      <w:tr w:rsidR="007D4569"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7D4569" w:rsidRPr="00D95972" w:rsidRDefault="007D4569" w:rsidP="007D4569">
            <w:pPr>
              <w:rPr>
                <w:rFonts w:cs="Arial"/>
              </w:rPr>
            </w:pPr>
          </w:p>
        </w:tc>
        <w:tc>
          <w:tcPr>
            <w:tcW w:w="1317" w:type="dxa"/>
            <w:gridSpan w:val="2"/>
            <w:tcBorders>
              <w:bottom w:val="nil"/>
            </w:tcBorders>
            <w:shd w:val="clear" w:color="auto" w:fill="auto"/>
          </w:tcPr>
          <w:p w14:paraId="3BB0D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B129224"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71C025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91B4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7D4569" w:rsidRPr="00D95972" w:rsidRDefault="007D4569" w:rsidP="007D4569">
            <w:pPr>
              <w:rPr>
                <w:rFonts w:eastAsia="Batang" w:cs="Arial"/>
                <w:lang w:eastAsia="ko-KR"/>
              </w:rPr>
            </w:pPr>
          </w:p>
        </w:tc>
      </w:tr>
      <w:tr w:rsidR="007D4569"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7D4569" w:rsidRPr="00D95972" w:rsidRDefault="007D4569" w:rsidP="007D4569">
            <w:pPr>
              <w:rPr>
                <w:rFonts w:cs="Arial"/>
              </w:rPr>
            </w:pPr>
          </w:p>
        </w:tc>
        <w:tc>
          <w:tcPr>
            <w:tcW w:w="1317" w:type="dxa"/>
            <w:gridSpan w:val="2"/>
            <w:tcBorders>
              <w:bottom w:val="nil"/>
            </w:tcBorders>
            <w:shd w:val="clear" w:color="auto" w:fill="auto"/>
          </w:tcPr>
          <w:p w14:paraId="0D831C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E351F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FD026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F5F8C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7D4569" w:rsidRPr="00D95972" w:rsidRDefault="007D4569" w:rsidP="007D4569">
            <w:pPr>
              <w:rPr>
                <w:rFonts w:eastAsia="Batang" w:cs="Arial"/>
                <w:lang w:eastAsia="ko-KR"/>
              </w:rPr>
            </w:pPr>
          </w:p>
        </w:tc>
      </w:tr>
      <w:tr w:rsidR="007D4569"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7D4569" w:rsidRPr="00D95972" w:rsidRDefault="007D4569" w:rsidP="007D4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7D4569" w:rsidRPr="002B7AD7" w:rsidRDefault="007D4569" w:rsidP="007D4569">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E2569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7D4569" w:rsidRPr="00D440E8" w:rsidRDefault="007D4569" w:rsidP="007D4569">
            <w:pPr>
              <w:rPr>
                <w:rFonts w:cs="Arial"/>
                <w:color w:val="000000"/>
              </w:rPr>
            </w:pPr>
            <w:r w:rsidRPr="00D95972">
              <w:rPr>
                <w:rFonts w:cs="Arial"/>
              </w:rPr>
              <w:t xml:space="preserve">WIs mainly targeted for common sessions </w:t>
            </w:r>
            <w:r>
              <w:rPr>
                <w:rFonts w:cs="Arial"/>
              </w:rPr>
              <w:t>and EPS/5GS</w:t>
            </w:r>
            <w:r>
              <w:rPr>
                <w:rFonts w:cs="Arial"/>
              </w:rPr>
              <w:br/>
            </w:r>
          </w:p>
        </w:tc>
      </w:tr>
      <w:tr w:rsidR="007D4569"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7D4569" w:rsidRPr="00D95972" w:rsidRDefault="007D4569" w:rsidP="007D4569">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50813821" w14:textId="77777777" w:rsidR="007D4569" w:rsidRPr="004700D8"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BD9A7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7D4569" w:rsidRDefault="007D4569" w:rsidP="007D4569">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7D4569" w:rsidRPr="00D95972" w:rsidRDefault="007D4569" w:rsidP="007D4569">
            <w:pPr>
              <w:rPr>
                <w:rFonts w:eastAsia="Batang" w:cs="Arial"/>
                <w:color w:val="000000"/>
                <w:lang w:eastAsia="ko-KR"/>
              </w:rPr>
            </w:pPr>
          </w:p>
          <w:p w14:paraId="33976265" w14:textId="77777777" w:rsidR="007D4569" w:rsidRDefault="007D4569" w:rsidP="007D4569">
            <w:pPr>
              <w:rPr>
                <w:szCs w:val="16"/>
                <w:highlight w:val="green"/>
              </w:rPr>
            </w:pPr>
          </w:p>
          <w:p w14:paraId="51A68AD7" w14:textId="77777777" w:rsidR="007D4569" w:rsidRPr="00D95972" w:rsidRDefault="007D4569" w:rsidP="007D4569">
            <w:pPr>
              <w:rPr>
                <w:rFonts w:eastAsia="Batang" w:cs="Arial"/>
                <w:color w:val="000000"/>
                <w:lang w:eastAsia="ko-KR"/>
              </w:rPr>
            </w:pPr>
          </w:p>
        </w:tc>
      </w:tr>
      <w:tr w:rsidR="007D4569"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7D4569" w:rsidRPr="00D95972" w:rsidRDefault="007D4569" w:rsidP="007D4569">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7D4569" w:rsidRPr="008F098D" w:rsidRDefault="007D4569" w:rsidP="007D4569">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6B573A3" w14:textId="77777777" w:rsidR="007D4569" w:rsidRPr="00143C60" w:rsidRDefault="007D4569" w:rsidP="007D4569">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7D4569" w:rsidRDefault="007D4569" w:rsidP="007D4569">
            <w:pPr>
              <w:rPr>
                <w:rFonts w:eastAsia="Batang" w:cs="Arial"/>
                <w:lang w:eastAsia="ko-KR"/>
              </w:rPr>
            </w:pPr>
            <w:r>
              <w:rPr>
                <w:rFonts w:eastAsia="Batang" w:cs="Arial"/>
                <w:lang w:eastAsia="ko-KR"/>
              </w:rPr>
              <w:t>General Stage-3 SAE protocol development</w:t>
            </w:r>
          </w:p>
          <w:p w14:paraId="195F8EDB" w14:textId="77777777" w:rsidR="007D4569" w:rsidRDefault="007D4569" w:rsidP="007D4569">
            <w:pPr>
              <w:rPr>
                <w:rFonts w:eastAsia="Batang" w:cs="Arial"/>
                <w:lang w:eastAsia="ko-KR"/>
              </w:rPr>
            </w:pPr>
          </w:p>
          <w:p w14:paraId="01F830F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97C340D" w14:textId="77777777" w:rsidR="007D4569" w:rsidRDefault="007D4569" w:rsidP="007D4569">
            <w:pPr>
              <w:rPr>
                <w:rFonts w:eastAsia="Batang" w:cs="Arial"/>
                <w:lang w:eastAsia="ko-KR"/>
              </w:rPr>
            </w:pPr>
          </w:p>
          <w:p w14:paraId="1CE59DE9" w14:textId="77777777" w:rsidR="007D4569" w:rsidRDefault="007D4569" w:rsidP="007D4569">
            <w:pPr>
              <w:rPr>
                <w:rFonts w:eastAsia="Batang" w:cs="Arial"/>
                <w:lang w:eastAsia="ko-KR"/>
              </w:rPr>
            </w:pPr>
          </w:p>
          <w:p w14:paraId="2FE7AD31" w14:textId="77777777" w:rsidR="007D4569" w:rsidRPr="00D95972" w:rsidRDefault="007D4569" w:rsidP="007D4569">
            <w:pPr>
              <w:rPr>
                <w:rFonts w:eastAsia="Batang" w:cs="Arial"/>
                <w:lang w:eastAsia="ko-KR"/>
              </w:rPr>
            </w:pPr>
          </w:p>
        </w:tc>
      </w:tr>
      <w:tr w:rsidR="007D4569"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7D4569" w:rsidRPr="00D95972" w:rsidRDefault="007D4569" w:rsidP="007D4569">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7D4569" w:rsidRPr="00D95972" w:rsidRDefault="007D4569" w:rsidP="007D4569">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7D4569" w:rsidRPr="00D95972" w:rsidRDefault="007D4569" w:rsidP="007D4569">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09E756CA"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7D4569" w:rsidRPr="00D95972" w:rsidRDefault="007D4569" w:rsidP="007D4569">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7D4569" w:rsidRPr="00D95972" w:rsidRDefault="007D4569" w:rsidP="007D4569">
            <w:pPr>
              <w:rPr>
                <w:rFonts w:eastAsia="Batang" w:cs="Arial"/>
                <w:lang w:eastAsia="ko-KR"/>
              </w:rPr>
            </w:pPr>
            <w:r>
              <w:rPr>
                <w:rFonts w:eastAsia="Batang" w:cs="Arial"/>
                <w:lang w:eastAsia="ko-KR"/>
              </w:rPr>
              <w:t>Agreed</w:t>
            </w:r>
          </w:p>
        </w:tc>
      </w:tr>
      <w:tr w:rsidR="007D4569"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7D4569" w:rsidRPr="00D95972" w:rsidRDefault="006C6B1F" w:rsidP="007D4569">
            <w:pPr>
              <w:overflowPunct/>
              <w:autoSpaceDE/>
              <w:autoSpaceDN/>
              <w:adjustRightInd/>
              <w:textAlignment w:val="auto"/>
              <w:rPr>
                <w:rFonts w:cs="Arial"/>
                <w:lang w:val="en-US"/>
              </w:rPr>
            </w:pPr>
            <w:hyperlink r:id="rId84" w:history="1">
              <w:r w:rsidR="007D4569">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7D4569" w:rsidRPr="00D95972" w:rsidRDefault="007D4569" w:rsidP="007D4569">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7D4569" w:rsidRPr="00D95972" w:rsidRDefault="007D4569" w:rsidP="007D4569">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836B9D" w:rsidRDefault="00836B9D" w:rsidP="007D4569">
            <w:pPr>
              <w:rPr>
                <w:rFonts w:eastAsia="Batang" w:cs="Arial"/>
                <w:lang w:eastAsia="ko-KR"/>
              </w:rPr>
            </w:pPr>
            <w:r>
              <w:rPr>
                <w:rFonts w:eastAsia="Batang" w:cs="Arial"/>
                <w:lang w:eastAsia="ko-KR"/>
              </w:rPr>
              <w:t>Agreed</w:t>
            </w:r>
          </w:p>
          <w:p w14:paraId="4DBD5915" w14:textId="08C39EB1" w:rsidR="007D4569" w:rsidRDefault="007D4569" w:rsidP="007D4569">
            <w:pPr>
              <w:rPr>
                <w:rFonts w:eastAsia="Batang" w:cs="Arial"/>
                <w:lang w:eastAsia="ko-KR"/>
              </w:rPr>
            </w:pPr>
            <w:r>
              <w:rPr>
                <w:rFonts w:eastAsia="Batang" w:cs="Arial"/>
                <w:lang w:eastAsia="ko-KR"/>
              </w:rPr>
              <w:t>Presented already</w:t>
            </w:r>
          </w:p>
          <w:p w14:paraId="740F4C13" w14:textId="77777777" w:rsidR="007D4569" w:rsidRPr="00D95972" w:rsidRDefault="007D4569" w:rsidP="007D4569">
            <w:pPr>
              <w:rPr>
                <w:rFonts w:eastAsia="Batang" w:cs="Arial"/>
                <w:lang w:eastAsia="ko-KR"/>
              </w:rPr>
            </w:pPr>
            <w:r>
              <w:rPr>
                <w:rFonts w:eastAsia="Batang" w:cs="Arial"/>
                <w:lang w:eastAsia="ko-KR"/>
              </w:rPr>
              <w:t>Revision of C1-242145</w:t>
            </w:r>
          </w:p>
        </w:tc>
      </w:tr>
      <w:tr w:rsidR="007D4569"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7D4569" w:rsidRPr="00D95972" w:rsidRDefault="006C6B1F" w:rsidP="007D4569">
            <w:pPr>
              <w:overflowPunct/>
              <w:autoSpaceDE/>
              <w:autoSpaceDN/>
              <w:adjustRightInd/>
              <w:textAlignment w:val="auto"/>
              <w:rPr>
                <w:rFonts w:cs="Arial"/>
                <w:lang w:val="en-US"/>
              </w:rPr>
            </w:pPr>
            <w:hyperlink r:id="rId85" w:history="1">
              <w:r w:rsidR="004441FC">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7D4569" w:rsidRPr="00D95972" w:rsidRDefault="007D4569" w:rsidP="007D4569">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35A5653" w14:textId="77777777" w:rsidR="007D4569" w:rsidRPr="00D95972" w:rsidRDefault="007D4569" w:rsidP="007D4569">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024732" w:rsidRDefault="00024732" w:rsidP="007D4569">
            <w:pPr>
              <w:rPr>
                <w:rFonts w:eastAsia="Batang" w:cs="Arial"/>
                <w:lang w:eastAsia="ko-KR"/>
              </w:rPr>
            </w:pPr>
            <w:r>
              <w:rPr>
                <w:rFonts w:eastAsia="Batang" w:cs="Arial"/>
                <w:lang w:eastAsia="ko-KR"/>
              </w:rPr>
              <w:t>Agreed</w:t>
            </w:r>
          </w:p>
          <w:p w14:paraId="5BAE78B4" w14:textId="36412042" w:rsidR="007D4569" w:rsidRDefault="007D4569" w:rsidP="007D4569">
            <w:pPr>
              <w:rPr>
                <w:ins w:id="90" w:author="Lena Chaponniere31" w:date="2024-05-28T21:02:00Z"/>
                <w:rFonts w:eastAsia="Batang" w:cs="Arial"/>
                <w:lang w:eastAsia="ko-KR"/>
              </w:rPr>
            </w:pPr>
            <w:ins w:id="91" w:author="Lena Chaponniere31" w:date="2024-05-28T21:02:00Z">
              <w:r>
                <w:rPr>
                  <w:rFonts w:eastAsia="Batang" w:cs="Arial"/>
                  <w:lang w:eastAsia="ko-KR"/>
                </w:rPr>
                <w:t>Revision of C1-243358</w:t>
              </w:r>
            </w:ins>
          </w:p>
          <w:p w14:paraId="4F598754" w14:textId="77777777" w:rsidR="007D4569" w:rsidRPr="00D95972" w:rsidRDefault="007D4569" w:rsidP="007D4569">
            <w:pPr>
              <w:rPr>
                <w:rFonts w:eastAsia="Batang" w:cs="Arial"/>
                <w:lang w:eastAsia="ko-KR"/>
              </w:rPr>
            </w:pPr>
          </w:p>
        </w:tc>
      </w:tr>
      <w:tr w:rsidR="007D4569"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7D4569" w:rsidRPr="00D95972" w:rsidRDefault="007D4569" w:rsidP="007D4569">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7D4569" w:rsidRPr="00D95972" w:rsidRDefault="007D4569" w:rsidP="007D4569">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7D4569" w:rsidRPr="00D95972" w:rsidRDefault="007D4569" w:rsidP="007D4569">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836B9D" w:rsidRDefault="00836B9D" w:rsidP="007D4569">
            <w:pPr>
              <w:rPr>
                <w:rFonts w:eastAsia="Batang" w:cs="Arial"/>
                <w:lang w:eastAsia="ko-KR"/>
              </w:rPr>
            </w:pPr>
            <w:r>
              <w:rPr>
                <w:rFonts w:eastAsia="Batang" w:cs="Arial"/>
                <w:lang w:eastAsia="ko-KR"/>
              </w:rPr>
              <w:t>Postponed</w:t>
            </w:r>
          </w:p>
          <w:p w14:paraId="64589AB7" w14:textId="5BFADF80" w:rsidR="007D4569" w:rsidRDefault="007D4569" w:rsidP="007D4569">
            <w:pPr>
              <w:rPr>
                <w:ins w:id="92" w:author="Lena Chaponniere31" w:date="2024-05-28T21:29:00Z"/>
                <w:rFonts w:eastAsia="Batang" w:cs="Arial"/>
                <w:lang w:eastAsia="ko-KR"/>
              </w:rPr>
            </w:pPr>
            <w:ins w:id="93" w:author="Lena Chaponniere31" w:date="2024-05-28T21:29:00Z">
              <w:r>
                <w:rPr>
                  <w:rFonts w:eastAsia="Batang" w:cs="Arial"/>
                  <w:lang w:eastAsia="ko-KR"/>
                </w:rPr>
                <w:t>Revision of C1-243399</w:t>
              </w:r>
            </w:ins>
          </w:p>
          <w:p w14:paraId="36343EEA" w14:textId="77777777" w:rsidR="007D4569" w:rsidRDefault="007D4569" w:rsidP="007D4569">
            <w:pPr>
              <w:rPr>
                <w:ins w:id="94" w:author="Lena Chaponniere31" w:date="2024-05-28T21:29:00Z"/>
                <w:rFonts w:eastAsia="Batang" w:cs="Arial"/>
                <w:lang w:eastAsia="ko-KR"/>
              </w:rPr>
            </w:pPr>
            <w:ins w:id="95" w:author="Lena Chaponniere31" w:date="2024-05-28T21:29:00Z">
              <w:r>
                <w:rPr>
                  <w:rFonts w:eastAsia="Batang" w:cs="Arial"/>
                  <w:lang w:eastAsia="ko-KR"/>
                </w:rPr>
                <w:t>_________________________________________</w:t>
              </w:r>
            </w:ins>
          </w:p>
          <w:p w14:paraId="0D5E6815" w14:textId="77777777" w:rsidR="007D4569" w:rsidRPr="00D95972" w:rsidRDefault="007D4569" w:rsidP="007D4569">
            <w:pPr>
              <w:rPr>
                <w:rFonts w:eastAsia="Batang" w:cs="Arial"/>
                <w:lang w:eastAsia="ko-KR"/>
              </w:rPr>
            </w:pPr>
            <w:r>
              <w:rPr>
                <w:rFonts w:eastAsia="Batang" w:cs="Arial"/>
                <w:lang w:eastAsia="ko-KR"/>
              </w:rPr>
              <w:t>Related to C1-243398 (AI 18.2.2.1) and C1-243400 (AI 18.2.40)</w:t>
            </w:r>
          </w:p>
        </w:tc>
      </w:tr>
      <w:tr w:rsidR="007D4569"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7D4569" w:rsidRPr="00D95972" w:rsidRDefault="007D4569" w:rsidP="007D4569">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7D4569" w:rsidRPr="00D95972" w:rsidRDefault="007D4569" w:rsidP="007D4569">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7D4569" w:rsidRPr="00D95972" w:rsidRDefault="007D4569" w:rsidP="007D4569">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836B9D" w:rsidRDefault="00836B9D" w:rsidP="007D4569">
            <w:pPr>
              <w:rPr>
                <w:rFonts w:eastAsia="Batang" w:cs="Arial"/>
                <w:lang w:eastAsia="ko-KR"/>
              </w:rPr>
            </w:pPr>
            <w:r>
              <w:rPr>
                <w:rFonts w:eastAsia="Batang" w:cs="Arial"/>
                <w:lang w:eastAsia="ko-KR"/>
              </w:rPr>
              <w:t>Postponed</w:t>
            </w:r>
          </w:p>
          <w:p w14:paraId="65A2CE8D" w14:textId="0A65ADCB" w:rsidR="007D4569" w:rsidRDefault="007D4569" w:rsidP="007D4569">
            <w:pPr>
              <w:rPr>
                <w:ins w:id="96" w:author="Lena Chaponniere31" w:date="2024-05-29T02:38:00Z"/>
                <w:rFonts w:eastAsia="Batang" w:cs="Arial"/>
                <w:lang w:eastAsia="ko-KR"/>
              </w:rPr>
            </w:pPr>
            <w:ins w:id="97" w:author="Lena Chaponniere31" w:date="2024-05-29T02:38:00Z">
              <w:r>
                <w:rPr>
                  <w:rFonts w:eastAsia="Batang" w:cs="Arial"/>
                  <w:lang w:eastAsia="ko-KR"/>
                </w:rPr>
                <w:t>Revision of C1-243097</w:t>
              </w:r>
            </w:ins>
          </w:p>
          <w:p w14:paraId="31DAEA17" w14:textId="77777777" w:rsidR="007D4569" w:rsidRDefault="007D4569" w:rsidP="007D4569">
            <w:pPr>
              <w:rPr>
                <w:ins w:id="98" w:author="Lena Chaponniere31" w:date="2024-05-29T02:38:00Z"/>
                <w:rFonts w:eastAsia="Batang" w:cs="Arial"/>
                <w:lang w:eastAsia="ko-KR"/>
              </w:rPr>
            </w:pPr>
            <w:ins w:id="99" w:author="Lena Chaponniere31" w:date="2024-05-29T02:38:00Z">
              <w:r>
                <w:rPr>
                  <w:rFonts w:eastAsia="Batang" w:cs="Arial"/>
                  <w:lang w:eastAsia="ko-KR"/>
                </w:rPr>
                <w:t>_________________________________________</w:t>
              </w:r>
            </w:ins>
          </w:p>
          <w:p w14:paraId="3653394A" w14:textId="77777777" w:rsidR="007D4569" w:rsidRDefault="007D4569" w:rsidP="007D4569">
            <w:pPr>
              <w:rPr>
                <w:rFonts w:eastAsia="Batang" w:cs="Arial"/>
                <w:lang w:eastAsia="ko-KR"/>
              </w:rPr>
            </w:pPr>
          </w:p>
          <w:p w14:paraId="31C9A9EB" w14:textId="77777777" w:rsidR="007D4569" w:rsidRPr="00D95972" w:rsidRDefault="007D4569" w:rsidP="007D4569">
            <w:pPr>
              <w:rPr>
                <w:rFonts w:eastAsia="Batang" w:cs="Arial"/>
                <w:lang w:eastAsia="ko-KR"/>
              </w:rPr>
            </w:pPr>
          </w:p>
        </w:tc>
      </w:tr>
      <w:tr w:rsidR="007D4569"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7D4569" w:rsidRPr="00D95972" w:rsidRDefault="006C6B1F" w:rsidP="007D4569">
            <w:pPr>
              <w:overflowPunct/>
              <w:autoSpaceDE/>
              <w:autoSpaceDN/>
              <w:adjustRightInd/>
              <w:textAlignment w:val="auto"/>
              <w:rPr>
                <w:rFonts w:cs="Arial"/>
                <w:lang w:val="en-US"/>
              </w:rPr>
            </w:pPr>
            <w:hyperlink r:id="rId86" w:history="1">
              <w:r w:rsidR="004441FC">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7D4569" w:rsidRPr="00D95972" w:rsidRDefault="007D4569" w:rsidP="007D4569">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B724ABD" w14:textId="77777777" w:rsidR="007D4569" w:rsidRPr="00D95972" w:rsidRDefault="007D4569" w:rsidP="007D4569">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024732" w:rsidRDefault="00024732" w:rsidP="007D4569">
            <w:pPr>
              <w:rPr>
                <w:rFonts w:eastAsia="Batang" w:cs="Arial"/>
                <w:lang w:eastAsia="ko-KR"/>
              </w:rPr>
            </w:pPr>
            <w:r>
              <w:rPr>
                <w:rFonts w:eastAsia="Batang" w:cs="Arial"/>
                <w:lang w:eastAsia="ko-KR"/>
              </w:rPr>
              <w:t>Agreed</w:t>
            </w:r>
          </w:p>
          <w:p w14:paraId="39790261" w14:textId="6DD401FC" w:rsidR="007D4569" w:rsidRDefault="007D4569" w:rsidP="007D4569">
            <w:pPr>
              <w:rPr>
                <w:ins w:id="100" w:author="Lena Chaponniere31" w:date="2024-05-29T22:09:00Z"/>
                <w:rFonts w:eastAsia="Batang" w:cs="Arial"/>
                <w:lang w:eastAsia="ko-KR"/>
              </w:rPr>
            </w:pPr>
            <w:ins w:id="101" w:author="Lena Chaponniere31" w:date="2024-05-29T22:09:00Z">
              <w:r>
                <w:rPr>
                  <w:rFonts w:eastAsia="Batang" w:cs="Arial"/>
                  <w:lang w:eastAsia="ko-KR"/>
                </w:rPr>
                <w:t>Revision of C1-243307</w:t>
              </w:r>
            </w:ins>
          </w:p>
          <w:p w14:paraId="5AAA05F5" w14:textId="3CF90D1E" w:rsidR="007D4569" w:rsidRPr="00D95972" w:rsidRDefault="007D4569" w:rsidP="007D4569">
            <w:pPr>
              <w:rPr>
                <w:rFonts w:eastAsia="Batang" w:cs="Arial"/>
                <w:lang w:eastAsia="ko-KR"/>
              </w:rPr>
            </w:pPr>
          </w:p>
        </w:tc>
      </w:tr>
      <w:tr w:rsidR="007D4569"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7D4569" w:rsidRPr="00D95972" w:rsidRDefault="007D4569" w:rsidP="007D4569">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7D4569" w:rsidRPr="00D95972" w:rsidRDefault="007D4569" w:rsidP="007D4569">
            <w:pPr>
              <w:rPr>
                <w:rFonts w:eastAsia="Batang" w:cs="Arial"/>
                <w:lang w:eastAsia="ko-KR"/>
              </w:rPr>
            </w:pPr>
          </w:p>
        </w:tc>
      </w:tr>
      <w:tr w:rsidR="007D4569"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7D4569" w:rsidRPr="00D95972" w:rsidRDefault="007D4569" w:rsidP="007D4569">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7D4569" w:rsidRPr="00D95972" w:rsidRDefault="007D4569" w:rsidP="007D4569">
            <w:pPr>
              <w:rPr>
                <w:rFonts w:eastAsia="Batang" w:cs="Arial"/>
                <w:lang w:eastAsia="ko-KR"/>
              </w:rPr>
            </w:pPr>
          </w:p>
        </w:tc>
      </w:tr>
      <w:tr w:rsidR="007D4569"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7D4569" w:rsidRPr="00D95972" w:rsidRDefault="007D4569" w:rsidP="007D4569">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000F2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C5195A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7D4569" w:rsidRDefault="007D4569" w:rsidP="007D4569">
            <w:pPr>
              <w:rPr>
                <w:rFonts w:eastAsia="Batang" w:cs="Arial"/>
                <w:lang w:eastAsia="ko-KR"/>
              </w:rPr>
            </w:pPr>
          </w:p>
          <w:p w14:paraId="50A104A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C3D5297" w14:textId="77777777" w:rsidR="007D4569" w:rsidRPr="00D95972" w:rsidRDefault="007D4569" w:rsidP="007D4569">
            <w:pPr>
              <w:rPr>
                <w:rFonts w:eastAsia="Batang" w:cs="Arial"/>
                <w:lang w:eastAsia="ko-KR"/>
              </w:rPr>
            </w:pPr>
          </w:p>
        </w:tc>
      </w:tr>
      <w:tr w:rsidR="007D4569"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7D4569" w:rsidRPr="00D95972" w:rsidRDefault="007D4569" w:rsidP="007D4569">
            <w:pPr>
              <w:rPr>
                <w:rFonts w:cs="Arial"/>
              </w:rPr>
            </w:pPr>
          </w:p>
        </w:tc>
        <w:tc>
          <w:tcPr>
            <w:tcW w:w="1317" w:type="dxa"/>
            <w:gridSpan w:val="2"/>
            <w:tcBorders>
              <w:top w:val="single" w:sz="4" w:space="0" w:color="auto"/>
              <w:bottom w:val="nil"/>
            </w:tcBorders>
            <w:shd w:val="clear" w:color="auto" w:fill="auto"/>
          </w:tcPr>
          <w:p w14:paraId="22D1CE28"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C6A70F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A7D37B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7D4569" w:rsidRPr="00D95972" w:rsidRDefault="007D4569" w:rsidP="007D4569">
            <w:pPr>
              <w:rPr>
                <w:rFonts w:eastAsia="Batang" w:cs="Arial"/>
                <w:lang w:eastAsia="ko-KR"/>
              </w:rPr>
            </w:pPr>
          </w:p>
        </w:tc>
      </w:tr>
      <w:tr w:rsidR="007D4569"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102FE1"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0E6DCC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3AF8C1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7D4569" w:rsidRPr="00D95972" w:rsidRDefault="007D4569" w:rsidP="007D4569">
            <w:pPr>
              <w:rPr>
                <w:rFonts w:eastAsia="Batang" w:cs="Arial"/>
                <w:lang w:eastAsia="ko-KR"/>
              </w:rPr>
            </w:pPr>
          </w:p>
        </w:tc>
      </w:tr>
      <w:tr w:rsidR="007D4569"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94E990" w14:textId="77777777" w:rsidR="007D4569" w:rsidRPr="00D95972" w:rsidRDefault="007D4569" w:rsidP="007D4569">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B57F44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8423EF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7D4569" w:rsidRPr="00D95972" w:rsidRDefault="007D4569" w:rsidP="007D4569">
            <w:pPr>
              <w:rPr>
                <w:rFonts w:eastAsia="Batang" w:cs="Arial"/>
                <w:lang w:eastAsia="ko-KR"/>
              </w:rPr>
            </w:pPr>
          </w:p>
        </w:tc>
      </w:tr>
      <w:tr w:rsidR="007D4569"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545A0E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F4780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D98994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23E38E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7D4569" w:rsidRPr="00D95972" w:rsidRDefault="007D4569" w:rsidP="007D4569">
            <w:pPr>
              <w:rPr>
                <w:rFonts w:eastAsia="Batang" w:cs="Arial"/>
                <w:lang w:eastAsia="ko-KR"/>
              </w:rPr>
            </w:pPr>
          </w:p>
        </w:tc>
      </w:tr>
      <w:tr w:rsidR="007D4569"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7D4569" w:rsidRPr="00D95972" w:rsidRDefault="007D4569" w:rsidP="007D4569">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2284FB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F873C6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7D4569" w:rsidRDefault="007D4569" w:rsidP="007D456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p w14:paraId="333A0C7A" w14:textId="77777777" w:rsidR="007D4569" w:rsidRDefault="007D4569" w:rsidP="007D4569">
            <w:pPr>
              <w:rPr>
                <w:rFonts w:eastAsia="Batang" w:cs="Arial"/>
                <w:lang w:eastAsia="ko-KR"/>
              </w:rPr>
            </w:pPr>
          </w:p>
          <w:p w14:paraId="54FD6F8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9AD35CA" w14:textId="77777777" w:rsidR="007D4569" w:rsidRPr="00D95972" w:rsidRDefault="007D4569" w:rsidP="007D4569">
            <w:pPr>
              <w:rPr>
                <w:rFonts w:eastAsia="Batang" w:cs="Arial"/>
                <w:lang w:eastAsia="ko-KR"/>
              </w:rPr>
            </w:pPr>
          </w:p>
        </w:tc>
      </w:tr>
      <w:tr w:rsidR="007D4569"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7D4569" w:rsidRPr="00D95972" w:rsidRDefault="007D4569" w:rsidP="007D4569">
            <w:pPr>
              <w:rPr>
                <w:rFonts w:cs="Arial"/>
              </w:rPr>
            </w:pPr>
          </w:p>
        </w:tc>
        <w:tc>
          <w:tcPr>
            <w:tcW w:w="1317" w:type="dxa"/>
            <w:gridSpan w:val="2"/>
            <w:tcBorders>
              <w:bottom w:val="nil"/>
            </w:tcBorders>
            <w:shd w:val="clear" w:color="auto" w:fill="auto"/>
          </w:tcPr>
          <w:p w14:paraId="2626C0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A8E635" w14:textId="77777777" w:rsidR="007D4569" w:rsidRPr="00D95972" w:rsidRDefault="007D4569" w:rsidP="007D4569">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7D4569" w:rsidRPr="00D95972" w:rsidRDefault="007D4569" w:rsidP="007D4569">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7D4569" w:rsidRPr="00D95972" w:rsidRDefault="007D4569" w:rsidP="007D4569">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7D4569" w:rsidRDefault="007D4569" w:rsidP="007D4569">
            <w:pPr>
              <w:rPr>
                <w:rFonts w:eastAsia="Batang" w:cs="Arial"/>
                <w:lang w:eastAsia="ko-KR"/>
              </w:rPr>
            </w:pPr>
            <w:r>
              <w:rPr>
                <w:rFonts w:eastAsia="Batang" w:cs="Arial"/>
                <w:lang w:eastAsia="ko-KR"/>
              </w:rPr>
              <w:t>Agreed</w:t>
            </w:r>
          </w:p>
          <w:p w14:paraId="32982875" w14:textId="77777777" w:rsidR="007D4569" w:rsidRPr="00D95972" w:rsidRDefault="007D4569" w:rsidP="007D4569">
            <w:pPr>
              <w:rPr>
                <w:rFonts w:eastAsia="Batang" w:cs="Arial"/>
                <w:lang w:eastAsia="ko-KR"/>
              </w:rPr>
            </w:pPr>
          </w:p>
        </w:tc>
      </w:tr>
      <w:tr w:rsidR="007D4569"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7D4569" w:rsidRPr="00D95972" w:rsidRDefault="007D4569" w:rsidP="007D4569">
            <w:pPr>
              <w:rPr>
                <w:rFonts w:cs="Arial"/>
              </w:rPr>
            </w:pPr>
          </w:p>
        </w:tc>
        <w:tc>
          <w:tcPr>
            <w:tcW w:w="1317" w:type="dxa"/>
            <w:gridSpan w:val="2"/>
            <w:tcBorders>
              <w:bottom w:val="nil"/>
            </w:tcBorders>
            <w:shd w:val="clear" w:color="auto" w:fill="auto"/>
          </w:tcPr>
          <w:p w14:paraId="210208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613C17E" w14:textId="77777777" w:rsidR="007D4569" w:rsidRPr="00D95972" w:rsidRDefault="007D4569" w:rsidP="007D4569">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7D4569" w:rsidRPr="00D95972" w:rsidRDefault="007D4569" w:rsidP="007D4569">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679A779E" w14:textId="77777777" w:rsidR="007D4569" w:rsidRPr="00D95972"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7D4569" w:rsidRPr="00D95972" w:rsidRDefault="007D4569" w:rsidP="007D4569">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7D4569" w:rsidRDefault="007D4569" w:rsidP="007D4569">
            <w:pPr>
              <w:rPr>
                <w:rFonts w:eastAsia="Batang" w:cs="Arial"/>
                <w:lang w:eastAsia="ko-KR"/>
              </w:rPr>
            </w:pPr>
            <w:r>
              <w:rPr>
                <w:rFonts w:eastAsia="Batang" w:cs="Arial"/>
                <w:lang w:eastAsia="ko-KR"/>
              </w:rPr>
              <w:t>Agreed</w:t>
            </w:r>
          </w:p>
          <w:p w14:paraId="39C18776" w14:textId="77777777" w:rsidR="007D4569" w:rsidRPr="00D95972" w:rsidRDefault="007D4569" w:rsidP="007D4569">
            <w:pPr>
              <w:rPr>
                <w:rFonts w:eastAsia="Batang" w:cs="Arial"/>
                <w:lang w:eastAsia="ko-KR"/>
              </w:rPr>
            </w:pPr>
          </w:p>
        </w:tc>
      </w:tr>
      <w:tr w:rsidR="007D4569"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7D4569" w:rsidRPr="00D95972" w:rsidRDefault="007D4569" w:rsidP="007D4569">
            <w:pPr>
              <w:rPr>
                <w:rFonts w:cs="Arial"/>
              </w:rPr>
            </w:pPr>
          </w:p>
        </w:tc>
        <w:tc>
          <w:tcPr>
            <w:tcW w:w="1317" w:type="dxa"/>
            <w:gridSpan w:val="2"/>
            <w:tcBorders>
              <w:bottom w:val="nil"/>
            </w:tcBorders>
            <w:shd w:val="clear" w:color="auto" w:fill="auto"/>
          </w:tcPr>
          <w:p w14:paraId="2A1570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849C18" w14:textId="77777777" w:rsidR="007D4569" w:rsidRPr="00D95972" w:rsidRDefault="006C6B1F" w:rsidP="007D4569">
            <w:pPr>
              <w:overflowPunct/>
              <w:autoSpaceDE/>
              <w:autoSpaceDN/>
              <w:adjustRightInd/>
              <w:textAlignment w:val="auto"/>
              <w:rPr>
                <w:rFonts w:cs="Arial"/>
                <w:lang w:val="en-US"/>
              </w:rPr>
            </w:pPr>
            <w:hyperlink r:id="rId87" w:history="1">
              <w:r w:rsidR="007D4569">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7D4569" w:rsidRPr="00D95972" w:rsidRDefault="007D4569" w:rsidP="007D4569">
            <w:pPr>
              <w:rPr>
                <w:rFonts w:cs="Arial"/>
              </w:rPr>
            </w:pPr>
            <w:r>
              <w:rPr>
                <w:rFonts w:cs="Arial"/>
              </w:rPr>
              <w:t>Clarification on IDr payload</w:t>
            </w:r>
          </w:p>
        </w:tc>
        <w:tc>
          <w:tcPr>
            <w:tcW w:w="1767" w:type="dxa"/>
            <w:tcBorders>
              <w:top w:val="single" w:sz="4" w:space="0" w:color="auto"/>
              <w:bottom w:val="single" w:sz="4" w:space="0" w:color="auto"/>
            </w:tcBorders>
            <w:shd w:val="clear" w:color="auto" w:fill="FFFFFF"/>
          </w:tcPr>
          <w:p w14:paraId="7B897133" w14:textId="77777777" w:rsidR="007D4569" w:rsidRPr="00D95972"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7D4569" w:rsidRPr="00D95972" w:rsidRDefault="007D4569" w:rsidP="007D4569">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7D4569" w:rsidRDefault="007D4569" w:rsidP="007D4569">
            <w:pPr>
              <w:rPr>
                <w:rFonts w:eastAsia="Batang" w:cs="Arial"/>
                <w:lang w:eastAsia="ko-KR"/>
              </w:rPr>
            </w:pPr>
            <w:r>
              <w:rPr>
                <w:rFonts w:eastAsia="Batang" w:cs="Arial"/>
                <w:lang w:eastAsia="ko-KR"/>
              </w:rPr>
              <w:t>Agreed</w:t>
            </w:r>
          </w:p>
          <w:p w14:paraId="1AD24718" w14:textId="77777777" w:rsidR="007D4569" w:rsidRPr="00D95972" w:rsidRDefault="007D4569" w:rsidP="007D4569">
            <w:pPr>
              <w:rPr>
                <w:rFonts w:eastAsia="Batang" w:cs="Arial"/>
                <w:lang w:eastAsia="ko-KR"/>
              </w:rPr>
            </w:pPr>
            <w:r>
              <w:rPr>
                <w:rFonts w:eastAsia="Batang" w:cs="Arial"/>
                <w:lang w:eastAsia="ko-KR"/>
              </w:rPr>
              <w:t>Revision of C1-242628</w:t>
            </w:r>
          </w:p>
        </w:tc>
      </w:tr>
      <w:tr w:rsidR="007D4569"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7D4569" w:rsidRPr="00D95972" w:rsidRDefault="007D4569" w:rsidP="007D4569">
            <w:pPr>
              <w:rPr>
                <w:rFonts w:cs="Arial"/>
              </w:rPr>
            </w:pPr>
          </w:p>
        </w:tc>
        <w:tc>
          <w:tcPr>
            <w:tcW w:w="1317" w:type="dxa"/>
            <w:gridSpan w:val="2"/>
            <w:tcBorders>
              <w:bottom w:val="nil"/>
            </w:tcBorders>
            <w:shd w:val="clear" w:color="auto" w:fill="auto"/>
          </w:tcPr>
          <w:p w14:paraId="6A872D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D8227D"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E6E65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59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7D4569" w:rsidRPr="00D95972" w:rsidRDefault="007D4569" w:rsidP="007D4569">
            <w:pPr>
              <w:rPr>
                <w:rFonts w:eastAsia="Batang" w:cs="Arial"/>
                <w:lang w:eastAsia="ko-KR"/>
              </w:rPr>
            </w:pPr>
          </w:p>
        </w:tc>
      </w:tr>
      <w:tr w:rsidR="007D4569"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7C2E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21802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BD9F92A"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38AD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7D4569" w:rsidRPr="00D95972" w:rsidRDefault="007D4569" w:rsidP="007D4569">
            <w:pPr>
              <w:rPr>
                <w:rFonts w:eastAsia="Batang" w:cs="Arial"/>
                <w:lang w:eastAsia="ko-KR"/>
              </w:rPr>
            </w:pPr>
          </w:p>
        </w:tc>
      </w:tr>
      <w:tr w:rsidR="007D4569"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7D4569" w:rsidRPr="00D95972" w:rsidRDefault="007D4569" w:rsidP="007D4569">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7D4569" w:rsidRPr="0012778B" w:rsidRDefault="007D4569" w:rsidP="007D4569">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7D4569" w:rsidRDefault="007D4569" w:rsidP="007D4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7D4569" w:rsidRDefault="007D4569" w:rsidP="007D4569">
            <w:pPr>
              <w:rPr>
                <w:rFonts w:cs="Arial"/>
                <w:color w:val="000000"/>
                <w:lang w:val="en-US"/>
              </w:rPr>
            </w:pPr>
          </w:p>
          <w:p w14:paraId="34F0DBA3" w14:textId="77777777" w:rsidR="007D4569" w:rsidRDefault="007D4569" w:rsidP="007D4569">
            <w:pPr>
              <w:rPr>
                <w:rFonts w:cs="Arial"/>
                <w:color w:val="000000"/>
                <w:lang w:val="en-US"/>
              </w:rPr>
            </w:pPr>
          </w:p>
          <w:p w14:paraId="1726C905" w14:textId="77777777" w:rsidR="007D4569" w:rsidRPr="00D95972" w:rsidRDefault="007D4569" w:rsidP="007D4569">
            <w:pPr>
              <w:rPr>
                <w:rFonts w:cs="Arial"/>
                <w:color w:val="000000"/>
              </w:rPr>
            </w:pPr>
          </w:p>
        </w:tc>
      </w:tr>
      <w:tr w:rsidR="007D4569"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7D4569" w:rsidRPr="00D95972" w:rsidRDefault="007D4569" w:rsidP="007D4569">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31B7949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6ACCEFD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7D4569" w:rsidRDefault="007D4569" w:rsidP="007D4569">
            <w:pPr>
              <w:rPr>
                <w:rFonts w:eastAsia="Batang" w:cs="Arial"/>
                <w:lang w:eastAsia="ko-KR"/>
              </w:rPr>
            </w:pPr>
            <w:r>
              <w:rPr>
                <w:rFonts w:eastAsia="Batang" w:cs="Arial"/>
                <w:lang w:eastAsia="ko-KR"/>
              </w:rPr>
              <w:t>General Stage-3 5GS NAS protocol development</w:t>
            </w:r>
          </w:p>
          <w:p w14:paraId="0D830650" w14:textId="77777777" w:rsidR="007D4569" w:rsidRDefault="007D4569" w:rsidP="007D4569">
            <w:pPr>
              <w:rPr>
                <w:rFonts w:eastAsia="Batang" w:cs="Arial"/>
                <w:lang w:eastAsia="ko-KR"/>
              </w:rPr>
            </w:pPr>
          </w:p>
          <w:p w14:paraId="7695E42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F5EBC1A" w14:textId="77777777" w:rsidR="007D4569" w:rsidRPr="00D95972" w:rsidRDefault="007D4569" w:rsidP="007D4569">
            <w:pPr>
              <w:rPr>
                <w:rFonts w:eastAsia="Batang" w:cs="Arial"/>
                <w:lang w:eastAsia="ko-KR"/>
              </w:rPr>
            </w:pPr>
          </w:p>
        </w:tc>
      </w:tr>
      <w:tr w:rsidR="007D4569"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7D4569" w:rsidRPr="00D95972" w:rsidRDefault="007D4569" w:rsidP="007D4569">
            <w:pPr>
              <w:rPr>
                <w:rFonts w:cs="Arial"/>
              </w:rPr>
            </w:pPr>
          </w:p>
        </w:tc>
        <w:tc>
          <w:tcPr>
            <w:tcW w:w="1317" w:type="dxa"/>
            <w:gridSpan w:val="2"/>
            <w:tcBorders>
              <w:bottom w:val="nil"/>
            </w:tcBorders>
            <w:shd w:val="clear" w:color="auto" w:fill="auto"/>
          </w:tcPr>
          <w:p w14:paraId="22E0E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DCA6D7" w14:textId="77777777" w:rsidR="007D4569" w:rsidRDefault="007D4569" w:rsidP="007D4569">
            <w:pPr>
              <w:overflowPunct/>
              <w:autoSpaceDE/>
              <w:autoSpaceDN/>
              <w:adjustRightInd/>
              <w:textAlignment w:val="auto"/>
            </w:pPr>
            <w:bookmarkStart w:id="102" w:name="_Hlk163660992"/>
            <w:r w:rsidRPr="00336696">
              <w:t>C1-242090</w:t>
            </w:r>
            <w:bookmarkEnd w:id="102"/>
          </w:p>
        </w:tc>
        <w:tc>
          <w:tcPr>
            <w:tcW w:w="4191" w:type="dxa"/>
            <w:gridSpan w:val="3"/>
            <w:tcBorders>
              <w:top w:val="single" w:sz="4" w:space="0" w:color="auto"/>
              <w:bottom w:val="single" w:sz="4" w:space="0" w:color="auto"/>
            </w:tcBorders>
            <w:shd w:val="clear" w:color="auto" w:fill="00FF00"/>
          </w:tcPr>
          <w:p w14:paraId="33F956E1" w14:textId="77777777" w:rsidR="007D4569" w:rsidRDefault="007D4569" w:rsidP="007D4569">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0BC7F1C" w14:textId="77777777" w:rsidR="007D4569" w:rsidRDefault="007D4569" w:rsidP="007D4569">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7D4569" w:rsidRDefault="007D4569" w:rsidP="007D4569">
            <w:pPr>
              <w:rPr>
                <w:rFonts w:eastAsia="Batang" w:cs="Arial"/>
                <w:lang w:eastAsia="ko-KR"/>
              </w:rPr>
            </w:pPr>
            <w:r>
              <w:rPr>
                <w:rFonts w:eastAsia="Batang" w:cs="Arial"/>
                <w:lang w:eastAsia="ko-KR"/>
              </w:rPr>
              <w:t>Agreed</w:t>
            </w:r>
          </w:p>
          <w:p w14:paraId="69C035B1" w14:textId="77777777" w:rsidR="007D4569" w:rsidRDefault="007D4569" w:rsidP="007D4569">
            <w:pPr>
              <w:rPr>
                <w:rFonts w:eastAsia="Batang" w:cs="Arial"/>
                <w:lang w:eastAsia="ko-KR"/>
              </w:rPr>
            </w:pPr>
          </w:p>
        </w:tc>
      </w:tr>
      <w:tr w:rsidR="007D4569"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7D4569" w:rsidRPr="00D95972" w:rsidRDefault="007D4569" w:rsidP="007D4569">
            <w:pPr>
              <w:rPr>
                <w:rFonts w:cs="Arial"/>
              </w:rPr>
            </w:pPr>
          </w:p>
        </w:tc>
        <w:tc>
          <w:tcPr>
            <w:tcW w:w="1317" w:type="dxa"/>
            <w:gridSpan w:val="2"/>
            <w:tcBorders>
              <w:bottom w:val="nil"/>
            </w:tcBorders>
            <w:shd w:val="clear" w:color="auto" w:fill="auto"/>
          </w:tcPr>
          <w:p w14:paraId="55E44E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AE8574" w14:textId="77777777" w:rsidR="007D4569" w:rsidRDefault="007D4569" w:rsidP="007D4569">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7D4569" w:rsidRDefault="007D4569" w:rsidP="007D4569">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7D4569" w:rsidRDefault="007D4569" w:rsidP="007D4569">
            <w:pPr>
              <w:rPr>
                <w:rFonts w:cs="Arial"/>
              </w:rPr>
            </w:pPr>
            <w:r>
              <w:rPr>
                <w:rFonts w:cs="Arial"/>
              </w:rPr>
              <w:t xml:space="preserve">CR 6181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7D4569" w:rsidRDefault="007D4569" w:rsidP="007D4569">
            <w:pPr>
              <w:rPr>
                <w:rFonts w:eastAsia="Batang" w:cs="Arial"/>
                <w:lang w:eastAsia="ko-KR"/>
              </w:rPr>
            </w:pPr>
            <w:r>
              <w:rPr>
                <w:rFonts w:eastAsia="Batang" w:cs="Arial"/>
                <w:lang w:eastAsia="ko-KR"/>
              </w:rPr>
              <w:lastRenderedPageBreak/>
              <w:t>Agreed</w:t>
            </w:r>
          </w:p>
          <w:p w14:paraId="39A16C0E" w14:textId="77777777" w:rsidR="007D4569" w:rsidRDefault="007D4569" w:rsidP="007D4569">
            <w:pPr>
              <w:rPr>
                <w:rFonts w:eastAsia="Batang" w:cs="Arial"/>
                <w:lang w:eastAsia="ko-KR"/>
              </w:rPr>
            </w:pPr>
          </w:p>
        </w:tc>
      </w:tr>
      <w:tr w:rsidR="007D4569"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7D4569" w:rsidRPr="00D95972" w:rsidRDefault="007D4569" w:rsidP="007D4569">
            <w:pPr>
              <w:rPr>
                <w:rFonts w:cs="Arial"/>
              </w:rPr>
            </w:pPr>
          </w:p>
        </w:tc>
        <w:tc>
          <w:tcPr>
            <w:tcW w:w="1317" w:type="dxa"/>
            <w:gridSpan w:val="2"/>
            <w:tcBorders>
              <w:bottom w:val="nil"/>
            </w:tcBorders>
            <w:shd w:val="clear" w:color="auto" w:fill="auto"/>
          </w:tcPr>
          <w:p w14:paraId="404A5F2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043DB" w14:textId="77777777" w:rsidR="007D4569" w:rsidRDefault="007D4569" w:rsidP="007D4569">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7D4569" w:rsidRDefault="007D4569" w:rsidP="007D4569">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7ED6CC4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7D4569" w:rsidRDefault="007D4569" w:rsidP="007D4569">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7D4569" w:rsidRDefault="007D4569" w:rsidP="007D4569">
            <w:pPr>
              <w:rPr>
                <w:rFonts w:eastAsia="Batang" w:cs="Arial"/>
                <w:lang w:eastAsia="ko-KR"/>
              </w:rPr>
            </w:pPr>
            <w:r>
              <w:rPr>
                <w:rFonts w:eastAsia="Batang" w:cs="Arial"/>
                <w:lang w:eastAsia="ko-KR"/>
              </w:rPr>
              <w:t>Agreed</w:t>
            </w:r>
          </w:p>
          <w:p w14:paraId="35AB2C2B" w14:textId="77777777" w:rsidR="007D4569" w:rsidRDefault="007D4569" w:rsidP="007D4569">
            <w:pPr>
              <w:rPr>
                <w:rFonts w:eastAsia="Batang" w:cs="Arial"/>
                <w:lang w:eastAsia="ko-KR"/>
              </w:rPr>
            </w:pPr>
          </w:p>
        </w:tc>
      </w:tr>
      <w:tr w:rsidR="007D4569"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7D4569" w:rsidRPr="00D95972" w:rsidRDefault="007D4569" w:rsidP="007D4569">
            <w:pPr>
              <w:rPr>
                <w:rFonts w:cs="Arial"/>
              </w:rPr>
            </w:pPr>
          </w:p>
        </w:tc>
        <w:tc>
          <w:tcPr>
            <w:tcW w:w="1317" w:type="dxa"/>
            <w:gridSpan w:val="2"/>
            <w:tcBorders>
              <w:bottom w:val="nil"/>
            </w:tcBorders>
            <w:shd w:val="clear" w:color="auto" w:fill="auto"/>
          </w:tcPr>
          <w:p w14:paraId="23B3BA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114D61A" w14:textId="77777777" w:rsidR="007D4569" w:rsidRDefault="007D4569" w:rsidP="007D4569">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7D4569" w:rsidRDefault="007D4569" w:rsidP="007D4569">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7D4569" w:rsidRDefault="007D4569" w:rsidP="007D4569">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7D4569" w:rsidRDefault="007D4569" w:rsidP="007D4569">
            <w:pPr>
              <w:rPr>
                <w:rFonts w:eastAsia="Batang" w:cs="Arial"/>
                <w:lang w:eastAsia="ko-KR"/>
              </w:rPr>
            </w:pPr>
            <w:r>
              <w:rPr>
                <w:rFonts w:eastAsia="Batang" w:cs="Arial"/>
                <w:lang w:eastAsia="ko-KR"/>
              </w:rPr>
              <w:t>Agreed</w:t>
            </w:r>
          </w:p>
          <w:p w14:paraId="799C57C2" w14:textId="77777777" w:rsidR="007D4569" w:rsidRDefault="007D4569" w:rsidP="007D4569">
            <w:pPr>
              <w:rPr>
                <w:rFonts w:eastAsia="Batang" w:cs="Arial"/>
                <w:lang w:eastAsia="ko-KR"/>
              </w:rPr>
            </w:pPr>
          </w:p>
        </w:tc>
      </w:tr>
      <w:tr w:rsidR="007D4569"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7D4569" w:rsidRPr="00D95972" w:rsidRDefault="007D4569" w:rsidP="007D4569">
            <w:pPr>
              <w:rPr>
                <w:rFonts w:cs="Arial"/>
              </w:rPr>
            </w:pPr>
          </w:p>
        </w:tc>
        <w:tc>
          <w:tcPr>
            <w:tcW w:w="1317" w:type="dxa"/>
            <w:gridSpan w:val="2"/>
            <w:tcBorders>
              <w:bottom w:val="nil"/>
            </w:tcBorders>
            <w:shd w:val="clear" w:color="auto" w:fill="auto"/>
          </w:tcPr>
          <w:p w14:paraId="1599B97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6DFA21" w14:textId="77777777" w:rsidR="007D4569" w:rsidRDefault="007D4569" w:rsidP="007D4569">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7D4569" w:rsidRDefault="007D4569" w:rsidP="007D4569">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7D4569" w:rsidRDefault="007D4569" w:rsidP="007D4569">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7D4569" w:rsidRDefault="007D4569" w:rsidP="007D4569">
            <w:pPr>
              <w:rPr>
                <w:rFonts w:eastAsia="Batang" w:cs="Arial"/>
                <w:lang w:eastAsia="ko-KR"/>
              </w:rPr>
            </w:pPr>
            <w:r>
              <w:rPr>
                <w:rFonts w:eastAsia="Batang" w:cs="Arial"/>
                <w:lang w:eastAsia="ko-KR"/>
              </w:rPr>
              <w:t>Agreed</w:t>
            </w:r>
          </w:p>
          <w:p w14:paraId="33483379" w14:textId="77777777" w:rsidR="007D4569" w:rsidRDefault="007D4569" w:rsidP="007D4569">
            <w:pPr>
              <w:rPr>
                <w:rFonts w:eastAsia="Batang" w:cs="Arial"/>
                <w:lang w:eastAsia="ko-KR"/>
              </w:rPr>
            </w:pPr>
          </w:p>
        </w:tc>
      </w:tr>
      <w:tr w:rsidR="007D4569"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7D4569" w:rsidRPr="00D95972" w:rsidRDefault="007D4569" w:rsidP="007D4569">
            <w:pPr>
              <w:rPr>
                <w:rFonts w:cs="Arial"/>
              </w:rPr>
            </w:pPr>
          </w:p>
        </w:tc>
        <w:tc>
          <w:tcPr>
            <w:tcW w:w="1317" w:type="dxa"/>
            <w:gridSpan w:val="2"/>
            <w:tcBorders>
              <w:bottom w:val="nil"/>
            </w:tcBorders>
            <w:shd w:val="clear" w:color="auto" w:fill="auto"/>
          </w:tcPr>
          <w:p w14:paraId="0924F9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7FC9EA" w14:textId="77777777" w:rsidR="007D4569" w:rsidRDefault="007D4569" w:rsidP="007D4569">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7D4569" w:rsidRDefault="007D4569" w:rsidP="007D4569">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7D4569" w:rsidRDefault="007D4569" w:rsidP="007D4569">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7D4569" w:rsidRDefault="007D4569" w:rsidP="007D4569">
            <w:pPr>
              <w:rPr>
                <w:rFonts w:eastAsia="Batang" w:cs="Arial"/>
                <w:lang w:eastAsia="ko-KR"/>
              </w:rPr>
            </w:pPr>
            <w:r>
              <w:rPr>
                <w:rFonts w:eastAsia="Batang" w:cs="Arial"/>
                <w:lang w:eastAsia="ko-KR"/>
              </w:rPr>
              <w:t>Agreed</w:t>
            </w:r>
          </w:p>
          <w:p w14:paraId="567E4A34" w14:textId="77777777" w:rsidR="007D4569" w:rsidRDefault="007D4569" w:rsidP="007D4569">
            <w:pPr>
              <w:rPr>
                <w:rFonts w:eastAsia="Batang" w:cs="Arial"/>
                <w:lang w:eastAsia="ko-KR"/>
              </w:rPr>
            </w:pPr>
          </w:p>
        </w:tc>
      </w:tr>
      <w:tr w:rsidR="007D4569"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7D4569" w:rsidRPr="00D95972" w:rsidRDefault="007D4569" w:rsidP="007D4569">
            <w:pPr>
              <w:rPr>
                <w:rFonts w:cs="Arial"/>
              </w:rPr>
            </w:pPr>
          </w:p>
        </w:tc>
        <w:tc>
          <w:tcPr>
            <w:tcW w:w="1317" w:type="dxa"/>
            <w:gridSpan w:val="2"/>
            <w:tcBorders>
              <w:bottom w:val="nil"/>
            </w:tcBorders>
            <w:shd w:val="clear" w:color="auto" w:fill="auto"/>
          </w:tcPr>
          <w:p w14:paraId="48157D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7B2E18" w14:textId="77777777" w:rsidR="007D4569" w:rsidRDefault="007D4569" w:rsidP="007D4569">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7D4569" w:rsidRDefault="007D4569" w:rsidP="007D4569">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7D4569" w:rsidRDefault="007D4569" w:rsidP="007D4569">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7D4569" w:rsidRDefault="007D4569" w:rsidP="007D4569">
            <w:pPr>
              <w:rPr>
                <w:rFonts w:eastAsia="Batang" w:cs="Arial"/>
                <w:lang w:eastAsia="ko-KR"/>
              </w:rPr>
            </w:pPr>
            <w:r>
              <w:rPr>
                <w:rFonts w:eastAsia="Batang" w:cs="Arial"/>
                <w:lang w:eastAsia="ko-KR"/>
              </w:rPr>
              <w:t>Agreed</w:t>
            </w:r>
          </w:p>
          <w:p w14:paraId="27AB4C2A" w14:textId="77777777" w:rsidR="007D4569" w:rsidRDefault="007D4569" w:rsidP="007D4569">
            <w:pPr>
              <w:rPr>
                <w:rFonts w:eastAsia="Batang" w:cs="Arial"/>
                <w:lang w:eastAsia="ko-KR"/>
              </w:rPr>
            </w:pPr>
          </w:p>
        </w:tc>
      </w:tr>
      <w:tr w:rsidR="007D4569"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7D4569" w:rsidRPr="00D95972" w:rsidRDefault="007D4569" w:rsidP="007D4569">
            <w:pPr>
              <w:rPr>
                <w:rFonts w:cs="Arial"/>
              </w:rPr>
            </w:pPr>
          </w:p>
        </w:tc>
        <w:tc>
          <w:tcPr>
            <w:tcW w:w="1317" w:type="dxa"/>
            <w:gridSpan w:val="2"/>
            <w:tcBorders>
              <w:bottom w:val="nil"/>
            </w:tcBorders>
            <w:shd w:val="clear" w:color="auto" w:fill="auto"/>
          </w:tcPr>
          <w:p w14:paraId="79B600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3C58FA" w14:textId="77777777" w:rsidR="007D4569" w:rsidRDefault="007D4569" w:rsidP="007D4569">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7D4569" w:rsidRDefault="007D4569" w:rsidP="007D4569">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7D4569" w:rsidRDefault="007D4569" w:rsidP="007D4569">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7D4569" w:rsidRDefault="007D4569" w:rsidP="007D4569">
            <w:pPr>
              <w:rPr>
                <w:rFonts w:eastAsia="Batang" w:cs="Arial"/>
                <w:lang w:eastAsia="ko-KR"/>
              </w:rPr>
            </w:pPr>
            <w:r>
              <w:rPr>
                <w:rFonts w:eastAsia="Batang" w:cs="Arial"/>
                <w:lang w:eastAsia="ko-KR"/>
              </w:rPr>
              <w:t>Agreed</w:t>
            </w:r>
          </w:p>
          <w:p w14:paraId="6E9EA3E7" w14:textId="77777777" w:rsidR="007D4569" w:rsidRDefault="007D4569" w:rsidP="007D4569">
            <w:pPr>
              <w:rPr>
                <w:rFonts w:eastAsia="Batang" w:cs="Arial"/>
                <w:lang w:eastAsia="ko-KR"/>
              </w:rPr>
            </w:pPr>
          </w:p>
        </w:tc>
      </w:tr>
      <w:tr w:rsidR="007D4569"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7D4569" w:rsidRPr="00D95972" w:rsidRDefault="007D4569" w:rsidP="007D4569">
            <w:pPr>
              <w:rPr>
                <w:rFonts w:cs="Arial"/>
              </w:rPr>
            </w:pPr>
          </w:p>
        </w:tc>
        <w:tc>
          <w:tcPr>
            <w:tcW w:w="1317" w:type="dxa"/>
            <w:gridSpan w:val="2"/>
            <w:tcBorders>
              <w:bottom w:val="nil"/>
            </w:tcBorders>
            <w:shd w:val="clear" w:color="auto" w:fill="auto"/>
          </w:tcPr>
          <w:p w14:paraId="265FC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2BA6198" w14:textId="77777777" w:rsidR="007D4569" w:rsidRDefault="007D4569" w:rsidP="007D4569">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7D4569" w:rsidRDefault="007D4569" w:rsidP="007D4569">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7D4569" w:rsidRDefault="007D4569" w:rsidP="007D4569">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7D4569" w:rsidRDefault="007D4569" w:rsidP="007D4569">
            <w:pPr>
              <w:rPr>
                <w:rFonts w:eastAsia="Batang" w:cs="Arial"/>
                <w:lang w:eastAsia="ko-KR"/>
              </w:rPr>
            </w:pPr>
            <w:r>
              <w:rPr>
                <w:rFonts w:eastAsia="Batang" w:cs="Arial"/>
                <w:lang w:eastAsia="ko-KR"/>
              </w:rPr>
              <w:t>Agreed</w:t>
            </w:r>
          </w:p>
          <w:p w14:paraId="46147875" w14:textId="77777777" w:rsidR="007D4569" w:rsidRDefault="007D4569" w:rsidP="007D4569">
            <w:pPr>
              <w:rPr>
                <w:rFonts w:eastAsia="Batang" w:cs="Arial"/>
                <w:lang w:eastAsia="ko-KR"/>
              </w:rPr>
            </w:pPr>
          </w:p>
        </w:tc>
      </w:tr>
      <w:tr w:rsidR="007D4569"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7D4569" w:rsidRPr="00D95972" w:rsidRDefault="007D4569" w:rsidP="007D4569">
            <w:pPr>
              <w:rPr>
                <w:rFonts w:cs="Arial"/>
              </w:rPr>
            </w:pPr>
          </w:p>
        </w:tc>
        <w:tc>
          <w:tcPr>
            <w:tcW w:w="1317" w:type="dxa"/>
            <w:gridSpan w:val="2"/>
            <w:tcBorders>
              <w:bottom w:val="nil"/>
            </w:tcBorders>
            <w:shd w:val="clear" w:color="auto" w:fill="auto"/>
          </w:tcPr>
          <w:p w14:paraId="7CD2AA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D38F1E" w14:textId="77777777" w:rsidR="007D4569" w:rsidRDefault="007D4569" w:rsidP="007D4569">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7D4569" w:rsidRDefault="007D4569" w:rsidP="007D4569">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7D4569" w:rsidRDefault="007D4569" w:rsidP="007D4569">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7D4569" w:rsidRDefault="007D4569" w:rsidP="007D4569">
            <w:pPr>
              <w:rPr>
                <w:rFonts w:eastAsia="Batang" w:cs="Arial"/>
                <w:lang w:eastAsia="ko-KR"/>
              </w:rPr>
            </w:pPr>
            <w:r>
              <w:rPr>
                <w:rFonts w:eastAsia="Batang" w:cs="Arial"/>
                <w:lang w:eastAsia="ko-KR"/>
              </w:rPr>
              <w:t>Agreed</w:t>
            </w:r>
          </w:p>
          <w:p w14:paraId="6D3B72CD" w14:textId="77777777" w:rsidR="007D4569" w:rsidRDefault="007D4569" w:rsidP="007D4569">
            <w:pPr>
              <w:rPr>
                <w:rFonts w:eastAsia="Batang" w:cs="Arial"/>
                <w:lang w:eastAsia="ko-KR"/>
              </w:rPr>
            </w:pPr>
          </w:p>
        </w:tc>
      </w:tr>
      <w:tr w:rsidR="007D4569"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7D4569" w:rsidRPr="00D95972" w:rsidRDefault="007D4569" w:rsidP="007D4569">
            <w:pPr>
              <w:rPr>
                <w:rFonts w:cs="Arial"/>
              </w:rPr>
            </w:pPr>
          </w:p>
        </w:tc>
        <w:tc>
          <w:tcPr>
            <w:tcW w:w="1317" w:type="dxa"/>
            <w:gridSpan w:val="2"/>
            <w:tcBorders>
              <w:bottom w:val="nil"/>
            </w:tcBorders>
            <w:shd w:val="clear" w:color="auto" w:fill="auto"/>
          </w:tcPr>
          <w:p w14:paraId="7327DB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B25BEF2" w14:textId="77777777" w:rsidR="007D4569" w:rsidRDefault="007D4569" w:rsidP="007D4569">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7D4569" w:rsidRDefault="007D4569" w:rsidP="007D4569">
            <w:pPr>
              <w:rPr>
                <w:rFonts w:cs="Arial"/>
              </w:rPr>
            </w:pPr>
            <w:r>
              <w:rPr>
                <w:rFonts w:cs="Arial"/>
              </w:rPr>
              <w:t>Inter-system change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7D4569" w:rsidRDefault="007D4569" w:rsidP="007D4569">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7D4569" w:rsidRDefault="007D4569" w:rsidP="007D4569">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7D4569" w:rsidRDefault="007D4569" w:rsidP="007D4569">
            <w:pPr>
              <w:rPr>
                <w:rFonts w:eastAsia="Batang" w:cs="Arial"/>
                <w:lang w:eastAsia="ko-KR"/>
              </w:rPr>
            </w:pPr>
            <w:r>
              <w:rPr>
                <w:rFonts w:eastAsia="Batang" w:cs="Arial"/>
                <w:lang w:eastAsia="ko-KR"/>
              </w:rPr>
              <w:t>Agreed</w:t>
            </w:r>
          </w:p>
          <w:p w14:paraId="6F004770" w14:textId="77777777" w:rsidR="007D4569" w:rsidRDefault="007D4569" w:rsidP="007D4569">
            <w:pPr>
              <w:rPr>
                <w:rFonts w:eastAsia="Batang" w:cs="Arial"/>
                <w:lang w:eastAsia="ko-KR"/>
              </w:rPr>
            </w:pPr>
          </w:p>
        </w:tc>
      </w:tr>
      <w:tr w:rsidR="007D4569"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7D4569" w:rsidRPr="00D95972" w:rsidRDefault="007D4569" w:rsidP="007D4569">
            <w:pPr>
              <w:rPr>
                <w:rFonts w:cs="Arial"/>
              </w:rPr>
            </w:pPr>
          </w:p>
        </w:tc>
        <w:tc>
          <w:tcPr>
            <w:tcW w:w="1317" w:type="dxa"/>
            <w:gridSpan w:val="2"/>
            <w:tcBorders>
              <w:bottom w:val="nil"/>
            </w:tcBorders>
            <w:shd w:val="clear" w:color="auto" w:fill="auto"/>
          </w:tcPr>
          <w:p w14:paraId="78DE5E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EA1284" w14:textId="77777777" w:rsidR="007D4569" w:rsidRDefault="007D4569" w:rsidP="007D4569">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7D4569" w:rsidRDefault="007D4569" w:rsidP="007D4569">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7D4569" w:rsidRDefault="007D4569" w:rsidP="007D4569">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7D4569" w:rsidRDefault="007D4569" w:rsidP="007D4569">
            <w:pPr>
              <w:rPr>
                <w:rFonts w:cs="Arial"/>
                <w:color w:val="000000"/>
              </w:rPr>
            </w:pPr>
            <w:r>
              <w:rPr>
                <w:rFonts w:cs="Arial"/>
                <w:color w:val="000000"/>
              </w:rPr>
              <w:t>Agreed</w:t>
            </w:r>
          </w:p>
          <w:p w14:paraId="659BA9E9" w14:textId="77777777" w:rsidR="007D4569" w:rsidRDefault="007D4569" w:rsidP="007D4569">
            <w:pPr>
              <w:rPr>
                <w:rFonts w:eastAsia="Batang" w:cs="Arial"/>
                <w:lang w:eastAsia="ko-KR"/>
              </w:rPr>
            </w:pPr>
          </w:p>
        </w:tc>
      </w:tr>
      <w:tr w:rsidR="007D4569"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7D4569" w:rsidRPr="00D95972" w:rsidRDefault="007D4569" w:rsidP="007D4569">
            <w:pPr>
              <w:rPr>
                <w:rFonts w:cs="Arial"/>
              </w:rPr>
            </w:pPr>
          </w:p>
        </w:tc>
        <w:tc>
          <w:tcPr>
            <w:tcW w:w="1317" w:type="dxa"/>
            <w:gridSpan w:val="2"/>
            <w:tcBorders>
              <w:bottom w:val="nil"/>
            </w:tcBorders>
            <w:shd w:val="clear" w:color="auto" w:fill="auto"/>
          </w:tcPr>
          <w:p w14:paraId="47A68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130D1F" w14:textId="77777777" w:rsidR="007D4569" w:rsidRDefault="007D4569" w:rsidP="007D4569">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7D4569" w:rsidRDefault="007D4569" w:rsidP="007D4569">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2E687B6" w14:textId="77777777" w:rsidR="007D4569" w:rsidRDefault="007D4569" w:rsidP="007D4569">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7D4569" w:rsidRDefault="007D4569" w:rsidP="007D4569">
            <w:pPr>
              <w:rPr>
                <w:rFonts w:eastAsia="Batang" w:cs="Arial"/>
                <w:lang w:eastAsia="ko-KR"/>
              </w:rPr>
            </w:pPr>
            <w:r>
              <w:rPr>
                <w:rFonts w:eastAsia="Batang" w:cs="Arial"/>
                <w:lang w:eastAsia="ko-KR"/>
              </w:rPr>
              <w:t>Agreed</w:t>
            </w:r>
          </w:p>
          <w:p w14:paraId="3AA01D80" w14:textId="77777777" w:rsidR="007D4569" w:rsidRDefault="007D4569" w:rsidP="007D4569">
            <w:pPr>
              <w:rPr>
                <w:rFonts w:eastAsia="Batang" w:cs="Arial"/>
                <w:lang w:eastAsia="ko-KR"/>
              </w:rPr>
            </w:pPr>
          </w:p>
        </w:tc>
      </w:tr>
      <w:tr w:rsidR="007D4569"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7D4569" w:rsidRPr="00D95972" w:rsidRDefault="007D4569" w:rsidP="007D4569">
            <w:pPr>
              <w:rPr>
                <w:rFonts w:cs="Arial"/>
              </w:rPr>
            </w:pPr>
          </w:p>
        </w:tc>
        <w:tc>
          <w:tcPr>
            <w:tcW w:w="1317" w:type="dxa"/>
            <w:gridSpan w:val="2"/>
            <w:tcBorders>
              <w:bottom w:val="nil"/>
            </w:tcBorders>
            <w:shd w:val="clear" w:color="auto" w:fill="auto"/>
          </w:tcPr>
          <w:p w14:paraId="136E1F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CB38DE" w14:textId="77777777" w:rsidR="007D4569" w:rsidRDefault="007D4569" w:rsidP="007D4569">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7D4569" w:rsidRDefault="007D4569" w:rsidP="007D4569">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7D4569" w:rsidRDefault="007D4569" w:rsidP="007D4569">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7D4569" w:rsidRDefault="007D4569" w:rsidP="007D4569">
            <w:pPr>
              <w:rPr>
                <w:rFonts w:eastAsia="Batang" w:cs="Arial"/>
                <w:lang w:eastAsia="ko-KR"/>
              </w:rPr>
            </w:pPr>
            <w:r>
              <w:rPr>
                <w:rFonts w:eastAsia="Batang" w:cs="Arial"/>
                <w:lang w:eastAsia="ko-KR"/>
              </w:rPr>
              <w:t>Agreed</w:t>
            </w:r>
          </w:p>
          <w:p w14:paraId="3CC82AA8" w14:textId="77777777" w:rsidR="007D4569" w:rsidRDefault="007D4569" w:rsidP="007D4569">
            <w:pPr>
              <w:rPr>
                <w:rFonts w:eastAsia="Batang" w:cs="Arial"/>
                <w:lang w:eastAsia="ko-KR"/>
              </w:rPr>
            </w:pPr>
          </w:p>
        </w:tc>
      </w:tr>
      <w:tr w:rsidR="007D4569"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7D4569" w:rsidRPr="00D95972" w:rsidRDefault="007D4569" w:rsidP="007D4569">
            <w:pPr>
              <w:rPr>
                <w:rFonts w:cs="Arial"/>
              </w:rPr>
            </w:pPr>
          </w:p>
        </w:tc>
        <w:tc>
          <w:tcPr>
            <w:tcW w:w="1317" w:type="dxa"/>
            <w:gridSpan w:val="2"/>
            <w:tcBorders>
              <w:bottom w:val="nil"/>
            </w:tcBorders>
            <w:shd w:val="clear" w:color="auto" w:fill="auto"/>
          </w:tcPr>
          <w:p w14:paraId="177F9C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A59096" w14:textId="77777777" w:rsidR="007D4569" w:rsidRDefault="007D4569" w:rsidP="007D4569">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7D4569" w:rsidRDefault="007D4569" w:rsidP="007D4569">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7D4569" w:rsidRDefault="007D4569" w:rsidP="007D4569">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7D4569" w:rsidRDefault="007D4569" w:rsidP="007D4569">
            <w:pPr>
              <w:rPr>
                <w:rFonts w:eastAsia="Batang" w:cs="Arial"/>
                <w:lang w:eastAsia="ko-KR"/>
              </w:rPr>
            </w:pPr>
            <w:r>
              <w:rPr>
                <w:rFonts w:eastAsia="Batang" w:cs="Arial"/>
                <w:lang w:eastAsia="ko-KR"/>
              </w:rPr>
              <w:t>Agreed</w:t>
            </w:r>
          </w:p>
          <w:p w14:paraId="5370F6E2" w14:textId="77777777" w:rsidR="007D4569" w:rsidRDefault="007D4569" w:rsidP="007D4569">
            <w:pPr>
              <w:rPr>
                <w:rFonts w:eastAsia="Batang" w:cs="Arial"/>
                <w:lang w:eastAsia="ko-KR"/>
              </w:rPr>
            </w:pPr>
          </w:p>
        </w:tc>
      </w:tr>
      <w:tr w:rsidR="007D4569"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7D4569" w:rsidRPr="00D95972" w:rsidRDefault="007D4569" w:rsidP="007D4569">
            <w:pPr>
              <w:rPr>
                <w:rFonts w:cs="Arial"/>
              </w:rPr>
            </w:pPr>
          </w:p>
        </w:tc>
        <w:tc>
          <w:tcPr>
            <w:tcW w:w="1317" w:type="dxa"/>
            <w:gridSpan w:val="2"/>
            <w:tcBorders>
              <w:bottom w:val="nil"/>
            </w:tcBorders>
            <w:shd w:val="clear" w:color="auto" w:fill="auto"/>
          </w:tcPr>
          <w:p w14:paraId="47E10A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4EC8DE" w14:textId="77777777" w:rsidR="007D4569" w:rsidRDefault="007D4569" w:rsidP="007D4569">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7D4569" w:rsidRDefault="007D4569" w:rsidP="007D4569">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7D4569" w:rsidRDefault="007D4569" w:rsidP="007D4569">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7D4569" w:rsidRDefault="007D4569" w:rsidP="007D4569">
            <w:pPr>
              <w:rPr>
                <w:rFonts w:eastAsia="Batang" w:cs="Arial"/>
                <w:lang w:eastAsia="ko-KR"/>
              </w:rPr>
            </w:pPr>
            <w:r>
              <w:rPr>
                <w:rFonts w:eastAsia="Batang" w:cs="Arial"/>
                <w:lang w:eastAsia="ko-KR"/>
              </w:rPr>
              <w:t>Agreed</w:t>
            </w:r>
          </w:p>
          <w:p w14:paraId="090EDD99" w14:textId="77777777" w:rsidR="007D4569" w:rsidRDefault="007D4569" w:rsidP="007D4569">
            <w:pPr>
              <w:rPr>
                <w:rFonts w:eastAsia="Batang" w:cs="Arial"/>
                <w:lang w:eastAsia="ko-KR"/>
              </w:rPr>
            </w:pPr>
          </w:p>
        </w:tc>
      </w:tr>
      <w:tr w:rsidR="007D4569"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7D4569" w:rsidRPr="00D95972" w:rsidRDefault="007D4569" w:rsidP="007D4569">
            <w:pPr>
              <w:rPr>
                <w:rFonts w:cs="Arial"/>
              </w:rPr>
            </w:pPr>
          </w:p>
        </w:tc>
        <w:tc>
          <w:tcPr>
            <w:tcW w:w="1317" w:type="dxa"/>
            <w:gridSpan w:val="2"/>
            <w:tcBorders>
              <w:bottom w:val="nil"/>
            </w:tcBorders>
            <w:shd w:val="clear" w:color="auto" w:fill="auto"/>
          </w:tcPr>
          <w:p w14:paraId="46A35B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EB4AD2" w14:textId="77777777" w:rsidR="007D4569" w:rsidRDefault="007D4569" w:rsidP="007D4569">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7D4569" w:rsidRDefault="007D4569" w:rsidP="007D4569">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0616DF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7D4569" w:rsidRDefault="007D4569" w:rsidP="007D4569">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7D4569" w:rsidRDefault="007D4569" w:rsidP="007D4569">
            <w:pPr>
              <w:rPr>
                <w:rFonts w:eastAsia="Batang" w:cs="Arial"/>
                <w:lang w:eastAsia="ko-KR"/>
              </w:rPr>
            </w:pPr>
            <w:r>
              <w:rPr>
                <w:rFonts w:eastAsia="Batang" w:cs="Arial"/>
                <w:lang w:eastAsia="ko-KR"/>
              </w:rPr>
              <w:t>Agreed</w:t>
            </w:r>
          </w:p>
          <w:p w14:paraId="220552FC" w14:textId="77777777" w:rsidR="007D4569" w:rsidRDefault="007D4569" w:rsidP="007D4569">
            <w:pPr>
              <w:rPr>
                <w:rFonts w:eastAsia="Batang" w:cs="Arial"/>
                <w:lang w:eastAsia="ko-KR"/>
              </w:rPr>
            </w:pPr>
          </w:p>
        </w:tc>
      </w:tr>
      <w:tr w:rsidR="007D4569"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7D4569" w:rsidRPr="00D95972" w:rsidRDefault="007D4569" w:rsidP="007D4569">
            <w:pPr>
              <w:rPr>
                <w:rFonts w:cs="Arial"/>
              </w:rPr>
            </w:pPr>
          </w:p>
        </w:tc>
        <w:tc>
          <w:tcPr>
            <w:tcW w:w="1317" w:type="dxa"/>
            <w:gridSpan w:val="2"/>
            <w:tcBorders>
              <w:bottom w:val="nil"/>
            </w:tcBorders>
            <w:shd w:val="clear" w:color="auto" w:fill="auto"/>
          </w:tcPr>
          <w:p w14:paraId="04A73F3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31A49C" w14:textId="77777777" w:rsidR="007D4569" w:rsidRDefault="007D4569" w:rsidP="007D4569">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7D4569" w:rsidRDefault="007D4569" w:rsidP="007D4569">
            <w:pPr>
              <w:rPr>
                <w:rFonts w:cs="Arial"/>
              </w:rPr>
            </w:pPr>
            <w:r>
              <w:rPr>
                <w:rFonts w:cs="Arial"/>
              </w:rPr>
              <w:t>Disaster return wait range timer</w:t>
            </w:r>
          </w:p>
        </w:tc>
        <w:tc>
          <w:tcPr>
            <w:tcW w:w="1767" w:type="dxa"/>
            <w:tcBorders>
              <w:top w:val="single" w:sz="4" w:space="0" w:color="auto"/>
              <w:bottom w:val="single" w:sz="4" w:space="0" w:color="auto"/>
            </w:tcBorders>
            <w:shd w:val="clear" w:color="auto" w:fill="00FF00"/>
          </w:tcPr>
          <w:p w14:paraId="5469D20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7D4569" w:rsidRDefault="007D4569" w:rsidP="007D4569">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7D4569" w:rsidRDefault="007D4569" w:rsidP="007D4569">
            <w:pPr>
              <w:rPr>
                <w:rFonts w:eastAsia="Batang" w:cs="Arial"/>
                <w:lang w:eastAsia="ko-KR"/>
              </w:rPr>
            </w:pPr>
            <w:r>
              <w:rPr>
                <w:rFonts w:eastAsia="Batang" w:cs="Arial"/>
                <w:lang w:eastAsia="ko-KR"/>
              </w:rPr>
              <w:t>Agreed</w:t>
            </w:r>
          </w:p>
          <w:p w14:paraId="5BCE9B7D" w14:textId="77777777" w:rsidR="007D4569" w:rsidRDefault="007D4569" w:rsidP="007D4569">
            <w:pPr>
              <w:rPr>
                <w:rFonts w:eastAsia="Batang" w:cs="Arial"/>
                <w:lang w:eastAsia="ko-KR"/>
              </w:rPr>
            </w:pPr>
          </w:p>
        </w:tc>
      </w:tr>
      <w:tr w:rsidR="007D4569"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7D4569" w:rsidRPr="00D95972" w:rsidRDefault="007D4569" w:rsidP="007D4569">
            <w:pPr>
              <w:rPr>
                <w:rFonts w:cs="Arial"/>
              </w:rPr>
            </w:pPr>
          </w:p>
        </w:tc>
        <w:tc>
          <w:tcPr>
            <w:tcW w:w="1317" w:type="dxa"/>
            <w:gridSpan w:val="2"/>
            <w:tcBorders>
              <w:bottom w:val="nil"/>
            </w:tcBorders>
            <w:shd w:val="clear" w:color="auto" w:fill="auto"/>
          </w:tcPr>
          <w:p w14:paraId="18587E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F89212" w14:textId="77777777" w:rsidR="007D4569" w:rsidRDefault="006C6B1F" w:rsidP="007D4569">
            <w:pPr>
              <w:overflowPunct/>
              <w:autoSpaceDE/>
              <w:autoSpaceDN/>
              <w:adjustRightInd/>
              <w:textAlignment w:val="auto"/>
            </w:pPr>
            <w:hyperlink r:id="rId88" w:history="1">
              <w:r w:rsidR="007D4569">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7D4569" w:rsidRDefault="007D4569" w:rsidP="007D4569">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7D4569" w:rsidRDefault="007D4569" w:rsidP="007D4569">
            <w:pPr>
              <w:rPr>
                <w:rFonts w:eastAsia="Batang" w:cs="Arial"/>
                <w:lang w:eastAsia="ko-KR"/>
              </w:rPr>
            </w:pPr>
            <w:r>
              <w:rPr>
                <w:rFonts w:eastAsia="Batang" w:cs="Arial"/>
                <w:lang w:eastAsia="ko-KR"/>
              </w:rPr>
              <w:t>Noted</w:t>
            </w:r>
          </w:p>
          <w:p w14:paraId="412F9355" w14:textId="77777777" w:rsidR="007D4569" w:rsidRDefault="007D4569" w:rsidP="007D4569">
            <w:pPr>
              <w:rPr>
                <w:rFonts w:eastAsia="Batang" w:cs="Arial"/>
                <w:lang w:eastAsia="ko-KR"/>
              </w:rPr>
            </w:pPr>
            <w:r>
              <w:rPr>
                <w:rFonts w:eastAsia="Batang" w:cs="Arial"/>
                <w:lang w:eastAsia="ko-KR"/>
              </w:rPr>
              <w:t>Moved from AI 18.2.40</w:t>
            </w:r>
          </w:p>
        </w:tc>
      </w:tr>
      <w:tr w:rsidR="007D4569"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7D4569" w:rsidRPr="00D95972" w:rsidRDefault="007D4569" w:rsidP="007D4569">
            <w:pPr>
              <w:rPr>
                <w:rFonts w:cs="Arial"/>
              </w:rPr>
            </w:pPr>
          </w:p>
        </w:tc>
        <w:tc>
          <w:tcPr>
            <w:tcW w:w="1317" w:type="dxa"/>
            <w:gridSpan w:val="2"/>
            <w:tcBorders>
              <w:bottom w:val="nil"/>
            </w:tcBorders>
            <w:shd w:val="clear" w:color="auto" w:fill="auto"/>
          </w:tcPr>
          <w:p w14:paraId="1E65CF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48D5B" w14:textId="77777777" w:rsidR="007D4569" w:rsidRDefault="006C6B1F" w:rsidP="007D4569">
            <w:pPr>
              <w:overflowPunct/>
              <w:autoSpaceDE/>
              <w:autoSpaceDN/>
              <w:adjustRightInd/>
              <w:textAlignment w:val="auto"/>
            </w:pPr>
            <w:hyperlink r:id="rId89" w:history="1">
              <w:r w:rsidR="007D4569">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7D4569" w:rsidRDefault="007D4569" w:rsidP="007D4569">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7D4569" w:rsidRDefault="007D4569" w:rsidP="007D4569">
            <w:pPr>
              <w:rPr>
                <w:rFonts w:eastAsia="Batang" w:cs="Arial"/>
                <w:lang w:eastAsia="ko-KR"/>
              </w:rPr>
            </w:pPr>
            <w:r>
              <w:rPr>
                <w:rFonts w:eastAsia="Batang" w:cs="Arial"/>
                <w:lang w:eastAsia="ko-KR"/>
              </w:rPr>
              <w:t>Noted</w:t>
            </w:r>
          </w:p>
          <w:p w14:paraId="0DB403FA" w14:textId="77777777" w:rsidR="007D4569" w:rsidRDefault="007D4569" w:rsidP="007D4569">
            <w:pPr>
              <w:rPr>
                <w:rFonts w:eastAsia="Batang" w:cs="Arial"/>
                <w:lang w:eastAsia="ko-KR"/>
              </w:rPr>
            </w:pPr>
          </w:p>
        </w:tc>
      </w:tr>
      <w:tr w:rsidR="007D4569"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7D4569" w:rsidRPr="00D95972" w:rsidRDefault="007D4569" w:rsidP="007D4569">
            <w:pPr>
              <w:rPr>
                <w:rFonts w:cs="Arial"/>
              </w:rPr>
            </w:pPr>
          </w:p>
        </w:tc>
        <w:tc>
          <w:tcPr>
            <w:tcW w:w="1317" w:type="dxa"/>
            <w:gridSpan w:val="2"/>
            <w:tcBorders>
              <w:bottom w:val="nil"/>
            </w:tcBorders>
            <w:shd w:val="clear" w:color="auto" w:fill="auto"/>
          </w:tcPr>
          <w:p w14:paraId="14101E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6AD6C4" w14:textId="77777777" w:rsidR="007D4569" w:rsidRDefault="006C6B1F" w:rsidP="007D4569">
            <w:pPr>
              <w:overflowPunct/>
              <w:autoSpaceDE/>
              <w:autoSpaceDN/>
              <w:adjustRightInd/>
              <w:textAlignment w:val="auto"/>
            </w:pPr>
            <w:hyperlink r:id="rId90" w:history="1">
              <w:r w:rsidR="007D4569">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7D4569" w:rsidRDefault="007D4569" w:rsidP="007D4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7D4569" w:rsidRDefault="007D4569" w:rsidP="007D4569">
            <w:pPr>
              <w:rPr>
                <w:rFonts w:eastAsia="Batang" w:cs="Arial"/>
                <w:lang w:eastAsia="ko-KR"/>
              </w:rPr>
            </w:pPr>
            <w:r>
              <w:rPr>
                <w:rFonts w:eastAsia="Batang" w:cs="Arial"/>
                <w:lang w:eastAsia="ko-KR"/>
              </w:rPr>
              <w:t>Noted</w:t>
            </w:r>
          </w:p>
          <w:p w14:paraId="6D676478" w14:textId="77777777" w:rsidR="007D4569" w:rsidRDefault="007D4569" w:rsidP="007D4569">
            <w:pPr>
              <w:rPr>
                <w:rFonts w:eastAsia="Batang" w:cs="Arial"/>
                <w:lang w:eastAsia="ko-KR"/>
              </w:rPr>
            </w:pPr>
            <w:r>
              <w:rPr>
                <w:rFonts w:eastAsia="Batang" w:cs="Arial"/>
                <w:lang w:eastAsia="ko-KR"/>
              </w:rPr>
              <w:t>Moved from AI 18.2.40</w:t>
            </w:r>
          </w:p>
        </w:tc>
      </w:tr>
      <w:tr w:rsidR="004441FC"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7D4569" w:rsidRPr="00D95972" w:rsidRDefault="007D4569" w:rsidP="007D4569">
            <w:pPr>
              <w:rPr>
                <w:rFonts w:cs="Arial"/>
              </w:rPr>
            </w:pPr>
          </w:p>
        </w:tc>
        <w:tc>
          <w:tcPr>
            <w:tcW w:w="1317" w:type="dxa"/>
            <w:gridSpan w:val="2"/>
            <w:tcBorders>
              <w:bottom w:val="nil"/>
            </w:tcBorders>
            <w:shd w:val="clear" w:color="auto" w:fill="auto"/>
          </w:tcPr>
          <w:p w14:paraId="2503C7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4E946" w14:textId="4FA1672D" w:rsidR="007D4569" w:rsidRDefault="006C6B1F" w:rsidP="007D4569">
            <w:pPr>
              <w:overflowPunct/>
              <w:autoSpaceDE/>
              <w:autoSpaceDN/>
              <w:adjustRightInd/>
              <w:textAlignment w:val="auto"/>
            </w:pPr>
            <w:hyperlink r:id="rId91" w:history="1">
              <w:r w:rsidR="004441FC">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7D4569" w:rsidRDefault="007D4569" w:rsidP="007D4569">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7D4569" w:rsidRDefault="007D4569" w:rsidP="007D4569">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024732" w:rsidRDefault="00024732" w:rsidP="007D4569">
            <w:pPr>
              <w:rPr>
                <w:rFonts w:eastAsia="Batang" w:cs="Arial"/>
                <w:lang w:eastAsia="ko-KR"/>
              </w:rPr>
            </w:pPr>
            <w:r>
              <w:rPr>
                <w:rFonts w:eastAsia="Batang" w:cs="Arial"/>
                <w:lang w:eastAsia="ko-KR"/>
              </w:rPr>
              <w:t>Agreed</w:t>
            </w:r>
          </w:p>
          <w:p w14:paraId="4008C7E7" w14:textId="158E8D87" w:rsidR="007D4569" w:rsidRDefault="007D4569" w:rsidP="007D4569">
            <w:pPr>
              <w:rPr>
                <w:ins w:id="103" w:author="Lena Chaponniere31" w:date="2024-05-29T22:49:00Z"/>
                <w:rFonts w:eastAsia="Batang" w:cs="Arial"/>
                <w:lang w:eastAsia="ko-KR"/>
              </w:rPr>
            </w:pPr>
            <w:ins w:id="104" w:author="Lena Chaponniere31" w:date="2024-05-29T22:49:00Z">
              <w:r>
                <w:rPr>
                  <w:rFonts w:eastAsia="Batang" w:cs="Arial"/>
                  <w:lang w:eastAsia="ko-KR"/>
                </w:rPr>
                <w:t>Revision of C1-242648</w:t>
              </w:r>
            </w:ins>
          </w:p>
          <w:p w14:paraId="4E342C34" w14:textId="4290974A" w:rsidR="007D4569" w:rsidRDefault="007D4569" w:rsidP="007D4569">
            <w:pPr>
              <w:rPr>
                <w:ins w:id="105" w:author="Lena Chaponniere31" w:date="2024-05-29T22:49:00Z"/>
                <w:rFonts w:eastAsia="Batang" w:cs="Arial"/>
                <w:lang w:eastAsia="ko-KR"/>
              </w:rPr>
            </w:pPr>
            <w:ins w:id="106" w:author="Lena Chaponniere31" w:date="2024-05-29T22:49:00Z">
              <w:r>
                <w:rPr>
                  <w:rFonts w:eastAsia="Batang" w:cs="Arial"/>
                  <w:lang w:eastAsia="ko-KR"/>
                </w:rPr>
                <w:t>_________________________________________</w:t>
              </w:r>
            </w:ins>
          </w:p>
          <w:p w14:paraId="54091688" w14:textId="1BB01C23" w:rsidR="007D4569" w:rsidRDefault="007D4569" w:rsidP="007D4569">
            <w:pPr>
              <w:rPr>
                <w:rFonts w:eastAsia="Batang" w:cs="Arial"/>
                <w:lang w:eastAsia="ko-KR"/>
              </w:rPr>
            </w:pPr>
          </w:p>
          <w:p w14:paraId="7BB2459B" w14:textId="77777777" w:rsidR="007D4569" w:rsidRDefault="007D4569" w:rsidP="007D4569">
            <w:pPr>
              <w:rPr>
                <w:rFonts w:eastAsia="Batang" w:cs="Arial"/>
                <w:lang w:eastAsia="ko-KR"/>
              </w:rPr>
            </w:pPr>
          </w:p>
        </w:tc>
      </w:tr>
      <w:tr w:rsidR="007D4569"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7D4569" w:rsidRPr="00D95972" w:rsidRDefault="007D4569" w:rsidP="007D4569">
            <w:pPr>
              <w:rPr>
                <w:rFonts w:cs="Arial"/>
              </w:rPr>
            </w:pPr>
          </w:p>
        </w:tc>
        <w:tc>
          <w:tcPr>
            <w:tcW w:w="1317" w:type="dxa"/>
            <w:gridSpan w:val="2"/>
            <w:tcBorders>
              <w:bottom w:val="nil"/>
            </w:tcBorders>
            <w:shd w:val="clear" w:color="auto" w:fill="auto"/>
          </w:tcPr>
          <w:p w14:paraId="1858C4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7F73E"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CF38E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AE27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7D4569" w:rsidRDefault="007D4569" w:rsidP="007D4569">
            <w:pPr>
              <w:rPr>
                <w:rFonts w:eastAsia="Batang" w:cs="Arial"/>
                <w:lang w:eastAsia="ko-KR"/>
              </w:rPr>
            </w:pPr>
          </w:p>
        </w:tc>
      </w:tr>
      <w:tr w:rsidR="007D4569"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7D4569" w:rsidRPr="00D95972" w:rsidRDefault="007D4569" w:rsidP="007D4569">
            <w:pPr>
              <w:rPr>
                <w:rFonts w:cs="Arial"/>
              </w:rPr>
            </w:pPr>
          </w:p>
        </w:tc>
        <w:tc>
          <w:tcPr>
            <w:tcW w:w="1317" w:type="dxa"/>
            <w:gridSpan w:val="2"/>
            <w:tcBorders>
              <w:bottom w:val="nil"/>
            </w:tcBorders>
            <w:shd w:val="clear" w:color="auto" w:fill="auto"/>
          </w:tcPr>
          <w:p w14:paraId="2DE73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0A7ECF" w14:textId="77777777" w:rsidR="007D4569" w:rsidRDefault="006C6B1F" w:rsidP="007D4569">
            <w:pPr>
              <w:overflowPunct/>
              <w:autoSpaceDE/>
              <w:autoSpaceDN/>
              <w:adjustRightInd/>
              <w:textAlignment w:val="auto"/>
            </w:pPr>
            <w:hyperlink r:id="rId92" w:history="1">
              <w:r w:rsidR="007D4569">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7D4569" w:rsidRDefault="007D4569" w:rsidP="007D4569">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7D4569" w:rsidRDefault="007D4569" w:rsidP="007D4569">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7D4569" w:rsidRDefault="007D4569" w:rsidP="007D4569">
            <w:pPr>
              <w:rPr>
                <w:rFonts w:eastAsia="Batang" w:cs="Arial"/>
                <w:lang w:eastAsia="ko-KR"/>
              </w:rPr>
            </w:pPr>
            <w:r>
              <w:rPr>
                <w:rFonts w:eastAsia="Batang" w:cs="Arial"/>
                <w:lang w:eastAsia="ko-KR"/>
              </w:rPr>
              <w:t>Agreed</w:t>
            </w:r>
          </w:p>
          <w:p w14:paraId="7205669E" w14:textId="77777777" w:rsidR="007D4569" w:rsidRDefault="007D4569" w:rsidP="007D4569">
            <w:pPr>
              <w:rPr>
                <w:rFonts w:eastAsia="Batang" w:cs="Arial"/>
                <w:lang w:eastAsia="ko-KR"/>
              </w:rPr>
            </w:pPr>
            <w:r>
              <w:rPr>
                <w:rFonts w:eastAsia="Batang" w:cs="Arial"/>
                <w:lang w:eastAsia="ko-KR"/>
              </w:rPr>
              <w:t>Revision of C1-242953</w:t>
            </w:r>
          </w:p>
        </w:tc>
      </w:tr>
      <w:tr w:rsidR="007D4569"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7D4569" w:rsidRPr="00D95972" w:rsidRDefault="007D4569" w:rsidP="007D4569">
            <w:pPr>
              <w:rPr>
                <w:rFonts w:cs="Arial"/>
              </w:rPr>
            </w:pPr>
          </w:p>
        </w:tc>
        <w:tc>
          <w:tcPr>
            <w:tcW w:w="1317" w:type="dxa"/>
            <w:gridSpan w:val="2"/>
            <w:tcBorders>
              <w:bottom w:val="nil"/>
            </w:tcBorders>
            <w:shd w:val="clear" w:color="auto" w:fill="auto"/>
          </w:tcPr>
          <w:p w14:paraId="2C4961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2A7553" w14:textId="77777777" w:rsidR="007D4569" w:rsidRDefault="006C6B1F" w:rsidP="007D4569">
            <w:pPr>
              <w:overflowPunct/>
              <w:autoSpaceDE/>
              <w:autoSpaceDN/>
              <w:adjustRightInd/>
              <w:textAlignment w:val="auto"/>
            </w:pPr>
            <w:hyperlink r:id="rId93" w:history="1">
              <w:r w:rsidR="007D4569">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7D4569" w:rsidRDefault="007D4569" w:rsidP="007D4569">
            <w:pPr>
              <w:rPr>
                <w:rFonts w:cs="Arial"/>
              </w:rPr>
            </w:pPr>
            <w:r>
              <w:rPr>
                <w:rFonts w:cs="Arial"/>
              </w:rPr>
              <w:t>Applicability of DefaultNSSAIInclusionMode</w:t>
            </w:r>
          </w:p>
        </w:tc>
        <w:tc>
          <w:tcPr>
            <w:tcW w:w="1767" w:type="dxa"/>
            <w:tcBorders>
              <w:top w:val="single" w:sz="4" w:space="0" w:color="auto"/>
              <w:bottom w:val="single" w:sz="4" w:space="0" w:color="auto"/>
            </w:tcBorders>
            <w:shd w:val="clear" w:color="auto" w:fill="FFFFFF"/>
          </w:tcPr>
          <w:p w14:paraId="3D6B3568"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7D4569" w:rsidRDefault="007D4569" w:rsidP="007D4569">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7D4569" w:rsidRDefault="007D4569" w:rsidP="007D4569">
            <w:pPr>
              <w:rPr>
                <w:rFonts w:eastAsia="Batang" w:cs="Arial"/>
                <w:lang w:eastAsia="ko-KR"/>
              </w:rPr>
            </w:pPr>
            <w:r>
              <w:rPr>
                <w:rFonts w:eastAsia="Batang" w:cs="Arial"/>
                <w:lang w:eastAsia="ko-KR"/>
              </w:rPr>
              <w:t>Agreed</w:t>
            </w:r>
          </w:p>
          <w:p w14:paraId="242E1125" w14:textId="77777777" w:rsidR="007D4569" w:rsidRDefault="007D4569" w:rsidP="007D4569">
            <w:pPr>
              <w:rPr>
                <w:rFonts w:eastAsia="Batang" w:cs="Arial"/>
                <w:lang w:eastAsia="ko-KR"/>
              </w:rPr>
            </w:pPr>
          </w:p>
        </w:tc>
      </w:tr>
      <w:tr w:rsidR="007D4569"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7D4569" w:rsidRPr="00D95972" w:rsidRDefault="007D4569" w:rsidP="007D4569">
            <w:pPr>
              <w:rPr>
                <w:rFonts w:cs="Arial"/>
              </w:rPr>
            </w:pPr>
          </w:p>
        </w:tc>
        <w:tc>
          <w:tcPr>
            <w:tcW w:w="1317" w:type="dxa"/>
            <w:gridSpan w:val="2"/>
            <w:tcBorders>
              <w:bottom w:val="nil"/>
            </w:tcBorders>
            <w:shd w:val="clear" w:color="auto" w:fill="auto"/>
          </w:tcPr>
          <w:p w14:paraId="316648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F94F9D" w14:textId="77777777" w:rsidR="007D4569" w:rsidRDefault="006C6B1F" w:rsidP="007D4569">
            <w:pPr>
              <w:overflowPunct/>
              <w:autoSpaceDE/>
              <w:autoSpaceDN/>
              <w:adjustRightInd/>
              <w:textAlignment w:val="auto"/>
            </w:pPr>
            <w:hyperlink r:id="rId94" w:history="1">
              <w:r w:rsidR="007D4569">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7D4569" w:rsidRDefault="007D4569" w:rsidP="007D4569">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7D4569" w:rsidRDefault="007D4569" w:rsidP="007D4569">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836B9D" w:rsidRDefault="00836B9D" w:rsidP="007D4569">
            <w:pPr>
              <w:rPr>
                <w:rFonts w:eastAsia="Batang" w:cs="Arial"/>
                <w:lang w:eastAsia="ko-KR"/>
              </w:rPr>
            </w:pPr>
            <w:r>
              <w:rPr>
                <w:rFonts w:eastAsia="Batang" w:cs="Arial"/>
                <w:lang w:eastAsia="ko-KR"/>
              </w:rPr>
              <w:t>Postponed</w:t>
            </w:r>
          </w:p>
          <w:p w14:paraId="14A0439B" w14:textId="645BF8A8" w:rsidR="007D4569" w:rsidRDefault="007D4569" w:rsidP="007D4569">
            <w:pPr>
              <w:rPr>
                <w:rFonts w:eastAsia="Batang" w:cs="Arial"/>
                <w:lang w:eastAsia="ko-KR"/>
              </w:rPr>
            </w:pPr>
          </w:p>
        </w:tc>
      </w:tr>
      <w:tr w:rsidR="007D4569"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7D4569" w:rsidRPr="00D95972" w:rsidRDefault="007D4569" w:rsidP="007D4569">
            <w:pPr>
              <w:rPr>
                <w:rFonts w:cs="Arial"/>
              </w:rPr>
            </w:pPr>
          </w:p>
        </w:tc>
        <w:tc>
          <w:tcPr>
            <w:tcW w:w="1317" w:type="dxa"/>
            <w:gridSpan w:val="2"/>
            <w:tcBorders>
              <w:bottom w:val="nil"/>
            </w:tcBorders>
            <w:shd w:val="clear" w:color="auto" w:fill="auto"/>
          </w:tcPr>
          <w:p w14:paraId="38CA49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7797FB" w14:textId="77777777" w:rsidR="007D4569" w:rsidRDefault="006C6B1F" w:rsidP="007D4569">
            <w:pPr>
              <w:overflowPunct/>
              <w:autoSpaceDE/>
              <w:autoSpaceDN/>
              <w:adjustRightInd/>
              <w:textAlignment w:val="auto"/>
            </w:pPr>
            <w:hyperlink r:id="rId95" w:history="1">
              <w:r w:rsidR="007D4569">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7D4569" w:rsidRDefault="007D4569" w:rsidP="007D4569">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7D4569" w:rsidRDefault="007D4569" w:rsidP="007D4569">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7D4569" w:rsidRDefault="007D4569" w:rsidP="007D4569">
            <w:pPr>
              <w:rPr>
                <w:rFonts w:eastAsia="Batang" w:cs="Arial"/>
                <w:lang w:eastAsia="ko-KR"/>
              </w:rPr>
            </w:pPr>
            <w:r>
              <w:rPr>
                <w:rFonts w:eastAsia="Batang" w:cs="Arial"/>
                <w:lang w:eastAsia="ko-KR"/>
              </w:rPr>
              <w:t>Agreed</w:t>
            </w:r>
          </w:p>
          <w:p w14:paraId="7F0281FC" w14:textId="77777777" w:rsidR="007D4569" w:rsidRDefault="007D4569" w:rsidP="007D4569">
            <w:pPr>
              <w:rPr>
                <w:rFonts w:eastAsia="Batang" w:cs="Arial"/>
                <w:lang w:eastAsia="ko-KR"/>
              </w:rPr>
            </w:pPr>
          </w:p>
        </w:tc>
      </w:tr>
      <w:tr w:rsidR="007D4569"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7D4569" w:rsidRPr="00D95972" w:rsidRDefault="007D4569" w:rsidP="007D4569">
            <w:pPr>
              <w:rPr>
                <w:rFonts w:cs="Arial"/>
              </w:rPr>
            </w:pPr>
          </w:p>
        </w:tc>
        <w:tc>
          <w:tcPr>
            <w:tcW w:w="1317" w:type="dxa"/>
            <w:gridSpan w:val="2"/>
            <w:tcBorders>
              <w:bottom w:val="nil"/>
            </w:tcBorders>
            <w:shd w:val="clear" w:color="auto" w:fill="auto"/>
          </w:tcPr>
          <w:p w14:paraId="6F3DCB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B3FCE2" w14:textId="77777777" w:rsidR="007D4569" w:rsidRDefault="006C6B1F" w:rsidP="007D4569">
            <w:pPr>
              <w:overflowPunct/>
              <w:autoSpaceDE/>
              <w:autoSpaceDN/>
              <w:adjustRightInd/>
              <w:textAlignment w:val="auto"/>
            </w:pPr>
            <w:hyperlink r:id="rId96" w:history="1">
              <w:r w:rsidR="007D4569">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7D4569" w:rsidRDefault="007D4569" w:rsidP="007D4569">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7D4569" w:rsidRDefault="007D4569" w:rsidP="007D4569">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7D4569" w:rsidRDefault="007D4569" w:rsidP="007D4569">
            <w:pPr>
              <w:rPr>
                <w:rFonts w:eastAsia="Batang" w:cs="Arial"/>
                <w:lang w:eastAsia="ko-KR"/>
              </w:rPr>
            </w:pPr>
            <w:r>
              <w:rPr>
                <w:rFonts w:eastAsia="Batang" w:cs="Arial"/>
                <w:lang w:eastAsia="ko-KR"/>
              </w:rPr>
              <w:t>Agreed</w:t>
            </w:r>
          </w:p>
          <w:p w14:paraId="2A890EB7" w14:textId="77777777" w:rsidR="007D4569" w:rsidRDefault="007D4569" w:rsidP="007D4569">
            <w:pPr>
              <w:rPr>
                <w:rFonts w:eastAsia="Batang" w:cs="Arial"/>
                <w:lang w:eastAsia="ko-KR"/>
              </w:rPr>
            </w:pPr>
          </w:p>
        </w:tc>
      </w:tr>
      <w:tr w:rsidR="007D4569"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7D4569" w:rsidRPr="00D95972" w:rsidRDefault="007D4569" w:rsidP="007D4569">
            <w:pPr>
              <w:rPr>
                <w:rFonts w:cs="Arial"/>
              </w:rPr>
            </w:pPr>
          </w:p>
        </w:tc>
        <w:tc>
          <w:tcPr>
            <w:tcW w:w="1317" w:type="dxa"/>
            <w:gridSpan w:val="2"/>
            <w:tcBorders>
              <w:bottom w:val="nil"/>
            </w:tcBorders>
            <w:shd w:val="clear" w:color="auto" w:fill="auto"/>
          </w:tcPr>
          <w:p w14:paraId="47985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6587FC" w14:textId="77777777" w:rsidR="007D4569" w:rsidRDefault="006C6B1F" w:rsidP="007D4569">
            <w:pPr>
              <w:overflowPunct/>
              <w:autoSpaceDE/>
              <w:autoSpaceDN/>
              <w:adjustRightInd/>
              <w:textAlignment w:val="auto"/>
            </w:pPr>
            <w:hyperlink r:id="rId97" w:history="1">
              <w:r w:rsidR="007D4569">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7D4569" w:rsidRDefault="007D4569" w:rsidP="007D4569">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7D4569" w:rsidRDefault="007D4569" w:rsidP="007D4569">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7D4569" w:rsidRDefault="007D4569" w:rsidP="007D4569">
            <w:pPr>
              <w:rPr>
                <w:rFonts w:eastAsia="Batang" w:cs="Arial"/>
                <w:lang w:eastAsia="ko-KR"/>
              </w:rPr>
            </w:pPr>
            <w:r>
              <w:rPr>
                <w:rFonts w:eastAsia="Batang" w:cs="Arial"/>
                <w:lang w:eastAsia="ko-KR"/>
              </w:rPr>
              <w:t>Postponed</w:t>
            </w:r>
          </w:p>
          <w:p w14:paraId="6A8EA4CB" w14:textId="2B8FBA0F" w:rsidR="007D4569" w:rsidRDefault="007D4569" w:rsidP="007D4569">
            <w:pPr>
              <w:rPr>
                <w:rFonts w:eastAsia="Batang" w:cs="Arial"/>
                <w:lang w:eastAsia="ko-KR"/>
              </w:rPr>
            </w:pPr>
          </w:p>
        </w:tc>
      </w:tr>
      <w:tr w:rsidR="007D4569"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7D4569" w:rsidRPr="00D95972" w:rsidRDefault="007D4569" w:rsidP="007D4569">
            <w:pPr>
              <w:rPr>
                <w:rFonts w:cs="Arial"/>
              </w:rPr>
            </w:pPr>
          </w:p>
        </w:tc>
        <w:tc>
          <w:tcPr>
            <w:tcW w:w="1317" w:type="dxa"/>
            <w:gridSpan w:val="2"/>
            <w:tcBorders>
              <w:bottom w:val="nil"/>
            </w:tcBorders>
            <w:shd w:val="clear" w:color="auto" w:fill="auto"/>
          </w:tcPr>
          <w:p w14:paraId="14035E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56709E" w14:textId="77777777" w:rsidR="007D4569" w:rsidRDefault="006C6B1F" w:rsidP="007D4569">
            <w:pPr>
              <w:overflowPunct/>
              <w:autoSpaceDE/>
              <w:autoSpaceDN/>
              <w:adjustRightInd/>
              <w:textAlignment w:val="auto"/>
            </w:pPr>
            <w:hyperlink r:id="rId98" w:history="1">
              <w:r w:rsidR="007D4569">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7D4569" w:rsidRDefault="007D4569" w:rsidP="007D4569">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7D4569" w:rsidRDefault="007D4569" w:rsidP="007D4569">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836B9D" w:rsidRDefault="00836B9D" w:rsidP="007D4569">
            <w:pPr>
              <w:rPr>
                <w:rFonts w:eastAsia="Batang" w:cs="Arial"/>
                <w:lang w:eastAsia="ko-KR"/>
              </w:rPr>
            </w:pPr>
            <w:r>
              <w:rPr>
                <w:rFonts w:eastAsia="Batang" w:cs="Arial"/>
                <w:lang w:eastAsia="ko-KR"/>
              </w:rPr>
              <w:t>Postponed</w:t>
            </w:r>
          </w:p>
          <w:p w14:paraId="7A943B7A" w14:textId="63341897" w:rsidR="007D4569" w:rsidRDefault="007D4569" w:rsidP="007D4569">
            <w:pPr>
              <w:rPr>
                <w:rFonts w:eastAsia="Batang" w:cs="Arial"/>
                <w:lang w:eastAsia="ko-KR"/>
              </w:rPr>
            </w:pPr>
            <w:r>
              <w:rPr>
                <w:rFonts w:eastAsia="Batang" w:cs="Arial"/>
                <w:lang w:eastAsia="ko-KR"/>
              </w:rPr>
              <w:t>Revision of C1-242277</w:t>
            </w:r>
          </w:p>
        </w:tc>
      </w:tr>
      <w:tr w:rsidR="007D4569"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7D4569" w:rsidRPr="00D95972" w:rsidRDefault="007D4569" w:rsidP="007D4569">
            <w:pPr>
              <w:rPr>
                <w:rFonts w:cs="Arial"/>
              </w:rPr>
            </w:pPr>
          </w:p>
        </w:tc>
        <w:tc>
          <w:tcPr>
            <w:tcW w:w="1317" w:type="dxa"/>
            <w:gridSpan w:val="2"/>
            <w:tcBorders>
              <w:bottom w:val="nil"/>
            </w:tcBorders>
            <w:shd w:val="clear" w:color="auto" w:fill="auto"/>
          </w:tcPr>
          <w:p w14:paraId="0D0AE4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5E56FB5" w14:textId="77777777" w:rsidR="007D4569" w:rsidRDefault="007D4569" w:rsidP="007D4569">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7D4569" w:rsidRDefault="007D4569" w:rsidP="007D4569">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7D4569" w:rsidRDefault="007D4569" w:rsidP="007D4569">
            <w:pPr>
              <w:rPr>
                <w:rFonts w:eastAsia="Batang" w:cs="Arial"/>
                <w:lang w:eastAsia="ko-KR"/>
              </w:rPr>
            </w:pPr>
            <w:r>
              <w:rPr>
                <w:rFonts w:eastAsia="Batang" w:cs="Arial"/>
                <w:lang w:eastAsia="ko-KR"/>
              </w:rPr>
              <w:t>Withdrawn</w:t>
            </w:r>
          </w:p>
          <w:p w14:paraId="7F32C2A9" w14:textId="77777777" w:rsidR="007D4569" w:rsidRDefault="007D4569" w:rsidP="007D4569">
            <w:pPr>
              <w:rPr>
                <w:rFonts w:eastAsia="Batang" w:cs="Arial"/>
                <w:lang w:eastAsia="ko-KR"/>
              </w:rPr>
            </w:pPr>
            <w:r>
              <w:rPr>
                <w:rFonts w:eastAsia="Batang" w:cs="Arial"/>
                <w:lang w:eastAsia="ko-KR"/>
              </w:rPr>
              <w:t>Revision of C1-241815</w:t>
            </w:r>
          </w:p>
        </w:tc>
      </w:tr>
      <w:tr w:rsidR="007D4569"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7D4569" w:rsidRPr="00D95972" w:rsidRDefault="007D4569" w:rsidP="007D4569">
            <w:pPr>
              <w:rPr>
                <w:rFonts w:cs="Arial"/>
              </w:rPr>
            </w:pPr>
          </w:p>
        </w:tc>
        <w:tc>
          <w:tcPr>
            <w:tcW w:w="1317" w:type="dxa"/>
            <w:gridSpan w:val="2"/>
            <w:tcBorders>
              <w:bottom w:val="nil"/>
            </w:tcBorders>
            <w:shd w:val="clear" w:color="auto" w:fill="auto"/>
          </w:tcPr>
          <w:p w14:paraId="58B646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B4B00C" w14:textId="77777777" w:rsidR="007D4569" w:rsidRDefault="006C6B1F" w:rsidP="007D4569">
            <w:pPr>
              <w:overflowPunct/>
              <w:autoSpaceDE/>
              <w:autoSpaceDN/>
              <w:adjustRightInd/>
              <w:textAlignment w:val="auto"/>
            </w:pPr>
            <w:hyperlink r:id="rId99" w:history="1">
              <w:r w:rsidR="007D4569">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7D4569" w:rsidRDefault="007D4569" w:rsidP="007D4569">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7D4569" w:rsidRDefault="007D4569" w:rsidP="007D4569">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836B9D" w:rsidRDefault="00836B9D" w:rsidP="007D4569">
            <w:pPr>
              <w:rPr>
                <w:rFonts w:eastAsia="Batang" w:cs="Arial"/>
                <w:lang w:eastAsia="ko-KR"/>
              </w:rPr>
            </w:pPr>
            <w:r>
              <w:rPr>
                <w:rFonts w:eastAsia="Batang" w:cs="Arial"/>
                <w:lang w:eastAsia="ko-KR"/>
              </w:rPr>
              <w:t>Withdrawn</w:t>
            </w:r>
          </w:p>
          <w:p w14:paraId="4D0C89F3" w14:textId="796FC787" w:rsidR="007D4569" w:rsidRDefault="007D4569" w:rsidP="007D4569">
            <w:pPr>
              <w:rPr>
                <w:rFonts w:eastAsia="Batang" w:cs="Arial"/>
                <w:lang w:eastAsia="ko-KR"/>
              </w:rPr>
            </w:pPr>
            <w:r>
              <w:rPr>
                <w:rFonts w:eastAsia="Batang" w:cs="Arial"/>
                <w:lang w:eastAsia="ko-KR"/>
              </w:rPr>
              <w:t>Revision of C1-241378</w:t>
            </w:r>
          </w:p>
        </w:tc>
      </w:tr>
      <w:tr w:rsidR="007D4569"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7D4569" w:rsidRPr="00D95972" w:rsidRDefault="007D4569" w:rsidP="007D4569">
            <w:pPr>
              <w:rPr>
                <w:rFonts w:cs="Arial"/>
              </w:rPr>
            </w:pPr>
          </w:p>
        </w:tc>
        <w:tc>
          <w:tcPr>
            <w:tcW w:w="1317" w:type="dxa"/>
            <w:gridSpan w:val="2"/>
            <w:tcBorders>
              <w:bottom w:val="nil"/>
            </w:tcBorders>
            <w:shd w:val="clear" w:color="auto" w:fill="auto"/>
          </w:tcPr>
          <w:p w14:paraId="650D0D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CA8478" w14:textId="77777777" w:rsidR="007D4569" w:rsidRDefault="006C6B1F" w:rsidP="007D4569">
            <w:pPr>
              <w:overflowPunct/>
              <w:autoSpaceDE/>
              <w:autoSpaceDN/>
              <w:adjustRightInd/>
              <w:textAlignment w:val="auto"/>
            </w:pPr>
            <w:hyperlink r:id="rId100" w:history="1">
              <w:r w:rsidR="007D4569">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7D4569" w:rsidRDefault="007D4569" w:rsidP="007D4569">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7D4569" w:rsidRDefault="007D4569" w:rsidP="007D4569">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7D4569" w:rsidRDefault="007D4569" w:rsidP="007D4569">
            <w:pPr>
              <w:rPr>
                <w:rFonts w:eastAsia="Batang" w:cs="Arial"/>
                <w:lang w:eastAsia="ko-KR"/>
              </w:rPr>
            </w:pPr>
            <w:r>
              <w:rPr>
                <w:rFonts w:eastAsia="Batang" w:cs="Arial"/>
                <w:lang w:eastAsia="ko-KR"/>
              </w:rPr>
              <w:t>Withdrawn</w:t>
            </w:r>
          </w:p>
          <w:p w14:paraId="00D15C3F" w14:textId="35288475" w:rsidR="007D4569" w:rsidRDefault="007D4569" w:rsidP="007D4569">
            <w:pPr>
              <w:rPr>
                <w:rFonts w:eastAsia="Batang" w:cs="Arial"/>
                <w:lang w:eastAsia="ko-KR"/>
              </w:rPr>
            </w:pPr>
          </w:p>
        </w:tc>
      </w:tr>
      <w:tr w:rsidR="007D4569"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7D4569" w:rsidRPr="00D95972" w:rsidRDefault="007D4569" w:rsidP="007D4569">
            <w:pPr>
              <w:rPr>
                <w:rFonts w:cs="Arial"/>
              </w:rPr>
            </w:pPr>
          </w:p>
        </w:tc>
        <w:tc>
          <w:tcPr>
            <w:tcW w:w="1317" w:type="dxa"/>
            <w:gridSpan w:val="2"/>
            <w:tcBorders>
              <w:bottom w:val="nil"/>
            </w:tcBorders>
            <w:shd w:val="clear" w:color="auto" w:fill="auto"/>
          </w:tcPr>
          <w:p w14:paraId="208DE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4FE0DF" w14:textId="77777777" w:rsidR="007D4569" w:rsidRDefault="006C6B1F" w:rsidP="007D4569">
            <w:pPr>
              <w:overflowPunct/>
              <w:autoSpaceDE/>
              <w:autoSpaceDN/>
              <w:adjustRightInd/>
              <w:textAlignment w:val="auto"/>
            </w:pPr>
            <w:hyperlink r:id="rId101" w:history="1">
              <w:r w:rsidR="007D4569">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7D4569" w:rsidRDefault="007D4569" w:rsidP="007D4569">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7D4569" w:rsidRDefault="007D4569" w:rsidP="007D4569">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7D4569" w:rsidRDefault="007D4569" w:rsidP="007D4569">
            <w:pPr>
              <w:rPr>
                <w:rFonts w:eastAsia="Batang" w:cs="Arial"/>
                <w:lang w:eastAsia="ko-KR"/>
              </w:rPr>
            </w:pPr>
            <w:r>
              <w:rPr>
                <w:rFonts w:eastAsia="Batang" w:cs="Arial"/>
                <w:lang w:eastAsia="ko-KR"/>
              </w:rPr>
              <w:t>Merged into C1-243446 and its revisions</w:t>
            </w:r>
          </w:p>
          <w:p w14:paraId="0757E4F1" w14:textId="2CACFE97" w:rsidR="007D4569" w:rsidRDefault="007D4569" w:rsidP="007D4569">
            <w:pPr>
              <w:rPr>
                <w:rFonts w:eastAsia="Batang" w:cs="Arial"/>
                <w:lang w:eastAsia="ko-KR"/>
              </w:rPr>
            </w:pPr>
            <w:r>
              <w:rPr>
                <w:rFonts w:eastAsia="Batang" w:cs="Arial"/>
                <w:lang w:eastAsia="ko-KR"/>
              </w:rPr>
              <w:t>Overlaps with C1-243446</w:t>
            </w:r>
          </w:p>
        </w:tc>
      </w:tr>
      <w:tr w:rsidR="007D4569"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7D4569" w:rsidRPr="00D95972" w:rsidRDefault="007D4569" w:rsidP="007D4569">
            <w:pPr>
              <w:rPr>
                <w:rFonts w:cs="Arial"/>
              </w:rPr>
            </w:pPr>
          </w:p>
        </w:tc>
        <w:tc>
          <w:tcPr>
            <w:tcW w:w="1317" w:type="dxa"/>
            <w:gridSpan w:val="2"/>
            <w:tcBorders>
              <w:bottom w:val="nil"/>
            </w:tcBorders>
            <w:shd w:val="clear" w:color="auto" w:fill="auto"/>
          </w:tcPr>
          <w:p w14:paraId="690DDF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3A24F7" w14:textId="77777777" w:rsidR="007D4569" w:rsidRDefault="006C6B1F" w:rsidP="007D4569">
            <w:pPr>
              <w:overflowPunct/>
              <w:autoSpaceDE/>
              <w:autoSpaceDN/>
              <w:adjustRightInd/>
              <w:textAlignment w:val="auto"/>
            </w:pPr>
            <w:hyperlink r:id="rId102" w:history="1">
              <w:r w:rsidR="007D4569">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7D4569" w:rsidRDefault="007D4569" w:rsidP="007D4569">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E2DA1ED" w14:textId="77777777" w:rsidR="007D4569" w:rsidRDefault="007D4569" w:rsidP="007D4569">
            <w:pPr>
              <w:rPr>
                <w:rFonts w:cs="Arial"/>
              </w:rPr>
            </w:pPr>
            <w:r>
              <w:rPr>
                <w:rFonts w:cs="Arial"/>
              </w:rPr>
              <w:t xml:space="preserve">CR 6305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836B9D" w:rsidRDefault="00836B9D" w:rsidP="007D4569">
            <w:pPr>
              <w:rPr>
                <w:rFonts w:eastAsia="Batang" w:cs="Arial"/>
                <w:lang w:eastAsia="ko-KR"/>
              </w:rPr>
            </w:pPr>
            <w:r>
              <w:rPr>
                <w:rFonts w:eastAsia="Batang" w:cs="Arial"/>
                <w:lang w:eastAsia="ko-KR"/>
              </w:rPr>
              <w:lastRenderedPageBreak/>
              <w:t>Agreed</w:t>
            </w:r>
          </w:p>
          <w:p w14:paraId="47A9F0D1" w14:textId="6F2EFDAF" w:rsidR="007D4569" w:rsidRDefault="007D4569" w:rsidP="007D4569">
            <w:pPr>
              <w:rPr>
                <w:rFonts w:eastAsia="Batang" w:cs="Arial"/>
                <w:lang w:eastAsia="ko-KR"/>
              </w:rPr>
            </w:pPr>
          </w:p>
        </w:tc>
      </w:tr>
      <w:tr w:rsidR="007D4569"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7D4569" w:rsidRPr="00D95972" w:rsidRDefault="007D4569" w:rsidP="007D4569">
            <w:pPr>
              <w:rPr>
                <w:rFonts w:cs="Arial"/>
              </w:rPr>
            </w:pPr>
          </w:p>
        </w:tc>
        <w:tc>
          <w:tcPr>
            <w:tcW w:w="1317" w:type="dxa"/>
            <w:gridSpan w:val="2"/>
            <w:tcBorders>
              <w:bottom w:val="nil"/>
            </w:tcBorders>
            <w:shd w:val="clear" w:color="auto" w:fill="auto"/>
          </w:tcPr>
          <w:p w14:paraId="66657D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E8C4461" w14:textId="77777777" w:rsidR="007D4569" w:rsidRDefault="006C6B1F" w:rsidP="007D4569">
            <w:pPr>
              <w:overflowPunct/>
              <w:autoSpaceDE/>
              <w:autoSpaceDN/>
              <w:adjustRightInd/>
              <w:textAlignment w:val="auto"/>
            </w:pPr>
            <w:hyperlink r:id="rId103" w:history="1">
              <w:r w:rsidR="007D4569">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7D4569" w:rsidRDefault="007D4569" w:rsidP="007D4569">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7D4569" w:rsidRDefault="007D4569" w:rsidP="007D4569">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7D4569" w:rsidRDefault="007D4569" w:rsidP="007D4569">
            <w:pPr>
              <w:rPr>
                <w:rFonts w:eastAsia="Batang" w:cs="Arial"/>
                <w:lang w:eastAsia="ko-KR"/>
              </w:rPr>
            </w:pPr>
            <w:r>
              <w:rPr>
                <w:rFonts w:eastAsia="Batang" w:cs="Arial"/>
                <w:lang w:eastAsia="ko-KR"/>
              </w:rPr>
              <w:t>Merged into C1-243194 and its revisions</w:t>
            </w:r>
          </w:p>
          <w:p w14:paraId="7911F6AE" w14:textId="77777777" w:rsidR="007D4569" w:rsidRDefault="007D4569" w:rsidP="007D4569">
            <w:pPr>
              <w:rPr>
                <w:rFonts w:eastAsia="Batang" w:cs="Arial"/>
                <w:lang w:eastAsia="ko-KR"/>
              </w:rPr>
            </w:pPr>
            <w:r>
              <w:rPr>
                <w:rFonts w:eastAsia="Batang" w:cs="Arial"/>
                <w:lang w:eastAsia="ko-KR"/>
              </w:rPr>
              <w:t>Overlaps with C1-243194 (AI 17.3)</w:t>
            </w:r>
          </w:p>
        </w:tc>
      </w:tr>
      <w:tr w:rsidR="007D4569"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7D4569" w:rsidRPr="00D95972" w:rsidRDefault="007D4569" w:rsidP="007D4569">
            <w:pPr>
              <w:rPr>
                <w:rFonts w:cs="Arial"/>
              </w:rPr>
            </w:pPr>
          </w:p>
        </w:tc>
        <w:tc>
          <w:tcPr>
            <w:tcW w:w="1317" w:type="dxa"/>
            <w:gridSpan w:val="2"/>
            <w:tcBorders>
              <w:bottom w:val="nil"/>
            </w:tcBorders>
            <w:shd w:val="clear" w:color="auto" w:fill="auto"/>
          </w:tcPr>
          <w:p w14:paraId="5021C9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4C834E" w14:textId="77777777" w:rsidR="007D4569" w:rsidRDefault="007D4569" w:rsidP="007D4569">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7D4569" w:rsidRDefault="007D4569" w:rsidP="007D4569">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7D4569" w:rsidRDefault="007D4569" w:rsidP="007D4569">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7D4569" w:rsidRDefault="007D4569" w:rsidP="007D4569">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7D4569" w:rsidRDefault="007D4569" w:rsidP="007D4569">
            <w:pPr>
              <w:rPr>
                <w:rFonts w:eastAsia="Batang" w:cs="Arial"/>
                <w:lang w:eastAsia="ko-KR"/>
              </w:rPr>
            </w:pPr>
            <w:r>
              <w:rPr>
                <w:rFonts w:eastAsia="Batang" w:cs="Arial"/>
                <w:lang w:eastAsia="ko-KR"/>
              </w:rPr>
              <w:t>Withdrawn</w:t>
            </w:r>
          </w:p>
          <w:p w14:paraId="392480FD" w14:textId="77777777" w:rsidR="007D4569" w:rsidRDefault="007D4569" w:rsidP="007D4569">
            <w:pPr>
              <w:rPr>
                <w:rFonts w:eastAsia="Batang" w:cs="Arial"/>
                <w:lang w:eastAsia="ko-KR"/>
              </w:rPr>
            </w:pPr>
          </w:p>
        </w:tc>
      </w:tr>
      <w:tr w:rsidR="007D4569"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7D4569" w:rsidRPr="00D95972" w:rsidRDefault="007D4569" w:rsidP="007D4569">
            <w:pPr>
              <w:rPr>
                <w:rFonts w:cs="Arial"/>
              </w:rPr>
            </w:pPr>
          </w:p>
        </w:tc>
        <w:tc>
          <w:tcPr>
            <w:tcW w:w="1317" w:type="dxa"/>
            <w:gridSpan w:val="2"/>
            <w:tcBorders>
              <w:bottom w:val="nil"/>
            </w:tcBorders>
            <w:shd w:val="clear" w:color="auto" w:fill="auto"/>
          </w:tcPr>
          <w:p w14:paraId="34E3FD7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802DEE" w14:textId="77777777" w:rsidR="007D4569" w:rsidRDefault="007D4569" w:rsidP="007D4569">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7D4569" w:rsidRDefault="007D4569" w:rsidP="007D4569">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7D4569" w:rsidRDefault="007D4569" w:rsidP="007D4569">
            <w:pPr>
              <w:rPr>
                <w:rFonts w:eastAsia="Batang" w:cs="Arial"/>
                <w:lang w:eastAsia="ko-KR"/>
              </w:rPr>
            </w:pPr>
            <w:r>
              <w:rPr>
                <w:rFonts w:eastAsia="Batang" w:cs="Arial"/>
                <w:lang w:eastAsia="ko-KR"/>
              </w:rPr>
              <w:t>Withdrawn</w:t>
            </w:r>
          </w:p>
          <w:p w14:paraId="094FAA8E" w14:textId="77777777" w:rsidR="007D4569" w:rsidRDefault="007D4569" w:rsidP="007D4569">
            <w:pPr>
              <w:rPr>
                <w:rFonts w:eastAsia="Batang" w:cs="Arial"/>
                <w:lang w:eastAsia="ko-KR"/>
              </w:rPr>
            </w:pPr>
          </w:p>
        </w:tc>
      </w:tr>
      <w:tr w:rsidR="007D4569"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7D4569" w:rsidRPr="00D95972" w:rsidRDefault="007D4569" w:rsidP="007D4569">
            <w:pPr>
              <w:rPr>
                <w:rFonts w:cs="Arial"/>
              </w:rPr>
            </w:pPr>
          </w:p>
        </w:tc>
        <w:tc>
          <w:tcPr>
            <w:tcW w:w="1317" w:type="dxa"/>
            <w:gridSpan w:val="2"/>
            <w:tcBorders>
              <w:bottom w:val="nil"/>
            </w:tcBorders>
            <w:shd w:val="clear" w:color="auto" w:fill="auto"/>
          </w:tcPr>
          <w:p w14:paraId="119DE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9BC5C" w14:textId="77777777" w:rsidR="007D4569" w:rsidRDefault="006C6B1F" w:rsidP="007D4569">
            <w:pPr>
              <w:overflowPunct/>
              <w:autoSpaceDE/>
              <w:autoSpaceDN/>
              <w:adjustRightInd/>
              <w:textAlignment w:val="auto"/>
            </w:pPr>
            <w:hyperlink r:id="rId104" w:history="1">
              <w:r w:rsidR="007D4569">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7D4569" w:rsidRDefault="007D4569" w:rsidP="007D4569">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7D4569" w:rsidRDefault="007D4569" w:rsidP="007D4569">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7D4569" w:rsidRDefault="007D4569" w:rsidP="007D4569">
            <w:pPr>
              <w:rPr>
                <w:rFonts w:eastAsia="Batang" w:cs="Arial"/>
                <w:lang w:eastAsia="ko-KR"/>
              </w:rPr>
            </w:pPr>
            <w:r>
              <w:rPr>
                <w:rFonts w:eastAsia="Batang" w:cs="Arial"/>
                <w:lang w:eastAsia="ko-KR"/>
              </w:rPr>
              <w:t>Agreed</w:t>
            </w:r>
          </w:p>
          <w:p w14:paraId="2CE5E72D" w14:textId="58C85292" w:rsidR="007D4569" w:rsidRDefault="007D4569" w:rsidP="007D4569">
            <w:pPr>
              <w:rPr>
                <w:rFonts w:eastAsia="Batang" w:cs="Arial"/>
                <w:lang w:eastAsia="ko-KR"/>
              </w:rPr>
            </w:pPr>
          </w:p>
        </w:tc>
      </w:tr>
      <w:tr w:rsidR="007D4569" w:rsidRPr="00D95972" w14:paraId="41D7EDA2" w14:textId="77777777" w:rsidTr="00836B9D">
        <w:tc>
          <w:tcPr>
            <w:tcW w:w="976" w:type="dxa"/>
            <w:tcBorders>
              <w:left w:val="thinThickThinSmallGap" w:sz="24" w:space="0" w:color="auto"/>
              <w:bottom w:val="nil"/>
            </w:tcBorders>
            <w:shd w:val="clear" w:color="auto" w:fill="auto"/>
          </w:tcPr>
          <w:p w14:paraId="2C711566" w14:textId="77777777" w:rsidR="007D4569" w:rsidRPr="00D95972" w:rsidRDefault="007D4569" w:rsidP="007D4569">
            <w:pPr>
              <w:rPr>
                <w:rFonts w:cs="Arial"/>
              </w:rPr>
            </w:pPr>
          </w:p>
        </w:tc>
        <w:tc>
          <w:tcPr>
            <w:tcW w:w="1317" w:type="dxa"/>
            <w:gridSpan w:val="2"/>
            <w:tcBorders>
              <w:bottom w:val="nil"/>
            </w:tcBorders>
            <w:shd w:val="clear" w:color="auto" w:fill="auto"/>
          </w:tcPr>
          <w:p w14:paraId="094EB6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C130C1" w14:textId="77777777" w:rsidR="007D4569" w:rsidRDefault="007D4569" w:rsidP="007D4569">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7D4569" w:rsidRDefault="007D4569" w:rsidP="007D4569">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7D4569" w:rsidRDefault="007D4569" w:rsidP="007D4569">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836B9D" w:rsidRDefault="00836B9D" w:rsidP="007D4569">
            <w:pPr>
              <w:rPr>
                <w:rFonts w:eastAsia="Batang" w:cs="Arial"/>
                <w:lang w:eastAsia="ko-KR"/>
              </w:rPr>
            </w:pPr>
            <w:r>
              <w:rPr>
                <w:rFonts w:eastAsia="Batang" w:cs="Arial"/>
                <w:lang w:eastAsia="ko-KR"/>
              </w:rPr>
              <w:t>Postponed</w:t>
            </w:r>
          </w:p>
          <w:p w14:paraId="0F1539B9" w14:textId="78C709E6" w:rsidR="007D4569" w:rsidRDefault="007D4569" w:rsidP="007D4569">
            <w:pPr>
              <w:rPr>
                <w:ins w:id="107" w:author="Lena Chaponniere31" w:date="2024-05-28T21:22:00Z"/>
                <w:rFonts w:eastAsia="Batang" w:cs="Arial"/>
                <w:lang w:eastAsia="ko-KR"/>
              </w:rPr>
            </w:pPr>
            <w:ins w:id="108" w:author="Lena Chaponniere31" w:date="2024-05-28T21:22:00Z">
              <w:r>
                <w:rPr>
                  <w:rFonts w:eastAsia="Batang" w:cs="Arial"/>
                  <w:lang w:eastAsia="ko-KR"/>
                </w:rPr>
                <w:t>Revision of C1-243398</w:t>
              </w:r>
            </w:ins>
          </w:p>
          <w:p w14:paraId="3C541E03" w14:textId="77777777" w:rsidR="007D4569" w:rsidRDefault="007D4569" w:rsidP="007D4569">
            <w:pPr>
              <w:rPr>
                <w:ins w:id="109" w:author="Lena Chaponniere31" w:date="2024-05-28T21:22:00Z"/>
                <w:rFonts w:eastAsia="Batang" w:cs="Arial"/>
                <w:lang w:eastAsia="ko-KR"/>
              </w:rPr>
            </w:pPr>
            <w:ins w:id="110" w:author="Lena Chaponniere31" w:date="2024-05-28T21:22:00Z">
              <w:r>
                <w:rPr>
                  <w:rFonts w:eastAsia="Batang" w:cs="Arial"/>
                  <w:lang w:eastAsia="ko-KR"/>
                </w:rPr>
                <w:t>_________________________________________</w:t>
              </w:r>
            </w:ins>
          </w:p>
          <w:p w14:paraId="02102E96" w14:textId="77777777" w:rsidR="007D4569" w:rsidRDefault="007D4569" w:rsidP="007D4569">
            <w:pPr>
              <w:rPr>
                <w:rFonts w:eastAsia="Batang" w:cs="Arial"/>
                <w:lang w:eastAsia="ko-KR"/>
              </w:rPr>
            </w:pPr>
            <w:r>
              <w:rPr>
                <w:rFonts w:eastAsia="Batang" w:cs="Arial"/>
                <w:lang w:eastAsia="ko-KR"/>
              </w:rPr>
              <w:t>Related to C1-243399 (AI 18.2.1.1) and C1-243400 (AI 18.2.40)</w:t>
            </w:r>
          </w:p>
        </w:tc>
      </w:tr>
      <w:tr w:rsidR="007D4569" w:rsidRPr="00D95972" w14:paraId="2F81E430" w14:textId="77777777" w:rsidTr="00836B9D">
        <w:tc>
          <w:tcPr>
            <w:tcW w:w="976" w:type="dxa"/>
            <w:tcBorders>
              <w:left w:val="thinThickThinSmallGap" w:sz="24" w:space="0" w:color="auto"/>
              <w:bottom w:val="nil"/>
            </w:tcBorders>
            <w:shd w:val="clear" w:color="auto" w:fill="auto"/>
          </w:tcPr>
          <w:p w14:paraId="13C44217" w14:textId="77777777" w:rsidR="007D4569" w:rsidRPr="00D95972" w:rsidRDefault="007D4569" w:rsidP="007D4569">
            <w:pPr>
              <w:rPr>
                <w:rFonts w:cs="Arial"/>
              </w:rPr>
            </w:pPr>
          </w:p>
        </w:tc>
        <w:tc>
          <w:tcPr>
            <w:tcW w:w="1317" w:type="dxa"/>
            <w:gridSpan w:val="2"/>
            <w:tcBorders>
              <w:bottom w:val="nil"/>
            </w:tcBorders>
            <w:shd w:val="clear" w:color="auto" w:fill="auto"/>
          </w:tcPr>
          <w:p w14:paraId="6B2815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BCD51E5" w14:textId="77777777" w:rsidR="007D4569" w:rsidRDefault="007D4569" w:rsidP="007D4569">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7D4569" w:rsidRDefault="007D4569" w:rsidP="007D4569">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7D4569" w:rsidRDefault="007D4569" w:rsidP="007D4569">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7D4569" w:rsidRDefault="007D4569" w:rsidP="007D4569">
            <w:pPr>
              <w:rPr>
                <w:ins w:id="111" w:author="Lena Chaponniere31" w:date="2024-05-29T02:30:00Z"/>
                <w:rFonts w:eastAsia="Batang" w:cs="Arial"/>
                <w:lang w:eastAsia="ko-KR"/>
              </w:rPr>
            </w:pPr>
            <w:ins w:id="112" w:author="Lena Chaponniere31" w:date="2024-05-29T02:30:00Z">
              <w:r>
                <w:rPr>
                  <w:rFonts w:eastAsia="Batang" w:cs="Arial"/>
                  <w:lang w:eastAsia="ko-KR"/>
                </w:rPr>
                <w:t>Revision of C1-243086</w:t>
              </w:r>
            </w:ins>
          </w:p>
          <w:p w14:paraId="2C60EEF0" w14:textId="77777777" w:rsidR="007D4569" w:rsidRDefault="007D4569" w:rsidP="007D4569">
            <w:pPr>
              <w:rPr>
                <w:ins w:id="113" w:author="Lena Chaponniere31" w:date="2024-05-29T02:30:00Z"/>
                <w:rFonts w:eastAsia="Batang" w:cs="Arial"/>
                <w:lang w:eastAsia="ko-KR"/>
              </w:rPr>
            </w:pPr>
            <w:ins w:id="114" w:author="Lena Chaponniere31" w:date="2024-05-29T02:30:00Z">
              <w:r>
                <w:rPr>
                  <w:rFonts w:eastAsia="Batang" w:cs="Arial"/>
                  <w:lang w:eastAsia="ko-KR"/>
                </w:rPr>
                <w:t>_________________________________________</w:t>
              </w:r>
            </w:ins>
          </w:p>
          <w:p w14:paraId="1DBB24DD" w14:textId="77777777" w:rsidR="007D4569" w:rsidRDefault="007D4569" w:rsidP="007D4569">
            <w:pPr>
              <w:rPr>
                <w:rFonts w:eastAsia="Batang" w:cs="Arial"/>
                <w:lang w:eastAsia="ko-KR"/>
              </w:rPr>
            </w:pPr>
            <w:r>
              <w:rPr>
                <w:rFonts w:eastAsia="Batang" w:cs="Arial"/>
                <w:lang w:eastAsia="ko-KR"/>
              </w:rPr>
              <w:t>Revision of C1-242079</w:t>
            </w:r>
          </w:p>
        </w:tc>
      </w:tr>
      <w:tr w:rsidR="007D4569"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7D4569" w:rsidRPr="00D95972" w:rsidRDefault="007D4569" w:rsidP="007D4569">
            <w:pPr>
              <w:rPr>
                <w:rFonts w:cs="Arial"/>
              </w:rPr>
            </w:pPr>
          </w:p>
        </w:tc>
        <w:tc>
          <w:tcPr>
            <w:tcW w:w="1317" w:type="dxa"/>
            <w:gridSpan w:val="2"/>
            <w:tcBorders>
              <w:bottom w:val="nil"/>
            </w:tcBorders>
            <w:shd w:val="clear" w:color="auto" w:fill="auto"/>
          </w:tcPr>
          <w:p w14:paraId="39293A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AD7C26" w14:textId="77777777" w:rsidR="007D4569" w:rsidRDefault="007D4569" w:rsidP="007D4569">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7D4569" w:rsidRDefault="007D4569" w:rsidP="007D4569">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7D4569" w:rsidRDefault="007D4569" w:rsidP="007D4569">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836B9D" w:rsidRDefault="00836B9D" w:rsidP="007D4569">
            <w:pPr>
              <w:rPr>
                <w:rFonts w:eastAsia="Batang" w:cs="Arial"/>
                <w:lang w:eastAsia="ko-KR"/>
              </w:rPr>
            </w:pPr>
            <w:r>
              <w:rPr>
                <w:rFonts w:eastAsia="Batang" w:cs="Arial"/>
                <w:lang w:eastAsia="ko-KR"/>
              </w:rPr>
              <w:t>Postponed</w:t>
            </w:r>
          </w:p>
          <w:p w14:paraId="2642D7F3" w14:textId="7A3465ED" w:rsidR="007D4569" w:rsidRDefault="007D4569" w:rsidP="007D4569">
            <w:pPr>
              <w:rPr>
                <w:ins w:id="115" w:author="Lena Chaponniere31" w:date="2024-05-29T02:37:00Z"/>
                <w:rFonts w:eastAsia="Batang" w:cs="Arial"/>
                <w:lang w:eastAsia="ko-KR"/>
              </w:rPr>
            </w:pPr>
            <w:ins w:id="116" w:author="Lena Chaponniere31" w:date="2024-05-29T02:37:00Z">
              <w:r>
                <w:rPr>
                  <w:rFonts w:eastAsia="Batang" w:cs="Arial"/>
                  <w:lang w:eastAsia="ko-KR"/>
                </w:rPr>
                <w:t>Revision of C1-243098</w:t>
              </w:r>
            </w:ins>
          </w:p>
          <w:p w14:paraId="6D635273" w14:textId="77777777" w:rsidR="007D4569" w:rsidRDefault="007D4569" w:rsidP="007D4569">
            <w:pPr>
              <w:rPr>
                <w:rFonts w:eastAsia="Batang" w:cs="Arial"/>
                <w:lang w:eastAsia="ko-KR"/>
              </w:rPr>
            </w:pPr>
          </w:p>
        </w:tc>
      </w:tr>
      <w:tr w:rsidR="007D4569"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7D4569" w:rsidRPr="00D95972" w:rsidRDefault="007D4569" w:rsidP="007D4569">
            <w:pPr>
              <w:rPr>
                <w:rFonts w:cs="Arial"/>
              </w:rPr>
            </w:pPr>
          </w:p>
        </w:tc>
        <w:tc>
          <w:tcPr>
            <w:tcW w:w="1317" w:type="dxa"/>
            <w:gridSpan w:val="2"/>
            <w:tcBorders>
              <w:bottom w:val="nil"/>
            </w:tcBorders>
            <w:shd w:val="clear" w:color="auto" w:fill="auto"/>
          </w:tcPr>
          <w:p w14:paraId="3BC974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244B9" w14:textId="1A67B5C7" w:rsidR="007D4569" w:rsidRDefault="006C6B1F" w:rsidP="007D4569">
            <w:pPr>
              <w:overflowPunct/>
              <w:autoSpaceDE/>
              <w:autoSpaceDN/>
              <w:adjustRightInd/>
              <w:textAlignment w:val="auto"/>
            </w:pPr>
            <w:hyperlink r:id="rId105" w:history="1">
              <w:r w:rsidR="007D4569">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7D4569" w:rsidRDefault="007D4569" w:rsidP="007D4569">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7E57C6" w14:textId="77777777" w:rsidR="007D4569" w:rsidRDefault="007D4569" w:rsidP="007D4569">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7D4569" w:rsidRDefault="007D4569" w:rsidP="007D4569">
            <w:pPr>
              <w:rPr>
                <w:rFonts w:eastAsia="Batang" w:cs="Arial"/>
                <w:lang w:eastAsia="ko-KR"/>
              </w:rPr>
            </w:pPr>
            <w:r>
              <w:rPr>
                <w:rFonts w:eastAsia="Batang" w:cs="Arial"/>
                <w:lang w:eastAsia="ko-KR"/>
              </w:rPr>
              <w:t>Agreed</w:t>
            </w:r>
          </w:p>
          <w:p w14:paraId="2AF9F29D" w14:textId="7CCFC118" w:rsidR="007D4569" w:rsidRDefault="007D4569" w:rsidP="007D4569">
            <w:pPr>
              <w:rPr>
                <w:ins w:id="117" w:author="Lena Chaponniere31" w:date="2024-05-29T02:50:00Z"/>
                <w:rFonts w:eastAsia="Batang" w:cs="Arial"/>
                <w:lang w:eastAsia="ko-KR"/>
              </w:rPr>
            </w:pPr>
            <w:ins w:id="118" w:author="Lena Chaponniere31" w:date="2024-05-29T02:50:00Z">
              <w:r>
                <w:rPr>
                  <w:rFonts w:eastAsia="Batang" w:cs="Arial"/>
                  <w:lang w:eastAsia="ko-KR"/>
                </w:rPr>
                <w:t>Revision of C1-243205</w:t>
              </w:r>
            </w:ins>
          </w:p>
          <w:p w14:paraId="51DD46E7" w14:textId="77777777" w:rsidR="007D4569" w:rsidRDefault="007D4569" w:rsidP="007D4569">
            <w:pPr>
              <w:rPr>
                <w:rFonts w:eastAsia="Batang" w:cs="Arial"/>
                <w:lang w:eastAsia="ko-KR"/>
              </w:rPr>
            </w:pPr>
          </w:p>
        </w:tc>
      </w:tr>
      <w:tr w:rsidR="007D4569" w:rsidRPr="00D95972" w14:paraId="7FC55AF4" w14:textId="77777777" w:rsidTr="00B34E6C">
        <w:tc>
          <w:tcPr>
            <w:tcW w:w="976" w:type="dxa"/>
            <w:tcBorders>
              <w:left w:val="thinThickThinSmallGap" w:sz="24" w:space="0" w:color="auto"/>
              <w:bottom w:val="nil"/>
            </w:tcBorders>
            <w:shd w:val="clear" w:color="auto" w:fill="auto"/>
          </w:tcPr>
          <w:p w14:paraId="6567CA8B" w14:textId="77777777" w:rsidR="007D4569" w:rsidRPr="00D95972" w:rsidRDefault="007D4569" w:rsidP="007D4569">
            <w:pPr>
              <w:rPr>
                <w:rFonts w:cs="Arial"/>
              </w:rPr>
            </w:pPr>
          </w:p>
        </w:tc>
        <w:tc>
          <w:tcPr>
            <w:tcW w:w="1317" w:type="dxa"/>
            <w:gridSpan w:val="2"/>
            <w:tcBorders>
              <w:bottom w:val="nil"/>
            </w:tcBorders>
            <w:shd w:val="clear" w:color="auto" w:fill="auto"/>
          </w:tcPr>
          <w:p w14:paraId="59D217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D1F904" w14:textId="390731D0" w:rsidR="007D4569" w:rsidRDefault="006C6B1F" w:rsidP="007D4569">
            <w:pPr>
              <w:overflowPunct/>
              <w:autoSpaceDE/>
              <w:autoSpaceDN/>
              <w:adjustRightInd/>
              <w:textAlignment w:val="auto"/>
            </w:pPr>
            <w:hyperlink r:id="rId106" w:history="1">
              <w:r w:rsidR="007D4569">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7D4569" w:rsidRDefault="007D4569" w:rsidP="007D4569">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7D4569" w:rsidRDefault="007D4569" w:rsidP="007D4569">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7D4569" w:rsidRDefault="007D4569" w:rsidP="007D4569">
            <w:pPr>
              <w:rPr>
                <w:rFonts w:eastAsia="Batang" w:cs="Arial"/>
                <w:lang w:eastAsia="ko-KR"/>
              </w:rPr>
            </w:pPr>
            <w:r>
              <w:rPr>
                <w:rFonts w:eastAsia="Batang" w:cs="Arial"/>
                <w:lang w:eastAsia="ko-KR"/>
              </w:rPr>
              <w:t>Agreed</w:t>
            </w:r>
          </w:p>
          <w:p w14:paraId="2C5191C7" w14:textId="6BD0EC90" w:rsidR="007D4569" w:rsidRDefault="007D4569" w:rsidP="007D4569">
            <w:pPr>
              <w:rPr>
                <w:ins w:id="119" w:author="Lena Chaponniere31" w:date="2024-05-29T02:56:00Z"/>
                <w:rFonts w:eastAsia="Batang" w:cs="Arial"/>
                <w:lang w:eastAsia="ko-KR"/>
              </w:rPr>
            </w:pPr>
            <w:ins w:id="120" w:author="Lena Chaponniere31" w:date="2024-05-29T02:56:00Z">
              <w:r>
                <w:rPr>
                  <w:rFonts w:eastAsia="Batang" w:cs="Arial"/>
                  <w:lang w:eastAsia="ko-KR"/>
                </w:rPr>
                <w:t>Revision of C1-243235</w:t>
              </w:r>
            </w:ins>
          </w:p>
          <w:p w14:paraId="505248F2" w14:textId="77777777" w:rsidR="007D4569" w:rsidRDefault="007D4569" w:rsidP="007D4569">
            <w:pPr>
              <w:rPr>
                <w:rFonts w:eastAsia="Batang" w:cs="Arial"/>
                <w:lang w:eastAsia="ko-KR"/>
              </w:rPr>
            </w:pPr>
          </w:p>
        </w:tc>
      </w:tr>
      <w:tr w:rsidR="007D4569" w:rsidRPr="00D95972" w14:paraId="59381D45" w14:textId="77777777" w:rsidTr="00B34E6C">
        <w:tc>
          <w:tcPr>
            <w:tcW w:w="976" w:type="dxa"/>
            <w:tcBorders>
              <w:left w:val="thinThickThinSmallGap" w:sz="24" w:space="0" w:color="auto"/>
              <w:bottom w:val="nil"/>
            </w:tcBorders>
            <w:shd w:val="clear" w:color="auto" w:fill="auto"/>
          </w:tcPr>
          <w:p w14:paraId="513F4A2F" w14:textId="77777777" w:rsidR="007D4569" w:rsidRPr="00D95972" w:rsidRDefault="007D4569" w:rsidP="007D4569">
            <w:pPr>
              <w:rPr>
                <w:rFonts w:cs="Arial"/>
              </w:rPr>
            </w:pPr>
          </w:p>
        </w:tc>
        <w:tc>
          <w:tcPr>
            <w:tcW w:w="1317" w:type="dxa"/>
            <w:gridSpan w:val="2"/>
            <w:tcBorders>
              <w:bottom w:val="nil"/>
            </w:tcBorders>
            <w:shd w:val="clear" w:color="auto" w:fill="auto"/>
          </w:tcPr>
          <w:p w14:paraId="040DDD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2F8E9A0" w14:textId="77777777" w:rsidR="007D4569" w:rsidRDefault="007D4569" w:rsidP="007D4569">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7D4569" w:rsidRDefault="007D4569" w:rsidP="007D4569">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7D4569" w:rsidRDefault="007D4569" w:rsidP="007D4569">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7D4569" w:rsidRDefault="007D4569" w:rsidP="007D4569">
            <w:pPr>
              <w:rPr>
                <w:ins w:id="121" w:author="Lena Chaponniere31" w:date="2024-05-29T03:02:00Z"/>
                <w:rFonts w:eastAsia="Batang" w:cs="Arial"/>
                <w:lang w:eastAsia="ko-KR"/>
              </w:rPr>
            </w:pPr>
            <w:ins w:id="122" w:author="Lena Chaponniere31" w:date="2024-05-29T03:02:00Z">
              <w:r>
                <w:rPr>
                  <w:rFonts w:eastAsia="Batang" w:cs="Arial"/>
                  <w:lang w:eastAsia="ko-KR"/>
                </w:rPr>
                <w:t>Revision of C1-243237</w:t>
              </w:r>
            </w:ins>
          </w:p>
          <w:p w14:paraId="44D9239D" w14:textId="77777777" w:rsidR="007D4569" w:rsidRDefault="007D4569" w:rsidP="007D4569">
            <w:pPr>
              <w:rPr>
                <w:rFonts w:eastAsia="Batang" w:cs="Arial"/>
                <w:lang w:eastAsia="ko-KR"/>
              </w:rPr>
            </w:pPr>
          </w:p>
        </w:tc>
      </w:tr>
      <w:tr w:rsidR="007D4569" w:rsidRPr="00D95972" w14:paraId="29828549" w14:textId="77777777" w:rsidTr="00B34E6C">
        <w:tc>
          <w:tcPr>
            <w:tcW w:w="976" w:type="dxa"/>
            <w:tcBorders>
              <w:left w:val="thinThickThinSmallGap" w:sz="24" w:space="0" w:color="auto"/>
              <w:bottom w:val="nil"/>
            </w:tcBorders>
            <w:shd w:val="clear" w:color="auto" w:fill="auto"/>
          </w:tcPr>
          <w:p w14:paraId="1D34A482" w14:textId="77777777" w:rsidR="007D4569" w:rsidRPr="00D95972" w:rsidRDefault="007D4569" w:rsidP="007D4569">
            <w:pPr>
              <w:rPr>
                <w:rFonts w:cs="Arial"/>
              </w:rPr>
            </w:pPr>
          </w:p>
        </w:tc>
        <w:tc>
          <w:tcPr>
            <w:tcW w:w="1317" w:type="dxa"/>
            <w:gridSpan w:val="2"/>
            <w:tcBorders>
              <w:bottom w:val="nil"/>
            </w:tcBorders>
            <w:shd w:val="clear" w:color="auto" w:fill="auto"/>
          </w:tcPr>
          <w:p w14:paraId="0797DE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294F3" w14:textId="72F415B1" w:rsidR="007D4569" w:rsidRDefault="006C6B1F" w:rsidP="007D4569">
            <w:pPr>
              <w:overflowPunct/>
              <w:autoSpaceDE/>
              <w:autoSpaceDN/>
              <w:adjustRightInd/>
              <w:textAlignment w:val="auto"/>
            </w:pPr>
            <w:hyperlink r:id="rId107" w:history="1">
              <w:r w:rsidR="007D4569">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7D4569" w:rsidRDefault="007D4569" w:rsidP="007D4569">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7D4569" w:rsidRDefault="007D4569" w:rsidP="007D4569">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7D4569" w:rsidRDefault="007D4569" w:rsidP="007D4569">
            <w:pPr>
              <w:rPr>
                <w:rFonts w:eastAsia="Batang" w:cs="Arial"/>
                <w:lang w:eastAsia="ko-KR"/>
              </w:rPr>
            </w:pPr>
            <w:r>
              <w:rPr>
                <w:rFonts w:eastAsia="Batang" w:cs="Arial"/>
                <w:lang w:eastAsia="ko-KR"/>
              </w:rPr>
              <w:t>Agreed</w:t>
            </w:r>
          </w:p>
          <w:p w14:paraId="4C3F4C03" w14:textId="77777777" w:rsidR="007D4569" w:rsidRDefault="007D4569" w:rsidP="007D4569">
            <w:pPr>
              <w:rPr>
                <w:rFonts w:eastAsia="Batang" w:cs="Arial"/>
                <w:lang w:eastAsia="ko-KR"/>
              </w:rPr>
            </w:pPr>
            <w:r>
              <w:rPr>
                <w:rFonts w:eastAsia="Batang" w:cs="Arial"/>
                <w:lang w:eastAsia="ko-KR"/>
              </w:rPr>
              <w:t>The only change is to add “initiate” at the beginning of bullet c)</w:t>
            </w:r>
          </w:p>
          <w:p w14:paraId="23EE1A60" w14:textId="5238130A" w:rsidR="007D4569" w:rsidRDefault="007D4569" w:rsidP="007D4569">
            <w:pPr>
              <w:rPr>
                <w:ins w:id="123" w:author="Lena Chaponniere31" w:date="2024-05-29T03:37:00Z"/>
                <w:rFonts w:eastAsia="Batang" w:cs="Arial"/>
                <w:lang w:eastAsia="ko-KR"/>
              </w:rPr>
            </w:pPr>
            <w:ins w:id="124" w:author="Lena Chaponniere31" w:date="2024-05-29T03:37:00Z">
              <w:r>
                <w:rPr>
                  <w:rFonts w:eastAsia="Batang" w:cs="Arial"/>
                  <w:lang w:eastAsia="ko-KR"/>
                </w:rPr>
                <w:t>Revision of C1-243270</w:t>
              </w:r>
            </w:ins>
          </w:p>
          <w:p w14:paraId="16C89ED8" w14:textId="22FECC3E" w:rsidR="007D4569" w:rsidRDefault="007D4569" w:rsidP="007D4569">
            <w:pPr>
              <w:rPr>
                <w:rFonts w:eastAsia="Batang" w:cs="Arial"/>
                <w:lang w:eastAsia="ko-KR"/>
              </w:rPr>
            </w:pPr>
          </w:p>
        </w:tc>
      </w:tr>
      <w:tr w:rsidR="007D4569" w:rsidRPr="00D95972" w14:paraId="6637A460" w14:textId="77777777" w:rsidTr="00B34E6C">
        <w:tc>
          <w:tcPr>
            <w:tcW w:w="976" w:type="dxa"/>
            <w:tcBorders>
              <w:left w:val="thinThickThinSmallGap" w:sz="24" w:space="0" w:color="auto"/>
              <w:bottom w:val="nil"/>
            </w:tcBorders>
            <w:shd w:val="clear" w:color="auto" w:fill="auto"/>
          </w:tcPr>
          <w:p w14:paraId="36D4814E" w14:textId="77777777" w:rsidR="007D4569" w:rsidRPr="00D95972" w:rsidRDefault="007D4569" w:rsidP="007D4569">
            <w:pPr>
              <w:rPr>
                <w:rFonts w:cs="Arial"/>
              </w:rPr>
            </w:pPr>
          </w:p>
        </w:tc>
        <w:tc>
          <w:tcPr>
            <w:tcW w:w="1317" w:type="dxa"/>
            <w:gridSpan w:val="2"/>
            <w:tcBorders>
              <w:bottom w:val="nil"/>
            </w:tcBorders>
            <w:shd w:val="clear" w:color="auto" w:fill="auto"/>
          </w:tcPr>
          <w:p w14:paraId="117163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4606013A" w14:textId="00A22925" w:rsidR="007D4569" w:rsidRDefault="007D4569" w:rsidP="007D4569">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7D4569" w:rsidRDefault="007D4569" w:rsidP="007D4569">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7D4569" w:rsidRDefault="007D4569" w:rsidP="007D4569">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7D4569" w:rsidRDefault="007D4569" w:rsidP="007D4569">
            <w:pPr>
              <w:rPr>
                <w:ins w:id="125" w:author="Lena Chaponniere31" w:date="2024-05-29T03:44:00Z"/>
                <w:rFonts w:eastAsia="Batang" w:cs="Arial"/>
                <w:lang w:eastAsia="ko-KR"/>
              </w:rPr>
            </w:pPr>
            <w:ins w:id="126" w:author="Lena Chaponniere31" w:date="2024-05-29T03:44:00Z">
              <w:r>
                <w:rPr>
                  <w:rFonts w:eastAsia="Batang" w:cs="Arial"/>
                  <w:lang w:eastAsia="ko-KR"/>
                </w:rPr>
                <w:t>Revision of C1-243349</w:t>
              </w:r>
            </w:ins>
          </w:p>
          <w:p w14:paraId="4586FA28" w14:textId="68111BE6" w:rsidR="007D4569" w:rsidRDefault="007D4569" w:rsidP="007D4569">
            <w:pPr>
              <w:rPr>
                <w:rFonts w:eastAsia="Batang" w:cs="Arial"/>
                <w:lang w:eastAsia="ko-KR"/>
              </w:rPr>
            </w:pPr>
          </w:p>
        </w:tc>
      </w:tr>
      <w:tr w:rsidR="007D4569"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7D4569" w:rsidRPr="00D95972" w:rsidRDefault="007D4569" w:rsidP="007D4569">
            <w:pPr>
              <w:rPr>
                <w:rFonts w:cs="Arial"/>
              </w:rPr>
            </w:pPr>
          </w:p>
        </w:tc>
        <w:tc>
          <w:tcPr>
            <w:tcW w:w="1317" w:type="dxa"/>
            <w:gridSpan w:val="2"/>
            <w:tcBorders>
              <w:bottom w:val="nil"/>
            </w:tcBorders>
            <w:shd w:val="clear" w:color="auto" w:fill="auto"/>
          </w:tcPr>
          <w:p w14:paraId="38D791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EF5421" w14:textId="21977250" w:rsidR="007D4569" w:rsidRDefault="006C6B1F" w:rsidP="007D4569">
            <w:pPr>
              <w:overflowPunct/>
              <w:autoSpaceDE/>
              <w:autoSpaceDN/>
              <w:adjustRightInd/>
              <w:textAlignment w:val="auto"/>
            </w:pPr>
            <w:hyperlink r:id="rId108" w:history="1">
              <w:r w:rsidR="007D4569">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7D4569" w:rsidRDefault="007D4569" w:rsidP="007D4569">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7D4569" w:rsidRDefault="007D4569" w:rsidP="007D4569">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7D4569" w:rsidRDefault="007D4569" w:rsidP="007D4569">
            <w:pPr>
              <w:rPr>
                <w:rFonts w:eastAsia="Batang" w:cs="Arial"/>
                <w:lang w:eastAsia="ko-KR"/>
              </w:rPr>
            </w:pPr>
            <w:r>
              <w:rPr>
                <w:rFonts w:eastAsia="Batang" w:cs="Arial"/>
                <w:lang w:eastAsia="ko-KR"/>
              </w:rPr>
              <w:t>Agreed</w:t>
            </w:r>
          </w:p>
          <w:p w14:paraId="0498C40A" w14:textId="5F635AAA" w:rsidR="007D4569" w:rsidRDefault="007D4569" w:rsidP="007D4569">
            <w:pPr>
              <w:rPr>
                <w:rFonts w:eastAsia="Batang" w:cs="Arial"/>
                <w:lang w:eastAsia="ko-KR"/>
              </w:rPr>
            </w:pPr>
            <w:r>
              <w:rPr>
                <w:rFonts w:eastAsia="Batang" w:cs="Arial"/>
                <w:lang w:eastAsia="ko-KR"/>
              </w:rPr>
              <w:t>The only change is to change Cat to F</w:t>
            </w:r>
          </w:p>
          <w:p w14:paraId="1C91612A" w14:textId="77777777" w:rsidR="007D4569" w:rsidRDefault="007D4569" w:rsidP="007D4569">
            <w:pPr>
              <w:rPr>
                <w:ins w:id="127" w:author="Lena Chaponniere31" w:date="2024-05-29T03:48:00Z"/>
                <w:rFonts w:eastAsia="Batang" w:cs="Arial"/>
                <w:lang w:eastAsia="ko-KR"/>
              </w:rPr>
            </w:pPr>
            <w:ins w:id="128" w:author="Lena Chaponniere31" w:date="2024-05-29T03:48:00Z">
              <w:r>
                <w:rPr>
                  <w:rFonts w:eastAsia="Batang" w:cs="Arial"/>
                  <w:lang w:eastAsia="ko-KR"/>
                </w:rPr>
                <w:t>Revision of C1-243350</w:t>
              </w:r>
            </w:ins>
          </w:p>
          <w:p w14:paraId="2681DDCE" w14:textId="672549E9" w:rsidR="007D4569" w:rsidRDefault="007D4569" w:rsidP="007D4569">
            <w:pPr>
              <w:rPr>
                <w:rFonts w:eastAsia="Batang" w:cs="Arial"/>
                <w:lang w:eastAsia="ko-KR"/>
              </w:rPr>
            </w:pPr>
          </w:p>
        </w:tc>
      </w:tr>
      <w:tr w:rsidR="007D4569"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7D4569" w:rsidRPr="00D95972" w:rsidRDefault="007D4569" w:rsidP="007D4569">
            <w:pPr>
              <w:rPr>
                <w:rFonts w:cs="Arial"/>
              </w:rPr>
            </w:pPr>
          </w:p>
        </w:tc>
        <w:tc>
          <w:tcPr>
            <w:tcW w:w="1317" w:type="dxa"/>
            <w:gridSpan w:val="2"/>
            <w:tcBorders>
              <w:bottom w:val="nil"/>
            </w:tcBorders>
            <w:shd w:val="clear" w:color="auto" w:fill="auto"/>
          </w:tcPr>
          <w:p w14:paraId="04AF47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4B4B77" w14:textId="0E33F89F" w:rsidR="007D4569" w:rsidRDefault="007D4569" w:rsidP="007D4569">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7D4569" w:rsidRDefault="007D4569" w:rsidP="007D4569">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4C9E01E" w14:textId="77777777" w:rsidR="007D4569" w:rsidRDefault="007D4569" w:rsidP="007D4569">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836B9D" w:rsidRDefault="00836B9D" w:rsidP="007D4569">
            <w:pPr>
              <w:rPr>
                <w:rFonts w:eastAsia="Batang" w:cs="Arial"/>
                <w:lang w:eastAsia="ko-KR"/>
              </w:rPr>
            </w:pPr>
            <w:r>
              <w:rPr>
                <w:rFonts w:eastAsia="Batang" w:cs="Arial"/>
                <w:lang w:eastAsia="ko-KR"/>
              </w:rPr>
              <w:t>Postponed</w:t>
            </w:r>
          </w:p>
          <w:p w14:paraId="72B79CE5" w14:textId="2CC2542F" w:rsidR="007D4569" w:rsidRDefault="007D4569" w:rsidP="007D4569">
            <w:pPr>
              <w:rPr>
                <w:ins w:id="129" w:author="Lena Chaponniere31" w:date="2024-05-29T03:55:00Z"/>
                <w:rFonts w:eastAsia="Batang" w:cs="Arial"/>
                <w:lang w:eastAsia="ko-KR"/>
              </w:rPr>
            </w:pPr>
            <w:ins w:id="130" w:author="Lena Chaponniere31" w:date="2024-05-29T03:55:00Z">
              <w:r>
                <w:rPr>
                  <w:rFonts w:eastAsia="Batang" w:cs="Arial"/>
                  <w:lang w:eastAsia="ko-KR"/>
                </w:rPr>
                <w:t>Revision of C1-243352</w:t>
              </w:r>
            </w:ins>
          </w:p>
          <w:p w14:paraId="4FA794C5" w14:textId="7AD5AF6B" w:rsidR="007D4569" w:rsidRDefault="007D4569" w:rsidP="007D4569">
            <w:pPr>
              <w:rPr>
                <w:rFonts w:eastAsia="Batang" w:cs="Arial"/>
                <w:lang w:eastAsia="ko-KR"/>
              </w:rPr>
            </w:pPr>
          </w:p>
        </w:tc>
      </w:tr>
      <w:tr w:rsidR="007D4569"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7D4569" w:rsidRPr="00D95972" w:rsidRDefault="007D4569" w:rsidP="007D4569">
            <w:pPr>
              <w:rPr>
                <w:rFonts w:cs="Arial"/>
              </w:rPr>
            </w:pPr>
          </w:p>
        </w:tc>
        <w:tc>
          <w:tcPr>
            <w:tcW w:w="1317" w:type="dxa"/>
            <w:gridSpan w:val="2"/>
            <w:tcBorders>
              <w:bottom w:val="nil"/>
            </w:tcBorders>
            <w:shd w:val="clear" w:color="auto" w:fill="auto"/>
          </w:tcPr>
          <w:p w14:paraId="22E6BB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DDAEA" w14:textId="369AF2C0" w:rsidR="007D4569" w:rsidRDefault="006C6B1F" w:rsidP="007D4569">
            <w:pPr>
              <w:overflowPunct/>
              <w:autoSpaceDE/>
              <w:autoSpaceDN/>
              <w:adjustRightInd/>
              <w:textAlignment w:val="auto"/>
            </w:pPr>
            <w:hyperlink r:id="rId109" w:history="1">
              <w:r w:rsidR="007D4569">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7D4569" w:rsidRDefault="007D4569" w:rsidP="007D4569">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7D4569" w:rsidRDefault="007D4569" w:rsidP="007D4569">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7D4569" w:rsidRDefault="007D4569" w:rsidP="007D4569">
            <w:pPr>
              <w:rPr>
                <w:rFonts w:eastAsia="Batang" w:cs="Arial"/>
                <w:lang w:eastAsia="ko-KR"/>
              </w:rPr>
            </w:pPr>
            <w:r>
              <w:rPr>
                <w:rFonts w:eastAsia="Batang" w:cs="Arial"/>
                <w:lang w:eastAsia="ko-KR"/>
              </w:rPr>
              <w:t>Agreed</w:t>
            </w:r>
          </w:p>
          <w:p w14:paraId="4D588FA5" w14:textId="20EAC708" w:rsidR="007D4569" w:rsidRDefault="007D4569" w:rsidP="007D4569">
            <w:pPr>
              <w:rPr>
                <w:rFonts w:eastAsia="Batang" w:cs="Arial"/>
                <w:lang w:eastAsia="ko-KR"/>
              </w:rPr>
            </w:pPr>
            <w:r>
              <w:rPr>
                <w:rFonts w:eastAsia="Batang" w:cs="Arial"/>
                <w:lang w:eastAsia="ko-KR"/>
              </w:rPr>
              <w:t>The only change is to untick CN box and tick ME box</w:t>
            </w:r>
          </w:p>
          <w:p w14:paraId="13E9C4BE" w14:textId="77777777" w:rsidR="007D4569" w:rsidRDefault="007D4569" w:rsidP="007D4569">
            <w:pPr>
              <w:rPr>
                <w:ins w:id="131" w:author="Lena Chaponniere31" w:date="2024-05-29T03:58:00Z"/>
                <w:rFonts w:eastAsia="Batang" w:cs="Arial"/>
                <w:lang w:eastAsia="ko-KR"/>
              </w:rPr>
            </w:pPr>
            <w:ins w:id="132" w:author="Lena Chaponniere31" w:date="2024-05-29T03:58:00Z">
              <w:r>
                <w:rPr>
                  <w:rFonts w:eastAsia="Batang" w:cs="Arial"/>
                  <w:lang w:eastAsia="ko-KR"/>
                </w:rPr>
                <w:t>Revision of C1-243354</w:t>
              </w:r>
            </w:ins>
          </w:p>
          <w:p w14:paraId="4A280C77" w14:textId="5E523C8D" w:rsidR="007D4569" w:rsidRDefault="007D4569" w:rsidP="007D4569">
            <w:pPr>
              <w:rPr>
                <w:rFonts w:eastAsia="Batang" w:cs="Arial"/>
                <w:lang w:eastAsia="ko-KR"/>
              </w:rPr>
            </w:pPr>
          </w:p>
        </w:tc>
      </w:tr>
      <w:tr w:rsidR="007D4569"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7D4569" w:rsidRPr="00D95972" w:rsidRDefault="007D4569" w:rsidP="007D4569">
            <w:pPr>
              <w:rPr>
                <w:rFonts w:cs="Arial"/>
              </w:rPr>
            </w:pPr>
          </w:p>
        </w:tc>
        <w:tc>
          <w:tcPr>
            <w:tcW w:w="1317" w:type="dxa"/>
            <w:gridSpan w:val="2"/>
            <w:tcBorders>
              <w:bottom w:val="nil"/>
            </w:tcBorders>
            <w:shd w:val="clear" w:color="auto" w:fill="auto"/>
          </w:tcPr>
          <w:p w14:paraId="3AE0E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CED7" w14:textId="3F3A628C" w:rsidR="007D4569" w:rsidRDefault="007D4569" w:rsidP="007D4569">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7D4569" w:rsidRDefault="007D4569" w:rsidP="007D4569">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7D4569" w:rsidRDefault="007D4569" w:rsidP="007D4569">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836B9D" w:rsidRDefault="00836B9D" w:rsidP="007D4569">
            <w:pPr>
              <w:rPr>
                <w:rFonts w:eastAsia="Batang" w:cs="Arial"/>
                <w:lang w:eastAsia="ko-KR"/>
              </w:rPr>
            </w:pPr>
            <w:r>
              <w:rPr>
                <w:rFonts w:eastAsia="Batang" w:cs="Arial"/>
                <w:lang w:eastAsia="ko-KR"/>
              </w:rPr>
              <w:t>Postponed</w:t>
            </w:r>
          </w:p>
          <w:p w14:paraId="5862A2FA" w14:textId="2E4F8561" w:rsidR="007D4569" w:rsidRDefault="007D4569" w:rsidP="007D4569">
            <w:pPr>
              <w:rPr>
                <w:ins w:id="133" w:author="Lena Chaponniere31" w:date="2024-05-29T04:04:00Z"/>
                <w:rFonts w:eastAsia="Batang" w:cs="Arial"/>
                <w:lang w:eastAsia="ko-KR"/>
              </w:rPr>
            </w:pPr>
            <w:ins w:id="134" w:author="Lena Chaponniere31" w:date="2024-05-29T04:04:00Z">
              <w:r>
                <w:rPr>
                  <w:rFonts w:eastAsia="Batang" w:cs="Arial"/>
                  <w:lang w:eastAsia="ko-KR"/>
                </w:rPr>
                <w:t>Revision of C1-243355</w:t>
              </w:r>
            </w:ins>
          </w:p>
          <w:p w14:paraId="6476BE59" w14:textId="3DE369E7" w:rsidR="007D4569" w:rsidRDefault="007D4569" w:rsidP="007D4569">
            <w:pPr>
              <w:rPr>
                <w:rFonts w:eastAsia="Batang" w:cs="Arial"/>
                <w:lang w:eastAsia="ko-KR"/>
              </w:rPr>
            </w:pPr>
          </w:p>
        </w:tc>
      </w:tr>
      <w:tr w:rsidR="007D4569"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7D4569" w:rsidRPr="00D95972" w:rsidRDefault="007D4569" w:rsidP="007D4569">
            <w:pPr>
              <w:rPr>
                <w:rFonts w:cs="Arial"/>
              </w:rPr>
            </w:pPr>
          </w:p>
        </w:tc>
        <w:tc>
          <w:tcPr>
            <w:tcW w:w="1317" w:type="dxa"/>
            <w:gridSpan w:val="2"/>
            <w:tcBorders>
              <w:bottom w:val="nil"/>
            </w:tcBorders>
            <w:shd w:val="clear" w:color="auto" w:fill="auto"/>
          </w:tcPr>
          <w:p w14:paraId="47F731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27A2E1" w14:textId="28291234" w:rsidR="007D4569" w:rsidRDefault="007D4569" w:rsidP="007D4569">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7D4569" w:rsidRDefault="007D4569" w:rsidP="007D4569">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7D4569" w:rsidRDefault="007D4569" w:rsidP="007D4569">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B045F1" w:rsidRDefault="00B045F1" w:rsidP="007D4569">
            <w:pPr>
              <w:rPr>
                <w:rFonts w:eastAsia="Batang" w:cs="Arial"/>
                <w:lang w:eastAsia="ko-KR"/>
              </w:rPr>
            </w:pPr>
            <w:r>
              <w:rPr>
                <w:rFonts w:eastAsia="Batang" w:cs="Arial"/>
                <w:lang w:eastAsia="ko-KR"/>
              </w:rPr>
              <w:t>Postponed</w:t>
            </w:r>
          </w:p>
          <w:p w14:paraId="67AB3372" w14:textId="7951B210" w:rsidR="007D4569" w:rsidRDefault="007D4569" w:rsidP="007D4569">
            <w:pPr>
              <w:rPr>
                <w:ins w:id="135" w:author="Lena Chaponniere31" w:date="2024-05-29T04:13:00Z"/>
                <w:rFonts w:eastAsia="Batang" w:cs="Arial"/>
                <w:lang w:eastAsia="ko-KR"/>
              </w:rPr>
            </w:pPr>
            <w:ins w:id="136" w:author="Lena Chaponniere31" w:date="2024-05-29T04:13:00Z">
              <w:r>
                <w:rPr>
                  <w:rFonts w:eastAsia="Batang" w:cs="Arial"/>
                  <w:lang w:eastAsia="ko-KR"/>
                </w:rPr>
                <w:t>Revision of C1-243361</w:t>
              </w:r>
            </w:ins>
          </w:p>
          <w:p w14:paraId="46733CAE" w14:textId="4DEBBC7F" w:rsidR="007D4569" w:rsidRDefault="007D4569" w:rsidP="007D4569">
            <w:pPr>
              <w:rPr>
                <w:ins w:id="137" w:author="Lena Chaponniere31" w:date="2024-05-29T04:13:00Z"/>
                <w:rFonts w:eastAsia="Batang" w:cs="Arial"/>
                <w:lang w:eastAsia="ko-KR"/>
              </w:rPr>
            </w:pPr>
            <w:ins w:id="138" w:author="Lena Chaponniere31" w:date="2024-05-29T04:13:00Z">
              <w:r>
                <w:rPr>
                  <w:rFonts w:eastAsia="Batang" w:cs="Arial"/>
                  <w:lang w:eastAsia="ko-KR"/>
                </w:rPr>
                <w:t>_________________________________________</w:t>
              </w:r>
            </w:ins>
          </w:p>
          <w:p w14:paraId="55DF1B35" w14:textId="4AAC1375" w:rsidR="007D4569" w:rsidRDefault="007D4569" w:rsidP="007D4569">
            <w:pPr>
              <w:rPr>
                <w:rFonts w:eastAsia="Batang" w:cs="Arial"/>
                <w:lang w:eastAsia="ko-KR"/>
              </w:rPr>
            </w:pPr>
            <w:r>
              <w:rPr>
                <w:rFonts w:eastAsia="Batang" w:cs="Arial"/>
                <w:lang w:eastAsia="ko-KR"/>
              </w:rPr>
              <w:t>Revision of C1-242657</w:t>
            </w:r>
          </w:p>
        </w:tc>
      </w:tr>
      <w:tr w:rsidR="007D4569"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7D4569" w:rsidRPr="00D95972" w:rsidRDefault="007D4569" w:rsidP="007D4569">
            <w:pPr>
              <w:rPr>
                <w:rFonts w:cs="Arial"/>
              </w:rPr>
            </w:pPr>
          </w:p>
        </w:tc>
        <w:tc>
          <w:tcPr>
            <w:tcW w:w="1317" w:type="dxa"/>
            <w:gridSpan w:val="2"/>
            <w:tcBorders>
              <w:bottom w:val="nil"/>
            </w:tcBorders>
            <w:shd w:val="clear" w:color="auto" w:fill="auto"/>
          </w:tcPr>
          <w:p w14:paraId="1658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166E26" w14:textId="7F5B6C31" w:rsidR="007D4569" w:rsidRDefault="006C6B1F" w:rsidP="007D4569">
            <w:pPr>
              <w:overflowPunct/>
              <w:autoSpaceDE/>
              <w:autoSpaceDN/>
              <w:adjustRightInd/>
              <w:textAlignment w:val="auto"/>
            </w:pPr>
            <w:hyperlink r:id="rId110" w:history="1">
              <w:r w:rsidR="004441FC">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7D4569" w:rsidRDefault="007D4569" w:rsidP="007D4569">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7D4569" w:rsidRDefault="007D4569" w:rsidP="007D4569">
            <w:pPr>
              <w:rPr>
                <w:rFonts w:cs="Arial"/>
              </w:rPr>
            </w:pPr>
            <w:r>
              <w:rPr>
                <w:rFonts w:cs="Arial"/>
              </w:rPr>
              <w:t>Huawei, HiSilicon, Apple</w:t>
            </w:r>
          </w:p>
        </w:tc>
        <w:tc>
          <w:tcPr>
            <w:tcW w:w="826" w:type="dxa"/>
            <w:tcBorders>
              <w:top w:val="single" w:sz="4" w:space="0" w:color="auto"/>
              <w:bottom w:val="single" w:sz="4" w:space="0" w:color="auto"/>
            </w:tcBorders>
            <w:shd w:val="clear" w:color="auto" w:fill="FFFFFF"/>
          </w:tcPr>
          <w:p w14:paraId="2BA55507" w14:textId="77777777" w:rsidR="007D4569" w:rsidRDefault="007D4569" w:rsidP="007D4569">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7D4569" w:rsidRDefault="007D4569" w:rsidP="007D4569">
            <w:pPr>
              <w:rPr>
                <w:rFonts w:eastAsia="Batang" w:cs="Arial"/>
                <w:lang w:eastAsia="ko-KR"/>
              </w:rPr>
            </w:pPr>
            <w:r>
              <w:rPr>
                <w:rFonts w:eastAsia="Batang" w:cs="Arial"/>
                <w:lang w:eastAsia="ko-KR"/>
              </w:rPr>
              <w:t>Agreed</w:t>
            </w:r>
          </w:p>
          <w:p w14:paraId="2D8141B6" w14:textId="77777777" w:rsidR="007D4569" w:rsidRDefault="007D4569" w:rsidP="007D4569">
            <w:pPr>
              <w:rPr>
                <w:rFonts w:eastAsia="Batang" w:cs="Arial"/>
                <w:lang w:eastAsia="ko-KR"/>
              </w:rPr>
            </w:pPr>
            <w:r>
              <w:rPr>
                <w:rFonts w:eastAsia="Batang" w:cs="Arial"/>
                <w:lang w:eastAsia="ko-KR"/>
              </w:rPr>
              <w:t>The only change is to add missing space</w:t>
            </w:r>
          </w:p>
          <w:p w14:paraId="573716A2" w14:textId="2A1973EE" w:rsidR="007D4569" w:rsidRDefault="007D4569" w:rsidP="007D4569">
            <w:pPr>
              <w:rPr>
                <w:ins w:id="139" w:author="Lena Chaponniere31" w:date="2024-05-29T04:31:00Z"/>
                <w:rFonts w:eastAsia="Batang" w:cs="Arial"/>
                <w:lang w:eastAsia="ko-KR"/>
              </w:rPr>
            </w:pPr>
            <w:ins w:id="140" w:author="Lena Chaponniere31" w:date="2024-05-29T04:31:00Z">
              <w:r>
                <w:rPr>
                  <w:rFonts w:eastAsia="Batang" w:cs="Arial"/>
                  <w:lang w:eastAsia="ko-KR"/>
                </w:rPr>
                <w:t>Revision of C1-243401</w:t>
              </w:r>
            </w:ins>
          </w:p>
          <w:p w14:paraId="0DE2307D" w14:textId="396AF49E" w:rsidR="007D4569" w:rsidRDefault="007D4569" w:rsidP="007D4569">
            <w:pPr>
              <w:rPr>
                <w:ins w:id="141" w:author="Lena Chaponniere31" w:date="2024-05-29T04:31:00Z"/>
                <w:rFonts w:eastAsia="Batang" w:cs="Arial"/>
                <w:lang w:eastAsia="ko-KR"/>
              </w:rPr>
            </w:pPr>
            <w:ins w:id="142" w:author="Lena Chaponniere31" w:date="2024-05-29T04:31:00Z">
              <w:r>
                <w:rPr>
                  <w:rFonts w:eastAsia="Batang" w:cs="Arial"/>
                  <w:lang w:eastAsia="ko-KR"/>
                </w:rPr>
                <w:t>_________________________________________</w:t>
              </w:r>
            </w:ins>
          </w:p>
          <w:p w14:paraId="00BBAFB5" w14:textId="065BE162" w:rsidR="007D4569" w:rsidRDefault="007D4569" w:rsidP="007D4569">
            <w:pPr>
              <w:rPr>
                <w:rFonts w:eastAsia="Batang" w:cs="Arial"/>
                <w:lang w:eastAsia="ko-KR"/>
              </w:rPr>
            </w:pPr>
            <w:r>
              <w:rPr>
                <w:rFonts w:eastAsia="Batang" w:cs="Arial"/>
                <w:lang w:eastAsia="ko-KR"/>
              </w:rPr>
              <w:t>Revision of C1-242655</w:t>
            </w:r>
          </w:p>
        </w:tc>
      </w:tr>
      <w:tr w:rsidR="007D4569"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7D4569" w:rsidRPr="00D95972" w:rsidRDefault="007D4569" w:rsidP="007D4569">
            <w:pPr>
              <w:rPr>
                <w:rFonts w:cs="Arial"/>
              </w:rPr>
            </w:pPr>
          </w:p>
        </w:tc>
        <w:tc>
          <w:tcPr>
            <w:tcW w:w="1317" w:type="dxa"/>
            <w:gridSpan w:val="2"/>
            <w:tcBorders>
              <w:bottom w:val="nil"/>
            </w:tcBorders>
            <w:shd w:val="clear" w:color="auto" w:fill="auto"/>
          </w:tcPr>
          <w:p w14:paraId="0161A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9A95DF" w14:textId="39E846B7" w:rsidR="007D4569" w:rsidRDefault="006C6B1F" w:rsidP="007D4569">
            <w:pPr>
              <w:overflowPunct/>
              <w:autoSpaceDE/>
              <w:autoSpaceDN/>
              <w:adjustRightInd/>
              <w:textAlignment w:val="auto"/>
            </w:pPr>
            <w:hyperlink r:id="rId111" w:history="1">
              <w:r w:rsidR="007D4569">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7D4569" w:rsidRDefault="007D4569" w:rsidP="007D4569">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7D4569" w:rsidRDefault="007D4569" w:rsidP="007D4569">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7D4569" w:rsidRDefault="007D4569" w:rsidP="007D4569">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7D4569" w:rsidRDefault="007D4569" w:rsidP="007D4569">
            <w:pPr>
              <w:rPr>
                <w:rFonts w:eastAsia="Batang" w:cs="Arial"/>
                <w:lang w:eastAsia="ko-KR"/>
              </w:rPr>
            </w:pPr>
            <w:r>
              <w:rPr>
                <w:rFonts w:eastAsia="Batang" w:cs="Arial"/>
                <w:lang w:eastAsia="ko-KR"/>
              </w:rPr>
              <w:t>Agreed</w:t>
            </w:r>
          </w:p>
          <w:p w14:paraId="463292DB" w14:textId="4A4192F6" w:rsidR="007D4569" w:rsidRDefault="007D4569" w:rsidP="007D4569">
            <w:pPr>
              <w:rPr>
                <w:rFonts w:eastAsia="Batang" w:cs="Arial"/>
                <w:lang w:eastAsia="ko-KR"/>
              </w:rPr>
            </w:pPr>
            <w:r>
              <w:rPr>
                <w:rFonts w:eastAsia="Batang" w:cs="Arial"/>
                <w:lang w:eastAsia="ko-KR"/>
              </w:rPr>
              <w:t>The only change is to restore bullet header i) and fix style</w:t>
            </w:r>
          </w:p>
          <w:p w14:paraId="1A378CB8" w14:textId="1E308387" w:rsidR="007D4569" w:rsidRDefault="007D4569" w:rsidP="007D4569">
            <w:pPr>
              <w:rPr>
                <w:ins w:id="143" w:author="Lena Chaponniere31" w:date="2024-05-29T04:43:00Z"/>
                <w:rFonts w:eastAsia="Batang" w:cs="Arial"/>
                <w:lang w:eastAsia="ko-KR"/>
              </w:rPr>
            </w:pPr>
            <w:ins w:id="144" w:author="Lena Chaponniere31" w:date="2024-05-29T04:43:00Z">
              <w:r>
                <w:rPr>
                  <w:rFonts w:eastAsia="Batang" w:cs="Arial"/>
                  <w:lang w:eastAsia="ko-KR"/>
                </w:rPr>
                <w:t>Revision of C1-243404</w:t>
              </w:r>
            </w:ins>
          </w:p>
          <w:p w14:paraId="282365E3" w14:textId="71E93232" w:rsidR="007D4569" w:rsidRDefault="007D4569" w:rsidP="007D4569">
            <w:pPr>
              <w:rPr>
                <w:rFonts w:eastAsia="Batang" w:cs="Arial"/>
                <w:lang w:eastAsia="ko-KR"/>
              </w:rPr>
            </w:pPr>
          </w:p>
        </w:tc>
      </w:tr>
      <w:tr w:rsidR="007D4569"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7D4569" w:rsidRPr="00D95972" w:rsidRDefault="007D4569" w:rsidP="007D4569">
            <w:pPr>
              <w:rPr>
                <w:rFonts w:cs="Arial"/>
              </w:rPr>
            </w:pPr>
          </w:p>
        </w:tc>
        <w:tc>
          <w:tcPr>
            <w:tcW w:w="1317" w:type="dxa"/>
            <w:gridSpan w:val="2"/>
            <w:tcBorders>
              <w:bottom w:val="nil"/>
            </w:tcBorders>
            <w:shd w:val="clear" w:color="auto" w:fill="auto"/>
          </w:tcPr>
          <w:p w14:paraId="74E8FE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FB180" w14:textId="6A412607" w:rsidR="007D4569" w:rsidRDefault="006C6B1F" w:rsidP="007D4569">
            <w:pPr>
              <w:overflowPunct/>
              <w:autoSpaceDE/>
              <w:autoSpaceDN/>
              <w:adjustRightInd/>
              <w:textAlignment w:val="auto"/>
            </w:pPr>
            <w:hyperlink r:id="rId112" w:history="1">
              <w:r w:rsidR="007D4569">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7D4569" w:rsidRDefault="007D4569" w:rsidP="007D4569">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CDB3696" w14:textId="77777777" w:rsidR="007D4569" w:rsidRDefault="007D4569" w:rsidP="007D4569">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7D4569" w:rsidRDefault="007D4569" w:rsidP="007D4569">
            <w:pPr>
              <w:rPr>
                <w:rFonts w:eastAsia="Batang" w:cs="Arial"/>
                <w:lang w:eastAsia="ko-KR"/>
              </w:rPr>
            </w:pPr>
            <w:r>
              <w:rPr>
                <w:rFonts w:eastAsia="Batang" w:cs="Arial"/>
                <w:lang w:eastAsia="ko-KR"/>
              </w:rPr>
              <w:t>Agreed</w:t>
            </w:r>
          </w:p>
          <w:p w14:paraId="3CAE61A0" w14:textId="211764AE" w:rsidR="007D4569" w:rsidRDefault="007D4569" w:rsidP="007D4569">
            <w:pPr>
              <w:rPr>
                <w:ins w:id="145" w:author="Lena Chaponniere31" w:date="2024-05-29T04:53:00Z"/>
                <w:rFonts w:eastAsia="Batang" w:cs="Arial"/>
                <w:lang w:eastAsia="ko-KR"/>
              </w:rPr>
            </w:pPr>
            <w:ins w:id="146" w:author="Lena Chaponniere31" w:date="2024-05-29T04:53:00Z">
              <w:r>
                <w:rPr>
                  <w:rFonts w:eastAsia="Batang" w:cs="Arial"/>
                  <w:lang w:eastAsia="ko-KR"/>
                </w:rPr>
                <w:t>Revision of C1-243473</w:t>
              </w:r>
            </w:ins>
          </w:p>
          <w:p w14:paraId="5121D966" w14:textId="1A9E0EE7" w:rsidR="007D4569" w:rsidRDefault="007D4569" w:rsidP="007D4569">
            <w:pPr>
              <w:rPr>
                <w:ins w:id="147" w:author="Lena Chaponniere31" w:date="2024-05-29T04:53:00Z"/>
                <w:rFonts w:eastAsia="Batang" w:cs="Arial"/>
                <w:lang w:eastAsia="ko-KR"/>
              </w:rPr>
            </w:pPr>
            <w:ins w:id="148" w:author="Lena Chaponniere31" w:date="2024-05-29T04:53:00Z">
              <w:r>
                <w:rPr>
                  <w:rFonts w:eastAsia="Batang" w:cs="Arial"/>
                  <w:lang w:eastAsia="ko-KR"/>
                </w:rPr>
                <w:t>_________________________________________</w:t>
              </w:r>
            </w:ins>
          </w:p>
          <w:p w14:paraId="20C9ECDD" w14:textId="008D8B33" w:rsidR="007D4569" w:rsidRDefault="007D4569" w:rsidP="007D4569">
            <w:pPr>
              <w:rPr>
                <w:rFonts w:eastAsia="Batang" w:cs="Arial"/>
                <w:lang w:eastAsia="ko-KR"/>
              </w:rPr>
            </w:pPr>
            <w:r>
              <w:rPr>
                <w:rFonts w:eastAsia="Batang" w:cs="Arial"/>
                <w:lang w:eastAsia="ko-KR"/>
              </w:rPr>
              <w:t>2 WICs in coverpage but only 1 in 3GU</w:t>
            </w:r>
          </w:p>
        </w:tc>
      </w:tr>
      <w:tr w:rsidR="007D4569" w:rsidRPr="00D95972" w14:paraId="2B4B0D87" w14:textId="77777777" w:rsidTr="00F03756">
        <w:tc>
          <w:tcPr>
            <w:tcW w:w="976" w:type="dxa"/>
            <w:tcBorders>
              <w:left w:val="thinThickThinSmallGap" w:sz="24" w:space="0" w:color="auto"/>
              <w:bottom w:val="nil"/>
            </w:tcBorders>
            <w:shd w:val="clear" w:color="auto" w:fill="auto"/>
          </w:tcPr>
          <w:p w14:paraId="5063ABFD" w14:textId="77777777" w:rsidR="007D4569" w:rsidRPr="00D95972" w:rsidRDefault="007D4569" w:rsidP="007D4569">
            <w:pPr>
              <w:rPr>
                <w:rFonts w:cs="Arial"/>
              </w:rPr>
            </w:pPr>
          </w:p>
        </w:tc>
        <w:tc>
          <w:tcPr>
            <w:tcW w:w="1317" w:type="dxa"/>
            <w:gridSpan w:val="2"/>
            <w:tcBorders>
              <w:bottom w:val="nil"/>
            </w:tcBorders>
            <w:shd w:val="clear" w:color="auto" w:fill="auto"/>
          </w:tcPr>
          <w:p w14:paraId="1AC9E3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1B10C6" w14:textId="52740A6D" w:rsidR="007D4569" w:rsidRDefault="006C6B1F" w:rsidP="007D4569">
            <w:pPr>
              <w:overflowPunct/>
              <w:autoSpaceDE/>
              <w:autoSpaceDN/>
              <w:adjustRightInd/>
              <w:textAlignment w:val="auto"/>
            </w:pPr>
            <w:hyperlink r:id="rId113" w:history="1">
              <w:r w:rsidR="004441FC">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7D4569" w:rsidRDefault="007D4569" w:rsidP="007D4569">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7D4569" w:rsidRDefault="007D4569" w:rsidP="007D4569">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FF"/>
          </w:tcPr>
          <w:p w14:paraId="1285E25F" w14:textId="77777777" w:rsidR="007D4569" w:rsidRDefault="007D4569" w:rsidP="007D4569">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7D4569" w:rsidRDefault="007D4569" w:rsidP="007D4569">
            <w:pPr>
              <w:rPr>
                <w:rFonts w:eastAsia="Batang" w:cs="Arial"/>
                <w:lang w:eastAsia="ko-KR"/>
              </w:rPr>
            </w:pPr>
            <w:r>
              <w:rPr>
                <w:rFonts w:eastAsia="Batang" w:cs="Arial"/>
                <w:lang w:eastAsia="ko-KR"/>
              </w:rPr>
              <w:t>Agreed</w:t>
            </w:r>
          </w:p>
          <w:p w14:paraId="490D0FF1" w14:textId="77777777" w:rsidR="007D4569" w:rsidRDefault="007D4569" w:rsidP="007D4569">
            <w:pPr>
              <w:rPr>
                <w:rFonts w:eastAsia="Batang" w:cs="Arial"/>
                <w:lang w:eastAsia="ko-KR"/>
              </w:rPr>
            </w:pPr>
            <w:r>
              <w:rPr>
                <w:rFonts w:eastAsia="Batang" w:cs="Arial"/>
                <w:lang w:eastAsia="ko-KR"/>
              </w:rPr>
              <w:t>The only change is to change “MS” to “UE”</w:t>
            </w:r>
          </w:p>
          <w:p w14:paraId="0AD3D469" w14:textId="02BDDE7D" w:rsidR="007D4569" w:rsidRDefault="007D4569" w:rsidP="007D4569">
            <w:pPr>
              <w:rPr>
                <w:ins w:id="149" w:author="Lena Chaponniere31" w:date="2024-05-29T22:54:00Z"/>
                <w:rFonts w:eastAsia="Batang" w:cs="Arial"/>
                <w:lang w:eastAsia="ko-KR"/>
              </w:rPr>
            </w:pPr>
            <w:ins w:id="150" w:author="Lena Chaponniere31" w:date="2024-05-29T22:54:00Z">
              <w:r>
                <w:rPr>
                  <w:rFonts w:eastAsia="Batang" w:cs="Arial"/>
                  <w:lang w:eastAsia="ko-KR"/>
                </w:rPr>
                <w:t>Revision of C1-243668</w:t>
              </w:r>
            </w:ins>
          </w:p>
          <w:p w14:paraId="11308A99" w14:textId="0E41BBF1" w:rsidR="007D4569" w:rsidRDefault="007D4569" w:rsidP="007D4569">
            <w:pPr>
              <w:rPr>
                <w:ins w:id="151" w:author="Lena Chaponniere31" w:date="2024-05-29T22:54:00Z"/>
                <w:rFonts w:eastAsia="Batang" w:cs="Arial"/>
                <w:lang w:eastAsia="ko-KR"/>
              </w:rPr>
            </w:pPr>
            <w:ins w:id="152" w:author="Lena Chaponniere31" w:date="2024-05-29T22:54:00Z">
              <w:r>
                <w:rPr>
                  <w:rFonts w:eastAsia="Batang" w:cs="Arial"/>
                  <w:lang w:eastAsia="ko-KR"/>
                </w:rPr>
                <w:t>_________________________________________</w:t>
              </w:r>
            </w:ins>
          </w:p>
          <w:p w14:paraId="354A0F29" w14:textId="38AAF2C7" w:rsidR="007D4569" w:rsidRDefault="007D4569" w:rsidP="007D4569">
            <w:pPr>
              <w:rPr>
                <w:ins w:id="153" w:author="Lena Chaponniere31" w:date="2024-05-29T04:41:00Z"/>
                <w:rFonts w:eastAsia="Batang" w:cs="Arial"/>
                <w:lang w:eastAsia="ko-KR"/>
              </w:rPr>
            </w:pPr>
            <w:ins w:id="154" w:author="Lena Chaponniere31" w:date="2024-05-29T04:41:00Z">
              <w:r>
                <w:rPr>
                  <w:rFonts w:eastAsia="Batang" w:cs="Arial"/>
                  <w:lang w:eastAsia="ko-KR"/>
                </w:rPr>
                <w:t>Revision of C1-243446</w:t>
              </w:r>
            </w:ins>
          </w:p>
          <w:p w14:paraId="753457A8" w14:textId="77777777" w:rsidR="007D4569" w:rsidRDefault="007D4569" w:rsidP="007D4569">
            <w:pPr>
              <w:rPr>
                <w:ins w:id="155" w:author="Lena Chaponniere31" w:date="2024-05-29T04:41:00Z"/>
                <w:rFonts w:eastAsia="Batang" w:cs="Arial"/>
                <w:lang w:eastAsia="ko-KR"/>
              </w:rPr>
            </w:pPr>
            <w:ins w:id="156" w:author="Lena Chaponniere31" w:date="2024-05-29T04:41:00Z">
              <w:r>
                <w:rPr>
                  <w:rFonts w:eastAsia="Batang" w:cs="Arial"/>
                  <w:lang w:eastAsia="ko-KR"/>
                </w:rPr>
                <w:t>_________________________________________</w:t>
              </w:r>
            </w:ins>
          </w:p>
          <w:p w14:paraId="7413B7F9" w14:textId="77777777" w:rsidR="007D4569" w:rsidRDefault="007D4569" w:rsidP="007D4569">
            <w:pPr>
              <w:rPr>
                <w:rFonts w:eastAsia="Batang" w:cs="Arial"/>
                <w:lang w:eastAsia="ko-KR"/>
              </w:rPr>
            </w:pPr>
            <w:r>
              <w:rPr>
                <w:rFonts w:eastAsia="Batang" w:cs="Arial"/>
                <w:lang w:eastAsia="ko-KR"/>
              </w:rPr>
              <w:t>Overlaps with C1-243403</w:t>
            </w:r>
          </w:p>
          <w:p w14:paraId="3385B3AF" w14:textId="77777777" w:rsidR="007D4569" w:rsidRDefault="007D4569" w:rsidP="007D4569">
            <w:pPr>
              <w:rPr>
                <w:rFonts w:eastAsia="Batang" w:cs="Arial"/>
                <w:lang w:eastAsia="ko-KR"/>
              </w:rPr>
            </w:pPr>
            <w:r>
              <w:rPr>
                <w:rFonts w:eastAsia="Batang" w:cs="Arial"/>
                <w:lang w:eastAsia="ko-KR"/>
              </w:rPr>
              <w:t>Revision of C1-241815</w:t>
            </w:r>
          </w:p>
        </w:tc>
      </w:tr>
      <w:tr w:rsidR="00024732" w:rsidRPr="00D95972" w14:paraId="051A7989" w14:textId="77777777" w:rsidTr="00F03756">
        <w:tc>
          <w:tcPr>
            <w:tcW w:w="976" w:type="dxa"/>
            <w:tcBorders>
              <w:left w:val="thinThickThinSmallGap" w:sz="24" w:space="0" w:color="auto"/>
              <w:bottom w:val="nil"/>
            </w:tcBorders>
            <w:shd w:val="clear" w:color="auto" w:fill="auto"/>
          </w:tcPr>
          <w:p w14:paraId="2B6932C0" w14:textId="77777777" w:rsidR="00024732" w:rsidRPr="00D95972" w:rsidRDefault="00024732" w:rsidP="00E26764">
            <w:pPr>
              <w:rPr>
                <w:rFonts w:cs="Arial"/>
              </w:rPr>
            </w:pPr>
          </w:p>
        </w:tc>
        <w:tc>
          <w:tcPr>
            <w:tcW w:w="1317" w:type="dxa"/>
            <w:gridSpan w:val="2"/>
            <w:tcBorders>
              <w:bottom w:val="nil"/>
            </w:tcBorders>
            <w:shd w:val="clear" w:color="auto" w:fill="auto"/>
          </w:tcPr>
          <w:p w14:paraId="7DCCB880"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00"/>
          </w:tcPr>
          <w:p w14:paraId="31CF1504" w14:textId="16BFCCC5" w:rsidR="00024732" w:rsidRDefault="006C6B1F" w:rsidP="00E26764">
            <w:pPr>
              <w:overflowPunct/>
              <w:autoSpaceDE/>
              <w:autoSpaceDN/>
              <w:adjustRightInd/>
              <w:textAlignment w:val="auto"/>
            </w:pPr>
            <w:hyperlink r:id="rId114" w:history="1">
              <w:r w:rsidR="00F03756">
                <w:rPr>
                  <w:rStyle w:val="Hyperlink"/>
                </w:rPr>
                <w:t>C1-243917</w:t>
              </w:r>
            </w:hyperlink>
          </w:p>
        </w:tc>
        <w:tc>
          <w:tcPr>
            <w:tcW w:w="4191" w:type="dxa"/>
            <w:gridSpan w:val="3"/>
            <w:tcBorders>
              <w:top w:val="single" w:sz="4" w:space="0" w:color="auto"/>
              <w:bottom w:val="single" w:sz="4" w:space="0" w:color="auto"/>
            </w:tcBorders>
            <w:shd w:val="clear" w:color="auto" w:fill="FFFF00"/>
          </w:tcPr>
          <w:p w14:paraId="70660082" w14:textId="77777777" w:rsidR="00024732" w:rsidRDefault="00024732" w:rsidP="00E26764">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42E7510" w14:textId="77777777" w:rsidR="00024732" w:rsidRDefault="00024732" w:rsidP="00E26764">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54DA7C6" w14:textId="77777777" w:rsidR="00024732" w:rsidRDefault="00024732" w:rsidP="00E26764">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AFED3" w14:textId="77777777" w:rsidR="00024732" w:rsidRDefault="00024732" w:rsidP="00E26764">
            <w:pPr>
              <w:rPr>
                <w:ins w:id="157" w:author="Lena Chaponniere31" w:date="2024-05-30T01:44:00Z"/>
                <w:rFonts w:eastAsia="Batang" w:cs="Arial"/>
                <w:lang w:eastAsia="ko-KR"/>
              </w:rPr>
            </w:pPr>
            <w:ins w:id="158" w:author="Lena Chaponniere31" w:date="2024-05-30T01:44:00Z">
              <w:r>
                <w:rPr>
                  <w:rFonts w:eastAsia="Batang" w:cs="Arial"/>
                  <w:lang w:eastAsia="ko-KR"/>
                </w:rPr>
                <w:t>Revision of C1-243666</w:t>
              </w:r>
            </w:ins>
          </w:p>
          <w:p w14:paraId="57E20046" w14:textId="14315A1E" w:rsidR="00024732" w:rsidRDefault="00024732" w:rsidP="00E26764">
            <w:pPr>
              <w:rPr>
                <w:ins w:id="159" w:author="Lena Chaponniere31" w:date="2024-05-30T01:44:00Z"/>
                <w:rFonts w:eastAsia="Batang" w:cs="Arial"/>
                <w:lang w:eastAsia="ko-KR"/>
              </w:rPr>
            </w:pPr>
            <w:ins w:id="160" w:author="Lena Chaponniere31" w:date="2024-05-30T01:44:00Z">
              <w:r>
                <w:rPr>
                  <w:rFonts w:eastAsia="Batang" w:cs="Arial"/>
                  <w:lang w:eastAsia="ko-KR"/>
                </w:rPr>
                <w:t>_________________________________________</w:t>
              </w:r>
            </w:ins>
          </w:p>
          <w:p w14:paraId="1F2A4347" w14:textId="2FCFF475" w:rsidR="00024732" w:rsidRDefault="00024732" w:rsidP="00E26764">
            <w:pPr>
              <w:rPr>
                <w:ins w:id="161" w:author="Lena Chaponniere31" w:date="2024-05-29T04:18:00Z"/>
                <w:rFonts w:eastAsia="Batang" w:cs="Arial"/>
                <w:lang w:eastAsia="ko-KR"/>
              </w:rPr>
            </w:pPr>
            <w:ins w:id="162" w:author="Lena Chaponniere31" w:date="2024-05-29T04:18:00Z">
              <w:r>
                <w:rPr>
                  <w:rFonts w:eastAsia="Batang" w:cs="Arial"/>
                  <w:lang w:eastAsia="ko-KR"/>
                </w:rPr>
                <w:t>Revision of C1-243362</w:t>
              </w:r>
            </w:ins>
          </w:p>
          <w:p w14:paraId="3363C74C" w14:textId="77777777" w:rsidR="00024732" w:rsidRDefault="00024732" w:rsidP="00E26764">
            <w:pPr>
              <w:rPr>
                <w:ins w:id="163" w:author="Lena Chaponniere31" w:date="2024-05-29T04:18:00Z"/>
                <w:rFonts w:eastAsia="Batang" w:cs="Arial"/>
                <w:lang w:eastAsia="ko-KR"/>
              </w:rPr>
            </w:pPr>
            <w:ins w:id="164" w:author="Lena Chaponniere31" w:date="2024-05-29T04:18:00Z">
              <w:r>
                <w:rPr>
                  <w:rFonts w:eastAsia="Batang" w:cs="Arial"/>
                  <w:lang w:eastAsia="ko-KR"/>
                </w:rPr>
                <w:t>_________________________________________</w:t>
              </w:r>
            </w:ins>
          </w:p>
          <w:p w14:paraId="15E1738C" w14:textId="77777777" w:rsidR="00024732" w:rsidRDefault="00024732" w:rsidP="00E26764">
            <w:pPr>
              <w:rPr>
                <w:rFonts w:eastAsia="Batang" w:cs="Arial"/>
                <w:lang w:eastAsia="ko-KR"/>
              </w:rPr>
            </w:pPr>
            <w:r>
              <w:rPr>
                <w:rFonts w:eastAsia="Batang" w:cs="Arial"/>
                <w:lang w:eastAsia="ko-KR"/>
              </w:rPr>
              <w:t>Revision of C1-242658</w:t>
            </w:r>
          </w:p>
        </w:tc>
      </w:tr>
      <w:tr w:rsidR="00024732" w:rsidRPr="00D95972" w14:paraId="6D723E1A" w14:textId="77777777" w:rsidTr="00F03756">
        <w:tc>
          <w:tcPr>
            <w:tcW w:w="976" w:type="dxa"/>
            <w:tcBorders>
              <w:left w:val="thinThickThinSmallGap" w:sz="24" w:space="0" w:color="auto"/>
              <w:bottom w:val="nil"/>
            </w:tcBorders>
            <w:shd w:val="clear" w:color="auto" w:fill="auto"/>
          </w:tcPr>
          <w:p w14:paraId="12BB0F11" w14:textId="77777777" w:rsidR="00024732" w:rsidRPr="00D95972" w:rsidRDefault="00024732" w:rsidP="00E26764">
            <w:pPr>
              <w:rPr>
                <w:rFonts w:cs="Arial"/>
              </w:rPr>
            </w:pPr>
          </w:p>
        </w:tc>
        <w:tc>
          <w:tcPr>
            <w:tcW w:w="1317" w:type="dxa"/>
            <w:gridSpan w:val="2"/>
            <w:tcBorders>
              <w:bottom w:val="nil"/>
            </w:tcBorders>
            <w:shd w:val="clear" w:color="auto" w:fill="auto"/>
          </w:tcPr>
          <w:p w14:paraId="2D3DAEC2" w14:textId="77777777" w:rsidR="00024732" w:rsidRPr="00D95972" w:rsidRDefault="00024732" w:rsidP="00E26764">
            <w:pPr>
              <w:rPr>
                <w:rFonts w:cs="Arial"/>
              </w:rPr>
            </w:pPr>
          </w:p>
        </w:tc>
        <w:tc>
          <w:tcPr>
            <w:tcW w:w="1088" w:type="dxa"/>
            <w:tcBorders>
              <w:top w:val="single" w:sz="4" w:space="0" w:color="auto"/>
              <w:bottom w:val="single" w:sz="4" w:space="0" w:color="auto"/>
            </w:tcBorders>
            <w:shd w:val="clear" w:color="auto" w:fill="FFFF00"/>
          </w:tcPr>
          <w:p w14:paraId="32660911" w14:textId="499805BC" w:rsidR="00024732" w:rsidRDefault="006C6B1F" w:rsidP="00E26764">
            <w:pPr>
              <w:overflowPunct/>
              <w:autoSpaceDE/>
              <w:autoSpaceDN/>
              <w:adjustRightInd/>
              <w:textAlignment w:val="auto"/>
            </w:pPr>
            <w:hyperlink r:id="rId115" w:history="1">
              <w:r w:rsidR="00F03756">
                <w:rPr>
                  <w:rStyle w:val="Hyperlink"/>
                </w:rPr>
                <w:t>C1-243918</w:t>
              </w:r>
            </w:hyperlink>
          </w:p>
        </w:tc>
        <w:tc>
          <w:tcPr>
            <w:tcW w:w="4191" w:type="dxa"/>
            <w:gridSpan w:val="3"/>
            <w:tcBorders>
              <w:top w:val="single" w:sz="4" w:space="0" w:color="auto"/>
              <w:bottom w:val="single" w:sz="4" w:space="0" w:color="auto"/>
            </w:tcBorders>
            <w:shd w:val="clear" w:color="auto" w:fill="FFFF00"/>
          </w:tcPr>
          <w:p w14:paraId="0F769AAF" w14:textId="77777777" w:rsidR="00024732" w:rsidRDefault="00024732" w:rsidP="00E26764">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5418E651" w14:textId="77777777" w:rsidR="00024732" w:rsidRDefault="00024732" w:rsidP="00E2676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A489AD9" w14:textId="77777777" w:rsidR="00024732" w:rsidRDefault="00024732" w:rsidP="00E26764">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EBC22" w14:textId="77777777" w:rsidR="00024732" w:rsidRDefault="00024732" w:rsidP="00E26764">
            <w:pPr>
              <w:rPr>
                <w:rFonts w:eastAsia="Batang" w:cs="Arial"/>
                <w:lang w:eastAsia="ko-KR"/>
              </w:rPr>
            </w:pPr>
            <w:r>
              <w:rPr>
                <w:rFonts w:eastAsia="Batang" w:cs="Arial"/>
                <w:lang w:eastAsia="ko-KR"/>
              </w:rPr>
              <w:t>Agreed</w:t>
            </w:r>
          </w:p>
          <w:p w14:paraId="4AF5BD90" w14:textId="77777777" w:rsidR="00024732" w:rsidRDefault="00024732" w:rsidP="00E26764">
            <w:pPr>
              <w:rPr>
                <w:rFonts w:eastAsia="Batang" w:cs="Arial"/>
                <w:lang w:eastAsia="ko-KR"/>
              </w:rPr>
            </w:pPr>
            <w:r>
              <w:rPr>
                <w:rFonts w:eastAsia="Batang" w:cs="Arial"/>
                <w:lang w:eastAsia="ko-KR"/>
              </w:rPr>
              <w:t>The only changes are to replace “MS” by “UE” and add co-signer</w:t>
            </w:r>
          </w:p>
          <w:p w14:paraId="030E8D78" w14:textId="36E359B8" w:rsidR="00024732" w:rsidRDefault="00024732" w:rsidP="00E26764">
            <w:pPr>
              <w:rPr>
                <w:ins w:id="165" w:author="Lena Chaponniere31" w:date="2024-05-30T01:47:00Z"/>
                <w:rFonts w:eastAsia="Batang" w:cs="Arial"/>
                <w:lang w:eastAsia="ko-KR"/>
              </w:rPr>
            </w:pPr>
            <w:ins w:id="166" w:author="Lena Chaponniere31" w:date="2024-05-30T01:47:00Z">
              <w:r>
                <w:rPr>
                  <w:rFonts w:eastAsia="Batang" w:cs="Arial"/>
                  <w:lang w:eastAsia="ko-KR"/>
                </w:rPr>
                <w:t>Revision of C1-243695</w:t>
              </w:r>
            </w:ins>
          </w:p>
          <w:p w14:paraId="71CB434E" w14:textId="1DE2060B" w:rsidR="00024732" w:rsidRDefault="00024732" w:rsidP="00E26764">
            <w:pPr>
              <w:rPr>
                <w:ins w:id="167" w:author="Lena Chaponniere31" w:date="2024-05-30T01:47:00Z"/>
                <w:rFonts w:eastAsia="Batang" w:cs="Arial"/>
                <w:lang w:eastAsia="ko-KR"/>
              </w:rPr>
            </w:pPr>
            <w:ins w:id="168" w:author="Lena Chaponniere31" w:date="2024-05-30T01:47:00Z">
              <w:r>
                <w:rPr>
                  <w:rFonts w:eastAsia="Batang" w:cs="Arial"/>
                  <w:lang w:eastAsia="ko-KR"/>
                </w:rPr>
                <w:t>_________________________________________</w:t>
              </w:r>
            </w:ins>
          </w:p>
          <w:p w14:paraId="2E69667A" w14:textId="7300690E" w:rsidR="00024732" w:rsidRDefault="00024732" w:rsidP="00E26764">
            <w:pPr>
              <w:rPr>
                <w:ins w:id="169" w:author="Lena Chaponniere31" w:date="2024-05-29T20:50:00Z"/>
                <w:rFonts w:eastAsia="Batang" w:cs="Arial"/>
                <w:lang w:eastAsia="ko-KR"/>
              </w:rPr>
            </w:pPr>
            <w:ins w:id="170" w:author="Lena Chaponniere31" w:date="2024-05-29T20:50:00Z">
              <w:r>
                <w:rPr>
                  <w:rFonts w:eastAsia="Batang" w:cs="Arial"/>
                  <w:lang w:eastAsia="ko-KR"/>
                </w:rPr>
                <w:t>Revision of C1-243152</w:t>
              </w:r>
            </w:ins>
          </w:p>
          <w:p w14:paraId="1C8D2286" w14:textId="77777777" w:rsidR="00024732" w:rsidRDefault="00024732" w:rsidP="00E26764">
            <w:pPr>
              <w:rPr>
                <w:rFonts w:eastAsia="Batang" w:cs="Arial"/>
                <w:lang w:eastAsia="ko-KR"/>
              </w:rPr>
            </w:pPr>
          </w:p>
        </w:tc>
      </w:tr>
      <w:tr w:rsidR="007D4569"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7D4569" w:rsidRPr="00D95972" w:rsidRDefault="007D4569" w:rsidP="007D4569">
            <w:pPr>
              <w:rPr>
                <w:rFonts w:cs="Arial"/>
              </w:rPr>
            </w:pPr>
          </w:p>
        </w:tc>
        <w:tc>
          <w:tcPr>
            <w:tcW w:w="1317" w:type="dxa"/>
            <w:gridSpan w:val="2"/>
            <w:tcBorders>
              <w:bottom w:val="nil"/>
            </w:tcBorders>
            <w:shd w:val="clear" w:color="auto" w:fill="auto"/>
          </w:tcPr>
          <w:p w14:paraId="006D73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02034194"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ED56C2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CA28D6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7D4569" w:rsidRDefault="007D4569" w:rsidP="007D4569">
            <w:pPr>
              <w:rPr>
                <w:rFonts w:eastAsia="Batang" w:cs="Arial"/>
                <w:lang w:eastAsia="ko-KR"/>
              </w:rPr>
            </w:pPr>
          </w:p>
        </w:tc>
      </w:tr>
      <w:tr w:rsidR="007D4569"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7D4569" w:rsidRPr="00D95972" w:rsidRDefault="007D4569" w:rsidP="007D4569">
            <w:pPr>
              <w:rPr>
                <w:rFonts w:cs="Arial"/>
              </w:rPr>
            </w:pPr>
          </w:p>
        </w:tc>
        <w:tc>
          <w:tcPr>
            <w:tcW w:w="1317" w:type="dxa"/>
            <w:gridSpan w:val="2"/>
            <w:tcBorders>
              <w:bottom w:val="nil"/>
            </w:tcBorders>
            <w:shd w:val="clear" w:color="auto" w:fill="auto"/>
          </w:tcPr>
          <w:p w14:paraId="6EC582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2FAAF5" w14:textId="77777777" w:rsidR="007D4569"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8BFF0B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82829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7D4569" w:rsidRDefault="007D4569" w:rsidP="007D4569">
            <w:pPr>
              <w:rPr>
                <w:rFonts w:eastAsia="Batang" w:cs="Arial"/>
                <w:lang w:eastAsia="ko-KR"/>
              </w:rPr>
            </w:pPr>
          </w:p>
        </w:tc>
      </w:tr>
      <w:tr w:rsidR="007D4569"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7D4569" w:rsidRPr="00D95972" w:rsidRDefault="007D4569" w:rsidP="007D4569">
            <w:pPr>
              <w:rPr>
                <w:rFonts w:cs="Arial"/>
              </w:rPr>
            </w:pPr>
          </w:p>
        </w:tc>
        <w:tc>
          <w:tcPr>
            <w:tcW w:w="1317" w:type="dxa"/>
            <w:gridSpan w:val="2"/>
            <w:tcBorders>
              <w:bottom w:val="single" w:sz="4" w:space="0" w:color="auto"/>
            </w:tcBorders>
            <w:shd w:val="clear" w:color="auto" w:fill="auto"/>
          </w:tcPr>
          <w:p w14:paraId="238676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auto"/>
          </w:tcPr>
          <w:p w14:paraId="78752A0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auto"/>
          </w:tcPr>
          <w:p w14:paraId="187AA9E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34D594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7D4569" w:rsidRPr="00D95972" w:rsidRDefault="007D4569" w:rsidP="007D4569">
            <w:pPr>
              <w:rPr>
                <w:rFonts w:eastAsia="Batang" w:cs="Arial"/>
                <w:lang w:eastAsia="ko-KR"/>
              </w:rPr>
            </w:pPr>
          </w:p>
        </w:tc>
      </w:tr>
      <w:tr w:rsidR="007D4569"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7D4569" w:rsidRPr="00D95972" w:rsidRDefault="007D4569" w:rsidP="007D4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7D4569" w:rsidRPr="00D95972" w:rsidRDefault="007D4569" w:rsidP="007D4569">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17570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6726FC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7D4569" w:rsidRDefault="007D4569" w:rsidP="007D4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6BC4884" w14:textId="77777777" w:rsidR="007D4569" w:rsidRDefault="007D4569" w:rsidP="007D4569">
            <w:pPr>
              <w:rPr>
                <w:rFonts w:eastAsia="Batang" w:cs="Arial"/>
                <w:lang w:eastAsia="ko-KR"/>
              </w:rPr>
            </w:pPr>
          </w:p>
          <w:p w14:paraId="2036B3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D7E69BB" w14:textId="77777777" w:rsidR="007D4569" w:rsidRPr="00D95972" w:rsidRDefault="007D4569" w:rsidP="007D4569">
            <w:pPr>
              <w:rPr>
                <w:rFonts w:eastAsia="Batang" w:cs="Arial"/>
                <w:lang w:eastAsia="ko-KR"/>
              </w:rPr>
            </w:pPr>
          </w:p>
        </w:tc>
      </w:tr>
      <w:tr w:rsidR="007D4569"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2DA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16D046" w14:textId="77777777" w:rsidR="007D4569" w:rsidRDefault="007D4569" w:rsidP="007D4569">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7D4569" w:rsidRDefault="007D4569" w:rsidP="007D4569">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7D4569" w:rsidRDefault="007D4569" w:rsidP="007D4569">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7D4569" w:rsidRDefault="007D4569" w:rsidP="007D4569">
            <w:pPr>
              <w:rPr>
                <w:rFonts w:eastAsia="Batang" w:cs="Arial"/>
                <w:lang w:eastAsia="ko-KR"/>
              </w:rPr>
            </w:pPr>
            <w:r>
              <w:rPr>
                <w:rFonts w:eastAsia="Batang" w:cs="Arial"/>
                <w:lang w:eastAsia="ko-KR"/>
              </w:rPr>
              <w:t>Agreed</w:t>
            </w:r>
          </w:p>
          <w:p w14:paraId="4045BB28" w14:textId="77777777" w:rsidR="007D4569" w:rsidRDefault="007D4569" w:rsidP="007D4569">
            <w:pPr>
              <w:rPr>
                <w:rFonts w:eastAsia="Batang" w:cs="Arial"/>
                <w:lang w:eastAsia="ko-KR"/>
              </w:rPr>
            </w:pPr>
          </w:p>
        </w:tc>
      </w:tr>
      <w:tr w:rsidR="007D4569"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F5450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64F0C3" w14:textId="1C99401B" w:rsidR="007D4569" w:rsidRDefault="006C6B1F" w:rsidP="007D4569">
            <w:hyperlink r:id="rId116" w:history="1">
              <w:r w:rsidR="007D4569">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7D4569" w:rsidRDefault="007D4569" w:rsidP="007D4569">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7D4569" w:rsidRDefault="007D4569" w:rsidP="007D4569">
            <w:pPr>
              <w:rPr>
                <w:rFonts w:eastAsia="Batang" w:cs="Arial"/>
                <w:lang w:eastAsia="ko-KR"/>
              </w:rPr>
            </w:pPr>
            <w:r>
              <w:rPr>
                <w:rFonts w:eastAsia="Batang" w:cs="Arial"/>
                <w:lang w:eastAsia="ko-KR"/>
              </w:rPr>
              <w:t>Agreed</w:t>
            </w:r>
          </w:p>
          <w:p w14:paraId="6C6F12B3" w14:textId="3248014E" w:rsidR="007D4569" w:rsidRDefault="007D4569" w:rsidP="007D4569">
            <w:pPr>
              <w:rPr>
                <w:ins w:id="171" w:author="Lena Chaponniere31" w:date="2024-05-29T05:01:00Z"/>
                <w:rFonts w:eastAsia="Batang" w:cs="Arial"/>
                <w:lang w:eastAsia="ko-KR"/>
              </w:rPr>
            </w:pPr>
            <w:ins w:id="172" w:author="Lena Chaponniere31" w:date="2024-05-29T05:01:00Z">
              <w:r>
                <w:rPr>
                  <w:rFonts w:eastAsia="Batang" w:cs="Arial"/>
                  <w:lang w:eastAsia="ko-KR"/>
                </w:rPr>
                <w:t>Revision of C1-243069</w:t>
              </w:r>
            </w:ins>
          </w:p>
          <w:p w14:paraId="1CFF6913" w14:textId="0D6EBDAB" w:rsidR="007D4569" w:rsidRDefault="007D4569" w:rsidP="007D4569">
            <w:pPr>
              <w:rPr>
                <w:ins w:id="173" w:author="Lena Chaponniere31" w:date="2024-05-29T05:01:00Z"/>
                <w:rFonts w:eastAsia="Batang" w:cs="Arial"/>
                <w:lang w:eastAsia="ko-KR"/>
              </w:rPr>
            </w:pPr>
            <w:ins w:id="174" w:author="Lena Chaponniere31" w:date="2024-05-29T05:01:00Z">
              <w:r>
                <w:rPr>
                  <w:rFonts w:eastAsia="Batang" w:cs="Arial"/>
                  <w:lang w:eastAsia="ko-KR"/>
                </w:rPr>
                <w:t>_________________________________________</w:t>
              </w:r>
            </w:ins>
          </w:p>
          <w:p w14:paraId="7036FF60" w14:textId="7BF9109E" w:rsidR="007D4569" w:rsidRDefault="007D4569" w:rsidP="007D4569">
            <w:pPr>
              <w:rPr>
                <w:rFonts w:eastAsia="Batang" w:cs="Arial"/>
                <w:lang w:eastAsia="ko-KR"/>
              </w:rPr>
            </w:pPr>
            <w:r>
              <w:rPr>
                <w:rFonts w:eastAsia="Batang" w:cs="Arial"/>
                <w:lang w:eastAsia="ko-KR"/>
              </w:rPr>
              <w:t>Moved from AI 18.2.40</w:t>
            </w:r>
          </w:p>
        </w:tc>
      </w:tr>
      <w:tr w:rsidR="007D4569"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4C17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4134A2" w14:textId="235D92D0" w:rsidR="007D4569" w:rsidRDefault="006C6B1F" w:rsidP="007D4569">
            <w:hyperlink r:id="rId117" w:history="1">
              <w:r w:rsidR="007D4569">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7D4569" w:rsidRDefault="007D4569" w:rsidP="007D4569">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7D4569" w:rsidRDefault="007D4569" w:rsidP="007D4569">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7D4569" w:rsidRDefault="007D4569" w:rsidP="007D4569">
            <w:pPr>
              <w:rPr>
                <w:rFonts w:eastAsia="Batang" w:cs="Arial"/>
                <w:lang w:eastAsia="ko-KR"/>
              </w:rPr>
            </w:pPr>
            <w:r>
              <w:rPr>
                <w:rFonts w:eastAsia="Batang" w:cs="Arial"/>
                <w:lang w:eastAsia="ko-KR"/>
              </w:rPr>
              <w:t>Agreed</w:t>
            </w:r>
          </w:p>
          <w:p w14:paraId="0BE8E13D" w14:textId="421DDF85" w:rsidR="007D4569" w:rsidRDefault="007D4569" w:rsidP="007D4569">
            <w:pPr>
              <w:rPr>
                <w:ins w:id="175" w:author="Lena Chaponniere31" w:date="2024-05-29T05:03:00Z"/>
                <w:rFonts w:eastAsia="Batang" w:cs="Arial"/>
                <w:lang w:eastAsia="ko-KR"/>
              </w:rPr>
            </w:pPr>
            <w:ins w:id="176" w:author="Lena Chaponniere31" w:date="2024-05-29T05:03:00Z">
              <w:r>
                <w:rPr>
                  <w:rFonts w:eastAsia="Batang" w:cs="Arial"/>
                  <w:lang w:eastAsia="ko-KR"/>
                </w:rPr>
                <w:t>Revision of C1-243068</w:t>
              </w:r>
            </w:ins>
          </w:p>
          <w:p w14:paraId="19E33C80" w14:textId="3D94AE20" w:rsidR="007D4569" w:rsidRDefault="007D4569" w:rsidP="007D4569">
            <w:pPr>
              <w:rPr>
                <w:ins w:id="177" w:author="Lena Chaponniere31" w:date="2024-05-29T05:03:00Z"/>
                <w:rFonts w:eastAsia="Batang" w:cs="Arial"/>
                <w:lang w:eastAsia="ko-KR"/>
              </w:rPr>
            </w:pPr>
            <w:ins w:id="178" w:author="Lena Chaponniere31" w:date="2024-05-29T05:03:00Z">
              <w:r>
                <w:rPr>
                  <w:rFonts w:eastAsia="Batang" w:cs="Arial"/>
                  <w:lang w:eastAsia="ko-KR"/>
                </w:rPr>
                <w:t>_________________________________________</w:t>
              </w:r>
            </w:ins>
          </w:p>
          <w:p w14:paraId="6D535131" w14:textId="632EEA66" w:rsidR="007D4569" w:rsidRDefault="007D4569" w:rsidP="007D4569">
            <w:pPr>
              <w:rPr>
                <w:rFonts w:eastAsia="Batang" w:cs="Arial"/>
                <w:lang w:eastAsia="ko-KR"/>
              </w:rPr>
            </w:pPr>
            <w:r>
              <w:rPr>
                <w:rFonts w:eastAsia="Batang" w:cs="Arial"/>
                <w:lang w:eastAsia="ko-KR"/>
              </w:rPr>
              <w:t>Moved from AI 18.2.40</w:t>
            </w:r>
          </w:p>
        </w:tc>
      </w:tr>
      <w:tr w:rsidR="007D4569"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6B1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71B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A25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CE9BB9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CE48A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7D4569" w:rsidRDefault="007D4569" w:rsidP="007D4569">
            <w:pPr>
              <w:rPr>
                <w:rFonts w:eastAsia="Batang" w:cs="Arial"/>
                <w:lang w:eastAsia="ko-KR"/>
              </w:rPr>
            </w:pPr>
          </w:p>
        </w:tc>
      </w:tr>
      <w:tr w:rsidR="007D4569"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D57F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77FF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F841E1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82FE3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5E93A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7D4569" w:rsidRDefault="007D4569" w:rsidP="007D4569">
            <w:pPr>
              <w:rPr>
                <w:rFonts w:eastAsia="Batang" w:cs="Arial"/>
                <w:lang w:eastAsia="ko-KR"/>
              </w:rPr>
            </w:pPr>
          </w:p>
        </w:tc>
      </w:tr>
      <w:tr w:rsidR="007D4569"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7D4569" w:rsidRPr="00D95972" w:rsidRDefault="007D4569" w:rsidP="007D4569">
            <w:pPr>
              <w:rPr>
                <w:rFonts w:cs="Arial"/>
              </w:rPr>
            </w:pPr>
            <w:r>
              <w:t>NBI18</w:t>
            </w:r>
            <w:r>
              <w:br/>
              <w:t>(CT3 lead)</w:t>
            </w:r>
          </w:p>
        </w:tc>
        <w:tc>
          <w:tcPr>
            <w:tcW w:w="1088" w:type="dxa"/>
            <w:tcBorders>
              <w:top w:val="single" w:sz="4" w:space="0" w:color="auto"/>
              <w:bottom w:val="single" w:sz="4" w:space="0" w:color="auto"/>
            </w:tcBorders>
          </w:tcPr>
          <w:p w14:paraId="058AE6D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C6B107" w14:textId="77777777" w:rsidR="007D4569" w:rsidRPr="00D95972" w:rsidRDefault="007D4569" w:rsidP="007D4569">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21A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7D4569" w:rsidRDefault="007D4569" w:rsidP="007D4569">
            <w:r w:rsidRPr="00F62A3A">
              <w:t>Rel-1</w:t>
            </w:r>
            <w:r>
              <w:t>8</w:t>
            </w:r>
            <w:r w:rsidRPr="00F62A3A">
              <w:t xml:space="preserve"> Enhancements of 3GPP Northbound Interfaces and Application Layer APIs</w:t>
            </w:r>
          </w:p>
          <w:p w14:paraId="37571166" w14:textId="77777777" w:rsidR="007D4569" w:rsidRDefault="007D4569" w:rsidP="007D4569">
            <w:pPr>
              <w:rPr>
                <w:rFonts w:eastAsia="Batang" w:cs="Arial"/>
                <w:color w:val="000000"/>
                <w:lang w:eastAsia="ko-KR"/>
              </w:rPr>
            </w:pPr>
          </w:p>
          <w:p w14:paraId="224356B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626A19" w14:textId="77777777" w:rsidR="007D4569" w:rsidRPr="00D95972" w:rsidRDefault="007D4569" w:rsidP="007D4569">
            <w:pPr>
              <w:rPr>
                <w:rFonts w:eastAsia="Batang" w:cs="Arial"/>
                <w:lang w:eastAsia="ko-KR"/>
              </w:rPr>
            </w:pPr>
          </w:p>
        </w:tc>
      </w:tr>
      <w:tr w:rsidR="007D4569"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BA3A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358E07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A933B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D32BE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B254E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7D4569" w:rsidRDefault="007D4569" w:rsidP="007D4569">
            <w:pPr>
              <w:rPr>
                <w:rFonts w:eastAsia="Batang" w:cs="Arial"/>
                <w:lang w:eastAsia="ko-KR"/>
              </w:rPr>
            </w:pPr>
          </w:p>
        </w:tc>
      </w:tr>
      <w:tr w:rsidR="007D4569"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3DC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1D2CF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6BF54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AD10C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969DC1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7D4569" w:rsidRDefault="007D4569" w:rsidP="007D4569">
            <w:pPr>
              <w:rPr>
                <w:rFonts w:eastAsia="Batang" w:cs="Arial"/>
                <w:lang w:eastAsia="ko-KR"/>
              </w:rPr>
            </w:pPr>
          </w:p>
        </w:tc>
      </w:tr>
      <w:tr w:rsidR="007D4569"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7A04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3FDA3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7B4D6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5624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CA68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7D4569" w:rsidRDefault="007D4569" w:rsidP="007D4569">
            <w:pPr>
              <w:rPr>
                <w:rFonts w:eastAsia="Batang" w:cs="Arial"/>
                <w:lang w:eastAsia="ko-KR"/>
              </w:rPr>
            </w:pPr>
          </w:p>
        </w:tc>
      </w:tr>
      <w:tr w:rsidR="007D4569"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F893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3A737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6C486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23D0F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14A3A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7D4569" w:rsidRDefault="007D4569" w:rsidP="007D4569">
            <w:pPr>
              <w:rPr>
                <w:rFonts w:eastAsia="Batang" w:cs="Arial"/>
                <w:lang w:eastAsia="ko-KR"/>
              </w:rPr>
            </w:pPr>
          </w:p>
        </w:tc>
      </w:tr>
      <w:tr w:rsidR="007D4569"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7D4569" w:rsidRPr="00D95972" w:rsidRDefault="007D4569" w:rsidP="007D4569">
            <w:pPr>
              <w:rPr>
                <w:rFonts w:cs="Arial"/>
              </w:rPr>
            </w:pPr>
            <w:r>
              <w:rPr>
                <w:rFonts w:cs="Arial"/>
              </w:rPr>
              <w:t>SENSE</w:t>
            </w:r>
          </w:p>
        </w:tc>
        <w:tc>
          <w:tcPr>
            <w:tcW w:w="1088" w:type="dxa"/>
            <w:tcBorders>
              <w:top w:val="single" w:sz="4" w:space="0" w:color="auto"/>
              <w:bottom w:val="single" w:sz="4" w:space="0" w:color="auto"/>
            </w:tcBorders>
          </w:tcPr>
          <w:p w14:paraId="6D614FB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93B2AF7"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9AE913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7D4569" w:rsidRDefault="007D4569" w:rsidP="007D4569">
            <w:pPr>
              <w:rPr>
                <w:rFonts w:eastAsia="Batang" w:cs="Arial"/>
                <w:color w:val="000000"/>
                <w:lang w:eastAsia="ko-KR"/>
              </w:rPr>
            </w:pPr>
            <w:r w:rsidRPr="00671082">
              <w:rPr>
                <w:rFonts w:eastAsia="Batang" w:cs="Arial"/>
                <w:color w:val="000000"/>
                <w:lang w:eastAsia="ko-KR"/>
              </w:rPr>
              <w:t>CT aspects of Signal level Enhanced Network SElection</w:t>
            </w:r>
          </w:p>
          <w:p w14:paraId="43DA42A2" w14:textId="77777777" w:rsidR="007D4569" w:rsidRDefault="007D4569" w:rsidP="007D4569">
            <w:pPr>
              <w:rPr>
                <w:rFonts w:eastAsia="Batang" w:cs="Arial"/>
                <w:color w:val="000000"/>
                <w:lang w:eastAsia="ko-KR"/>
              </w:rPr>
            </w:pPr>
          </w:p>
          <w:p w14:paraId="273B10F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0061ACA" w14:textId="77777777" w:rsidR="007D4569" w:rsidRPr="00D95972" w:rsidRDefault="007D4569" w:rsidP="007D4569">
            <w:pPr>
              <w:rPr>
                <w:rFonts w:eastAsia="Batang" w:cs="Arial"/>
                <w:color w:val="000000"/>
                <w:lang w:eastAsia="ko-KR"/>
              </w:rPr>
            </w:pPr>
          </w:p>
          <w:p w14:paraId="253E6910" w14:textId="77777777" w:rsidR="007D4569" w:rsidRPr="00D95972" w:rsidRDefault="007D4569" w:rsidP="007D4569">
            <w:pPr>
              <w:rPr>
                <w:rFonts w:eastAsia="Batang" w:cs="Arial"/>
                <w:lang w:eastAsia="ko-KR"/>
              </w:rPr>
            </w:pPr>
          </w:p>
        </w:tc>
      </w:tr>
      <w:tr w:rsidR="007D4569"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7D4569" w:rsidRPr="00D95972" w:rsidRDefault="007D4569" w:rsidP="007D4569">
            <w:pPr>
              <w:rPr>
                <w:rFonts w:cs="Arial"/>
              </w:rPr>
            </w:pPr>
          </w:p>
        </w:tc>
        <w:tc>
          <w:tcPr>
            <w:tcW w:w="1317" w:type="dxa"/>
            <w:gridSpan w:val="2"/>
            <w:tcBorders>
              <w:bottom w:val="nil"/>
            </w:tcBorders>
            <w:shd w:val="clear" w:color="auto" w:fill="auto"/>
          </w:tcPr>
          <w:p w14:paraId="680DAD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B3DF73" w14:textId="77777777" w:rsidR="007D4569" w:rsidRPr="00D95972" w:rsidRDefault="007D4569" w:rsidP="007D4569">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7D4569" w:rsidRPr="00D95972" w:rsidRDefault="007D4569" w:rsidP="007D4569">
            <w:pPr>
              <w:rPr>
                <w:rFonts w:cs="Arial"/>
              </w:rPr>
            </w:pPr>
            <w:r>
              <w:rPr>
                <w:rFonts w:cs="Arial"/>
              </w:rPr>
              <w:t>Tsense timer handling for MICO mode</w:t>
            </w:r>
          </w:p>
        </w:tc>
        <w:tc>
          <w:tcPr>
            <w:tcW w:w="1767" w:type="dxa"/>
            <w:tcBorders>
              <w:top w:val="single" w:sz="4" w:space="0" w:color="auto"/>
              <w:bottom w:val="single" w:sz="4" w:space="0" w:color="auto"/>
            </w:tcBorders>
            <w:shd w:val="clear" w:color="auto" w:fill="00FF00"/>
          </w:tcPr>
          <w:p w14:paraId="5018342C"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B965F0A" w14:textId="77777777" w:rsidR="007D4569" w:rsidRPr="00D95972" w:rsidRDefault="007D4569" w:rsidP="007D4569">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7D4569" w:rsidRDefault="007D4569" w:rsidP="007D4569">
            <w:pPr>
              <w:rPr>
                <w:rFonts w:eastAsia="Batang" w:cs="Arial"/>
                <w:lang w:eastAsia="ko-KR"/>
              </w:rPr>
            </w:pPr>
            <w:r>
              <w:rPr>
                <w:rFonts w:eastAsia="Batang" w:cs="Arial"/>
                <w:lang w:eastAsia="ko-KR"/>
              </w:rPr>
              <w:t>Agreed</w:t>
            </w:r>
          </w:p>
          <w:p w14:paraId="4F7C9718" w14:textId="77777777" w:rsidR="007D4569" w:rsidRPr="00D95972" w:rsidRDefault="007D4569" w:rsidP="007D4569">
            <w:pPr>
              <w:rPr>
                <w:rFonts w:eastAsia="Batang" w:cs="Arial"/>
                <w:lang w:eastAsia="ko-KR"/>
              </w:rPr>
            </w:pPr>
          </w:p>
        </w:tc>
      </w:tr>
      <w:tr w:rsidR="007D4569"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7D4569" w:rsidRPr="00D95972" w:rsidRDefault="007D4569" w:rsidP="007D4569">
            <w:pPr>
              <w:rPr>
                <w:rFonts w:cs="Arial"/>
              </w:rPr>
            </w:pPr>
          </w:p>
        </w:tc>
        <w:tc>
          <w:tcPr>
            <w:tcW w:w="1317" w:type="dxa"/>
            <w:gridSpan w:val="2"/>
            <w:tcBorders>
              <w:bottom w:val="nil"/>
            </w:tcBorders>
            <w:shd w:val="clear" w:color="auto" w:fill="auto"/>
          </w:tcPr>
          <w:p w14:paraId="701C8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9ECA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CE019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C3C2C0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7D4569" w:rsidRPr="00D95972" w:rsidRDefault="007D4569" w:rsidP="007D4569">
            <w:pPr>
              <w:rPr>
                <w:rFonts w:eastAsia="Batang" w:cs="Arial"/>
                <w:lang w:eastAsia="ko-KR"/>
              </w:rPr>
            </w:pPr>
          </w:p>
        </w:tc>
      </w:tr>
      <w:tr w:rsidR="007D4569"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7D4569" w:rsidRPr="00D95972" w:rsidRDefault="007D4569" w:rsidP="007D4569">
            <w:pPr>
              <w:rPr>
                <w:rFonts w:cs="Arial"/>
              </w:rPr>
            </w:pPr>
          </w:p>
        </w:tc>
        <w:tc>
          <w:tcPr>
            <w:tcW w:w="1317" w:type="dxa"/>
            <w:gridSpan w:val="2"/>
            <w:tcBorders>
              <w:bottom w:val="nil"/>
            </w:tcBorders>
            <w:shd w:val="clear" w:color="auto" w:fill="auto"/>
          </w:tcPr>
          <w:p w14:paraId="423EFB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505D4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4508F8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19FFD0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7D4569" w:rsidRPr="00D95972" w:rsidRDefault="007D4569" w:rsidP="007D4569">
            <w:pPr>
              <w:rPr>
                <w:rFonts w:eastAsia="Batang" w:cs="Arial"/>
                <w:lang w:eastAsia="ko-KR"/>
              </w:rPr>
            </w:pPr>
          </w:p>
        </w:tc>
      </w:tr>
      <w:tr w:rsidR="007D4569"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7D4569" w:rsidRPr="00D95972" w:rsidRDefault="007D4569" w:rsidP="007D4569">
            <w:pPr>
              <w:pStyle w:val="ListParagraph"/>
              <w:numPr>
                <w:ilvl w:val="2"/>
                <w:numId w:val="9"/>
              </w:numPr>
              <w:rPr>
                <w:rFonts w:cs="Arial"/>
              </w:rPr>
            </w:pPr>
            <w:bookmarkStart w:id="179" w:name="_Hlk123562136"/>
          </w:p>
        </w:tc>
        <w:tc>
          <w:tcPr>
            <w:tcW w:w="1317" w:type="dxa"/>
            <w:gridSpan w:val="2"/>
            <w:tcBorders>
              <w:top w:val="single" w:sz="4" w:space="0" w:color="auto"/>
              <w:bottom w:val="single" w:sz="4" w:space="0" w:color="auto"/>
            </w:tcBorders>
            <w:shd w:val="clear" w:color="auto" w:fill="FFFFFF"/>
          </w:tcPr>
          <w:p w14:paraId="24565B90" w14:textId="77777777" w:rsidR="007D4569" w:rsidRPr="00D95972" w:rsidRDefault="007D4569" w:rsidP="007D4569">
            <w:pPr>
              <w:rPr>
                <w:rFonts w:cs="Arial"/>
              </w:rPr>
            </w:pPr>
            <w:bookmarkStart w:id="180" w:name="_Hlk114817089"/>
            <w:r w:rsidRPr="00002B7F">
              <w:t>eNPN_Ph2</w:t>
            </w:r>
            <w:bookmarkEnd w:id="180"/>
          </w:p>
        </w:tc>
        <w:tc>
          <w:tcPr>
            <w:tcW w:w="1088" w:type="dxa"/>
            <w:tcBorders>
              <w:top w:val="single" w:sz="4" w:space="0" w:color="auto"/>
              <w:bottom w:val="single" w:sz="4" w:space="0" w:color="auto"/>
            </w:tcBorders>
          </w:tcPr>
          <w:p w14:paraId="20035F1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C6466B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0A0840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7D4569" w:rsidRPr="00D95972" w:rsidRDefault="007D4569" w:rsidP="007D4569">
            <w:pPr>
              <w:rPr>
                <w:rFonts w:eastAsia="Batang" w:cs="Arial"/>
                <w:color w:val="000000"/>
                <w:lang w:eastAsia="ko-KR"/>
              </w:rPr>
            </w:pPr>
          </w:p>
          <w:p w14:paraId="5DE2688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1D028CB" w14:textId="77777777" w:rsidR="007D4569" w:rsidRPr="00D95972" w:rsidRDefault="007D4569" w:rsidP="007D4569">
            <w:pPr>
              <w:rPr>
                <w:rFonts w:eastAsia="Batang" w:cs="Arial"/>
                <w:lang w:eastAsia="ko-KR"/>
              </w:rPr>
            </w:pPr>
          </w:p>
        </w:tc>
      </w:tr>
      <w:bookmarkEnd w:id="179"/>
      <w:tr w:rsidR="007D4569"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F9E7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B61B9" w14:textId="77777777" w:rsidR="007D4569" w:rsidRDefault="007D4569" w:rsidP="007D4569">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7D4569" w:rsidRDefault="007D4569" w:rsidP="007D4569">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7D4569" w:rsidRDefault="007D4569" w:rsidP="007D4569">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7D4569" w:rsidRDefault="007D4569" w:rsidP="007D4569">
            <w:pPr>
              <w:rPr>
                <w:rFonts w:eastAsia="Batang" w:cs="Arial"/>
                <w:lang w:eastAsia="ko-KR"/>
              </w:rPr>
            </w:pPr>
            <w:r>
              <w:rPr>
                <w:rFonts w:eastAsia="Batang" w:cs="Arial"/>
                <w:lang w:eastAsia="ko-KR"/>
              </w:rPr>
              <w:t>Agreed</w:t>
            </w:r>
          </w:p>
          <w:p w14:paraId="2729B718" w14:textId="77777777" w:rsidR="007D4569" w:rsidRDefault="007D4569" w:rsidP="007D4569">
            <w:pPr>
              <w:rPr>
                <w:rFonts w:eastAsia="Batang" w:cs="Arial"/>
                <w:lang w:eastAsia="ko-KR"/>
              </w:rPr>
            </w:pPr>
          </w:p>
        </w:tc>
      </w:tr>
      <w:tr w:rsidR="007D4569"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0469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5C7B07" w14:textId="77777777" w:rsidR="007D4569" w:rsidRDefault="007D4569" w:rsidP="007D4569">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7D4569" w:rsidRDefault="007D4569" w:rsidP="007D4569">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7D4569" w:rsidRDefault="007D4569" w:rsidP="007D4569">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7D4569" w:rsidRDefault="007D4569" w:rsidP="007D4569">
            <w:pPr>
              <w:rPr>
                <w:rFonts w:eastAsia="Batang" w:cs="Arial"/>
                <w:lang w:eastAsia="ko-KR"/>
              </w:rPr>
            </w:pPr>
            <w:r>
              <w:rPr>
                <w:rFonts w:eastAsia="Batang" w:cs="Arial"/>
                <w:lang w:eastAsia="ko-KR"/>
              </w:rPr>
              <w:t>Agreed</w:t>
            </w:r>
          </w:p>
          <w:p w14:paraId="2BA611B1" w14:textId="77777777" w:rsidR="007D4569" w:rsidRDefault="007D4569" w:rsidP="007D4569">
            <w:pPr>
              <w:rPr>
                <w:rFonts w:eastAsia="Batang" w:cs="Arial"/>
                <w:lang w:eastAsia="ko-KR"/>
              </w:rPr>
            </w:pPr>
          </w:p>
        </w:tc>
      </w:tr>
      <w:tr w:rsidR="007D4569"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0D35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D0A083" w14:textId="77777777" w:rsidR="007D4569" w:rsidRDefault="007D4569" w:rsidP="007D4569">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7D4569" w:rsidRDefault="007D4569" w:rsidP="007D4569">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7D4569" w:rsidRDefault="007D4569" w:rsidP="007D4569">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7D4569" w:rsidRDefault="007D4569" w:rsidP="007D4569">
            <w:pPr>
              <w:rPr>
                <w:rFonts w:eastAsia="Batang" w:cs="Arial"/>
                <w:lang w:eastAsia="ko-KR"/>
              </w:rPr>
            </w:pPr>
            <w:r>
              <w:rPr>
                <w:rFonts w:eastAsia="Batang" w:cs="Arial"/>
                <w:lang w:eastAsia="ko-KR"/>
              </w:rPr>
              <w:t>Agreed</w:t>
            </w:r>
          </w:p>
          <w:p w14:paraId="651770C6" w14:textId="77777777" w:rsidR="007D4569" w:rsidRDefault="007D4569" w:rsidP="007D4569">
            <w:pPr>
              <w:rPr>
                <w:rFonts w:eastAsia="Batang" w:cs="Arial"/>
                <w:lang w:eastAsia="ko-KR"/>
              </w:rPr>
            </w:pPr>
          </w:p>
        </w:tc>
      </w:tr>
      <w:tr w:rsidR="007D4569"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EE06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58CE939" w14:textId="77777777" w:rsidR="007D4569" w:rsidRDefault="007D4569" w:rsidP="007D4569">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7D4569" w:rsidRDefault="007D4569" w:rsidP="007D4569">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003183BC" w14:textId="77777777" w:rsidR="007D4569" w:rsidRDefault="007D4569" w:rsidP="007D4569">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7D4569" w:rsidRDefault="007D4569" w:rsidP="007D4569">
            <w:pPr>
              <w:rPr>
                <w:rFonts w:eastAsia="Batang" w:cs="Arial"/>
                <w:lang w:eastAsia="ko-KR"/>
              </w:rPr>
            </w:pPr>
            <w:r>
              <w:rPr>
                <w:rFonts w:eastAsia="Batang" w:cs="Arial"/>
                <w:lang w:eastAsia="ko-KR"/>
              </w:rPr>
              <w:t>Agreed</w:t>
            </w:r>
          </w:p>
          <w:p w14:paraId="7DB40494" w14:textId="77777777" w:rsidR="007D4569" w:rsidRDefault="007D4569" w:rsidP="007D4569">
            <w:pPr>
              <w:rPr>
                <w:rFonts w:eastAsia="Batang" w:cs="Arial"/>
                <w:lang w:eastAsia="ko-KR"/>
              </w:rPr>
            </w:pPr>
          </w:p>
        </w:tc>
      </w:tr>
      <w:tr w:rsidR="007D4569"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7F29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B5C5DBE" w14:textId="77777777" w:rsidR="007D4569" w:rsidRDefault="007D4569" w:rsidP="007D4569">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7D4569"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BDFD19" w14:textId="77777777" w:rsidR="007D4569" w:rsidRDefault="007D4569" w:rsidP="007D4569">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7D4569" w:rsidRDefault="007D4569" w:rsidP="007D4569">
            <w:pPr>
              <w:rPr>
                <w:rFonts w:eastAsia="Batang" w:cs="Arial"/>
                <w:lang w:eastAsia="ko-KR"/>
              </w:rPr>
            </w:pPr>
            <w:r>
              <w:rPr>
                <w:rFonts w:eastAsia="Batang" w:cs="Arial"/>
                <w:lang w:eastAsia="ko-KR"/>
              </w:rPr>
              <w:t>Agreed</w:t>
            </w:r>
          </w:p>
          <w:p w14:paraId="2017B140" w14:textId="77777777" w:rsidR="007D4569" w:rsidRDefault="007D4569" w:rsidP="007D4569">
            <w:pPr>
              <w:rPr>
                <w:rFonts w:eastAsia="Batang" w:cs="Arial"/>
                <w:lang w:eastAsia="ko-KR"/>
              </w:rPr>
            </w:pPr>
          </w:p>
        </w:tc>
      </w:tr>
      <w:tr w:rsidR="007D4569"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87FF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6F6ED8" w14:textId="77777777" w:rsidR="007D4569" w:rsidRDefault="007D4569" w:rsidP="007D4569">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7D4569" w:rsidRDefault="007D4569" w:rsidP="007D4569">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E3017E5" w14:textId="77777777" w:rsidR="007D4569" w:rsidRDefault="007D4569" w:rsidP="007D4569">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7D4569" w:rsidRDefault="007D4569" w:rsidP="007D4569">
            <w:pPr>
              <w:rPr>
                <w:rFonts w:eastAsia="Batang" w:cs="Arial"/>
                <w:lang w:eastAsia="ko-KR"/>
              </w:rPr>
            </w:pPr>
            <w:r>
              <w:rPr>
                <w:rFonts w:eastAsia="Batang" w:cs="Arial"/>
                <w:lang w:eastAsia="ko-KR"/>
              </w:rPr>
              <w:t>Agreed</w:t>
            </w:r>
          </w:p>
          <w:p w14:paraId="2F6E4C19" w14:textId="77777777" w:rsidR="007D4569" w:rsidRDefault="007D4569" w:rsidP="007D4569">
            <w:pPr>
              <w:rPr>
                <w:rFonts w:eastAsia="Batang" w:cs="Arial"/>
                <w:lang w:eastAsia="ko-KR"/>
              </w:rPr>
            </w:pPr>
          </w:p>
        </w:tc>
      </w:tr>
      <w:tr w:rsidR="007D4569"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FA73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275A6B" w14:textId="77777777" w:rsidR="007D4569" w:rsidRDefault="007D4569" w:rsidP="007D4569">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7D4569" w:rsidRDefault="007D4569" w:rsidP="007D4569">
            <w:pPr>
              <w:rPr>
                <w:rFonts w:cs="Arial"/>
              </w:rPr>
            </w:pPr>
            <w:r>
              <w:rPr>
                <w:rFonts w:cs="Arial"/>
              </w:rPr>
              <w:t>CAG selection on time validity change of CAG</w:t>
            </w:r>
          </w:p>
        </w:tc>
        <w:tc>
          <w:tcPr>
            <w:tcW w:w="1767" w:type="dxa"/>
            <w:tcBorders>
              <w:top w:val="single" w:sz="4" w:space="0" w:color="auto"/>
              <w:bottom w:val="single" w:sz="4" w:space="0" w:color="auto"/>
            </w:tcBorders>
            <w:shd w:val="clear" w:color="auto" w:fill="00FF00"/>
          </w:tcPr>
          <w:p w14:paraId="1A1BDE2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7D4569" w:rsidRDefault="007D4569" w:rsidP="007D4569">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7D4569" w:rsidRDefault="007D4569" w:rsidP="007D4569">
            <w:pPr>
              <w:rPr>
                <w:rFonts w:eastAsia="Batang" w:cs="Arial"/>
                <w:lang w:eastAsia="ko-KR"/>
              </w:rPr>
            </w:pPr>
            <w:r>
              <w:rPr>
                <w:rFonts w:eastAsia="Batang" w:cs="Arial"/>
                <w:lang w:eastAsia="ko-KR"/>
              </w:rPr>
              <w:t>Agreed</w:t>
            </w:r>
          </w:p>
          <w:p w14:paraId="71A186B6" w14:textId="77777777" w:rsidR="007D4569" w:rsidRDefault="007D4569" w:rsidP="007D4569">
            <w:pPr>
              <w:rPr>
                <w:rFonts w:eastAsia="Batang" w:cs="Arial"/>
                <w:lang w:eastAsia="ko-KR"/>
              </w:rPr>
            </w:pPr>
          </w:p>
        </w:tc>
      </w:tr>
      <w:tr w:rsidR="007D4569"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0C2F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7C4C17" w14:textId="77777777" w:rsidR="007D4569" w:rsidRDefault="006C6B1F" w:rsidP="007D4569">
            <w:hyperlink r:id="rId118" w:history="1">
              <w:r w:rsidR="007D4569">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7D4569" w:rsidRDefault="007D4569" w:rsidP="007D4569">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7D4569" w:rsidRDefault="007D4569" w:rsidP="007D4569">
            <w:pPr>
              <w:rPr>
                <w:rFonts w:eastAsia="Batang" w:cs="Arial"/>
                <w:lang w:eastAsia="ko-KR"/>
              </w:rPr>
            </w:pPr>
            <w:r>
              <w:rPr>
                <w:rFonts w:eastAsia="Batang" w:cs="Arial"/>
                <w:lang w:eastAsia="ko-KR"/>
              </w:rPr>
              <w:t>Noted</w:t>
            </w:r>
          </w:p>
          <w:p w14:paraId="4A7AB33F" w14:textId="77777777" w:rsidR="007D4569" w:rsidRDefault="007D4569" w:rsidP="007D4569">
            <w:pPr>
              <w:rPr>
                <w:rFonts w:eastAsia="Batang" w:cs="Arial"/>
                <w:lang w:eastAsia="ko-KR"/>
              </w:rPr>
            </w:pPr>
          </w:p>
        </w:tc>
      </w:tr>
      <w:tr w:rsidR="007D4569"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B98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91C64C" w14:textId="77777777" w:rsidR="007D4569" w:rsidRDefault="006C6B1F" w:rsidP="007D4569">
            <w:hyperlink r:id="rId119" w:history="1">
              <w:r w:rsidR="007D4569">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7D4569" w:rsidRDefault="007D4569" w:rsidP="007D4569">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7D4569" w:rsidRDefault="007D4569" w:rsidP="007D4569">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7D4569" w:rsidRDefault="007D4569" w:rsidP="007D4569">
            <w:pPr>
              <w:rPr>
                <w:rFonts w:eastAsia="Batang" w:cs="Arial"/>
                <w:lang w:eastAsia="ko-KR"/>
              </w:rPr>
            </w:pPr>
            <w:r>
              <w:rPr>
                <w:rFonts w:eastAsia="Batang" w:cs="Arial"/>
                <w:lang w:eastAsia="ko-KR"/>
              </w:rPr>
              <w:t>Agreed</w:t>
            </w:r>
          </w:p>
          <w:p w14:paraId="497BBC38" w14:textId="77777777" w:rsidR="007D4569" w:rsidRDefault="007D4569" w:rsidP="007D4569">
            <w:pPr>
              <w:rPr>
                <w:rFonts w:eastAsia="Batang" w:cs="Arial"/>
                <w:lang w:eastAsia="ko-KR"/>
              </w:rPr>
            </w:pPr>
          </w:p>
        </w:tc>
      </w:tr>
      <w:tr w:rsidR="007D4569"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5D432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9BA884" w14:textId="77777777" w:rsidR="007D4569" w:rsidRDefault="006C6B1F" w:rsidP="007D4569">
            <w:hyperlink r:id="rId120" w:history="1">
              <w:r w:rsidR="007D4569">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7D4569" w:rsidRDefault="007D4569" w:rsidP="007D4569">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7D4569" w:rsidRDefault="007D4569" w:rsidP="007D4569">
            <w:pPr>
              <w:rPr>
                <w:rFonts w:eastAsia="Batang" w:cs="Arial"/>
                <w:lang w:eastAsia="ko-KR"/>
              </w:rPr>
            </w:pPr>
            <w:r>
              <w:rPr>
                <w:rFonts w:eastAsia="Batang" w:cs="Arial"/>
                <w:lang w:eastAsia="ko-KR"/>
              </w:rPr>
              <w:t>Noted</w:t>
            </w:r>
          </w:p>
          <w:p w14:paraId="231E1492" w14:textId="77777777" w:rsidR="007D4569" w:rsidRDefault="007D4569" w:rsidP="007D4569">
            <w:pPr>
              <w:rPr>
                <w:rFonts w:eastAsia="Batang" w:cs="Arial"/>
                <w:lang w:eastAsia="ko-KR"/>
              </w:rPr>
            </w:pPr>
          </w:p>
        </w:tc>
      </w:tr>
      <w:tr w:rsidR="007D4569"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A2B1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7A0129" w14:textId="77777777" w:rsidR="007D4569" w:rsidRDefault="006C6B1F" w:rsidP="007D4569">
            <w:hyperlink r:id="rId121" w:history="1">
              <w:r w:rsidR="007D4569">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7D4569" w:rsidRDefault="007D4569" w:rsidP="007D4569">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7D4569" w:rsidRDefault="007D4569" w:rsidP="007D4569">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7D4569" w:rsidRDefault="007D4569" w:rsidP="007D4569">
            <w:pPr>
              <w:rPr>
                <w:rFonts w:eastAsia="Batang" w:cs="Arial"/>
                <w:lang w:eastAsia="ko-KR"/>
              </w:rPr>
            </w:pPr>
            <w:r>
              <w:rPr>
                <w:rFonts w:eastAsia="Batang" w:cs="Arial"/>
                <w:lang w:eastAsia="ko-KR"/>
              </w:rPr>
              <w:t>Postponed</w:t>
            </w:r>
          </w:p>
          <w:p w14:paraId="57C7ECC8" w14:textId="77777777" w:rsidR="007D4569" w:rsidRDefault="007D4569" w:rsidP="007D4569">
            <w:pPr>
              <w:rPr>
                <w:rFonts w:eastAsia="Batang" w:cs="Arial"/>
                <w:lang w:eastAsia="ko-KR"/>
              </w:rPr>
            </w:pPr>
          </w:p>
        </w:tc>
      </w:tr>
      <w:tr w:rsidR="007D4569"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7FC1D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3C595B" w14:textId="04DDDE55" w:rsidR="007D4569" w:rsidRDefault="006C6B1F" w:rsidP="007D4569">
            <w:hyperlink r:id="rId122" w:history="1">
              <w:r w:rsidR="007D4569">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7D4569" w:rsidRDefault="007D4569" w:rsidP="007D4569">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7D4569" w:rsidRDefault="007D4569" w:rsidP="007D4569">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7D4569" w:rsidRDefault="007D4569" w:rsidP="007D4569">
            <w:pPr>
              <w:rPr>
                <w:rFonts w:eastAsia="Batang" w:cs="Arial"/>
                <w:lang w:eastAsia="ko-KR"/>
              </w:rPr>
            </w:pPr>
            <w:r>
              <w:rPr>
                <w:rFonts w:eastAsia="Batang" w:cs="Arial"/>
                <w:lang w:eastAsia="ko-KR"/>
              </w:rPr>
              <w:t>Agreed</w:t>
            </w:r>
          </w:p>
          <w:p w14:paraId="11362B1F" w14:textId="00CAD8A5" w:rsidR="007D4569" w:rsidRDefault="007D4569" w:rsidP="007D4569">
            <w:pPr>
              <w:rPr>
                <w:ins w:id="181" w:author="Lena Chaponniere31" w:date="2024-05-27T20:23:00Z"/>
                <w:rFonts w:eastAsia="Batang" w:cs="Arial"/>
                <w:lang w:eastAsia="ko-KR"/>
              </w:rPr>
            </w:pPr>
            <w:ins w:id="182" w:author="Lena Chaponniere31" w:date="2024-05-27T20:23:00Z">
              <w:r>
                <w:rPr>
                  <w:rFonts w:eastAsia="Batang" w:cs="Arial"/>
                  <w:lang w:eastAsia="ko-KR"/>
                </w:rPr>
                <w:t>Revision of C1-243118</w:t>
              </w:r>
            </w:ins>
          </w:p>
          <w:p w14:paraId="66211016" w14:textId="77777777" w:rsidR="007D4569" w:rsidRDefault="007D4569" w:rsidP="007D4569">
            <w:pPr>
              <w:rPr>
                <w:rFonts w:eastAsia="Batang" w:cs="Arial"/>
                <w:lang w:eastAsia="ko-KR"/>
              </w:rPr>
            </w:pPr>
          </w:p>
        </w:tc>
      </w:tr>
      <w:tr w:rsidR="007D4569"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068C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3D05EC" w14:textId="466C665D" w:rsidR="007D4569" w:rsidRDefault="006C6B1F" w:rsidP="007D4569">
            <w:hyperlink r:id="rId123" w:history="1">
              <w:r w:rsidR="007D4569">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7D4569" w:rsidRDefault="007D4569" w:rsidP="007D4569">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7D4569" w:rsidRDefault="007D4569" w:rsidP="007D4569">
            <w:pPr>
              <w:rPr>
                <w:rFonts w:cs="Arial"/>
              </w:rPr>
            </w:pPr>
            <w:r>
              <w:rPr>
                <w:rFonts w:cs="Arial"/>
              </w:rPr>
              <w:t xml:space="preserve">CR 6240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7D4569" w:rsidRDefault="007D4569" w:rsidP="007D4569">
            <w:pPr>
              <w:rPr>
                <w:rFonts w:eastAsia="Batang" w:cs="Arial"/>
                <w:lang w:eastAsia="ko-KR"/>
              </w:rPr>
            </w:pPr>
            <w:r>
              <w:rPr>
                <w:rFonts w:eastAsia="Batang" w:cs="Arial"/>
                <w:lang w:eastAsia="ko-KR"/>
              </w:rPr>
              <w:lastRenderedPageBreak/>
              <w:t>Agreed</w:t>
            </w:r>
          </w:p>
          <w:p w14:paraId="6B72C695" w14:textId="44317F76" w:rsidR="007D4569" w:rsidRDefault="007D4569" w:rsidP="007D4569">
            <w:pPr>
              <w:rPr>
                <w:ins w:id="183" w:author="Lena Chaponniere31" w:date="2024-05-27T20:28:00Z"/>
                <w:rFonts w:eastAsia="Batang" w:cs="Arial"/>
                <w:lang w:eastAsia="ko-KR"/>
              </w:rPr>
            </w:pPr>
            <w:ins w:id="184" w:author="Lena Chaponniere31" w:date="2024-05-27T20:28:00Z">
              <w:r>
                <w:rPr>
                  <w:rFonts w:eastAsia="Batang" w:cs="Arial"/>
                  <w:lang w:eastAsia="ko-KR"/>
                </w:rPr>
                <w:t>Revision of C1-243119</w:t>
              </w:r>
            </w:ins>
          </w:p>
          <w:p w14:paraId="2D3925EF" w14:textId="77777777" w:rsidR="007D4569" w:rsidRDefault="007D4569" w:rsidP="007D4569">
            <w:pPr>
              <w:rPr>
                <w:rFonts w:eastAsia="Batang" w:cs="Arial"/>
                <w:lang w:eastAsia="ko-KR"/>
              </w:rPr>
            </w:pPr>
          </w:p>
        </w:tc>
      </w:tr>
      <w:tr w:rsidR="007D4569"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3232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C4D03F" w14:textId="547FD244" w:rsidR="007D4569" w:rsidRDefault="006C6B1F" w:rsidP="007D4569">
            <w:hyperlink r:id="rId124" w:history="1">
              <w:r w:rsidR="007D4569">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7D4569" w:rsidRDefault="007D4569" w:rsidP="007D4569">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20D6D3F5" w14:textId="77777777" w:rsidR="007D4569" w:rsidRDefault="007D4569" w:rsidP="007D4569">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7D4569" w:rsidRDefault="007D4569" w:rsidP="007D4569">
            <w:pPr>
              <w:rPr>
                <w:rFonts w:eastAsia="Batang" w:cs="Arial"/>
                <w:lang w:eastAsia="ko-KR"/>
              </w:rPr>
            </w:pPr>
            <w:r>
              <w:rPr>
                <w:rFonts w:eastAsia="Batang" w:cs="Arial"/>
                <w:lang w:eastAsia="ko-KR"/>
              </w:rPr>
              <w:t>Agreed</w:t>
            </w:r>
          </w:p>
          <w:p w14:paraId="6C8E2CC0" w14:textId="37BB389D" w:rsidR="007D4569" w:rsidRDefault="007D4569" w:rsidP="007D4569">
            <w:pPr>
              <w:rPr>
                <w:ins w:id="185" w:author="Lena Chaponniere31" w:date="2024-05-27T20:31:00Z"/>
                <w:rFonts w:eastAsia="Batang" w:cs="Arial"/>
                <w:lang w:eastAsia="ko-KR"/>
              </w:rPr>
            </w:pPr>
            <w:ins w:id="186" w:author="Lena Chaponniere31" w:date="2024-05-27T20:31:00Z">
              <w:r>
                <w:rPr>
                  <w:rFonts w:eastAsia="Batang" w:cs="Arial"/>
                  <w:lang w:eastAsia="ko-KR"/>
                </w:rPr>
                <w:t>Revision of C1-243199</w:t>
              </w:r>
            </w:ins>
          </w:p>
          <w:p w14:paraId="2557BE48" w14:textId="77777777" w:rsidR="007D4569" w:rsidRDefault="007D4569" w:rsidP="007D4569">
            <w:pPr>
              <w:rPr>
                <w:rFonts w:eastAsia="Batang" w:cs="Arial"/>
                <w:lang w:eastAsia="ko-KR"/>
              </w:rPr>
            </w:pPr>
          </w:p>
        </w:tc>
      </w:tr>
      <w:tr w:rsidR="007D4569"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A458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D7BE32" w14:textId="38E001A0" w:rsidR="007D4569" w:rsidRDefault="006C6B1F" w:rsidP="007D4569">
            <w:hyperlink r:id="rId125" w:history="1">
              <w:r w:rsidR="007D4569">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7D4569" w:rsidRDefault="007D4569" w:rsidP="007D4569">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7D4569" w:rsidRDefault="007D4569" w:rsidP="007D4569">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7D4569" w:rsidRDefault="007D4569" w:rsidP="007D4569">
            <w:pPr>
              <w:rPr>
                <w:rFonts w:eastAsia="Batang" w:cs="Arial"/>
                <w:lang w:eastAsia="ko-KR"/>
              </w:rPr>
            </w:pPr>
            <w:r>
              <w:rPr>
                <w:rFonts w:eastAsia="Batang" w:cs="Arial"/>
                <w:lang w:eastAsia="ko-KR"/>
              </w:rPr>
              <w:t>Agreed</w:t>
            </w:r>
          </w:p>
          <w:p w14:paraId="0EB42A00" w14:textId="77777777" w:rsidR="007D4569" w:rsidRDefault="007D4569" w:rsidP="007D4569">
            <w:pPr>
              <w:rPr>
                <w:rFonts w:eastAsia="Batang" w:cs="Arial"/>
                <w:lang w:eastAsia="ko-KR"/>
              </w:rPr>
            </w:pPr>
            <w:r>
              <w:rPr>
                <w:rFonts w:eastAsia="Batang" w:cs="Arial"/>
                <w:lang w:eastAsia="ko-KR"/>
              </w:rPr>
              <w:t>The only change is to change Cat to D</w:t>
            </w:r>
          </w:p>
          <w:p w14:paraId="30BBFBC5" w14:textId="77777777" w:rsidR="007D4569" w:rsidRDefault="007D4569" w:rsidP="007D4569">
            <w:pPr>
              <w:rPr>
                <w:ins w:id="187" w:author="Lena Chaponniere31" w:date="2024-05-27T20:44:00Z"/>
                <w:rFonts w:eastAsia="Batang" w:cs="Arial"/>
                <w:lang w:eastAsia="ko-KR"/>
              </w:rPr>
            </w:pPr>
            <w:ins w:id="188" w:author="Lena Chaponniere31" w:date="2024-05-27T20:44:00Z">
              <w:r>
                <w:rPr>
                  <w:rFonts w:eastAsia="Batang" w:cs="Arial"/>
                  <w:lang w:eastAsia="ko-KR"/>
                </w:rPr>
                <w:t>Revision of C1-243269</w:t>
              </w:r>
            </w:ins>
          </w:p>
          <w:p w14:paraId="36B69021" w14:textId="77777777" w:rsidR="007D4569" w:rsidRDefault="007D4569" w:rsidP="007D4569">
            <w:pPr>
              <w:rPr>
                <w:rFonts w:eastAsia="Batang" w:cs="Arial"/>
                <w:lang w:eastAsia="ko-KR"/>
              </w:rPr>
            </w:pPr>
          </w:p>
        </w:tc>
      </w:tr>
      <w:tr w:rsidR="007D4569"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92784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1DC318" w14:textId="0C5AD30D" w:rsidR="007D4569" w:rsidRDefault="006C6B1F" w:rsidP="007D4569">
            <w:hyperlink r:id="rId126" w:history="1">
              <w:r w:rsidR="007D4569">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7D4569" w:rsidRDefault="007D4569" w:rsidP="007D4569">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7D4569" w:rsidRDefault="007D4569" w:rsidP="007D4569">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7D4569" w:rsidRDefault="007D4569" w:rsidP="007D4569">
            <w:pPr>
              <w:rPr>
                <w:rFonts w:eastAsia="Batang" w:cs="Arial"/>
                <w:lang w:eastAsia="ko-KR"/>
              </w:rPr>
            </w:pPr>
            <w:r>
              <w:rPr>
                <w:rFonts w:eastAsia="Batang" w:cs="Arial"/>
                <w:lang w:eastAsia="ko-KR"/>
              </w:rPr>
              <w:t>Agreed</w:t>
            </w:r>
          </w:p>
          <w:p w14:paraId="2982B92F" w14:textId="7E85DD1F" w:rsidR="007D4569" w:rsidRDefault="007D4569" w:rsidP="007D4569">
            <w:pPr>
              <w:rPr>
                <w:ins w:id="189" w:author="Lena Chaponniere31" w:date="2024-05-27T20:51:00Z"/>
                <w:rFonts w:eastAsia="Batang" w:cs="Arial"/>
                <w:lang w:eastAsia="ko-KR"/>
              </w:rPr>
            </w:pPr>
            <w:ins w:id="190" w:author="Lena Chaponniere31" w:date="2024-05-27T20:51:00Z">
              <w:r>
                <w:rPr>
                  <w:rFonts w:eastAsia="Batang" w:cs="Arial"/>
                  <w:lang w:eastAsia="ko-KR"/>
                </w:rPr>
                <w:t>Revision of C1-243275</w:t>
              </w:r>
            </w:ins>
          </w:p>
          <w:p w14:paraId="1706FC65" w14:textId="77777777" w:rsidR="007D4569" w:rsidRDefault="007D4569" w:rsidP="007D4569">
            <w:pPr>
              <w:rPr>
                <w:rFonts w:eastAsia="Batang" w:cs="Arial"/>
                <w:lang w:eastAsia="ko-KR"/>
              </w:rPr>
            </w:pPr>
          </w:p>
        </w:tc>
      </w:tr>
      <w:tr w:rsidR="007D4569" w:rsidRPr="00D95972" w14:paraId="34D236E3" w14:textId="77777777" w:rsidTr="00B045F1">
        <w:tc>
          <w:tcPr>
            <w:tcW w:w="976" w:type="dxa"/>
            <w:tcBorders>
              <w:top w:val="nil"/>
              <w:left w:val="thinThickThinSmallGap" w:sz="24" w:space="0" w:color="auto"/>
              <w:bottom w:val="nil"/>
            </w:tcBorders>
            <w:shd w:val="clear" w:color="auto" w:fill="auto"/>
          </w:tcPr>
          <w:p w14:paraId="57C0AE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FA1D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7423C5B" w14:textId="77777777" w:rsidR="007D4569" w:rsidRDefault="007D4569" w:rsidP="007D4569">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7D4569" w:rsidRDefault="007D4569" w:rsidP="007D4569">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7D4569" w:rsidRDefault="007D4569" w:rsidP="007D4569">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7D4569" w:rsidRDefault="007D4569" w:rsidP="007D4569">
            <w:pPr>
              <w:rPr>
                <w:ins w:id="191" w:author="Lena Chaponniere31" w:date="2024-05-27T21:00:00Z"/>
                <w:rFonts w:eastAsia="Batang" w:cs="Arial"/>
                <w:lang w:eastAsia="ko-KR"/>
              </w:rPr>
            </w:pPr>
            <w:ins w:id="192" w:author="Lena Chaponniere31" w:date="2024-05-27T21:00:00Z">
              <w:r>
                <w:rPr>
                  <w:rFonts w:eastAsia="Batang" w:cs="Arial"/>
                  <w:lang w:eastAsia="ko-KR"/>
                </w:rPr>
                <w:t>Revision of C1-243331</w:t>
              </w:r>
            </w:ins>
          </w:p>
          <w:p w14:paraId="7052ED32" w14:textId="77777777" w:rsidR="007D4569" w:rsidRDefault="007D4569" w:rsidP="007D4569">
            <w:pPr>
              <w:rPr>
                <w:ins w:id="193" w:author="Lena Chaponniere31" w:date="2024-05-27T21:00:00Z"/>
                <w:rFonts w:eastAsia="Batang" w:cs="Arial"/>
                <w:lang w:eastAsia="ko-KR"/>
              </w:rPr>
            </w:pPr>
            <w:ins w:id="194" w:author="Lena Chaponniere31" w:date="2024-05-27T21:00:00Z">
              <w:r>
                <w:rPr>
                  <w:rFonts w:eastAsia="Batang" w:cs="Arial"/>
                  <w:lang w:eastAsia="ko-KR"/>
                </w:rPr>
                <w:t>_________________________________________</w:t>
              </w:r>
            </w:ins>
          </w:p>
          <w:p w14:paraId="3862793F" w14:textId="77777777" w:rsidR="007D4569" w:rsidRDefault="007D4569" w:rsidP="007D4569">
            <w:pPr>
              <w:rPr>
                <w:rFonts w:eastAsia="Batang" w:cs="Arial"/>
                <w:lang w:eastAsia="ko-KR"/>
              </w:rPr>
            </w:pPr>
            <w:r>
              <w:rPr>
                <w:rFonts w:eastAsia="Batang" w:cs="Arial"/>
                <w:lang w:eastAsia="ko-KR"/>
              </w:rPr>
              <w:t>Revision of C1-242565</w:t>
            </w:r>
          </w:p>
        </w:tc>
      </w:tr>
      <w:tr w:rsidR="007D4569"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4618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32D261" w14:textId="77777777" w:rsidR="007D4569" w:rsidRDefault="007D4569" w:rsidP="007D4569">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7D4569" w:rsidRDefault="007D4569" w:rsidP="007D4569">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7D4569" w:rsidRDefault="007D4569" w:rsidP="007D4569">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B045F1" w:rsidRDefault="00B045F1" w:rsidP="007D4569">
            <w:pPr>
              <w:rPr>
                <w:rFonts w:eastAsia="Batang" w:cs="Arial"/>
                <w:lang w:eastAsia="ko-KR"/>
              </w:rPr>
            </w:pPr>
            <w:r>
              <w:rPr>
                <w:rFonts w:eastAsia="Batang" w:cs="Arial"/>
                <w:lang w:eastAsia="ko-KR"/>
              </w:rPr>
              <w:t>Postponed</w:t>
            </w:r>
          </w:p>
          <w:p w14:paraId="2540F01C" w14:textId="161F14CF" w:rsidR="007D4569" w:rsidRDefault="007D4569" w:rsidP="007D4569">
            <w:pPr>
              <w:rPr>
                <w:ins w:id="195" w:author="Lena Chaponniere31" w:date="2024-05-27T21:05:00Z"/>
                <w:rFonts w:eastAsia="Batang" w:cs="Arial"/>
                <w:lang w:eastAsia="ko-KR"/>
              </w:rPr>
            </w:pPr>
            <w:ins w:id="196" w:author="Lena Chaponniere31" w:date="2024-05-27T21:05:00Z">
              <w:r>
                <w:rPr>
                  <w:rFonts w:eastAsia="Batang" w:cs="Arial"/>
                  <w:lang w:eastAsia="ko-KR"/>
                </w:rPr>
                <w:t>Revision of C1-243344</w:t>
              </w:r>
            </w:ins>
          </w:p>
          <w:p w14:paraId="47481F2A" w14:textId="77777777" w:rsidR="007D4569" w:rsidRDefault="007D4569" w:rsidP="007D4569">
            <w:pPr>
              <w:rPr>
                <w:ins w:id="197" w:author="Lena Chaponniere31" w:date="2024-05-27T21:05:00Z"/>
                <w:rFonts w:eastAsia="Batang" w:cs="Arial"/>
                <w:lang w:eastAsia="ko-KR"/>
              </w:rPr>
            </w:pPr>
            <w:ins w:id="198" w:author="Lena Chaponniere31" w:date="2024-05-27T21:05:00Z">
              <w:r>
                <w:rPr>
                  <w:rFonts w:eastAsia="Batang" w:cs="Arial"/>
                  <w:lang w:eastAsia="ko-KR"/>
                </w:rPr>
                <w:t>_________________________________________</w:t>
              </w:r>
            </w:ins>
          </w:p>
          <w:p w14:paraId="34E0628E" w14:textId="77777777" w:rsidR="007D4569" w:rsidRDefault="007D4569" w:rsidP="007D4569">
            <w:pPr>
              <w:rPr>
                <w:rFonts w:eastAsia="Batang" w:cs="Arial"/>
                <w:lang w:eastAsia="ko-KR"/>
              </w:rPr>
            </w:pPr>
            <w:r>
              <w:rPr>
                <w:rFonts w:eastAsia="Batang" w:cs="Arial"/>
                <w:lang w:eastAsia="ko-KR"/>
              </w:rPr>
              <w:t>Alternative to C1-243331</w:t>
            </w:r>
          </w:p>
        </w:tc>
      </w:tr>
      <w:tr w:rsidR="007D4569"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6E9D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8D18CE" w14:textId="4708903A" w:rsidR="007D4569" w:rsidRDefault="006C6B1F" w:rsidP="007D4569">
            <w:hyperlink r:id="rId127" w:history="1">
              <w:r w:rsidR="007D4569">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7D4569" w:rsidRDefault="007D4569" w:rsidP="007D4569">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7D4569" w:rsidRDefault="007D4569" w:rsidP="007D4569">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7D4569" w:rsidRDefault="007D4569" w:rsidP="007D4569">
            <w:pPr>
              <w:rPr>
                <w:rFonts w:eastAsia="Batang" w:cs="Arial"/>
                <w:lang w:eastAsia="ko-KR"/>
              </w:rPr>
            </w:pPr>
            <w:r>
              <w:rPr>
                <w:rFonts w:eastAsia="Batang" w:cs="Arial"/>
                <w:lang w:eastAsia="ko-KR"/>
              </w:rPr>
              <w:t>Agreed</w:t>
            </w:r>
          </w:p>
          <w:p w14:paraId="33D7E71C" w14:textId="41241309" w:rsidR="007D4569" w:rsidRDefault="007D4569" w:rsidP="007D4569">
            <w:pPr>
              <w:rPr>
                <w:ins w:id="199" w:author="Lena Chaponniere31" w:date="2024-05-27T21:07:00Z"/>
                <w:rFonts w:eastAsia="Batang" w:cs="Arial"/>
                <w:lang w:eastAsia="ko-KR"/>
              </w:rPr>
            </w:pPr>
            <w:ins w:id="200" w:author="Lena Chaponniere31" w:date="2024-05-27T21:07:00Z">
              <w:r>
                <w:rPr>
                  <w:rFonts w:eastAsia="Batang" w:cs="Arial"/>
                  <w:lang w:eastAsia="ko-KR"/>
                </w:rPr>
                <w:t>Revision of C1-243431</w:t>
              </w:r>
            </w:ins>
          </w:p>
          <w:p w14:paraId="7CC9E5B3" w14:textId="77777777" w:rsidR="007D4569" w:rsidRDefault="007D4569" w:rsidP="007D4569">
            <w:pPr>
              <w:rPr>
                <w:rFonts w:eastAsia="Batang" w:cs="Arial"/>
                <w:lang w:eastAsia="ko-KR"/>
              </w:rPr>
            </w:pPr>
          </w:p>
        </w:tc>
      </w:tr>
      <w:tr w:rsidR="007D4569"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8D0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7125A9E" w14:textId="4989025C" w:rsidR="007D4569" w:rsidRDefault="006C6B1F" w:rsidP="007D4569">
            <w:hyperlink r:id="rId128" w:history="1">
              <w:r w:rsidR="007D4569">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7D4569" w:rsidRDefault="007D4569" w:rsidP="007D4569">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26C96524" w14:textId="77777777" w:rsidR="007D4569" w:rsidRDefault="007D4569" w:rsidP="007D4569">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7D4569" w:rsidRDefault="007D4569" w:rsidP="007D4569">
            <w:pPr>
              <w:rPr>
                <w:rFonts w:eastAsia="Batang" w:cs="Arial"/>
                <w:lang w:eastAsia="ko-KR"/>
              </w:rPr>
            </w:pPr>
            <w:r>
              <w:rPr>
                <w:rFonts w:eastAsia="Batang" w:cs="Arial"/>
                <w:lang w:eastAsia="ko-KR"/>
              </w:rPr>
              <w:t>Agreed</w:t>
            </w:r>
          </w:p>
          <w:p w14:paraId="3420E47C" w14:textId="35C6339C" w:rsidR="007D4569" w:rsidRDefault="007D4569" w:rsidP="007D4569">
            <w:pPr>
              <w:rPr>
                <w:ins w:id="201" w:author="Lena Chaponniere31" w:date="2024-05-29T05:05:00Z"/>
                <w:rFonts w:eastAsia="Batang" w:cs="Arial"/>
                <w:lang w:eastAsia="ko-KR"/>
              </w:rPr>
            </w:pPr>
            <w:ins w:id="202" w:author="Lena Chaponniere31" w:date="2024-05-29T05:05:00Z">
              <w:r>
                <w:rPr>
                  <w:rFonts w:eastAsia="Batang" w:cs="Arial"/>
                  <w:lang w:eastAsia="ko-KR"/>
                </w:rPr>
                <w:t>Revision of C1-243201</w:t>
              </w:r>
            </w:ins>
          </w:p>
          <w:p w14:paraId="6DAA164E" w14:textId="3126AF54" w:rsidR="007D4569" w:rsidRDefault="007D4569" w:rsidP="007D4569">
            <w:pPr>
              <w:rPr>
                <w:ins w:id="203" w:author="Lena Chaponniere31" w:date="2024-05-29T05:05:00Z"/>
                <w:rFonts w:eastAsia="Batang" w:cs="Arial"/>
                <w:lang w:eastAsia="ko-KR"/>
              </w:rPr>
            </w:pPr>
            <w:ins w:id="204" w:author="Lena Chaponniere31" w:date="2024-05-29T05:05:00Z">
              <w:r>
                <w:rPr>
                  <w:rFonts w:eastAsia="Batang" w:cs="Arial"/>
                  <w:lang w:eastAsia="ko-KR"/>
                </w:rPr>
                <w:t>_________________________________________</w:t>
              </w:r>
            </w:ins>
          </w:p>
          <w:p w14:paraId="1739F0AB" w14:textId="2F94771B" w:rsidR="007D4569" w:rsidRDefault="007D4569" w:rsidP="007D4569">
            <w:pPr>
              <w:rPr>
                <w:rFonts w:eastAsia="Batang" w:cs="Arial"/>
                <w:lang w:eastAsia="ko-KR"/>
              </w:rPr>
            </w:pPr>
            <w:r>
              <w:rPr>
                <w:rFonts w:eastAsia="Batang" w:cs="Arial"/>
                <w:lang w:eastAsia="ko-KR"/>
              </w:rPr>
              <w:t>Presented already</w:t>
            </w:r>
          </w:p>
        </w:tc>
      </w:tr>
      <w:tr w:rsidR="007D4569"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EF5B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897224" w14:textId="41147AF4" w:rsidR="007D4569" w:rsidRDefault="006C6B1F" w:rsidP="007D4569">
            <w:hyperlink r:id="rId129" w:history="1">
              <w:r w:rsidR="004441FC">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7D4569" w:rsidRDefault="007D4569" w:rsidP="007D4569">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48FD300E" w14:textId="77777777" w:rsidR="007D4569" w:rsidRDefault="007D4569" w:rsidP="007D4569">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10741B" w:rsidRDefault="0010741B" w:rsidP="007D4569">
            <w:pPr>
              <w:rPr>
                <w:rFonts w:eastAsia="Batang" w:cs="Arial"/>
                <w:lang w:eastAsia="ko-KR"/>
              </w:rPr>
            </w:pPr>
            <w:r>
              <w:rPr>
                <w:rFonts w:eastAsia="Batang" w:cs="Arial"/>
                <w:lang w:eastAsia="ko-KR"/>
              </w:rPr>
              <w:t>Agreed</w:t>
            </w:r>
          </w:p>
          <w:p w14:paraId="5D1EB141" w14:textId="7D05F4B0" w:rsidR="007D4569" w:rsidRDefault="007D4569" w:rsidP="007D4569">
            <w:pPr>
              <w:rPr>
                <w:ins w:id="205" w:author="Lena Chaponniere31" w:date="2024-05-29T21:18:00Z"/>
                <w:rFonts w:eastAsia="Batang" w:cs="Arial"/>
                <w:lang w:eastAsia="ko-KR"/>
              </w:rPr>
            </w:pPr>
            <w:ins w:id="206" w:author="Lena Chaponniere31" w:date="2024-05-29T21:18:00Z">
              <w:r>
                <w:rPr>
                  <w:rFonts w:eastAsia="Batang" w:cs="Arial"/>
                  <w:lang w:eastAsia="ko-KR"/>
                </w:rPr>
                <w:t>Revision of C1-243571</w:t>
              </w:r>
            </w:ins>
          </w:p>
          <w:p w14:paraId="4EDF5645" w14:textId="68FD6BD5" w:rsidR="007D4569" w:rsidRDefault="007D4569" w:rsidP="007D4569">
            <w:pPr>
              <w:rPr>
                <w:ins w:id="207" w:author="Lena Chaponniere31" w:date="2024-05-29T21:18:00Z"/>
                <w:rFonts w:eastAsia="Batang" w:cs="Arial"/>
                <w:lang w:eastAsia="ko-KR"/>
              </w:rPr>
            </w:pPr>
            <w:ins w:id="208" w:author="Lena Chaponniere31" w:date="2024-05-29T21:18:00Z">
              <w:r>
                <w:rPr>
                  <w:rFonts w:eastAsia="Batang" w:cs="Arial"/>
                  <w:lang w:eastAsia="ko-KR"/>
                </w:rPr>
                <w:t>_________________________________________</w:t>
              </w:r>
            </w:ins>
          </w:p>
          <w:p w14:paraId="34295B95" w14:textId="2BAE0AC1" w:rsidR="007D4569" w:rsidRDefault="007D4569" w:rsidP="007D4569">
            <w:pPr>
              <w:rPr>
                <w:ins w:id="209" w:author="Lena Chaponniere31" w:date="2024-05-27T20:37:00Z"/>
                <w:rFonts w:eastAsia="Batang" w:cs="Arial"/>
                <w:lang w:eastAsia="ko-KR"/>
              </w:rPr>
            </w:pPr>
            <w:ins w:id="210" w:author="Lena Chaponniere31" w:date="2024-05-27T20:37:00Z">
              <w:r>
                <w:rPr>
                  <w:rFonts w:eastAsia="Batang" w:cs="Arial"/>
                  <w:lang w:eastAsia="ko-KR"/>
                </w:rPr>
                <w:t>Revision of C1-243200</w:t>
              </w:r>
            </w:ins>
          </w:p>
          <w:p w14:paraId="31AB3C72" w14:textId="77777777" w:rsidR="007D4569" w:rsidRDefault="007D4569" w:rsidP="007D4569">
            <w:pPr>
              <w:rPr>
                <w:rFonts w:eastAsia="Batang" w:cs="Arial"/>
                <w:lang w:eastAsia="ko-KR"/>
              </w:rPr>
            </w:pPr>
          </w:p>
        </w:tc>
      </w:tr>
      <w:tr w:rsidR="007D4569"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B8E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9D40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CBC79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3B50B3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7C97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7D4569" w:rsidRDefault="007D4569" w:rsidP="007D4569">
            <w:pPr>
              <w:rPr>
                <w:rFonts w:eastAsia="Batang" w:cs="Arial"/>
                <w:lang w:eastAsia="ko-KR"/>
              </w:rPr>
            </w:pPr>
          </w:p>
        </w:tc>
      </w:tr>
      <w:tr w:rsidR="007D4569"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DAA5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19E1A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CF1CF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A7D9E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6074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7D4569" w:rsidRDefault="007D4569" w:rsidP="007D4569">
            <w:pPr>
              <w:rPr>
                <w:rFonts w:eastAsia="Batang" w:cs="Arial"/>
                <w:lang w:eastAsia="ko-KR"/>
              </w:rPr>
            </w:pPr>
          </w:p>
        </w:tc>
      </w:tr>
      <w:tr w:rsidR="007D4569"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7D4569" w:rsidRPr="00D95972" w:rsidRDefault="007D4569" w:rsidP="007D4569">
            <w:pPr>
              <w:rPr>
                <w:rFonts w:cs="Arial"/>
              </w:rPr>
            </w:pPr>
            <w:r>
              <w:rPr>
                <w:rFonts w:cs="Arial"/>
              </w:rPr>
              <w:t>SUECR</w:t>
            </w:r>
          </w:p>
        </w:tc>
        <w:tc>
          <w:tcPr>
            <w:tcW w:w="1088" w:type="dxa"/>
            <w:tcBorders>
              <w:top w:val="single" w:sz="4" w:space="0" w:color="auto"/>
              <w:bottom w:val="single" w:sz="4" w:space="0" w:color="auto"/>
            </w:tcBorders>
          </w:tcPr>
          <w:p w14:paraId="27DF9DC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8B460C3"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191DA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7D4569" w:rsidRDefault="007D4569" w:rsidP="007D4569">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7D4569" w:rsidRPr="00D95972" w:rsidRDefault="007D4569" w:rsidP="007D4569">
            <w:pPr>
              <w:rPr>
                <w:rFonts w:eastAsia="Batang" w:cs="Arial"/>
                <w:color w:val="000000"/>
                <w:lang w:eastAsia="ko-KR"/>
              </w:rPr>
            </w:pPr>
          </w:p>
          <w:p w14:paraId="2EFE54D5" w14:textId="77777777" w:rsidR="007D4569" w:rsidRPr="006F1124" w:rsidRDefault="007D4569" w:rsidP="007D4569">
            <w:pPr>
              <w:rPr>
                <w:szCs w:val="16"/>
                <w:highlight w:val="green"/>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6E092AA5" w14:textId="77777777" w:rsidR="007D4569" w:rsidRPr="00D95972" w:rsidRDefault="007D4569" w:rsidP="007D4569">
            <w:pPr>
              <w:rPr>
                <w:rFonts w:eastAsia="Batang" w:cs="Arial"/>
                <w:lang w:eastAsia="ko-KR"/>
              </w:rPr>
            </w:pPr>
          </w:p>
        </w:tc>
      </w:tr>
      <w:tr w:rsidR="007D4569"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D5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971286" w14:textId="77777777" w:rsidR="007D4569" w:rsidRDefault="007D4569" w:rsidP="007D4569">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7D4569" w:rsidRDefault="007D4569" w:rsidP="007D4569">
            <w:pPr>
              <w:rPr>
                <w:rFonts w:cs="Arial"/>
              </w:rPr>
            </w:pPr>
            <w:r>
              <w:rPr>
                <w:rFonts w:cs="Arial"/>
              </w:rPr>
              <w:t>Clariification on the negotiation of the unavailability period duration during initial regitstration procedure</w:t>
            </w:r>
          </w:p>
        </w:tc>
        <w:tc>
          <w:tcPr>
            <w:tcW w:w="1767" w:type="dxa"/>
            <w:tcBorders>
              <w:top w:val="single" w:sz="4" w:space="0" w:color="auto"/>
              <w:bottom w:val="single" w:sz="4" w:space="0" w:color="auto"/>
            </w:tcBorders>
            <w:shd w:val="clear" w:color="auto" w:fill="00FF00"/>
          </w:tcPr>
          <w:p w14:paraId="07D22E6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7D4569" w:rsidRDefault="007D4569" w:rsidP="007D4569">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7D4569" w:rsidRDefault="007D4569" w:rsidP="007D4569">
            <w:pPr>
              <w:rPr>
                <w:rFonts w:eastAsia="Batang" w:cs="Arial"/>
                <w:lang w:eastAsia="ko-KR"/>
              </w:rPr>
            </w:pPr>
            <w:r>
              <w:rPr>
                <w:rFonts w:eastAsia="Batang" w:cs="Arial"/>
                <w:lang w:eastAsia="ko-KR"/>
              </w:rPr>
              <w:t>Agreed</w:t>
            </w:r>
          </w:p>
          <w:p w14:paraId="0AE8BA03" w14:textId="77777777" w:rsidR="007D4569" w:rsidRDefault="007D4569" w:rsidP="007D4569">
            <w:pPr>
              <w:rPr>
                <w:rFonts w:eastAsia="Batang" w:cs="Arial"/>
                <w:lang w:eastAsia="ko-KR"/>
              </w:rPr>
            </w:pPr>
          </w:p>
        </w:tc>
      </w:tr>
      <w:tr w:rsidR="007D4569"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5B00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3B5ED4" w14:textId="77777777" w:rsidR="007D4569" w:rsidRDefault="007D4569" w:rsidP="007D4569">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7D4569" w:rsidRDefault="007D4569" w:rsidP="007D4569">
            <w:pPr>
              <w:rPr>
                <w:rFonts w:cs="Arial"/>
              </w:rPr>
            </w:pPr>
            <w:r>
              <w:rPr>
                <w:rFonts w:cs="Arial"/>
              </w:rPr>
              <w:t>Corrected that the deregistration procedure is used only for non satellite cases.</w:t>
            </w:r>
          </w:p>
        </w:tc>
        <w:tc>
          <w:tcPr>
            <w:tcW w:w="1767" w:type="dxa"/>
            <w:tcBorders>
              <w:top w:val="single" w:sz="4" w:space="0" w:color="auto"/>
              <w:bottom w:val="single" w:sz="4" w:space="0" w:color="auto"/>
            </w:tcBorders>
            <w:shd w:val="clear" w:color="auto" w:fill="00FF00"/>
          </w:tcPr>
          <w:p w14:paraId="47488237"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3B848AE" w14:textId="77777777" w:rsidR="007D4569" w:rsidRDefault="007D4569" w:rsidP="007D4569">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7D4569" w:rsidRDefault="007D4569" w:rsidP="007D4569">
            <w:pPr>
              <w:rPr>
                <w:rFonts w:eastAsia="Batang" w:cs="Arial"/>
                <w:lang w:eastAsia="ko-KR"/>
              </w:rPr>
            </w:pPr>
            <w:r>
              <w:rPr>
                <w:rFonts w:eastAsia="Batang" w:cs="Arial"/>
                <w:lang w:eastAsia="ko-KR"/>
              </w:rPr>
              <w:t>Agreed</w:t>
            </w:r>
          </w:p>
          <w:p w14:paraId="2E145E19" w14:textId="77777777" w:rsidR="007D4569" w:rsidRDefault="007D4569" w:rsidP="007D4569">
            <w:pPr>
              <w:rPr>
                <w:rFonts w:eastAsia="Batang" w:cs="Arial"/>
                <w:lang w:eastAsia="ko-KR"/>
              </w:rPr>
            </w:pPr>
          </w:p>
        </w:tc>
      </w:tr>
      <w:tr w:rsidR="007D4569"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1609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8412E9" w14:textId="7AA80CFA" w:rsidR="007D4569" w:rsidRDefault="006C6B1F" w:rsidP="007D4569">
            <w:hyperlink r:id="rId130" w:history="1">
              <w:r w:rsidR="007D4569">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7D4569" w:rsidRDefault="007D4569" w:rsidP="007D4569">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7D4569" w:rsidRDefault="007D4569" w:rsidP="007D4569">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7D4569" w:rsidRDefault="007D4569" w:rsidP="007D4569">
            <w:pPr>
              <w:rPr>
                <w:rFonts w:eastAsia="Batang" w:cs="Arial"/>
                <w:lang w:eastAsia="ko-KR"/>
              </w:rPr>
            </w:pPr>
            <w:r>
              <w:rPr>
                <w:rFonts w:eastAsia="Batang" w:cs="Arial"/>
                <w:lang w:eastAsia="ko-KR"/>
              </w:rPr>
              <w:t>Agreed</w:t>
            </w:r>
          </w:p>
          <w:p w14:paraId="4080DBFF" w14:textId="77777777" w:rsidR="007D4569" w:rsidRDefault="007D4569" w:rsidP="007D4569">
            <w:pPr>
              <w:rPr>
                <w:rFonts w:eastAsia="Batang" w:cs="Arial"/>
                <w:lang w:eastAsia="ko-KR"/>
              </w:rPr>
            </w:pPr>
            <w:r>
              <w:rPr>
                <w:rFonts w:eastAsia="Batang" w:cs="Arial"/>
                <w:lang w:eastAsia="ko-KR"/>
              </w:rPr>
              <w:t>The only change is to add 5GSAT_Ph2 as WIC</w:t>
            </w:r>
          </w:p>
          <w:p w14:paraId="2A8499A2" w14:textId="77777777" w:rsidR="007D4569" w:rsidRDefault="007D4569" w:rsidP="007D4569">
            <w:pPr>
              <w:rPr>
                <w:ins w:id="211" w:author="Lena Chaponniere31" w:date="2024-05-27T19:49:00Z"/>
                <w:rFonts w:eastAsia="Batang" w:cs="Arial"/>
                <w:lang w:eastAsia="ko-KR"/>
              </w:rPr>
            </w:pPr>
            <w:ins w:id="212" w:author="Lena Chaponniere31" w:date="2024-05-27T19:49:00Z">
              <w:r>
                <w:rPr>
                  <w:rFonts w:eastAsia="Batang" w:cs="Arial"/>
                  <w:lang w:eastAsia="ko-KR"/>
                </w:rPr>
                <w:t>Revision of C1-243278</w:t>
              </w:r>
            </w:ins>
          </w:p>
          <w:p w14:paraId="3C06A715" w14:textId="77777777" w:rsidR="007D4569" w:rsidRDefault="007D4569" w:rsidP="007D4569">
            <w:pPr>
              <w:rPr>
                <w:ins w:id="213" w:author="Lena Chaponniere31" w:date="2024-05-27T19:49:00Z"/>
                <w:rFonts w:eastAsia="Batang" w:cs="Arial"/>
                <w:lang w:eastAsia="ko-KR"/>
              </w:rPr>
            </w:pPr>
            <w:ins w:id="214" w:author="Lena Chaponniere31" w:date="2024-05-27T19:49:00Z">
              <w:r>
                <w:rPr>
                  <w:rFonts w:eastAsia="Batang" w:cs="Arial"/>
                  <w:lang w:eastAsia="ko-KR"/>
                </w:rPr>
                <w:t>_________________________________________</w:t>
              </w:r>
            </w:ins>
          </w:p>
          <w:p w14:paraId="66449230" w14:textId="77777777" w:rsidR="007D4569" w:rsidRDefault="007D4569" w:rsidP="007D4569">
            <w:pPr>
              <w:rPr>
                <w:rFonts w:eastAsia="Batang" w:cs="Arial"/>
                <w:lang w:eastAsia="ko-KR"/>
              </w:rPr>
            </w:pPr>
          </w:p>
        </w:tc>
      </w:tr>
      <w:tr w:rsidR="007D4569"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B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464EDD" w14:textId="4DB1D1EC" w:rsidR="007D4569" w:rsidRDefault="006C6B1F" w:rsidP="007D4569">
            <w:hyperlink r:id="rId131" w:history="1">
              <w:r w:rsidR="007D4569">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7D4569" w:rsidRDefault="007D4569" w:rsidP="007D4569">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7D4569" w:rsidRDefault="007D4569" w:rsidP="007D4569">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7D4569" w:rsidRDefault="007D4569" w:rsidP="007D4569">
            <w:pPr>
              <w:rPr>
                <w:rFonts w:eastAsia="Batang" w:cs="Arial"/>
                <w:lang w:eastAsia="ko-KR"/>
              </w:rPr>
            </w:pPr>
            <w:r>
              <w:rPr>
                <w:rFonts w:eastAsia="Batang" w:cs="Arial"/>
                <w:lang w:eastAsia="ko-KR"/>
              </w:rPr>
              <w:t>Postponed</w:t>
            </w:r>
          </w:p>
          <w:p w14:paraId="6243D8DC" w14:textId="19ADDA61" w:rsidR="007D4569" w:rsidRDefault="007D4569" w:rsidP="007D4569">
            <w:pPr>
              <w:rPr>
                <w:ins w:id="215" w:author="Lena Chaponniere31" w:date="2024-05-27T19:58:00Z"/>
                <w:rFonts w:eastAsia="Batang" w:cs="Arial"/>
                <w:lang w:eastAsia="ko-KR"/>
              </w:rPr>
            </w:pPr>
            <w:ins w:id="216" w:author="Lena Chaponniere31" w:date="2024-05-27T19:58:00Z">
              <w:r>
                <w:rPr>
                  <w:rFonts w:eastAsia="Batang" w:cs="Arial"/>
                  <w:lang w:eastAsia="ko-KR"/>
                </w:rPr>
                <w:t>Revision of C1-243387</w:t>
              </w:r>
            </w:ins>
          </w:p>
          <w:p w14:paraId="5FE3578C" w14:textId="77777777" w:rsidR="007D4569" w:rsidRDefault="007D4569" w:rsidP="007D4569">
            <w:pPr>
              <w:rPr>
                <w:rFonts w:eastAsia="Batang" w:cs="Arial"/>
                <w:lang w:eastAsia="ko-KR"/>
              </w:rPr>
            </w:pPr>
          </w:p>
        </w:tc>
      </w:tr>
      <w:tr w:rsidR="007D4569"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4300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775B48" w14:textId="57A29208" w:rsidR="007D4569" w:rsidRDefault="006C6B1F" w:rsidP="007D4569">
            <w:hyperlink r:id="rId132" w:history="1">
              <w:r w:rsidR="007D4569">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7D4569" w:rsidRDefault="007D4569" w:rsidP="007D4569">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7D4569" w:rsidRDefault="007D4569" w:rsidP="007D4569">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7D4569" w:rsidRDefault="007D4569" w:rsidP="007D4569">
            <w:pPr>
              <w:rPr>
                <w:rFonts w:eastAsia="Batang" w:cs="Arial"/>
                <w:lang w:eastAsia="ko-KR"/>
              </w:rPr>
            </w:pPr>
            <w:r>
              <w:rPr>
                <w:rFonts w:eastAsia="Batang" w:cs="Arial"/>
                <w:lang w:eastAsia="ko-KR"/>
              </w:rPr>
              <w:t>Agreed</w:t>
            </w:r>
          </w:p>
          <w:p w14:paraId="1AB5CA60" w14:textId="4A8784B4" w:rsidR="007D4569" w:rsidRDefault="007D4569" w:rsidP="007D4569">
            <w:pPr>
              <w:rPr>
                <w:ins w:id="217" w:author="Lena Chaponniere31" w:date="2024-05-29T05:40:00Z"/>
                <w:rFonts w:eastAsia="Batang" w:cs="Arial"/>
                <w:lang w:eastAsia="ko-KR"/>
              </w:rPr>
            </w:pPr>
            <w:ins w:id="218" w:author="Lena Chaponniere31" w:date="2024-05-29T05:40:00Z">
              <w:r>
                <w:rPr>
                  <w:rFonts w:eastAsia="Batang" w:cs="Arial"/>
                  <w:lang w:eastAsia="ko-KR"/>
                </w:rPr>
                <w:t>Revision of C1-243561</w:t>
              </w:r>
            </w:ins>
          </w:p>
          <w:p w14:paraId="20EFEC09" w14:textId="2F3EE3CC" w:rsidR="007D4569" w:rsidRDefault="007D4569" w:rsidP="007D4569">
            <w:pPr>
              <w:rPr>
                <w:ins w:id="219" w:author="Lena Chaponniere31" w:date="2024-05-29T05:40:00Z"/>
                <w:rFonts w:eastAsia="Batang" w:cs="Arial"/>
                <w:lang w:eastAsia="ko-KR"/>
              </w:rPr>
            </w:pPr>
            <w:ins w:id="220" w:author="Lena Chaponniere31" w:date="2024-05-29T05:40:00Z">
              <w:r>
                <w:rPr>
                  <w:rFonts w:eastAsia="Batang" w:cs="Arial"/>
                  <w:lang w:eastAsia="ko-KR"/>
                </w:rPr>
                <w:t>_________________________________________</w:t>
              </w:r>
            </w:ins>
          </w:p>
          <w:p w14:paraId="1006D619" w14:textId="18160CA6" w:rsidR="007D4569" w:rsidRDefault="007D4569" w:rsidP="007D4569">
            <w:pPr>
              <w:rPr>
                <w:ins w:id="221" w:author="Lena Chaponniere31" w:date="2024-05-27T19:53:00Z"/>
                <w:rFonts w:eastAsia="Batang" w:cs="Arial"/>
                <w:lang w:eastAsia="ko-KR"/>
              </w:rPr>
            </w:pPr>
            <w:ins w:id="222" w:author="Lena Chaponniere31" w:date="2024-05-27T19:53:00Z">
              <w:r>
                <w:rPr>
                  <w:rFonts w:eastAsia="Batang" w:cs="Arial"/>
                  <w:lang w:eastAsia="ko-KR"/>
                </w:rPr>
                <w:t>Revision of C1-243376</w:t>
              </w:r>
            </w:ins>
          </w:p>
          <w:p w14:paraId="7150332D" w14:textId="77777777" w:rsidR="007D4569" w:rsidRDefault="007D4569" w:rsidP="007D4569">
            <w:pPr>
              <w:rPr>
                <w:ins w:id="223" w:author="Lena Chaponniere31" w:date="2024-05-27T19:53:00Z"/>
                <w:rFonts w:eastAsia="Batang" w:cs="Arial"/>
                <w:lang w:eastAsia="ko-KR"/>
              </w:rPr>
            </w:pPr>
            <w:ins w:id="224" w:author="Lena Chaponniere31" w:date="2024-05-27T19:53:00Z">
              <w:r>
                <w:rPr>
                  <w:rFonts w:eastAsia="Batang" w:cs="Arial"/>
                  <w:lang w:eastAsia="ko-KR"/>
                </w:rPr>
                <w:t>_________________________________________</w:t>
              </w:r>
            </w:ins>
          </w:p>
          <w:p w14:paraId="2CC84B19" w14:textId="77777777" w:rsidR="007D4569" w:rsidRDefault="007D4569" w:rsidP="007D4569">
            <w:pPr>
              <w:rPr>
                <w:rFonts w:eastAsia="Batang" w:cs="Arial"/>
                <w:lang w:eastAsia="ko-KR"/>
              </w:rPr>
            </w:pPr>
          </w:p>
        </w:tc>
      </w:tr>
      <w:tr w:rsidR="007D4569"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D0A9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10BC7C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FC895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2CC8B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1CBCB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7D4569" w:rsidRDefault="007D4569" w:rsidP="007D4569">
            <w:pPr>
              <w:rPr>
                <w:rFonts w:eastAsia="Batang" w:cs="Arial"/>
                <w:lang w:eastAsia="ko-KR"/>
              </w:rPr>
            </w:pPr>
          </w:p>
        </w:tc>
      </w:tr>
      <w:tr w:rsidR="007D4569"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8EF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73CAD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A08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151DD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9997D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7D4569" w:rsidRDefault="007D4569" w:rsidP="007D4569">
            <w:pPr>
              <w:rPr>
                <w:rFonts w:eastAsia="Batang" w:cs="Arial"/>
                <w:lang w:eastAsia="ko-KR"/>
              </w:rPr>
            </w:pPr>
          </w:p>
        </w:tc>
      </w:tr>
      <w:tr w:rsidR="007D4569"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7D4569" w:rsidRPr="00D95972" w:rsidRDefault="007D4569" w:rsidP="007D4569">
            <w:pPr>
              <w:rPr>
                <w:rFonts w:cs="Arial"/>
              </w:rPr>
            </w:pPr>
            <w:r>
              <w:rPr>
                <w:lang w:val="en-US"/>
              </w:rPr>
              <w:t>5WWC_Ph2</w:t>
            </w:r>
          </w:p>
        </w:tc>
        <w:tc>
          <w:tcPr>
            <w:tcW w:w="1088" w:type="dxa"/>
            <w:tcBorders>
              <w:top w:val="single" w:sz="4" w:space="0" w:color="auto"/>
              <w:bottom w:val="single" w:sz="4" w:space="0" w:color="auto"/>
            </w:tcBorders>
          </w:tcPr>
          <w:p w14:paraId="096D29D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BE9DC3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6875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7D4569" w:rsidRDefault="007D4569" w:rsidP="007D4569">
            <w:pPr>
              <w:rPr>
                <w:rFonts w:eastAsia="Batang" w:cs="Arial"/>
                <w:color w:val="000000"/>
                <w:lang w:eastAsia="ko-KR"/>
              </w:rPr>
            </w:pPr>
            <w:r w:rsidRPr="009B4632">
              <w:rPr>
                <w:rFonts w:eastAsia="Batang" w:cs="Arial"/>
                <w:color w:val="000000"/>
                <w:lang w:eastAsia="ko-KR"/>
              </w:rPr>
              <w:t>Support for 5WWC, Phase 2</w:t>
            </w:r>
          </w:p>
          <w:p w14:paraId="6B3D1D0C" w14:textId="77777777" w:rsidR="007D4569" w:rsidRPr="00D95972" w:rsidRDefault="007D4569" w:rsidP="007D4569">
            <w:pPr>
              <w:rPr>
                <w:rFonts w:eastAsia="Batang" w:cs="Arial"/>
                <w:color w:val="000000"/>
                <w:lang w:eastAsia="ko-KR"/>
              </w:rPr>
            </w:pPr>
          </w:p>
          <w:p w14:paraId="2290350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14FBF31" w14:textId="77777777" w:rsidR="007D4569" w:rsidRPr="00D95972" w:rsidRDefault="007D4569" w:rsidP="007D4569">
            <w:pPr>
              <w:rPr>
                <w:rFonts w:eastAsia="Batang" w:cs="Arial"/>
                <w:lang w:eastAsia="ko-KR"/>
              </w:rPr>
            </w:pPr>
          </w:p>
        </w:tc>
      </w:tr>
      <w:tr w:rsidR="007D4569"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364B5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4554A" w14:textId="77777777" w:rsidR="007D4569" w:rsidRDefault="007D4569" w:rsidP="007D4569">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7D4569" w:rsidRDefault="007D4569" w:rsidP="007D4569">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7D4569" w:rsidRDefault="007D4569" w:rsidP="007D4569">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7D4569" w:rsidRDefault="007D4569" w:rsidP="007D4569">
            <w:pPr>
              <w:rPr>
                <w:rFonts w:eastAsia="Batang" w:cs="Arial"/>
                <w:lang w:eastAsia="ko-KR"/>
              </w:rPr>
            </w:pPr>
            <w:r>
              <w:rPr>
                <w:rFonts w:eastAsia="Batang" w:cs="Arial"/>
                <w:lang w:eastAsia="ko-KR"/>
              </w:rPr>
              <w:t>Agreed</w:t>
            </w:r>
          </w:p>
          <w:p w14:paraId="775CFAB5" w14:textId="77777777" w:rsidR="007D4569" w:rsidRDefault="007D4569" w:rsidP="007D4569">
            <w:pPr>
              <w:rPr>
                <w:rFonts w:eastAsia="Batang" w:cs="Arial"/>
                <w:lang w:eastAsia="ko-KR"/>
              </w:rPr>
            </w:pPr>
          </w:p>
        </w:tc>
      </w:tr>
      <w:tr w:rsidR="007D4569"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8BB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1F528F" w14:textId="77777777" w:rsidR="007D4569" w:rsidRDefault="007D4569" w:rsidP="007D4569">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7D4569" w:rsidRDefault="007D4569" w:rsidP="007D4569">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7D4569" w:rsidRDefault="007D4569" w:rsidP="007D4569">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7D4569" w:rsidRDefault="007D4569" w:rsidP="007D4569">
            <w:pPr>
              <w:rPr>
                <w:rFonts w:eastAsia="Batang" w:cs="Arial"/>
                <w:lang w:eastAsia="ko-KR"/>
              </w:rPr>
            </w:pPr>
            <w:r>
              <w:rPr>
                <w:rFonts w:eastAsia="Batang" w:cs="Arial"/>
                <w:lang w:eastAsia="ko-KR"/>
              </w:rPr>
              <w:t>Agreed</w:t>
            </w:r>
          </w:p>
          <w:p w14:paraId="729AA84E" w14:textId="77777777" w:rsidR="007D4569" w:rsidRDefault="007D4569" w:rsidP="007D4569">
            <w:pPr>
              <w:rPr>
                <w:rFonts w:eastAsia="Batang" w:cs="Arial"/>
                <w:lang w:eastAsia="ko-KR"/>
              </w:rPr>
            </w:pPr>
          </w:p>
        </w:tc>
      </w:tr>
      <w:tr w:rsidR="007D4569"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6E01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3CE910" w14:textId="77777777" w:rsidR="007D4569" w:rsidRDefault="007D4569" w:rsidP="007D4569">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A4AF2C3" w14:textId="77777777" w:rsidR="007D4569" w:rsidRDefault="007D4569" w:rsidP="007D4569">
            <w:pPr>
              <w:rPr>
                <w:rFonts w:cs="Arial"/>
              </w:rPr>
            </w:pPr>
            <w:r>
              <w:rPr>
                <w:rFonts w:cs="Arial"/>
              </w:rPr>
              <w:t xml:space="preserve">CR 6192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7D4569" w:rsidRDefault="007D4569" w:rsidP="007D4569">
            <w:pPr>
              <w:rPr>
                <w:rFonts w:eastAsia="Batang" w:cs="Arial"/>
                <w:lang w:eastAsia="ko-KR"/>
              </w:rPr>
            </w:pPr>
            <w:r>
              <w:rPr>
                <w:rFonts w:eastAsia="Batang" w:cs="Arial"/>
                <w:lang w:eastAsia="ko-KR"/>
              </w:rPr>
              <w:lastRenderedPageBreak/>
              <w:t>Agreed</w:t>
            </w:r>
          </w:p>
          <w:p w14:paraId="01132013" w14:textId="77777777" w:rsidR="007D4569" w:rsidRDefault="007D4569" w:rsidP="007D4569">
            <w:pPr>
              <w:rPr>
                <w:rFonts w:eastAsia="Batang" w:cs="Arial"/>
                <w:lang w:eastAsia="ko-KR"/>
              </w:rPr>
            </w:pPr>
          </w:p>
        </w:tc>
      </w:tr>
      <w:tr w:rsidR="007D4569"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B9043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E27023" w14:textId="77777777" w:rsidR="007D4569" w:rsidRDefault="007D4569" w:rsidP="007D4569">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556E707" w14:textId="77777777" w:rsidR="007D4569" w:rsidRDefault="007D4569" w:rsidP="007D4569">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7D4569" w:rsidRDefault="007D4569" w:rsidP="007D4569">
            <w:pPr>
              <w:rPr>
                <w:rFonts w:eastAsia="Batang" w:cs="Arial"/>
                <w:lang w:eastAsia="ko-KR"/>
              </w:rPr>
            </w:pPr>
            <w:r>
              <w:rPr>
                <w:rFonts w:eastAsia="Batang" w:cs="Arial"/>
                <w:lang w:eastAsia="ko-KR"/>
              </w:rPr>
              <w:t>Agreed</w:t>
            </w:r>
          </w:p>
          <w:p w14:paraId="131539A4" w14:textId="77777777" w:rsidR="007D4569" w:rsidRDefault="007D4569" w:rsidP="007D4569">
            <w:pPr>
              <w:rPr>
                <w:rFonts w:eastAsia="Batang" w:cs="Arial"/>
                <w:lang w:eastAsia="ko-KR"/>
              </w:rPr>
            </w:pPr>
          </w:p>
        </w:tc>
      </w:tr>
      <w:tr w:rsidR="007D4569"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693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089099" w14:textId="77777777" w:rsidR="007D4569" w:rsidRDefault="007D4569" w:rsidP="007D4569">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7D4569" w:rsidRDefault="007D4569" w:rsidP="007D4569">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7D4569" w:rsidRDefault="007D4569" w:rsidP="007D4569">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7D4569" w:rsidRDefault="007D4569" w:rsidP="007D4569">
            <w:pPr>
              <w:rPr>
                <w:rFonts w:eastAsia="Batang" w:cs="Arial"/>
                <w:lang w:eastAsia="ko-KR"/>
              </w:rPr>
            </w:pPr>
            <w:r>
              <w:rPr>
                <w:rFonts w:eastAsia="Batang" w:cs="Arial"/>
                <w:lang w:eastAsia="ko-KR"/>
              </w:rPr>
              <w:t>Agreed</w:t>
            </w:r>
          </w:p>
          <w:p w14:paraId="4E8EAF1E" w14:textId="77777777" w:rsidR="007D4569" w:rsidRDefault="007D4569" w:rsidP="007D4569">
            <w:pPr>
              <w:rPr>
                <w:rFonts w:eastAsia="Batang" w:cs="Arial"/>
                <w:lang w:eastAsia="ko-KR"/>
              </w:rPr>
            </w:pPr>
          </w:p>
        </w:tc>
      </w:tr>
      <w:tr w:rsidR="007D4569"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51B0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F49F90" w14:textId="77777777" w:rsidR="007D4569" w:rsidRDefault="007D4569" w:rsidP="007D4569">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7D4569" w:rsidRDefault="007D4569" w:rsidP="007D4569">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D3CC2F9" w14:textId="77777777" w:rsidR="007D4569" w:rsidRDefault="007D4569" w:rsidP="007D4569">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7D4569" w:rsidRDefault="007D4569" w:rsidP="007D4569">
            <w:pPr>
              <w:rPr>
                <w:rFonts w:eastAsia="Batang" w:cs="Arial"/>
                <w:lang w:eastAsia="ko-KR"/>
              </w:rPr>
            </w:pPr>
            <w:r>
              <w:rPr>
                <w:rFonts w:eastAsia="Batang" w:cs="Arial"/>
                <w:lang w:eastAsia="ko-KR"/>
              </w:rPr>
              <w:t>Agreed</w:t>
            </w:r>
          </w:p>
          <w:p w14:paraId="52E23FA4" w14:textId="77777777" w:rsidR="007D4569" w:rsidRDefault="007D4569" w:rsidP="007D4569">
            <w:pPr>
              <w:rPr>
                <w:rFonts w:eastAsia="Batang" w:cs="Arial"/>
                <w:lang w:eastAsia="ko-KR"/>
              </w:rPr>
            </w:pPr>
          </w:p>
        </w:tc>
      </w:tr>
      <w:tr w:rsidR="007D4569"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F0DD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65AF67" w14:textId="77777777" w:rsidR="007D4569" w:rsidRDefault="006C6B1F" w:rsidP="007D4569">
            <w:hyperlink r:id="rId133" w:history="1">
              <w:r w:rsidR="007D4569">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7D4569" w:rsidRDefault="007D4569" w:rsidP="007D4569">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7D4569" w:rsidRDefault="007D4569" w:rsidP="007D4569">
            <w:pPr>
              <w:rPr>
                <w:rFonts w:eastAsia="Batang" w:cs="Arial"/>
                <w:lang w:eastAsia="ko-KR"/>
              </w:rPr>
            </w:pPr>
            <w:r>
              <w:rPr>
                <w:rFonts w:eastAsia="Batang" w:cs="Arial"/>
                <w:lang w:eastAsia="ko-KR"/>
              </w:rPr>
              <w:t>Noted</w:t>
            </w:r>
          </w:p>
          <w:p w14:paraId="6DA7F3A1" w14:textId="77777777" w:rsidR="007D4569" w:rsidRDefault="007D4569" w:rsidP="007D4569">
            <w:pPr>
              <w:rPr>
                <w:rFonts w:eastAsia="Batang" w:cs="Arial"/>
                <w:lang w:eastAsia="ko-KR"/>
              </w:rPr>
            </w:pPr>
          </w:p>
        </w:tc>
      </w:tr>
      <w:tr w:rsidR="007D4569"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EF980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A72445" w14:textId="77777777" w:rsidR="007D4569" w:rsidRDefault="006C6B1F" w:rsidP="007D4569">
            <w:hyperlink r:id="rId134" w:history="1">
              <w:r w:rsidR="007D4569">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7D4569" w:rsidRDefault="007D4569" w:rsidP="007D4569">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FF"/>
          </w:tcPr>
          <w:p w14:paraId="69400AC9"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7D4569" w:rsidRDefault="007D4569" w:rsidP="007D4569">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7D4569" w:rsidRDefault="007D4569" w:rsidP="007D4569">
            <w:pPr>
              <w:rPr>
                <w:rFonts w:eastAsia="Batang" w:cs="Arial"/>
                <w:lang w:eastAsia="ko-KR"/>
              </w:rPr>
            </w:pPr>
            <w:r>
              <w:rPr>
                <w:rFonts w:eastAsia="Batang" w:cs="Arial"/>
                <w:lang w:eastAsia="ko-KR"/>
              </w:rPr>
              <w:t>Merged into C1-243619 and its revisions</w:t>
            </w:r>
          </w:p>
        </w:tc>
      </w:tr>
      <w:tr w:rsidR="007D4569"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56FF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479E3" w14:textId="45A495A0" w:rsidR="007D4569" w:rsidRDefault="006C6B1F" w:rsidP="007D4569">
            <w:hyperlink r:id="rId135" w:history="1">
              <w:r w:rsidR="007D4569">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7D4569" w:rsidRDefault="007D4569" w:rsidP="007D4569">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7D4569" w:rsidRDefault="007D4569" w:rsidP="007D4569">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7D4569" w:rsidRDefault="007D4569" w:rsidP="007D4569">
            <w:pPr>
              <w:rPr>
                <w:rFonts w:eastAsia="Batang" w:cs="Arial"/>
                <w:lang w:eastAsia="ko-KR"/>
              </w:rPr>
            </w:pPr>
            <w:r>
              <w:rPr>
                <w:rFonts w:eastAsia="Batang" w:cs="Arial"/>
                <w:lang w:eastAsia="ko-KR"/>
              </w:rPr>
              <w:t>Agreed</w:t>
            </w:r>
          </w:p>
          <w:p w14:paraId="7C58F22F" w14:textId="5C6CC8C0" w:rsidR="007D4569" w:rsidRDefault="007D4569" w:rsidP="007D4569">
            <w:pPr>
              <w:rPr>
                <w:ins w:id="225" w:author="Lena Chaponniere31" w:date="2024-05-28T20:36:00Z"/>
                <w:rFonts w:eastAsia="Batang" w:cs="Arial"/>
                <w:lang w:eastAsia="ko-KR"/>
              </w:rPr>
            </w:pPr>
            <w:ins w:id="226" w:author="Lena Chaponniere31" w:date="2024-05-28T20:36:00Z">
              <w:r>
                <w:rPr>
                  <w:rFonts w:eastAsia="Batang" w:cs="Arial"/>
                  <w:lang w:eastAsia="ko-KR"/>
                </w:rPr>
                <w:t>Revision of C1-243318</w:t>
              </w:r>
            </w:ins>
          </w:p>
          <w:p w14:paraId="7B4FFA4B" w14:textId="77777777" w:rsidR="007D4569" w:rsidRDefault="007D4569" w:rsidP="007D4569">
            <w:pPr>
              <w:rPr>
                <w:rFonts w:eastAsia="Batang" w:cs="Arial"/>
                <w:lang w:eastAsia="ko-KR"/>
              </w:rPr>
            </w:pPr>
          </w:p>
        </w:tc>
      </w:tr>
      <w:tr w:rsidR="007D4569"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6A2F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A286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6D3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A3A075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F3944B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7D4569" w:rsidRDefault="007D4569" w:rsidP="007D4569">
            <w:pPr>
              <w:rPr>
                <w:rFonts w:eastAsia="Batang" w:cs="Arial"/>
                <w:lang w:eastAsia="ko-KR"/>
              </w:rPr>
            </w:pPr>
          </w:p>
        </w:tc>
      </w:tr>
      <w:tr w:rsidR="007D4569"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893F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43C51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0EDADA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2B712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9FBED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7D4569" w:rsidRDefault="007D4569" w:rsidP="007D4569">
            <w:pPr>
              <w:rPr>
                <w:rFonts w:eastAsia="Batang" w:cs="Arial"/>
                <w:lang w:eastAsia="ko-KR"/>
              </w:rPr>
            </w:pPr>
          </w:p>
        </w:tc>
      </w:tr>
      <w:tr w:rsidR="007D4569"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7D4569" w:rsidRPr="00D95972" w:rsidRDefault="007D4569" w:rsidP="007D4569">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88C26E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C888F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7D4569" w:rsidRDefault="007D4569" w:rsidP="007D4569">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7D4569" w:rsidRPr="00D95972" w:rsidRDefault="007D4569" w:rsidP="007D4569">
            <w:pPr>
              <w:rPr>
                <w:rFonts w:eastAsia="Batang" w:cs="Arial"/>
                <w:color w:val="000000"/>
                <w:lang w:eastAsia="ko-KR"/>
              </w:rPr>
            </w:pPr>
          </w:p>
          <w:p w14:paraId="076C5F2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8BFA24" w14:textId="77777777" w:rsidR="007D4569" w:rsidRPr="00D95972" w:rsidRDefault="007D4569" w:rsidP="007D4569">
            <w:pPr>
              <w:rPr>
                <w:rFonts w:eastAsia="Batang" w:cs="Arial"/>
                <w:lang w:eastAsia="ko-KR"/>
              </w:rPr>
            </w:pPr>
          </w:p>
        </w:tc>
      </w:tr>
      <w:tr w:rsidR="007D4569"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411A1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93CF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C7F1EB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C9A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AD155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7D4569" w:rsidRDefault="007D4569" w:rsidP="007D4569">
            <w:pPr>
              <w:rPr>
                <w:rFonts w:eastAsia="Batang" w:cs="Arial"/>
                <w:lang w:eastAsia="ko-KR"/>
              </w:rPr>
            </w:pPr>
          </w:p>
        </w:tc>
      </w:tr>
      <w:tr w:rsidR="007D4569"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BCFC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2AB35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E2FAB0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5C05C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B1D56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7D4569" w:rsidRDefault="007D4569" w:rsidP="007D4569">
            <w:pPr>
              <w:rPr>
                <w:rFonts w:eastAsia="Batang" w:cs="Arial"/>
                <w:lang w:eastAsia="ko-KR"/>
              </w:rPr>
            </w:pPr>
          </w:p>
        </w:tc>
      </w:tr>
      <w:tr w:rsidR="007D4569"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F9A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8093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3995A8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333C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97336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7D4569" w:rsidRDefault="007D4569" w:rsidP="007D4569">
            <w:pPr>
              <w:rPr>
                <w:rFonts w:eastAsia="Batang" w:cs="Arial"/>
                <w:lang w:eastAsia="ko-KR"/>
              </w:rPr>
            </w:pPr>
          </w:p>
        </w:tc>
      </w:tr>
      <w:tr w:rsidR="007D4569"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7B61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459D6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49F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0581A5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F651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7D4569" w:rsidRDefault="007D4569" w:rsidP="007D4569">
            <w:pPr>
              <w:rPr>
                <w:rFonts w:eastAsia="Batang" w:cs="Arial"/>
                <w:lang w:eastAsia="ko-KR"/>
              </w:rPr>
            </w:pPr>
          </w:p>
        </w:tc>
      </w:tr>
      <w:tr w:rsidR="007D4569" w:rsidRPr="00D95972" w14:paraId="30A54A10" w14:textId="77777777" w:rsidTr="00E7733B">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7D4569" w:rsidRPr="00D95972" w:rsidRDefault="007D4569" w:rsidP="007D4569">
            <w:pPr>
              <w:rPr>
                <w:rFonts w:cs="Arial"/>
              </w:rPr>
            </w:pPr>
            <w:r>
              <w:t>NR_REDCAP_Ph2 (CT4 lead)</w:t>
            </w:r>
          </w:p>
        </w:tc>
        <w:tc>
          <w:tcPr>
            <w:tcW w:w="1088" w:type="dxa"/>
            <w:tcBorders>
              <w:top w:val="single" w:sz="4" w:space="0" w:color="auto"/>
              <w:bottom w:val="single" w:sz="4" w:space="0" w:color="auto"/>
            </w:tcBorders>
          </w:tcPr>
          <w:p w14:paraId="348B06B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48E80DD"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4BDE36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7D4569" w:rsidRDefault="007D4569" w:rsidP="007D4569">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40A74DFF" w14:textId="77777777" w:rsidR="007D4569" w:rsidRDefault="007D4569" w:rsidP="007D4569">
            <w:pPr>
              <w:rPr>
                <w:rFonts w:eastAsia="Batang" w:cs="Arial"/>
                <w:color w:val="000000"/>
                <w:lang w:eastAsia="ko-KR"/>
              </w:rPr>
            </w:pPr>
          </w:p>
          <w:p w14:paraId="6D67F77E"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88E7E08" w14:textId="77777777" w:rsidR="007D4569" w:rsidRPr="00D95972" w:rsidRDefault="007D4569" w:rsidP="007D4569">
            <w:pPr>
              <w:rPr>
                <w:rFonts w:eastAsia="Batang" w:cs="Arial"/>
                <w:color w:val="000000"/>
                <w:lang w:eastAsia="ko-KR"/>
              </w:rPr>
            </w:pPr>
          </w:p>
          <w:p w14:paraId="1D85CA0E" w14:textId="77777777" w:rsidR="007D4569" w:rsidRPr="00D95972" w:rsidRDefault="007D4569" w:rsidP="007D4569">
            <w:pPr>
              <w:rPr>
                <w:rFonts w:eastAsia="Batang" w:cs="Arial"/>
                <w:lang w:eastAsia="ko-KR"/>
              </w:rPr>
            </w:pPr>
          </w:p>
        </w:tc>
      </w:tr>
      <w:tr w:rsidR="00E7733B" w:rsidRPr="00D95972" w14:paraId="0EAE2333" w14:textId="77777777" w:rsidTr="00E7733B">
        <w:tc>
          <w:tcPr>
            <w:tcW w:w="976" w:type="dxa"/>
            <w:tcBorders>
              <w:top w:val="nil"/>
              <w:left w:val="thinThickThinSmallGap" w:sz="24" w:space="0" w:color="auto"/>
              <w:bottom w:val="nil"/>
            </w:tcBorders>
            <w:shd w:val="clear" w:color="auto" w:fill="auto"/>
          </w:tcPr>
          <w:p w14:paraId="488420E2" w14:textId="77777777" w:rsidR="00E7733B" w:rsidRPr="00D95972" w:rsidRDefault="00E7733B" w:rsidP="00E26764">
            <w:pPr>
              <w:rPr>
                <w:rFonts w:cs="Arial"/>
              </w:rPr>
            </w:pPr>
          </w:p>
        </w:tc>
        <w:tc>
          <w:tcPr>
            <w:tcW w:w="1317" w:type="dxa"/>
            <w:gridSpan w:val="2"/>
            <w:tcBorders>
              <w:top w:val="nil"/>
              <w:bottom w:val="nil"/>
            </w:tcBorders>
            <w:shd w:val="clear" w:color="auto" w:fill="auto"/>
          </w:tcPr>
          <w:p w14:paraId="0FEE5253"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44D8F3EC" w14:textId="6CB0DF7C" w:rsidR="00E7733B" w:rsidRDefault="00E7733B" w:rsidP="00E26764">
            <w:r>
              <w:t>C1-243926</w:t>
            </w:r>
          </w:p>
        </w:tc>
        <w:tc>
          <w:tcPr>
            <w:tcW w:w="4191" w:type="dxa"/>
            <w:gridSpan w:val="3"/>
            <w:tcBorders>
              <w:top w:val="single" w:sz="4" w:space="0" w:color="auto"/>
              <w:bottom w:val="single" w:sz="4" w:space="0" w:color="auto"/>
            </w:tcBorders>
            <w:shd w:val="clear" w:color="auto" w:fill="00FFFF"/>
          </w:tcPr>
          <w:p w14:paraId="5212804C" w14:textId="77777777" w:rsidR="00E7733B" w:rsidRDefault="00E7733B" w:rsidP="00E26764">
            <w:pPr>
              <w:rPr>
                <w:rFonts w:cs="Arial"/>
              </w:rPr>
            </w:pPr>
            <w:r>
              <w:rPr>
                <w:rFonts w:cs="Arial"/>
              </w:rPr>
              <w:t>Adding requirement for NR eRedCap UE</w:t>
            </w:r>
          </w:p>
        </w:tc>
        <w:tc>
          <w:tcPr>
            <w:tcW w:w="1767" w:type="dxa"/>
            <w:tcBorders>
              <w:top w:val="single" w:sz="4" w:space="0" w:color="auto"/>
              <w:bottom w:val="single" w:sz="4" w:space="0" w:color="auto"/>
            </w:tcBorders>
            <w:shd w:val="clear" w:color="auto" w:fill="00FFFF"/>
          </w:tcPr>
          <w:p w14:paraId="2AD0BC1A" w14:textId="77777777" w:rsidR="00E7733B"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4CCF8C7" w14:textId="77777777" w:rsidR="00E7733B" w:rsidRDefault="00E7733B" w:rsidP="00E26764">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CADA03" w14:textId="77777777" w:rsidR="00E7733B" w:rsidRDefault="00E7733B" w:rsidP="00E26764">
            <w:pPr>
              <w:rPr>
                <w:ins w:id="227" w:author="Lena Chaponniere31" w:date="2024-05-30T02:27:00Z"/>
                <w:rFonts w:eastAsia="Batang" w:cs="Arial"/>
                <w:lang w:eastAsia="ko-KR"/>
              </w:rPr>
            </w:pPr>
            <w:ins w:id="228" w:author="Lena Chaponniere31" w:date="2024-05-30T02:27:00Z">
              <w:r>
                <w:rPr>
                  <w:rFonts w:eastAsia="Batang" w:cs="Arial"/>
                  <w:lang w:eastAsia="ko-KR"/>
                </w:rPr>
                <w:t>Revision of C1-242941</w:t>
              </w:r>
            </w:ins>
          </w:p>
          <w:p w14:paraId="6670C122" w14:textId="587A9C4B" w:rsidR="00E7733B" w:rsidRDefault="00E7733B" w:rsidP="00E26764">
            <w:pPr>
              <w:rPr>
                <w:rFonts w:eastAsia="Batang" w:cs="Arial"/>
                <w:lang w:eastAsia="ko-KR"/>
              </w:rPr>
            </w:pPr>
          </w:p>
        </w:tc>
      </w:tr>
      <w:tr w:rsidR="007D4569"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AC717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89FBE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91E2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998EB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9CE4B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7D4569" w:rsidRDefault="007D4569" w:rsidP="007D4569">
            <w:pPr>
              <w:rPr>
                <w:rFonts w:eastAsia="Batang" w:cs="Arial"/>
                <w:lang w:eastAsia="ko-KR"/>
              </w:rPr>
            </w:pPr>
          </w:p>
        </w:tc>
      </w:tr>
      <w:tr w:rsidR="007D4569"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71A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CAE75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51AC86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870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23B1A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7D4569" w:rsidRDefault="007D4569" w:rsidP="007D4569">
            <w:pPr>
              <w:rPr>
                <w:rFonts w:eastAsia="Batang" w:cs="Arial"/>
                <w:lang w:eastAsia="ko-KR"/>
              </w:rPr>
            </w:pPr>
          </w:p>
        </w:tc>
      </w:tr>
      <w:tr w:rsidR="007D4569"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B9B4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4F1C1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AF6A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9352A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5D7C5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7D4569" w:rsidRDefault="007D4569" w:rsidP="007D4569">
            <w:pPr>
              <w:rPr>
                <w:rFonts w:eastAsia="Batang" w:cs="Arial"/>
                <w:lang w:eastAsia="ko-KR"/>
              </w:rPr>
            </w:pPr>
          </w:p>
        </w:tc>
      </w:tr>
      <w:tr w:rsidR="007D4569"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7D4569" w:rsidRPr="00D95972" w:rsidRDefault="007D4569" w:rsidP="007D4569">
            <w:pPr>
              <w:rPr>
                <w:rFonts w:cs="Arial"/>
              </w:rPr>
            </w:pPr>
            <w:r>
              <w:t>TEI18_IPv6PD (CT3 lead)</w:t>
            </w:r>
          </w:p>
        </w:tc>
        <w:tc>
          <w:tcPr>
            <w:tcW w:w="1088" w:type="dxa"/>
            <w:tcBorders>
              <w:top w:val="single" w:sz="4" w:space="0" w:color="auto"/>
              <w:bottom w:val="single" w:sz="4" w:space="0" w:color="auto"/>
            </w:tcBorders>
          </w:tcPr>
          <w:p w14:paraId="2439A044"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C615DC"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89F69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7D4569" w:rsidRDefault="007D4569" w:rsidP="007D4569">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7D4569" w:rsidRPr="00D95972" w:rsidRDefault="007D4569" w:rsidP="007D4569">
            <w:pPr>
              <w:rPr>
                <w:rFonts w:eastAsia="Batang" w:cs="Arial"/>
                <w:color w:val="000000"/>
                <w:lang w:eastAsia="ko-KR"/>
              </w:rPr>
            </w:pPr>
          </w:p>
          <w:p w14:paraId="40494983"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695F530" w14:textId="77777777" w:rsidR="007D4569" w:rsidRPr="00D95972" w:rsidRDefault="007D4569" w:rsidP="007D4569">
            <w:pPr>
              <w:rPr>
                <w:rFonts w:eastAsia="Batang" w:cs="Arial"/>
                <w:lang w:eastAsia="ko-KR"/>
              </w:rPr>
            </w:pPr>
          </w:p>
        </w:tc>
      </w:tr>
      <w:tr w:rsidR="007D4569"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642F5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78B92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63EED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3CFDB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830D60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7D4569" w:rsidRDefault="007D4569" w:rsidP="007D4569">
            <w:pPr>
              <w:rPr>
                <w:rFonts w:eastAsia="Batang" w:cs="Arial"/>
                <w:lang w:eastAsia="ko-KR"/>
              </w:rPr>
            </w:pPr>
          </w:p>
        </w:tc>
      </w:tr>
      <w:tr w:rsidR="007D4569"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3DF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FEE6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A9BD9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FDBF27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3F2D06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7D4569" w:rsidRDefault="007D4569" w:rsidP="007D4569">
            <w:pPr>
              <w:rPr>
                <w:rFonts w:eastAsia="Batang" w:cs="Arial"/>
                <w:lang w:eastAsia="ko-KR"/>
              </w:rPr>
            </w:pPr>
          </w:p>
        </w:tc>
      </w:tr>
      <w:tr w:rsidR="007D4569"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00E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6BCEE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EE73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DC05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3D4EDE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7D4569" w:rsidRDefault="007D4569" w:rsidP="007D4569">
            <w:pPr>
              <w:rPr>
                <w:rFonts w:eastAsia="Batang" w:cs="Arial"/>
                <w:lang w:eastAsia="ko-KR"/>
              </w:rPr>
            </w:pPr>
          </w:p>
        </w:tc>
      </w:tr>
      <w:tr w:rsidR="007D4569"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86C7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9E47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C3BA99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E6F8E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77BF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7D4569" w:rsidRDefault="007D4569" w:rsidP="007D4569">
            <w:pPr>
              <w:rPr>
                <w:rFonts w:eastAsia="Batang" w:cs="Arial"/>
                <w:lang w:eastAsia="ko-KR"/>
              </w:rPr>
            </w:pPr>
          </w:p>
        </w:tc>
      </w:tr>
      <w:tr w:rsidR="007D4569"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7D4569" w:rsidRPr="00D95972" w:rsidRDefault="007D4569" w:rsidP="007D4569">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6EDD99E"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40325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7D4569" w:rsidRDefault="007D4569" w:rsidP="007D4569">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7D4569" w:rsidRPr="00D95972" w:rsidRDefault="007D4569" w:rsidP="007D4569">
            <w:pPr>
              <w:rPr>
                <w:rFonts w:eastAsia="Batang" w:cs="Arial"/>
                <w:color w:val="000000"/>
                <w:lang w:eastAsia="ko-KR"/>
              </w:rPr>
            </w:pPr>
          </w:p>
          <w:p w14:paraId="2667CA4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6C8B852" w14:textId="77777777" w:rsidR="007D4569" w:rsidRPr="00D95972" w:rsidRDefault="007D4569" w:rsidP="007D4569">
            <w:pPr>
              <w:rPr>
                <w:rFonts w:eastAsia="Batang" w:cs="Arial"/>
                <w:lang w:eastAsia="ko-KR"/>
              </w:rPr>
            </w:pPr>
          </w:p>
        </w:tc>
      </w:tr>
      <w:tr w:rsidR="007D4569"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70F3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49E306" w14:textId="71B1C815" w:rsidR="007D4569" w:rsidRDefault="006C6B1F" w:rsidP="007D4569">
            <w:hyperlink r:id="rId136" w:history="1">
              <w:r w:rsidR="007D4569">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7D4569" w:rsidRDefault="007D4569" w:rsidP="007D4569">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7D4569" w:rsidRDefault="007D4569" w:rsidP="007D4569">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7D4569" w:rsidRDefault="007D4569" w:rsidP="007D4569">
            <w:pPr>
              <w:rPr>
                <w:rFonts w:eastAsia="Batang" w:cs="Arial"/>
                <w:lang w:eastAsia="ko-KR"/>
              </w:rPr>
            </w:pPr>
            <w:r>
              <w:rPr>
                <w:rFonts w:eastAsia="Batang" w:cs="Arial"/>
                <w:lang w:eastAsia="ko-KR"/>
              </w:rPr>
              <w:t>Agreed</w:t>
            </w:r>
          </w:p>
          <w:p w14:paraId="068B5CB2" w14:textId="77777777" w:rsidR="007D4569" w:rsidRDefault="007D4569" w:rsidP="007D4569">
            <w:pPr>
              <w:rPr>
                <w:rFonts w:eastAsia="Batang" w:cs="Arial"/>
                <w:lang w:eastAsia="ko-KR"/>
              </w:rPr>
            </w:pPr>
            <w:r>
              <w:rPr>
                <w:rFonts w:eastAsia="Batang" w:cs="Arial"/>
                <w:lang w:eastAsia="ko-KR"/>
              </w:rPr>
              <w:t>The only changes are to add co-signer and set rev counter to 1</w:t>
            </w:r>
          </w:p>
          <w:p w14:paraId="2B6FD6DB" w14:textId="77777777" w:rsidR="007D4569" w:rsidRDefault="007D4569" w:rsidP="007D4569">
            <w:pPr>
              <w:rPr>
                <w:ins w:id="229" w:author="Lena Chaponniere31" w:date="2024-05-27T20:01:00Z"/>
                <w:rFonts w:eastAsia="Batang" w:cs="Arial"/>
                <w:lang w:eastAsia="ko-KR"/>
              </w:rPr>
            </w:pPr>
            <w:ins w:id="230" w:author="Lena Chaponniere31" w:date="2024-05-27T20:01:00Z">
              <w:r>
                <w:rPr>
                  <w:rFonts w:eastAsia="Batang" w:cs="Arial"/>
                  <w:lang w:eastAsia="ko-KR"/>
                </w:rPr>
                <w:t>Revision of C1-243250</w:t>
              </w:r>
            </w:ins>
          </w:p>
          <w:p w14:paraId="7C926041" w14:textId="77777777" w:rsidR="007D4569" w:rsidRDefault="007D4569" w:rsidP="007D4569">
            <w:pPr>
              <w:rPr>
                <w:rFonts w:eastAsia="Batang" w:cs="Arial"/>
                <w:lang w:eastAsia="ko-KR"/>
              </w:rPr>
            </w:pPr>
          </w:p>
        </w:tc>
      </w:tr>
      <w:tr w:rsidR="007D4569"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14C1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DC1F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EE68DD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DCA0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00E42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7D4569" w:rsidRDefault="007D4569" w:rsidP="007D4569">
            <w:pPr>
              <w:rPr>
                <w:rFonts w:eastAsia="Batang" w:cs="Arial"/>
                <w:lang w:eastAsia="ko-KR"/>
              </w:rPr>
            </w:pPr>
          </w:p>
        </w:tc>
      </w:tr>
      <w:tr w:rsidR="007D4569"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35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5CA9F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F10D9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EA3682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DF2AC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7D4569" w:rsidRDefault="007D4569" w:rsidP="007D4569">
            <w:pPr>
              <w:rPr>
                <w:rFonts w:eastAsia="Batang" w:cs="Arial"/>
                <w:lang w:eastAsia="ko-KR"/>
              </w:rPr>
            </w:pPr>
          </w:p>
        </w:tc>
      </w:tr>
      <w:tr w:rsidR="007D4569"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9D1B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CCF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4F0B4F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15C524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CE78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7D4569" w:rsidRDefault="007D4569" w:rsidP="007D4569">
            <w:pPr>
              <w:rPr>
                <w:rFonts w:eastAsia="Batang" w:cs="Arial"/>
                <w:lang w:eastAsia="ko-KR"/>
              </w:rPr>
            </w:pPr>
          </w:p>
        </w:tc>
      </w:tr>
      <w:tr w:rsidR="007D4569"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7D4569" w:rsidRPr="00D95972" w:rsidRDefault="007D4569" w:rsidP="007D4569">
            <w:pPr>
              <w:rPr>
                <w:rFonts w:cs="Arial"/>
              </w:rPr>
            </w:pPr>
            <w:r>
              <w:rPr>
                <w:lang w:val="en-US"/>
              </w:rPr>
              <w:t>DetNet (CT3</w:t>
            </w:r>
            <w:r>
              <w:t xml:space="preserve"> lead</w:t>
            </w:r>
            <w:r>
              <w:rPr>
                <w:lang w:val="en-US"/>
              </w:rPr>
              <w:t>)</w:t>
            </w:r>
          </w:p>
        </w:tc>
        <w:tc>
          <w:tcPr>
            <w:tcW w:w="1088" w:type="dxa"/>
            <w:tcBorders>
              <w:top w:val="single" w:sz="4" w:space="0" w:color="auto"/>
              <w:bottom w:val="single" w:sz="4" w:space="0" w:color="auto"/>
            </w:tcBorders>
          </w:tcPr>
          <w:p w14:paraId="4AE941B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B5C7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4A56B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7D4569" w:rsidRDefault="007D4569" w:rsidP="007D4569">
            <w:pPr>
              <w:rPr>
                <w:rFonts w:eastAsia="Batang" w:cs="Arial"/>
                <w:color w:val="000000"/>
                <w:lang w:eastAsia="ko-KR"/>
              </w:rPr>
            </w:pPr>
            <w:r w:rsidRPr="009B4632">
              <w:rPr>
                <w:rFonts w:eastAsia="Batang" w:cs="Arial"/>
                <w:color w:val="000000"/>
                <w:lang w:eastAsia="ko-KR"/>
              </w:rPr>
              <w:t>Extensions to the TSC Framework to support DetNet</w:t>
            </w:r>
          </w:p>
          <w:p w14:paraId="43A4A833" w14:textId="77777777" w:rsidR="007D4569" w:rsidRPr="00D95972" w:rsidRDefault="007D4569" w:rsidP="007D4569">
            <w:pPr>
              <w:rPr>
                <w:rFonts w:eastAsia="Batang" w:cs="Arial"/>
                <w:color w:val="000000"/>
                <w:lang w:eastAsia="ko-KR"/>
              </w:rPr>
            </w:pPr>
          </w:p>
          <w:p w14:paraId="1ED58BD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1626C62" w14:textId="77777777" w:rsidR="007D4569" w:rsidRPr="00D95972" w:rsidRDefault="007D4569" w:rsidP="007D4569">
            <w:pPr>
              <w:rPr>
                <w:rFonts w:eastAsia="Batang" w:cs="Arial"/>
                <w:lang w:eastAsia="ko-KR"/>
              </w:rPr>
            </w:pPr>
          </w:p>
        </w:tc>
      </w:tr>
      <w:tr w:rsidR="007D4569"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5448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7B426A" w14:textId="78777B2A" w:rsidR="007D4569" w:rsidRDefault="006C6B1F" w:rsidP="007D4569">
            <w:hyperlink r:id="rId137" w:history="1">
              <w:r w:rsidR="007D4569">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7D4569" w:rsidRDefault="007D4569" w:rsidP="007D4569">
            <w:pPr>
              <w:rPr>
                <w:rFonts w:cs="Arial"/>
              </w:rPr>
            </w:pPr>
            <w:r>
              <w:rPr>
                <w:rFonts w:cs="Arial"/>
              </w:rPr>
              <w:t>Corrections to the port management information for DetNet</w:t>
            </w:r>
          </w:p>
        </w:tc>
        <w:tc>
          <w:tcPr>
            <w:tcW w:w="1767" w:type="dxa"/>
            <w:tcBorders>
              <w:top w:val="single" w:sz="4" w:space="0" w:color="auto"/>
              <w:bottom w:val="single" w:sz="4" w:space="0" w:color="auto"/>
            </w:tcBorders>
            <w:shd w:val="clear" w:color="auto" w:fill="FFFFFF"/>
          </w:tcPr>
          <w:p w14:paraId="62FF73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7D4569" w:rsidRDefault="007D4569" w:rsidP="007D4569">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7D4569" w:rsidRDefault="007D4569" w:rsidP="007D4569">
            <w:pPr>
              <w:rPr>
                <w:rFonts w:eastAsia="Batang" w:cs="Arial"/>
                <w:lang w:eastAsia="ko-KR"/>
              </w:rPr>
            </w:pPr>
            <w:r>
              <w:rPr>
                <w:rFonts w:eastAsia="Batang" w:cs="Arial"/>
                <w:lang w:eastAsia="ko-KR"/>
              </w:rPr>
              <w:t>Agreed</w:t>
            </w:r>
          </w:p>
          <w:p w14:paraId="7D7E0BF6" w14:textId="2A09524E" w:rsidR="007D4569" w:rsidRDefault="007D4569" w:rsidP="007D4569">
            <w:pPr>
              <w:rPr>
                <w:ins w:id="231" w:author="Lena Chaponniere31" w:date="2024-05-27T20:04:00Z"/>
                <w:rFonts w:eastAsia="Batang" w:cs="Arial"/>
                <w:lang w:eastAsia="ko-KR"/>
              </w:rPr>
            </w:pPr>
            <w:ins w:id="232" w:author="Lena Chaponniere31" w:date="2024-05-27T20:04:00Z">
              <w:r>
                <w:rPr>
                  <w:rFonts w:eastAsia="Batang" w:cs="Arial"/>
                  <w:lang w:eastAsia="ko-KR"/>
                </w:rPr>
                <w:t>Revision of C1-243273</w:t>
              </w:r>
            </w:ins>
          </w:p>
          <w:p w14:paraId="679DDA78" w14:textId="77777777" w:rsidR="007D4569" w:rsidRDefault="007D4569" w:rsidP="007D4569">
            <w:pPr>
              <w:rPr>
                <w:rFonts w:eastAsia="Batang" w:cs="Arial"/>
                <w:lang w:eastAsia="ko-KR"/>
              </w:rPr>
            </w:pPr>
          </w:p>
        </w:tc>
      </w:tr>
      <w:tr w:rsidR="007D4569"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D83E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E8E1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129E62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6F711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15229B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7D4569" w:rsidRDefault="007D4569" w:rsidP="007D4569">
            <w:pPr>
              <w:rPr>
                <w:rFonts w:eastAsia="Batang" w:cs="Arial"/>
                <w:lang w:eastAsia="ko-KR"/>
              </w:rPr>
            </w:pPr>
          </w:p>
        </w:tc>
      </w:tr>
      <w:tr w:rsidR="007D4569"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14AAC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E8D6E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B886B3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62B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85EDB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7D4569" w:rsidRDefault="007D4569" w:rsidP="007D4569">
            <w:pPr>
              <w:rPr>
                <w:rFonts w:eastAsia="Batang" w:cs="Arial"/>
                <w:lang w:eastAsia="ko-KR"/>
              </w:rPr>
            </w:pPr>
          </w:p>
        </w:tc>
      </w:tr>
      <w:tr w:rsidR="007D4569"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980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45A1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644EB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D1ACB5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7F8B5C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7D4569" w:rsidRDefault="007D4569" w:rsidP="007D4569">
            <w:pPr>
              <w:rPr>
                <w:rFonts w:eastAsia="Batang" w:cs="Arial"/>
                <w:lang w:eastAsia="ko-KR"/>
              </w:rPr>
            </w:pPr>
          </w:p>
        </w:tc>
      </w:tr>
      <w:tr w:rsidR="007D4569"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7D4569" w:rsidRPr="00D95972" w:rsidRDefault="007D4569" w:rsidP="007D4569">
            <w:pPr>
              <w:rPr>
                <w:rFonts w:cs="Arial"/>
              </w:rPr>
            </w:pPr>
            <w:r>
              <w:rPr>
                <w:lang w:val="en-US"/>
              </w:rPr>
              <w:t>eUEPO (CT3</w:t>
            </w:r>
            <w:r>
              <w:t xml:space="preserve"> lead</w:t>
            </w:r>
            <w:r>
              <w:rPr>
                <w:lang w:val="en-US"/>
              </w:rPr>
              <w:t>)</w:t>
            </w:r>
          </w:p>
        </w:tc>
        <w:tc>
          <w:tcPr>
            <w:tcW w:w="1088" w:type="dxa"/>
            <w:tcBorders>
              <w:top w:val="single" w:sz="4" w:space="0" w:color="auto"/>
              <w:bottom w:val="single" w:sz="4" w:space="0" w:color="auto"/>
            </w:tcBorders>
          </w:tcPr>
          <w:p w14:paraId="32360C3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80233A" w14:textId="77777777" w:rsidR="007D4569" w:rsidRPr="00DA2C24" w:rsidRDefault="007D4569" w:rsidP="007D4569">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FCD8C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7D4569" w:rsidRDefault="007D4569" w:rsidP="007D4569">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7D4569" w:rsidRPr="00D95972" w:rsidRDefault="007D4569" w:rsidP="007D4569">
            <w:pPr>
              <w:rPr>
                <w:rFonts w:eastAsia="Batang" w:cs="Arial"/>
                <w:color w:val="000000"/>
                <w:lang w:eastAsia="ko-KR"/>
              </w:rPr>
            </w:pPr>
          </w:p>
          <w:p w14:paraId="68D30E2D" w14:textId="77777777" w:rsidR="007D4569" w:rsidRPr="00D95972" w:rsidRDefault="007D4569" w:rsidP="007D4569">
            <w:pPr>
              <w:rPr>
                <w:rFonts w:eastAsia="Batang" w:cs="Arial"/>
                <w:lang w:eastAsia="ko-KR"/>
              </w:rPr>
            </w:pPr>
          </w:p>
        </w:tc>
      </w:tr>
      <w:tr w:rsidR="007D4569"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3BB6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C2E79B" w14:textId="77777777" w:rsidR="007D4569" w:rsidRDefault="007D4569" w:rsidP="007D4569">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7D4569" w:rsidRDefault="007D4569" w:rsidP="007D4569">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8FFDD6A" w14:textId="77777777" w:rsidR="007D4569" w:rsidRDefault="007D4569" w:rsidP="007D4569">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7D4569" w:rsidRDefault="007D4569" w:rsidP="007D4569">
            <w:pPr>
              <w:rPr>
                <w:rFonts w:eastAsia="Batang" w:cs="Arial"/>
                <w:lang w:eastAsia="ko-KR"/>
              </w:rPr>
            </w:pPr>
            <w:r>
              <w:rPr>
                <w:rFonts w:eastAsia="Batang" w:cs="Arial"/>
                <w:lang w:eastAsia="ko-KR"/>
              </w:rPr>
              <w:t>Agreed</w:t>
            </w:r>
          </w:p>
          <w:p w14:paraId="4143C73B" w14:textId="77777777" w:rsidR="007D4569" w:rsidRDefault="007D4569" w:rsidP="007D4569">
            <w:pPr>
              <w:rPr>
                <w:rFonts w:eastAsia="Batang" w:cs="Arial"/>
                <w:lang w:eastAsia="ko-KR"/>
              </w:rPr>
            </w:pPr>
          </w:p>
        </w:tc>
      </w:tr>
      <w:tr w:rsidR="007D4569"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40F0C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86184B1" w14:textId="77777777" w:rsidR="007D4569" w:rsidRDefault="007D4569" w:rsidP="007D4569">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7D4569" w:rsidRDefault="007D4569" w:rsidP="007D4569">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3357BA4" w14:textId="77777777" w:rsidR="007D4569" w:rsidRDefault="007D4569" w:rsidP="007D4569">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7D4569" w:rsidRDefault="007D4569" w:rsidP="007D4569">
            <w:pPr>
              <w:rPr>
                <w:rFonts w:eastAsia="Batang" w:cs="Arial"/>
                <w:lang w:eastAsia="ko-KR"/>
              </w:rPr>
            </w:pPr>
            <w:r>
              <w:rPr>
                <w:rFonts w:eastAsia="Batang" w:cs="Arial"/>
                <w:lang w:eastAsia="ko-KR"/>
              </w:rPr>
              <w:t>Agreed</w:t>
            </w:r>
          </w:p>
          <w:p w14:paraId="448EB8AB" w14:textId="77777777" w:rsidR="007D4569" w:rsidRDefault="007D4569" w:rsidP="007D4569">
            <w:pPr>
              <w:rPr>
                <w:rFonts w:eastAsia="Batang" w:cs="Arial"/>
                <w:lang w:eastAsia="ko-KR"/>
              </w:rPr>
            </w:pPr>
          </w:p>
        </w:tc>
      </w:tr>
      <w:tr w:rsidR="007D4569"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1A54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C10BA" w14:textId="77777777" w:rsidR="007D4569" w:rsidRDefault="007D4569" w:rsidP="007D4569">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7D4569" w:rsidRDefault="007D4569" w:rsidP="007D4569">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0370D54B"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7D4569" w:rsidRDefault="007D4569" w:rsidP="007D4569">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7D4569" w:rsidRDefault="007D4569" w:rsidP="007D4569">
            <w:pPr>
              <w:rPr>
                <w:rFonts w:eastAsia="Batang" w:cs="Arial"/>
                <w:lang w:eastAsia="ko-KR"/>
              </w:rPr>
            </w:pPr>
            <w:r>
              <w:rPr>
                <w:rFonts w:eastAsia="Batang" w:cs="Arial"/>
                <w:lang w:eastAsia="ko-KR"/>
              </w:rPr>
              <w:t>Agreed</w:t>
            </w:r>
          </w:p>
          <w:p w14:paraId="129750C3" w14:textId="77777777" w:rsidR="007D4569" w:rsidRDefault="007D4569" w:rsidP="007D4569">
            <w:pPr>
              <w:rPr>
                <w:rFonts w:eastAsia="Batang" w:cs="Arial"/>
                <w:lang w:eastAsia="ko-KR"/>
              </w:rPr>
            </w:pPr>
          </w:p>
        </w:tc>
      </w:tr>
      <w:tr w:rsidR="007D4569"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211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E93B394" w14:textId="77777777" w:rsidR="007D4569" w:rsidRDefault="007D4569" w:rsidP="007D4569">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7D4569" w:rsidRDefault="007D4569" w:rsidP="007D4569">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7D4569" w:rsidRDefault="007D4569" w:rsidP="007D4569">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7D4569" w:rsidRDefault="007D4569" w:rsidP="007D4569">
            <w:pPr>
              <w:rPr>
                <w:rFonts w:eastAsia="Batang" w:cs="Arial"/>
                <w:lang w:eastAsia="ko-KR"/>
              </w:rPr>
            </w:pPr>
            <w:r>
              <w:rPr>
                <w:rFonts w:eastAsia="Batang" w:cs="Arial"/>
                <w:lang w:eastAsia="ko-KR"/>
              </w:rPr>
              <w:t>Agreed</w:t>
            </w:r>
          </w:p>
          <w:p w14:paraId="505CBCE2" w14:textId="77777777" w:rsidR="007D4569" w:rsidRDefault="007D4569" w:rsidP="007D4569">
            <w:pPr>
              <w:rPr>
                <w:rFonts w:eastAsia="Batang" w:cs="Arial"/>
                <w:lang w:eastAsia="ko-KR"/>
              </w:rPr>
            </w:pPr>
          </w:p>
        </w:tc>
      </w:tr>
      <w:tr w:rsidR="007D4569"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AE5D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EE443" w14:textId="77777777" w:rsidR="007D4569" w:rsidRDefault="007D4569" w:rsidP="007D4569">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7D4569" w:rsidRDefault="007D4569" w:rsidP="007D4569">
            <w:pPr>
              <w:rPr>
                <w:rFonts w:cs="Arial"/>
              </w:rPr>
            </w:pPr>
            <w:r>
              <w:rPr>
                <w:rFonts w:cs="Arial"/>
              </w:rPr>
              <w:t>URSP rule enforcement reporting after an inter-system change from S1 mode to N1 mode</w:t>
            </w:r>
          </w:p>
        </w:tc>
        <w:tc>
          <w:tcPr>
            <w:tcW w:w="1767" w:type="dxa"/>
            <w:tcBorders>
              <w:top w:val="single" w:sz="4" w:space="0" w:color="auto"/>
              <w:bottom w:val="single" w:sz="4" w:space="0" w:color="auto"/>
            </w:tcBorders>
            <w:shd w:val="clear" w:color="auto" w:fill="00FF00"/>
          </w:tcPr>
          <w:p w14:paraId="2D4FAB8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7D4569" w:rsidRDefault="007D4569" w:rsidP="007D4569">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7D4569" w:rsidRDefault="007D4569" w:rsidP="007D4569">
            <w:pPr>
              <w:rPr>
                <w:rFonts w:eastAsia="Batang" w:cs="Arial"/>
                <w:lang w:eastAsia="ko-KR"/>
              </w:rPr>
            </w:pPr>
            <w:r>
              <w:rPr>
                <w:rFonts w:eastAsia="Batang" w:cs="Arial"/>
                <w:lang w:eastAsia="ko-KR"/>
              </w:rPr>
              <w:t>Agreed</w:t>
            </w:r>
          </w:p>
          <w:p w14:paraId="06DF2007" w14:textId="77777777" w:rsidR="007D4569" w:rsidRDefault="007D4569" w:rsidP="007D4569">
            <w:pPr>
              <w:rPr>
                <w:rFonts w:eastAsia="Batang" w:cs="Arial"/>
                <w:lang w:eastAsia="ko-KR"/>
              </w:rPr>
            </w:pPr>
          </w:p>
        </w:tc>
      </w:tr>
      <w:tr w:rsidR="007D4569"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E0B4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E767EE8" w14:textId="77777777" w:rsidR="007D4569" w:rsidRDefault="007D4569" w:rsidP="007D4569">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7D4569" w:rsidRDefault="007D4569" w:rsidP="007D4569">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7D4569" w:rsidRDefault="007D4569" w:rsidP="007D4569">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7D4569" w:rsidRDefault="007D4569" w:rsidP="007D4569">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7D4569" w:rsidRDefault="007D4569" w:rsidP="007D4569">
            <w:pPr>
              <w:rPr>
                <w:rFonts w:eastAsia="Batang" w:cs="Arial"/>
                <w:lang w:eastAsia="ko-KR"/>
              </w:rPr>
            </w:pPr>
            <w:r>
              <w:rPr>
                <w:rFonts w:eastAsia="Batang" w:cs="Arial"/>
                <w:lang w:eastAsia="ko-KR"/>
              </w:rPr>
              <w:t>Agreed</w:t>
            </w:r>
          </w:p>
          <w:p w14:paraId="1E151754" w14:textId="77777777" w:rsidR="007D4569" w:rsidRDefault="007D4569" w:rsidP="007D4569">
            <w:pPr>
              <w:rPr>
                <w:rFonts w:eastAsia="Batang" w:cs="Arial"/>
                <w:lang w:eastAsia="ko-KR"/>
              </w:rPr>
            </w:pPr>
          </w:p>
        </w:tc>
      </w:tr>
      <w:tr w:rsidR="007D4569"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6094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1DF81A" w14:textId="77777777" w:rsidR="007D4569" w:rsidRDefault="006C6B1F" w:rsidP="007D4569">
            <w:hyperlink r:id="rId138" w:history="1">
              <w:r w:rsidR="007D4569">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7D4569" w:rsidRDefault="007D4569" w:rsidP="007D4569">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7D4569" w:rsidRDefault="007D4569" w:rsidP="007D4569">
            <w:pPr>
              <w:rPr>
                <w:rFonts w:eastAsia="Batang" w:cs="Arial"/>
                <w:lang w:eastAsia="ko-KR"/>
              </w:rPr>
            </w:pPr>
            <w:r>
              <w:rPr>
                <w:rFonts w:eastAsia="Batang" w:cs="Arial"/>
                <w:lang w:eastAsia="ko-KR"/>
              </w:rPr>
              <w:t>Withdrawn</w:t>
            </w:r>
          </w:p>
          <w:p w14:paraId="7324ACDE"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1544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F26886" w14:textId="77777777" w:rsidR="007D4569" w:rsidRDefault="006C6B1F" w:rsidP="007D4569">
            <w:hyperlink r:id="rId139" w:history="1">
              <w:r w:rsidR="007D4569">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7D4569" w:rsidRDefault="007D4569" w:rsidP="007D4569">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30101D05" w14:textId="77777777" w:rsidR="007D4569" w:rsidRDefault="007D4569" w:rsidP="007D4569">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7D4569" w:rsidRDefault="007D4569" w:rsidP="007D4569">
            <w:pPr>
              <w:rPr>
                <w:rFonts w:eastAsia="Batang" w:cs="Arial"/>
                <w:lang w:eastAsia="ko-KR"/>
              </w:rPr>
            </w:pPr>
            <w:r>
              <w:rPr>
                <w:rFonts w:eastAsia="Batang" w:cs="Arial"/>
                <w:lang w:eastAsia="ko-KR"/>
              </w:rPr>
              <w:t>Agreed</w:t>
            </w:r>
          </w:p>
          <w:p w14:paraId="367AF41F" w14:textId="77777777" w:rsidR="007D4569" w:rsidRDefault="007D4569" w:rsidP="007D4569">
            <w:pPr>
              <w:rPr>
                <w:rFonts w:eastAsia="Batang" w:cs="Arial"/>
                <w:lang w:eastAsia="ko-KR"/>
              </w:rPr>
            </w:pPr>
          </w:p>
        </w:tc>
      </w:tr>
      <w:tr w:rsidR="007D4569"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D2AB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06A2C6" w14:textId="2D855AA1" w:rsidR="007D4569" w:rsidRDefault="006C6B1F" w:rsidP="007D4569">
            <w:hyperlink r:id="rId140" w:history="1">
              <w:r w:rsidR="007D4569">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7D4569" w:rsidRDefault="007D4569" w:rsidP="007D4569">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7D4569"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7D4569" w:rsidRDefault="007D4569" w:rsidP="007D4569">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7D4569" w:rsidRDefault="007D4569" w:rsidP="007D4569">
            <w:pPr>
              <w:rPr>
                <w:rFonts w:eastAsia="Batang" w:cs="Arial"/>
                <w:lang w:eastAsia="ko-KR"/>
              </w:rPr>
            </w:pPr>
            <w:r>
              <w:rPr>
                <w:rFonts w:eastAsia="Batang" w:cs="Arial"/>
                <w:lang w:eastAsia="ko-KR"/>
              </w:rPr>
              <w:t>Agreed</w:t>
            </w:r>
          </w:p>
          <w:p w14:paraId="557305C4" w14:textId="71A1E177" w:rsidR="007D4569" w:rsidRDefault="007D4569" w:rsidP="007D4569">
            <w:pPr>
              <w:rPr>
                <w:ins w:id="233" w:author="Lena Chaponniere31" w:date="2024-05-28T20:46:00Z"/>
                <w:rFonts w:eastAsia="Batang" w:cs="Arial"/>
                <w:lang w:eastAsia="ko-KR"/>
              </w:rPr>
            </w:pPr>
            <w:ins w:id="234" w:author="Lena Chaponniere31" w:date="2024-05-28T20:46:00Z">
              <w:r>
                <w:rPr>
                  <w:rFonts w:eastAsia="Batang" w:cs="Arial"/>
                  <w:lang w:eastAsia="ko-KR"/>
                </w:rPr>
                <w:t>Revision of C1-243213</w:t>
              </w:r>
            </w:ins>
          </w:p>
          <w:p w14:paraId="38B1100A" w14:textId="77777777" w:rsidR="007D4569" w:rsidRDefault="007D4569" w:rsidP="007D4569">
            <w:pPr>
              <w:rPr>
                <w:rFonts w:eastAsia="Batang" w:cs="Arial"/>
                <w:lang w:eastAsia="ko-KR"/>
              </w:rPr>
            </w:pPr>
          </w:p>
        </w:tc>
      </w:tr>
      <w:tr w:rsidR="007D4569"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516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0E1C13" w14:textId="218512CC" w:rsidR="007D4569" w:rsidRDefault="006C6B1F" w:rsidP="007D4569">
            <w:hyperlink r:id="rId141" w:history="1">
              <w:r w:rsidR="007D4569">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7D4569" w:rsidRDefault="007D4569" w:rsidP="007D4569">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7D4569" w:rsidRDefault="007D4569" w:rsidP="007D4569">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7D4569" w:rsidRDefault="007D4569" w:rsidP="007D4569">
            <w:pPr>
              <w:rPr>
                <w:rFonts w:eastAsia="Batang" w:cs="Arial"/>
                <w:lang w:eastAsia="ko-KR"/>
              </w:rPr>
            </w:pPr>
            <w:r>
              <w:rPr>
                <w:rFonts w:eastAsia="Batang" w:cs="Arial"/>
                <w:lang w:eastAsia="ko-KR"/>
              </w:rPr>
              <w:t>Agreed</w:t>
            </w:r>
          </w:p>
          <w:p w14:paraId="2E1C7014" w14:textId="72A7F2A7" w:rsidR="007D4569" w:rsidRDefault="007D4569" w:rsidP="007D4569">
            <w:pPr>
              <w:rPr>
                <w:ins w:id="235" w:author="Lena Chaponniere31" w:date="2024-05-28T20:51:00Z"/>
                <w:rFonts w:eastAsia="Batang" w:cs="Arial"/>
                <w:lang w:eastAsia="ko-KR"/>
              </w:rPr>
            </w:pPr>
            <w:ins w:id="236" w:author="Lena Chaponniere31" w:date="2024-05-28T20:51:00Z">
              <w:r>
                <w:rPr>
                  <w:rFonts w:eastAsia="Batang" w:cs="Arial"/>
                  <w:lang w:eastAsia="ko-KR"/>
                </w:rPr>
                <w:t>Revision of C1-243214</w:t>
              </w:r>
            </w:ins>
          </w:p>
          <w:p w14:paraId="1404813D" w14:textId="77777777" w:rsidR="007D4569" w:rsidRDefault="007D4569" w:rsidP="007D4569">
            <w:pPr>
              <w:rPr>
                <w:rFonts w:eastAsia="Batang" w:cs="Arial"/>
                <w:lang w:eastAsia="ko-KR"/>
              </w:rPr>
            </w:pPr>
          </w:p>
        </w:tc>
      </w:tr>
      <w:tr w:rsidR="007D4569"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551BD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19C512" w14:textId="51B0A815" w:rsidR="007D4569" w:rsidRDefault="006C6B1F" w:rsidP="007D4569">
            <w:hyperlink r:id="rId142" w:history="1">
              <w:r w:rsidR="007D4569">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7D4569" w:rsidRDefault="007D4569" w:rsidP="007D4569">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7D4569" w:rsidRDefault="007D4569" w:rsidP="007D4569">
            <w:pPr>
              <w:rPr>
                <w:rFonts w:cs="Arial"/>
              </w:rPr>
            </w:pPr>
            <w:r>
              <w:rPr>
                <w:rFonts w:cs="Arial"/>
              </w:rPr>
              <w:t xml:space="preserve">CR 0258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7D4569" w:rsidRDefault="007D4569" w:rsidP="007D4569">
            <w:pPr>
              <w:rPr>
                <w:rFonts w:eastAsia="Batang" w:cs="Arial"/>
                <w:lang w:eastAsia="ko-KR"/>
              </w:rPr>
            </w:pPr>
            <w:r>
              <w:rPr>
                <w:rFonts w:eastAsia="Batang" w:cs="Arial"/>
                <w:lang w:eastAsia="ko-KR"/>
              </w:rPr>
              <w:lastRenderedPageBreak/>
              <w:t>Agreed</w:t>
            </w:r>
          </w:p>
          <w:p w14:paraId="507D5D01" w14:textId="4123C2BA" w:rsidR="007D4569" w:rsidRDefault="007D4569" w:rsidP="007D4569">
            <w:pPr>
              <w:rPr>
                <w:ins w:id="237" w:author="Lena Chaponniere31" w:date="2024-05-29T01:31:00Z"/>
                <w:rFonts w:eastAsia="Batang" w:cs="Arial"/>
                <w:lang w:eastAsia="ko-KR"/>
              </w:rPr>
            </w:pPr>
            <w:ins w:id="238" w:author="Lena Chaponniere31" w:date="2024-05-29T01:31:00Z">
              <w:r>
                <w:rPr>
                  <w:rFonts w:eastAsia="Batang" w:cs="Arial"/>
                  <w:lang w:eastAsia="ko-KR"/>
                </w:rPr>
                <w:t>Revision of C1-243500</w:t>
              </w:r>
            </w:ins>
          </w:p>
          <w:p w14:paraId="7465BF75" w14:textId="77777777" w:rsidR="007D4569" w:rsidRDefault="007D4569" w:rsidP="007D4569">
            <w:pPr>
              <w:rPr>
                <w:ins w:id="239" w:author="Lena Chaponniere31" w:date="2024-05-29T01:31:00Z"/>
                <w:rFonts w:eastAsia="Batang" w:cs="Arial"/>
                <w:lang w:eastAsia="ko-KR"/>
              </w:rPr>
            </w:pPr>
            <w:ins w:id="240" w:author="Lena Chaponniere31" w:date="2024-05-29T01:31:00Z">
              <w:r>
                <w:rPr>
                  <w:rFonts w:eastAsia="Batang" w:cs="Arial"/>
                  <w:lang w:eastAsia="ko-KR"/>
                </w:rPr>
                <w:lastRenderedPageBreak/>
                <w:t>_________________________________________</w:t>
              </w:r>
            </w:ins>
          </w:p>
          <w:p w14:paraId="7E6EF25F" w14:textId="77777777" w:rsidR="007D4569" w:rsidRDefault="007D4569" w:rsidP="007D4569">
            <w:pPr>
              <w:rPr>
                <w:rFonts w:eastAsia="Batang" w:cs="Arial"/>
                <w:lang w:eastAsia="ko-KR"/>
              </w:rPr>
            </w:pPr>
            <w:r>
              <w:rPr>
                <w:rFonts w:eastAsia="Batang" w:cs="Arial"/>
                <w:lang w:eastAsia="ko-KR"/>
              </w:rPr>
              <w:t>Presented already</w:t>
            </w:r>
          </w:p>
          <w:p w14:paraId="015524EB" w14:textId="77777777" w:rsidR="007D4569" w:rsidRDefault="007D4569" w:rsidP="007D4569">
            <w:pPr>
              <w:rPr>
                <w:rFonts w:eastAsia="Batang" w:cs="Arial"/>
                <w:lang w:eastAsia="ko-KR"/>
              </w:rPr>
            </w:pPr>
            <w:r>
              <w:rPr>
                <w:rFonts w:eastAsia="Batang" w:cs="Arial"/>
                <w:lang w:eastAsia="ko-KR"/>
              </w:rPr>
              <w:t>Revision of C1-241008</w:t>
            </w:r>
          </w:p>
        </w:tc>
      </w:tr>
      <w:tr w:rsidR="007D4569"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09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C76A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210B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BE8E3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D627E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7D4569" w:rsidRDefault="007D4569" w:rsidP="007D4569">
            <w:pPr>
              <w:rPr>
                <w:rFonts w:eastAsia="Batang" w:cs="Arial"/>
                <w:lang w:eastAsia="ko-KR"/>
              </w:rPr>
            </w:pPr>
          </w:p>
        </w:tc>
      </w:tr>
      <w:tr w:rsidR="007D4569"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8361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3CF72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EE340C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3820E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753A8C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7D4569" w:rsidRDefault="007D4569" w:rsidP="007D4569">
            <w:pPr>
              <w:rPr>
                <w:rFonts w:eastAsia="Batang" w:cs="Arial"/>
                <w:lang w:eastAsia="ko-KR"/>
              </w:rPr>
            </w:pPr>
          </w:p>
        </w:tc>
      </w:tr>
      <w:tr w:rsidR="007D4569"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7D4569" w:rsidRPr="00D95972" w:rsidRDefault="007D4569" w:rsidP="007D4569">
            <w:pPr>
              <w:rPr>
                <w:rFonts w:cs="Arial"/>
              </w:rPr>
            </w:pPr>
            <w:r>
              <w:t>UASAPP_Ph2</w:t>
            </w:r>
          </w:p>
        </w:tc>
        <w:tc>
          <w:tcPr>
            <w:tcW w:w="1088" w:type="dxa"/>
            <w:tcBorders>
              <w:top w:val="single" w:sz="4" w:space="0" w:color="auto"/>
              <w:bottom w:val="single" w:sz="4" w:space="0" w:color="auto"/>
            </w:tcBorders>
          </w:tcPr>
          <w:p w14:paraId="570EB0B5"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9DE69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DADA19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7D4569" w:rsidRPr="00D95972" w:rsidRDefault="007D4569" w:rsidP="007D4569">
            <w:pPr>
              <w:rPr>
                <w:rFonts w:eastAsia="Batang" w:cs="Arial"/>
                <w:color w:val="000000"/>
                <w:lang w:eastAsia="ko-KR"/>
              </w:rPr>
            </w:pPr>
          </w:p>
          <w:p w14:paraId="296E6278"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C451EA" w14:textId="77777777" w:rsidR="007D4569" w:rsidRPr="00D95972" w:rsidRDefault="007D4569" w:rsidP="007D4569">
            <w:pPr>
              <w:rPr>
                <w:rFonts w:eastAsia="Batang" w:cs="Arial"/>
                <w:lang w:eastAsia="ko-KR"/>
              </w:rPr>
            </w:pPr>
          </w:p>
        </w:tc>
      </w:tr>
      <w:tr w:rsidR="007D4569"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BB0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5D79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61BA9B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E4A3D1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16D8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7D4569" w:rsidRDefault="007D4569" w:rsidP="007D4569">
            <w:pPr>
              <w:rPr>
                <w:rFonts w:eastAsia="Batang" w:cs="Arial"/>
                <w:lang w:eastAsia="ko-KR"/>
              </w:rPr>
            </w:pPr>
          </w:p>
        </w:tc>
      </w:tr>
      <w:tr w:rsidR="007D4569"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6E54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AE400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DBE73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43426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56BC6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7D4569" w:rsidRDefault="007D4569" w:rsidP="007D4569">
            <w:pPr>
              <w:rPr>
                <w:rFonts w:eastAsia="Batang" w:cs="Arial"/>
                <w:lang w:eastAsia="ko-KR"/>
              </w:rPr>
            </w:pPr>
          </w:p>
        </w:tc>
      </w:tr>
      <w:tr w:rsidR="007D4569"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7D4569" w:rsidRPr="00D95972" w:rsidRDefault="007D4569" w:rsidP="007D4569">
            <w:pPr>
              <w:rPr>
                <w:rFonts w:cs="Arial"/>
              </w:rPr>
            </w:pPr>
            <w:r>
              <w:t>V2XAPP_Ph3</w:t>
            </w:r>
          </w:p>
        </w:tc>
        <w:tc>
          <w:tcPr>
            <w:tcW w:w="1088" w:type="dxa"/>
            <w:tcBorders>
              <w:top w:val="single" w:sz="4" w:space="0" w:color="auto"/>
              <w:bottom w:val="single" w:sz="4" w:space="0" w:color="auto"/>
            </w:tcBorders>
          </w:tcPr>
          <w:p w14:paraId="59F7E1E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5A2D269"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C977D2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7D4569" w:rsidRPr="00D95972" w:rsidRDefault="007D4569" w:rsidP="007D4569">
            <w:pPr>
              <w:rPr>
                <w:rFonts w:eastAsia="Batang" w:cs="Arial"/>
                <w:color w:val="000000"/>
                <w:lang w:eastAsia="ko-KR"/>
              </w:rPr>
            </w:pPr>
          </w:p>
          <w:p w14:paraId="299727C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6DD142C" w14:textId="77777777" w:rsidR="007D4569" w:rsidRPr="00D95972" w:rsidRDefault="007D4569" w:rsidP="007D4569">
            <w:pPr>
              <w:rPr>
                <w:rFonts w:eastAsia="Batang" w:cs="Arial"/>
                <w:lang w:eastAsia="ko-KR"/>
              </w:rPr>
            </w:pPr>
          </w:p>
        </w:tc>
      </w:tr>
      <w:tr w:rsidR="007D4569"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F3CF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72997A" w14:textId="77777777" w:rsidR="007D4569" w:rsidRDefault="006C6B1F" w:rsidP="007D4569">
            <w:hyperlink r:id="rId143" w:history="1">
              <w:r w:rsidR="007D4569">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7D4569" w:rsidRDefault="007D4569" w:rsidP="007D4569">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BCB57B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7D4569" w:rsidRDefault="007D4569" w:rsidP="007D4569">
            <w:pPr>
              <w:rPr>
                <w:rFonts w:eastAsia="Batang" w:cs="Arial"/>
                <w:lang w:eastAsia="ko-KR"/>
              </w:rPr>
            </w:pPr>
          </w:p>
        </w:tc>
      </w:tr>
      <w:tr w:rsidR="007D4569"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CA7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5B7B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5A52D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C3582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D191E6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7D4569" w:rsidRDefault="007D4569" w:rsidP="007D4569">
            <w:pPr>
              <w:rPr>
                <w:rFonts w:eastAsia="Batang" w:cs="Arial"/>
                <w:lang w:eastAsia="ko-KR"/>
              </w:rPr>
            </w:pPr>
          </w:p>
        </w:tc>
      </w:tr>
      <w:tr w:rsidR="007D4569"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7D4569" w:rsidRPr="00D95972" w:rsidRDefault="007D4569" w:rsidP="007D4569">
            <w:pPr>
              <w:rPr>
                <w:rFonts w:cs="Arial"/>
              </w:rPr>
            </w:pPr>
            <w:r>
              <w:t>SEALDD</w:t>
            </w:r>
          </w:p>
        </w:tc>
        <w:tc>
          <w:tcPr>
            <w:tcW w:w="1088" w:type="dxa"/>
            <w:tcBorders>
              <w:top w:val="single" w:sz="4" w:space="0" w:color="auto"/>
              <w:bottom w:val="single" w:sz="4" w:space="0" w:color="auto"/>
            </w:tcBorders>
          </w:tcPr>
          <w:p w14:paraId="2622EA2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DE2C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8C783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7D4569" w:rsidRDefault="007D4569" w:rsidP="007D4569">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7D4569" w:rsidRPr="00D95972" w:rsidRDefault="007D4569" w:rsidP="007D4569">
            <w:pPr>
              <w:rPr>
                <w:rFonts w:eastAsia="Batang" w:cs="Arial"/>
                <w:color w:val="000000"/>
                <w:lang w:eastAsia="ko-KR"/>
              </w:rPr>
            </w:pPr>
          </w:p>
          <w:p w14:paraId="4A8C287A" w14:textId="77777777" w:rsidR="007D4569" w:rsidRPr="00D95972" w:rsidRDefault="007D4569" w:rsidP="007D4569">
            <w:pPr>
              <w:rPr>
                <w:rFonts w:eastAsia="Batang" w:cs="Arial"/>
                <w:lang w:eastAsia="ko-KR"/>
              </w:rPr>
            </w:pPr>
          </w:p>
        </w:tc>
      </w:tr>
      <w:tr w:rsidR="007D4569"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61CCB8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9B8D262" w14:textId="77777777" w:rsidR="007D4569" w:rsidRDefault="007D4569" w:rsidP="007D4569">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7D4569" w:rsidRDefault="007D4569" w:rsidP="007D4569">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A1AAF6"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7D4569" w:rsidRDefault="007D4569" w:rsidP="007D4569">
            <w:pPr>
              <w:rPr>
                <w:rFonts w:eastAsia="Batang" w:cs="Arial"/>
                <w:lang w:eastAsia="ko-KR"/>
              </w:rPr>
            </w:pPr>
            <w:r>
              <w:rPr>
                <w:rFonts w:eastAsia="Batang" w:cs="Arial"/>
                <w:lang w:eastAsia="ko-KR"/>
              </w:rPr>
              <w:t>Agreed</w:t>
            </w:r>
          </w:p>
          <w:p w14:paraId="4A263345" w14:textId="77777777" w:rsidR="007D4569" w:rsidRDefault="007D4569" w:rsidP="007D4569">
            <w:pPr>
              <w:rPr>
                <w:rFonts w:eastAsia="Batang" w:cs="Arial"/>
                <w:lang w:eastAsia="ko-KR"/>
              </w:rPr>
            </w:pPr>
          </w:p>
        </w:tc>
      </w:tr>
      <w:tr w:rsidR="007D4569"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E1DF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F3E7FB4" w14:textId="77777777" w:rsidR="007D4569" w:rsidRDefault="007D4569" w:rsidP="007D4569">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7D4569" w:rsidRDefault="007D4569" w:rsidP="007D4569">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1077B"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7D4569" w:rsidRDefault="007D4569" w:rsidP="007D4569">
            <w:pPr>
              <w:rPr>
                <w:rFonts w:eastAsia="Batang" w:cs="Arial"/>
                <w:lang w:eastAsia="ko-KR"/>
              </w:rPr>
            </w:pPr>
            <w:r>
              <w:rPr>
                <w:rFonts w:eastAsia="Batang" w:cs="Arial"/>
                <w:lang w:eastAsia="ko-KR"/>
              </w:rPr>
              <w:t>Agreed</w:t>
            </w:r>
          </w:p>
          <w:p w14:paraId="5BFDB4AA" w14:textId="77777777" w:rsidR="007D4569" w:rsidRDefault="007D4569" w:rsidP="007D4569">
            <w:pPr>
              <w:rPr>
                <w:rFonts w:eastAsia="Batang" w:cs="Arial"/>
                <w:lang w:eastAsia="ko-KR"/>
              </w:rPr>
            </w:pPr>
          </w:p>
        </w:tc>
      </w:tr>
      <w:tr w:rsidR="007D4569"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2428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42BC81" w14:textId="77777777" w:rsidR="007D4569" w:rsidRDefault="007D4569" w:rsidP="007D4569">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7D4569" w:rsidRDefault="007D4569" w:rsidP="007D4569">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E5642B"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7D4569" w:rsidRDefault="007D4569" w:rsidP="007D4569">
            <w:pPr>
              <w:rPr>
                <w:rFonts w:eastAsia="Batang" w:cs="Arial"/>
                <w:lang w:eastAsia="ko-KR"/>
              </w:rPr>
            </w:pPr>
            <w:r>
              <w:rPr>
                <w:rFonts w:eastAsia="Batang" w:cs="Arial"/>
                <w:lang w:eastAsia="ko-KR"/>
              </w:rPr>
              <w:t>Agreed</w:t>
            </w:r>
          </w:p>
          <w:p w14:paraId="190213C8" w14:textId="77777777" w:rsidR="007D4569" w:rsidRDefault="007D4569" w:rsidP="007D4569">
            <w:pPr>
              <w:rPr>
                <w:rFonts w:eastAsia="Batang" w:cs="Arial"/>
                <w:lang w:eastAsia="ko-KR"/>
              </w:rPr>
            </w:pPr>
          </w:p>
        </w:tc>
      </w:tr>
      <w:tr w:rsidR="007D4569"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3EB9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CB1159" w14:textId="77777777" w:rsidR="007D4569" w:rsidRDefault="007D4569" w:rsidP="007D4569">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7D4569" w:rsidRDefault="007D4569" w:rsidP="007D4569">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875EFA"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7D4569" w:rsidRDefault="007D4569" w:rsidP="007D4569">
            <w:pPr>
              <w:rPr>
                <w:rFonts w:eastAsia="Batang" w:cs="Arial"/>
                <w:lang w:eastAsia="ko-KR"/>
              </w:rPr>
            </w:pPr>
            <w:r>
              <w:rPr>
                <w:rFonts w:eastAsia="Batang" w:cs="Arial"/>
                <w:lang w:eastAsia="ko-KR"/>
              </w:rPr>
              <w:t>Agreed</w:t>
            </w:r>
          </w:p>
          <w:p w14:paraId="6562796C" w14:textId="77777777" w:rsidR="007D4569" w:rsidRDefault="007D4569" w:rsidP="007D4569">
            <w:pPr>
              <w:rPr>
                <w:rFonts w:eastAsia="Batang" w:cs="Arial"/>
                <w:lang w:eastAsia="ko-KR"/>
              </w:rPr>
            </w:pPr>
          </w:p>
        </w:tc>
      </w:tr>
      <w:tr w:rsidR="007D4569"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4206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F4BB81" w14:textId="77777777" w:rsidR="007D4569" w:rsidRDefault="007D4569" w:rsidP="007D4569">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7D4569" w:rsidRDefault="007D4569" w:rsidP="007D4569">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4F5265"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7D4569" w:rsidRDefault="007D4569" w:rsidP="007D4569">
            <w:pPr>
              <w:rPr>
                <w:rFonts w:eastAsia="Batang" w:cs="Arial"/>
                <w:lang w:eastAsia="ko-KR"/>
              </w:rPr>
            </w:pPr>
            <w:r>
              <w:rPr>
                <w:rFonts w:eastAsia="Batang" w:cs="Arial"/>
                <w:lang w:eastAsia="ko-KR"/>
              </w:rPr>
              <w:t>Agreed</w:t>
            </w:r>
          </w:p>
          <w:p w14:paraId="22095B22" w14:textId="77777777" w:rsidR="007D4569" w:rsidRDefault="007D4569" w:rsidP="007D4569">
            <w:pPr>
              <w:rPr>
                <w:rFonts w:eastAsia="Batang" w:cs="Arial"/>
                <w:lang w:eastAsia="ko-KR"/>
              </w:rPr>
            </w:pPr>
          </w:p>
        </w:tc>
      </w:tr>
      <w:tr w:rsidR="007D4569"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5CE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E7A69B" w14:textId="77777777" w:rsidR="007D4569" w:rsidRDefault="007D4569" w:rsidP="007D4569">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7D4569" w:rsidRDefault="007D4569" w:rsidP="007D4569">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31E8A87"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7D4569" w:rsidRDefault="007D4569" w:rsidP="007D4569">
            <w:pPr>
              <w:rPr>
                <w:rFonts w:eastAsia="Batang" w:cs="Arial"/>
                <w:lang w:eastAsia="ko-KR"/>
              </w:rPr>
            </w:pPr>
            <w:r>
              <w:rPr>
                <w:rFonts w:eastAsia="Batang" w:cs="Arial"/>
                <w:lang w:eastAsia="ko-KR"/>
              </w:rPr>
              <w:t>Agreed</w:t>
            </w:r>
          </w:p>
          <w:p w14:paraId="25F89767" w14:textId="77777777" w:rsidR="007D4569" w:rsidRDefault="007D4569" w:rsidP="007D4569">
            <w:pPr>
              <w:rPr>
                <w:rFonts w:eastAsia="Batang" w:cs="Arial"/>
                <w:lang w:eastAsia="ko-KR"/>
              </w:rPr>
            </w:pPr>
          </w:p>
        </w:tc>
      </w:tr>
      <w:tr w:rsidR="007D4569"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4C960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24F30B" w14:textId="77777777" w:rsidR="007D4569" w:rsidRDefault="007D4569" w:rsidP="007D4569">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7D4569" w:rsidRDefault="007D4569" w:rsidP="007D4569">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2F0AD7A"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7D4569" w:rsidRDefault="007D4569" w:rsidP="007D4569">
            <w:pPr>
              <w:rPr>
                <w:rFonts w:eastAsia="Batang" w:cs="Arial"/>
                <w:lang w:eastAsia="ko-KR"/>
              </w:rPr>
            </w:pPr>
            <w:r>
              <w:rPr>
                <w:rFonts w:eastAsia="Batang" w:cs="Arial"/>
                <w:lang w:eastAsia="ko-KR"/>
              </w:rPr>
              <w:t>Agreed</w:t>
            </w:r>
          </w:p>
          <w:p w14:paraId="2F9350F7" w14:textId="77777777" w:rsidR="007D4569" w:rsidRDefault="007D4569" w:rsidP="007D4569">
            <w:pPr>
              <w:rPr>
                <w:rFonts w:eastAsia="Batang" w:cs="Arial"/>
                <w:lang w:eastAsia="ko-KR"/>
              </w:rPr>
            </w:pPr>
          </w:p>
        </w:tc>
      </w:tr>
      <w:tr w:rsidR="007D4569"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AF62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D513781" w14:textId="77777777" w:rsidR="007D4569" w:rsidRDefault="007D4569" w:rsidP="007D4569">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7D4569" w:rsidRDefault="007D4569" w:rsidP="007D4569">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25FFD13"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7D4569" w:rsidRDefault="007D4569" w:rsidP="007D4569">
            <w:pPr>
              <w:rPr>
                <w:rFonts w:eastAsia="Batang" w:cs="Arial"/>
                <w:lang w:eastAsia="ko-KR"/>
              </w:rPr>
            </w:pPr>
            <w:r>
              <w:rPr>
                <w:rFonts w:eastAsia="Batang" w:cs="Arial"/>
                <w:lang w:eastAsia="ko-KR"/>
              </w:rPr>
              <w:t>Agreed</w:t>
            </w:r>
          </w:p>
          <w:p w14:paraId="340D8726" w14:textId="77777777" w:rsidR="007D4569" w:rsidRDefault="007D4569" w:rsidP="007D4569">
            <w:pPr>
              <w:rPr>
                <w:rFonts w:eastAsia="Batang" w:cs="Arial"/>
                <w:lang w:eastAsia="ko-KR"/>
              </w:rPr>
            </w:pPr>
          </w:p>
        </w:tc>
      </w:tr>
      <w:tr w:rsidR="007D4569"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43E5C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225CE" w14:textId="77777777" w:rsidR="007D4569" w:rsidRDefault="007D4569" w:rsidP="007D4569">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7D4569" w:rsidRDefault="007D4569" w:rsidP="007D4569">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D2FF6BA"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7D4569" w:rsidRDefault="007D4569" w:rsidP="007D4569">
            <w:pPr>
              <w:rPr>
                <w:rFonts w:eastAsia="Batang" w:cs="Arial"/>
                <w:lang w:eastAsia="ko-KR"/>
              </w:rPr>
            </w:pPr>
            <w:r>
              <w:rPr>
                <w:rFonts w:eastAsia="Batang" w:cs="Arial"/>
                <w:lang w:eastAsia="ko-KR"/>
              </w:rPr>
              <w:t>Agreed</w:t>
            </w:r>
          </w:p>
          <w:p w14:paraId="12226321" w14:textId="77777777" w:rsidR="007D4569" w:rsidRDefault="007D4569" w:rsidP="007D4569">
            <w:pPr>
              <w:rPr>
                <w:rFonts w:eastAsia="Batang" w:cs="Arial"/>
                <w:lang w:eastAsia="ko-KR"/>
              </w:rPr>
            </w:pPr>
          </w:p>
        </w:tc>
      </w:tr>
      <w:tr w:rsidR="007D4569"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80AE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B93D18" w14:textId="77777777" w:rsidR="007D4569" w:rsidRDefault="007D4569" w:rsidP="007D4569">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7D4569" w:rsidRDefault="007D4569" w:rsidP="007D4569">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4986858"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7D4569" w:rsidRDefault="007D4569" w:rsidP="007D4569">
            <w:pPr>
              <w:rPr>
                <w:rFonts w:eastAsia="Batang" w:cs="Arial"/>
                <w:lang w:eastAsia="ko-KR"/>
              </w:rPr>
            </w:pPr>
            <w:r>
              <w:rPr>
                <w:rFonts w:eastAsia="Batang" w:cs="Arial"/>
                <w:lang w:eastAsia="ko-KR"/>
              </w:rPr>
              <w:t>Agreed</w:t>
            </w:r>
          </w:p>
          <w:p w14:paraId="5B938AE9" w14:textId="77777777" w:rsidR="007D4569" w:rsidRDefault="007D4569" w:rsidP="007D4569">
            <w:pPr>
              <w:rPr>
                <w:rFonts w:eastAsia="Batang" w:cs="Arial"/>
                <w:lang w:eastAsia="ko-KR"/>
              </w:rPr>
            </w:pPr>
          </w:p>
        </w:tc>
      </w:tr>
      <w:tr w:rsidR="007D4569"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E9A9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23F6CB" w14:textId="77777777" w:rsidR="007D4569" w:rsidRDefault="007D4569" w:rsidP="007D4569">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7D4569" w:rsidRDefault="007D4569" w:rsidP="007D4569">
            <w:pPr>
              <w:rPr>
                <w:rFonts w:cs="Arial"/>
              </w:rPr>
            </w:pPr>
            <w:r>
              <w:rPr>
                <w:rFonts w:cs="Arial"/>
              </w:rPr>
              <w:t>Pseudo CR on Media types for the Sdd_RegularTransmissionConnection API provided by SDDM-S</w:t>
            </w:r>
          </w:p>
        </w:tc>
        <w:tc>
          <w:tcPr>
            <w:tcW w:w="1767" w:type="dxa"/>
            <w:tcBorders>
              <w:top w:val="single" w:sz="4" w:space="0" w:color="auto"/>
              <w:bottom w:val="single" w:sz="4" w:space="0" w:color="auto"/>
            </w:tcBorders>
            <w:shd w:val="clear" w:color="auto" w:fill="00FF00"/>
          </w:tcPr>
          <w:p w14:paraId="7D6AE57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8F15EBF"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7D4569" w:rsidRDefault="007D4569" w:rsidP="007D4569">
            <w:pPr>
              <w:rPr>
                <w:rFonts w:eastAsia="Batang" w:cs="Arial"/>
                <w:lang w:eastAsia="ko-KR"/>
              </w:rPr>
            </w:pPr>
            <w:r>
              <w:rPr>
                <w:rFonts w:eastAsia="Batang" w:cs="Arial"/>
                <w:lang w:eastAsia="ko-KR"/>
              </w:rPr>
              <w:t>Agreed</w:t>
            </w:r>
          </w:p>
          <w:p w14:paraId="76DDB597" w14:textId="77777777" w:rsidR="007D4569" w:rsidRDefault="007D4569" w:rsidP="007D4569">
            <w:pPr>
              <w:rPr>
                <w:rFonts w:eastAsia="Batang" w:cs="Arial"/>
                <w:lang w:eastAsia="ko-KR"/>
              </w:rPr>
            </w:pPr>
          </w:p>
        </w:tc>
      </w:tr>
      <w:tr w:rsidR="007D4569"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3E3C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39FAC35" w14:textId="77777777" w:rsidR="007D4569" w:rsidRDefault="007D4569" w:rsidP="007D4569">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7D4569" w:rsidRDefault="007D4569" w:rsidP="007D4569">
            <w:pPr>
              <w:rPr>
                <w:rFonts w:cs="Arial"/>
              </w:rPr>
            </w:pPr>
            <w:r>
              <w:rPr>
                <w:rFonts w:cs="Arial"/>
              </w:rPr>
              <w:t>Pseudo CR on Media types for the Sdd_RegularTransmissionConnection API provided by SDDM-C</w:t>
            </w:r>
          </w:p>
        </w:tc>
        <w:tc>
          <w:tcPr>
            <w:tcW w:w="1767" w:type="dxa"/>
            <w:tcBorders>
              <w:top w:val="single" w:sz="4" w:space="0" w:color="auto"/>
              <w:bottom w:val="single" w:sz="4" w:space="0" w:color="auto"/>
            </w:tcBorders>
            <w:shd w:val="clear" w:color="auto" w:fill="00FF00"/>
          </w:tcPr>
          <w:p w14:paraId="46D50CFC"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65FF99C"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7D4569" w:rsidRDefault="007D4569" w:rsidP="007D4569">
            <w:pPr>
              <w:rPr>
                <w:rFonts w:eastAsia="Batang" w:cs="Arial"/>
                <w:lang w:eastAsia="ko-KR"/>
              </w:rPr>
            </w:pPr>
            <w:r>
              <w:rPr>
                <w:rFonts w:eastAsia="Batang" w:cs="Arial"/>
                <w:lang w:eastAsia="ko-KR"/>
              </w:rPr>
              <w:t>Agreed</w:t>
            </w:r>
          </w:p>
          <w:p w14:paraId="6CFDB059" w14:textId="77777777" w:rsidR="007D4569" w:rsidRDefault="007D4569" w:rsidP="007D4569">
            <w:pPr>
              <w:rPr>
                <w:rFonts w:eastAsia="Batang" w:cs="Arial"/>
                <w:lang w:eastAsia="ko-KR"/>
              </w:rPr>
            </w:pPr>
          </w:p>
        </w:tc>
      </w:tr>
      <w:tr w:rsidR="007D4569"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023A2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20EAC0" w14:textId="77777777" w:rsidR="007D4569" w:rsidRDefault="007D4569" w:rsidP="007D4569">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7D4569" w:rsidRDefault="007D4569" w:rsidP="007D4569">
            <w:pPr>
              <w:rPr>
                <w:rFonts w:cs="Arial"/>
              </w:rPr>
            </w:pPr>
            <w:r>
              <w:rPr>
                <w:rFonts w:cs="Arial"/>
              </w:rPr>
              <w:t>Pseudo CR on Media types for the Sdd_URLCCTransmissionConnection API</w:t>
            </w:r>
          </w:p>
        </w:tc>
        <w:tc>
          <w:tcPr>
            <w:tcW w:w="1767" w:type="dxa"/>
            <w:tcBorders>
              <w:top w:val="single" w:sz="4" w:space="0" w:color="auto"/>
              <w:bottom w:val="single" w:sz="4" w:space="0" w:color="auto"/>
            </w:tcBorders>
            <w:shd w:val="clear" w:color="auto" w:fill="00FF00"/>
          </w:tcPr>
          <w:p w14:paraId="4F6B751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8785E41"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7D4569" w:rsidRDefault="007D4569" w:rsidP="007D4569">
            <w:pPr>
              <w:rPr>
                <w:rFonts w:eastAsia="Batang" w:cs="Arial"/>
                <w:lang w:eastAsia="ko-KR"/>
              </w:rPr>
            </w:pPr>
            <w:r>
              <w:rPr>
                <w:rFonts w:eastAsia="Batang" w:cs="Arial"/>
                <w:lang w:eastAsia="ko-KR"/>
              </w:rPr>
              <w:t>Agreed</w:t>
            </w:r>
          </w:p>
          <w:p w14:paraId="55315F74" w14:textId="77777777" w:rsidR="007D4569" w:rsidRDefault="007D4569" w:rsidP="007D4569">
            <w:pPr>
              <w:rPr>
                <w:rFonts w:eastAsia="Batang" w:cs="Arial"/>
                <w:lang w:eastAsia="ko-KR"/>
              </w:rPr>
            </w:pPr>
          </w:p>
        </w:tc>
      </w:tr>
      <w:tr w:rsidR="007D4569"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209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722D5B" w14:textId="77777777" w:rsidR="007D4569" w:rsidRDefault="007D4569" w:rsidP="007D4569">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7D4569" w:rsidRDefault="007D4569" w:rsidP="007D4569">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46B2E82"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7D4569" w:rsidRDefault="007D4569" w:rsidP="007D4569">
            <w:pPr>
              <w:rPr>
                <w:rFonts w:eastAsia="Batang" w:cs="Arial"/>
                <w:lang w:eastAsia="ko-KR"/>
              </w:rPr>
            </w:pPr>
            <w:r>
              <w:rPr>
                <w:rFonts w:eastAsia="Batang" w:cs="Arial"/>
                <w:lang w:eastAsia="ko-KR"/>
              </w:rPr>
              <w:t>Agreed</w:t>
            </w:r>
          </w:p>
          <w:p w14:paraId="003B3DD0" w14:textId="77777777" w:rsidR="007D4569" w:rsidRDefault="007D4569" w:rsidP="007D4569">
            <w:pPr>
              <w:rPr>
                <w:rFonts w:eastAsia="Batang" w:cs="Arial"/>
                <w:lang w:eastAsia="ko-KR"/>
              </w:rPr>
            </w:pPr>
          </w:p>
        </w:tc>
      </w:tr>
      <w:tr w:rsidR="007D4569"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5F25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2F5088" w14:textId="77777777" w:rsidR="007D4569" w:rsidRDefault="007D4569" w:rsidP="007D4569">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7D4569" w:rsidRDefault="007D4569" w:rsidP="007D4569">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FC01877"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7D4569" w:rsidRDefault="007D4569" w:rsidP="007D4569">
            <w:pPr>
              <w:rPr>
                <w:rFonts w:eastAsia="Batang" w:cs="Arial"/>
                <w:lang w:eastAsia="ko-KR"/>
              </w:rPr>
            </w:pPr>
            <w:r>
              <w:rPr>
                <w:rFonts w:eastAsia="Batang" w:cs="Arial"/>
                <w:lang w:eastAsia="ko-KR"/>
              </w:rPr>
              <w:t>Agreed</w:t>
            </w:r>
          </w:p>
          <w:p w14:paraId="14BDD425" w14:textId="77777777" w:rsidR="007D4569" w:rsidRDefault="007D4569" w:rsidP="007D4569">
            <w:pPr>
              <w:rPr>
                <w:rFonts w:eastAsia="Batang" w:cs="Arial"/>
                <w:lang w:eastAsia="ko-KR"/>
              </w:rPr>
            </w:pPr>
          </w:p>
        </w:tc>
      </w:tr>
      <w:tr w:rsidR="007D4569"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A74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EA4B89" w14:textId="77777777" w:rsidR="007D4569" w:rsidRDefault="007D4569" w:rsidP="007D4569">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7D4569" w:rsidRDefault="007D4569" w:rsidP="007D4569">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8F15480"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7D4569" w:rsidRDefault="007D4569" w:rsidP="007D4569">
            <w:pPr>
              <w:rPr>
                <w:rFonts w:eastAsia="Batang" w:cs="Arial"/>
                <w:lang w:eastAsia="ko-KR"/>
              </w:rPr>
            </w:pPr>
            <w:r>
              <w:rPr>
                <w:rFonts w:eastAsia="Batang" w:cs="Arial"/>
                <w:lang w:eastAsia="ko-KR"/>
              </w:rPr>
              <w:t>Agreed</w:t>
            </w:r>
          </w:p>
          <w:p w14:paraId="063A6DF4" w14:textId="77777777" w:rsidR="007D4569" w:rsidRDefault="007D4569" w:rsidP="007D4569">
            <w:pPr>
              <w:rPr>
                <w:rFonts w:eastAsia="Batang" w:cs="Arial"/>
                <w:lang w:eastAsia="ko-KR"/>
              </w:rPr>
            </w:pPr>
          </w:p>
        </w:tc>
      </w:tr>
      <w:tr w:rsidR="007D4569"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DE763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66270" w14:textId="77777777" w:rsidR="007D4569" w:rsidRDefault="007D4569" w:rsidP="007D4569">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7D4569" w:rsidRDefault="007D4569" w:rsidP="007D4569">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5B8F7CE"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7D4569" w:rsidRDefault="007D4569" w:rsidP="007D4569">
            <w:pPr>
              <w:rPr>
                <w:rFonts w:eastAsia="Batang" w:cs="Arial"/>
                <w:lang w:eastAsia="ko-KR"/>
              </w:rPr>
            </w:pPr>
            <w:r>
              <w:rPr>
                <w:rFonts w:eastAsia="Batang" w:cs="Arial"/>
                <w:lang w:eastAsia="ko-KR"/>
              </w:rPr>
              <w:t>Agreed</w:t>
            </w:r>
          </w:p>
          <w:p w14:paraId="7DD09B4D" w14:textId="77777777" w:rsidR="007D4569" w:rsidRDefault="007D4569" w:rsidP="007D4569">
            <w:pPr>
              <w:rPr>
                <w:rFonts w:eastAsia="Batang" w:cs="Arial"/>
                <w:lang w:eastAsia="ko-KR"/>
              </w:rPr>
            </w:pPr>
          </w:p>
        </w:tc>
      </w:tr>
      <w:tr w:rsidR="007D4569"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6D0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59BDC6" w14:textId="77777777" w:rsidR="007D4569" w:rsidRDefault="007D4569" w:rsidP="007D4569">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7D4569" w:rsidRDefault="007D4569" w:rsidP="007D4569">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F246640"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7D4569" w:rsidRDefault="007D4569" w:rsidP="007D4569">
            <w:pPr>
              <w:rPr>
                <w:rFonts w:eastAsia="Batang" w:cs="Arial"/>
                <w:lang w:eastAsia="ko-KR"/>
              </w:rPr>
            </w:pPr>
            <w:r>
              <w:rPr>
                <w:rFonts w:eastAsia="Batang" w:cs="Arial"/>
                <w:lang w:eastAsia="ko-KR"/>
              </w:rPr>
              <w:t>Agreed</w:t>
            </w:r>
          </w:p>
          <w:p w14:paraId="190F76E5" w14:textId="77777777" w:rsidR="007D4569" w:rsidRDefault="007D4569" w:rsidP="007D4569">
            <w:pPr>
              <w:rPr>
                <w:rFonts w:eastAsia="Batang" w:cs="Arial"/>
                <w:lang w:eastAsia="ko-KR"/>
              </w:rPr>
            </w:pPr>
          </w:p>
        </w:tc>
      </w:tr>
      <w:tr w:rsidR="007D4569"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9A8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82EB1C5" w14:textId="77777777" w:rsidR="007D4569" w:rsidRDefault="007D4569" w:rsidP="007D4569">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7D4569" w:rsidRDefault="007D4569" w:rsidP="007D4569">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F71CFA2"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7D4569" w:rsidRDefault="007D4569" w:rsidP="007D4569">
            <w:pPr>
              <w:rPr>
                <w:rFonts w:eastAsia="Batang" w:cs="Arial"/>
                <w:lang w:eastAsia="ko-KR"/>
              </w:rPr>
            </w:pPr>
            <w:r>
              <w:rPr>
                <w:rFonts w:eastAsia="Batang" w:cs="Arial"/>
                <w:lang w:eastAsia="ko-KR"/>
              </w:rPr>
              <w:t>Agreed</w:t>
            </w:r>
          </w:p>
          <w:p w14:paraId="77AE38B1" w14:textId="77777777" w:rsidR="007D4569" w:rsidRDefault="007D4569" w:rsidP="007D4569">
            <w:pPr>
              <w:rPr>
                <w:rFonts w:eastAsia="Batang" w:cs="Arial"/>
                <w:lang w:eastAsia="ko-KR"/>
              </w:rPr>
            </w:pPr>
          </w:p>
        </w:tc>
      </w:tr>
      <w:tr w:rsidR="007D4569"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2B1B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DD0A4F" w14:textId="77777777" w:rsidR="007D4569" w:rsidRDefault="007D4569" w:rsidP="007D4569">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7D4569" w:rsidRDefault="007D4569" w:rsidP="007D4569">
            <w:pPr>
              <w:rPr>
                <w:rFonts w:cs="Arial"/>
              </w:rPr>
            </w:pPr>
            <w:r>
              <w:rPr>
                <w:rFonts w:cs="Arial"/>
              </w:rPr>
              <w:t>Pseudo CR on Data model for the Sdd_RegularTransmissionConnection API provided by SDDM-S</w:t>
            </w:r>
          </w:p>
        </w:tc>
        <w:tc>
          <w:tcPr>
            <w:tcW w:w="1767" w:type="dxa"/>
            <w:tcBorders>
              <w:top w:val="single" w:sz="4" w:space="0" w:color="auto"/>
              <w:bottom w:val="single" w:sz="4" w:space="0" w:color="auto"/>
            </w:tcBorders>
            <w:shd w:val="clear" w:color="auto" w:fill="00FF00"/>
          </w:tcPr>
          <w:p w14:paraId="1D854AB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D90981D"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7D4569" w:rsidRDefault="007D4569" w:rsidP="007D4569">
            <w:pPr>
              <w:rPr>
                <w:rFonts w:eastAsia="Batang" w:cs="Arial"/>
                <w:lang w:eastAsia="ko-KR"/>
              </w:rPr>
            </w:pPr>
            <w:r>
              <w:rPr>
                <w:rFonts w:eastAsia="Batang" w:cs="Arial"/>
                <w:lang w:eastAsia="ko-KR"/>
              </w:rPr>
              <w:t>Agreed</w:t>
            </w:r>
          </w:p>
          <w:p w14:paraId="5B57E420" w14:textId="77777777" w:rsidR="007D4569" w:rsidRDefault="007D4569" w:rsidP="007D4569">
            <w:pPr>
              <w:rPr>
                <w:rFonts w:eastAsia="Batang" w:cs="Arial"/>
                <w:lang w:eastAsia="ko-KR"/>
              </w:rPr>
            </w:pPr>
          </w:p>
        </w:tc>
      </w:tr>
      <w:tr w:rsidR="007D4569"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77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337EB4" w14:textId="77777777" w:rsidR="007D4569" w:rsidRDefault="007D4569" w:rsidP="007D4569">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7D4569" w:rsidRDefault="007D4569" w:rsidP="007D4569">
            <w:pPr>
              <w:rPr>
                <w:rFonts w:cs="Arial"/>
              </w:rPr>
            </w:pPr>
            <w:r>
              <w:rPr>
                <w:rFonts w:cs="Arial"/>
              </w:rPr>
              <w:t>Pseudo CR on Data model for the Sdd_RegularTransmissionConnection API provided by SDDM-C</w:t>
            </w:r>
          </w:p>
        </w:tc>
        <w:tc>
          <w:tcPr>
            <w:tcW w:w="1767" w:type="dxa"/>
            <w:tcBorders>
              <w:top w:val="single" w:sz="4" w:space="0" w:color="auto"/>
              <w:bottom w:val="single" w:sz="4" w:space="0" w:color="auto"/>
            </w:tcBorders>
            <w:shd w:val="clear" w:color="auto" w:fill="00FF00"/>
          </w:tcPr>
          <w:p w14:paraId="17A69A5C"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D7C6A06"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7D4569" w:rsidRDefault="007D4569" w:rsidP="007D4569">
            <w:pPr>
              <w:rPr>
                <w:rFonts w:eastAsia="Batang" w:cs="Arial"/>
                <w:lang w:eastAsia="ko-KR"/>
              </w:rPr>
            </w:pPr>
            <w:r>
              <w:rPr>
                <w:rFonts w:eastAsia="Batang" w:cs="Arial"/>
                <w:lang w:eastAsia="ko-KR"/>
              </w:rPr>
              <w:t>Agreed</w:t>
            </w:r>
          </w:p>
          <w:p w14:paraId="66208AA4" w14:textId="77777777" w:rsidR="007D4569" w:rsidRDefault="007D4569" w:rsidP="007D4569">
            <w:pPr>
              <w:rPr>
                <w:rFonts w:eastAsia="Batang" w:cs="Arial"/>
                <w:lang w:eastAsia="ko-KR"/>
              </w:rPr>
            </w:pPr>
          </w:p>
        </w:tc>
      </w:tr>
      <w:tr w:rsidR="007D4569"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A8DB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2EECA0A" w14:textId="77777777" w:rsidR="007D4569" w:rsidRDefault="007D4569" w:rsidP="007D4569">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7D4569" w:rsidRDefault="007D4569" w:rsidP="007D4569">
            <w:pPr>
              <w:rPr>
                <w:rFonts w:cs="Arial"/>
              </w:rPr>
            </w:pPr>
            <w:r>
              <w:rPr>
                <w:rFonts w:cs="Arial"/>
              </w:rPr>
              <w:t>Pseudo CR on Data model for the Sdd_URLCCTransmissionConnection API</w:t>
            </w:r>
          </w:p>
        </w:tc>
        <w:tc>
          <w:tcPr>
            <w:tcW w:w="1767" w:type="dxa"/>
            <w:tcBorders>
              <w:top w:val="single" w:sz="4" w:space="0" w:color="auto"/>
              <w:bottom w:val="single" w:sz="4" w:space="0" w:color="auto"/>
            </w:tcBorders>
            <w:shd w:val="clear" w:color="auto" w:fill="00FF00"/>
          </w:tcPr>
          <w:p w14:paraId="7A53115E"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FCE454C"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7D4569" w:rsidRDefault="007D4569" w:rsidP="007D4569">
            <w:pPr>
              <w:rPr>
                <w:rFonts w:eastAsia="Batang" w:cs="Arial"/>
                <w:lang w:eastAsia="ko-KR"/>
              </w:rPr>
            </w:pPr>
            <w:r>
              <w:rPr>
                <w:rFonts w:eastAsia="Batang" w:cs="Arial"/>
                <w:lang w:eastAsia="ko-KR"/>
              </w:rPr>
              <w:t>Agreed</w:t>
            </w:r>
          </w:p>
          <w:p w14:paraId="0BD08192" w14:textId="77777777" w:rsidR="007D4569" w:rsidRDefault="007D4569" w:rsidP="007D4569">
            <w:pPr>
              <w:rPr>
                <w:rFonts w:eastAsia="Batang" w:cs="Arial"/>
                <w:lang w:eastAsia="ko-KR"/>
              </w:rPr>
            </w:pPr>
          </w:p>
        </w:tc>
      </w:tr>
      <w:tr w:rsidR="007D4569"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F60A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F482F6" w14:textId="77777777" w:rsidR="007D4569" w:rsidRDefault="007D4569" w:rsidP="007D4569"/>
          <w:p w14:paraId="0E50C9F2" w14:textId="77777777" w:rsidR="007D4569" w:rsidRDefault="007D4569" w:rsidP="007D4569">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7D4569" w:rsidRDefault="007D4569" w:rsidP="007D4569">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AE2F62"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7D4569" w:rsidRDefault="007D4569" w:rsidP="007D4569">
            <w:pPr>
              <w:rPr>
                <w:rFonts w:eastAsia="Batang" w:cs="Arial"/>
                <w:lang w:eastAsia="ko-KR"/>
              </w:rPr>
            </w:pPr>
            <w:r>
              <w:rPr>
                <w:rFonts w:eastAsia="Batang" w:cs="Arial"/>
                <w:lang w:eastAsia="ko-KR"/>
              </w:rPr>
              <w:t>Agreed</w:t>
            </w:r>
          </w:p>
          <w:p w14:paraId="45233C19" w14:textId="77777777" w:rsidR="007D4569" w:rsidRDefault="007D4569" w:rsidP="007D4569">
            <w:pPr>
              <w:rPr>
                <w:rFonts w:eastAsia="Batang" w:cs="Arial"/>
                <w:lang w:eastAsia="ko-KR"/>
              </w:rPr>
            </w:pPr>
          </w:p>
        </w:tc>
      </w:tr>
      <w:tr w:rsidR="007D4569"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DD0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FC0A83" w14:textId="77777777" w:rsidR="007D4569" w:rsidRDefault="006C6B1F" w:rsidP="007D4569">
            <w:hyperlink r:id="rId144" w:history="1">
              <w:r w:rsidR="007D4569">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7D4569" w:rsidRDefault="007D4569" w:rsidP="007D4569">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4F53C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7D4569" w:rsidRDefault="007D4569" w:rsidP="007D4569">
            <w:pPr>
              <w:rPr>
                <w:rFonts w:eastAsia="Batang" w:cs="Arial"/>
                <w:lang w:eastAsia="ko-KR"/>
              </w:rPr>
            </w:pPr>
          </w:p>
        </w:tc>
      </w:tr>
      <w:tr w:rsidR="007D4569"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E498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C166CE" w14:textId="77777777" w:rsidR="007D4569" w:rsidRDefault="006C6B1F" w:rsidP="007D4569">
            <w:hyperlink r:id="rId145" w:history="1">
              <w:r w:rsidR="007D4569">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7D4569" w:rsidRDefault="007D4569" w:rsidP="007D4569">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FC1AA07"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7D4569" w:rsidRDefault="007D4569" w:rsidP="007D4569">
            <w:pPr>
              <w:rPr>
                <w:rFonts w:eastAsia="Batang" w:cs="Arial"/>
                <w:lang w:eastAsia="ko-KR"/>
              </w:rPr>
            </w:pPr>
          </w:p>
        </w:tc>
      </w:tr>
      <w:tr w:rsidR="007D4569"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570E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D752CD" w14:textId="77777777" w:rsidR="007D4569" w:rsidRDefault="006C6B1F" w:rsidP="007D4569">
            <w:hyperlink r:id="rId146" w:history="1">
              <w:r w:rsidR="007D4569">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7D4569" w:rsidRDefault="007D4569" w:rsidP="007D4569">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E95798"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7D4569" w:rsidRDefault="007D4569" w:rsidP="007D4569">
            <w:pPr>
              <w:rPr>
                <w:rFonts w:eastAsia="Batang" w:cs="Arial"/>
                <w:lang w:eastAsia="ko-KR"/>
              </w:rPr>
            </w:pPr>
          </w:p>
        </w:tc>
      </w:tr>
      <w:tr w:rsidR="007D4569"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B2078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4D77F84" w14:textId="77777777" w:rsidR="007D4569" w:rsidRDefault="006C6B1F" w:rsidP="007D4569">
            <w:hyperlink r:id="rId147" w:history="1">
              <w:r w:rsidR="007D4569">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7D4569" w:rsidRDefault="007D4569" w:rsidP="007D4569">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1CA936C"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7D4569" w:rsidRDefault="007D4569" w:rsidP="007D4569">
            <w:pPr>
              <w:rPr>
                <w:rFonts w:eastAsia="Batang" w:cs="Arial"/>
                <w:lang w:eastAsia="ko-KR"/>
              </w:rPr>
            </w:pPr>
          </w:p>
        </w:tc>
      </w:tr>
      <w:tr w:rsidR="007D4569"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8F9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BE80CD3" w14:textId="77777777" w:rsidR="007D4569" w:rsidRDefault="006C6B1F" w:rsidP="007D4569">
            <w:hyperlink r:id="rId148" w:history="1">
              <w:r w:rsidR="007D4569">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7D4569" w:rsidRDefault="007D4569" w:rsidP="007D4569">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228822C"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7D4569" w:rsidRDefault="007D4569" w:rsidP="007D4569">
            <w:pPr>
              <w:rPr>
                <w:rFonts w:eastAsia="Batang" w:cs="Arial"/>
                <w:lang w:eastAsia="ko-KR"/>
              </w:rPr>
            </w:pPr>
          </w:p>
        </w:tc>
      </w:tr>
      <w:tr w:rsidR="007D4569"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3B92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36C8BE7" w14:textId="77777777" w:rsidR="007D4569" w:rsidRDefault="006C6B1F" w:rsidP="007D4569">
            <w:hyperlink r:id="rId149" w:history="1">
              <w:r w:rsidR="007D4569">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7D4569" w:rsidRDefault="007D4569" w:rsidP="007D4569">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9452E"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7D4569" w:rsidRDefault="007D4569" w:rsidP="007D4569">
            <w:pPr>
              <w:rPr>
                <w:rFonts w:eastAsia="Batang" w:cs="Arial"/>
                <w:lang w:eastAsia="ko-KR"/>
              </w:rPr>
            </w:pPr>
          </w:p>
        </w:tc>
      </w:tr>
      <w:tr w:rsidR="007D4569"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CF09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B37017" w14:textId="77777777" w:rsidR="007D4569" w:rsidRDefault="006C6B1F" w:rsidP="007D4569">
            <w:hyperlink r:id="rId150" w:history="1">
              <w:r w:rsidR="007D4569">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7D4569" w:rsidRDefault="007D4569" w:rsidP="007D4569">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151C5BF"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7D4569" w:rsidRDefault="007D4569" w:rsidP="007D4569">
            <w:pPr>
              <w:rPr>
                <w:rFonts w:eastAsia="Batang" w:cs="Arial"/>
                <w:lang w:eastAsia="ko-KR"/>
              </w:rPr>
            </w:pPr>
          </w:p>
        </w:tc>
      </w:tr>
      <w:tr w:rsidR="007D4569"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4897C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F47734" w14:textId="77777777" w:rsidR="007D4569" w:rsidRDefault="006C6B1F" w:rsidP="007D4569">
            <w:hyperlink r:id="rId151" w:history="1">
              <w:r w:rsidR="007D4569">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7D4569" w:rsidRDefault="007D4569" w:rsidP="007D4569">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A338ED"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7D4569" w:rsidRDefault="007D4569" w:rsidP="007D4569">
            <w:pPr>
              <w:rPr>
                <w:rFonts w:eastAsia="Batang" w:cs="Arial"/>
                <w:lang w:eastAsia="ko-KR"/>
              </w:rPr>
            </w:pPr>
          </w:p>
        </w:tc>
      </w:tr>
      <w:tr w:rsidR="007D4569"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CDFE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7B5810E" w14:textId="77777777" w:rsidR="007D4569" w:rsidRDefault="006C6B1F" w:rsidP="007D4569">
            <w:hyperlink r:id="rId152" w:history="1">
              <w:r w:rsidR="007D4569">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7D4569" w:rsidRDefault="007D4569" w:rsidP="007D4569">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F57DCB"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7D4569" w:rsidRDefault="007D4569" w:rsidP="007D4569">
            <w:pPr>
              <w:rPr>
                <w:rFonts w:eastAsia="Batang" w:cs="Arial"/>
                <w:lang w:eastAsia="ko-KR"/>
              </w:rPr>
            </w:pPr>
          </w:p>
        </w:tc>
      </w:tr>
      <w:tr w:rsidR="007D4569"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6BCA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4FCF73" w14:textId="77777777" w:rsidR="007D4569" w:rsidRDefault="006C6B1F" w:rsidP="007D4569">
            <w:hyperlink r:id="rId153" w:history="1">
              <w:r w:rsidR="007D4569">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7D4569" w:rsidRDefault="007D4569" w:rsidP="007D4569">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FE15D7A"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7D4569" w:rsidRDefault="007D4569" w:rsidP="007D4569">
            <w:pPr>
              <w:rPr>
                <w:rFonts w:eastAsia="Batang" w:cs="Arial"/>
                <w:lang w:eastAsia="ko-KR"/>
              </w:rPr>
            </w:pPr>
          </w:p>
        </w:tc>
      </w:tr>
      <w:tr w:rsidR="007D4569"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6469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E23949E" w14:textId="77777777" w:rsidR="007D4569" w:rsidRDefault="006C6B1F" w:rsidP="007D4569">
            <w:hyperlink r:id="rId154" w:history="1">
              <w:r w:rsidR="007D4569">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7D4569" w:rsidRDefault="007D4569" w:rsidP="007D4569">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51C7BC"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7D4569" w:rsidRDefault="007D4569" w:rsidP="007D4569">
            <w:pPr>
              <w:rPr>
                <w:rFonts w:eastAsia="Batang" w:cs="Arial"/>
                <w:lang w:eastAsia="ko-KR"/>
              </w:rPr>
            </w:pPr>
          </w:p>
        </w:tc>
      </w:tr>
      <w:tr w:rsidR="007D4569"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B71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FB5430" w14:textId="77777777" w:rsidR="007D4569" w:rsidRDefault="006C6B1F" w:rsidP="007D4569">
            <w:hyperlink r:id="rId155" w:history="1">
              <w:r w:rsidR="007D4569">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7D4569" w:rsidRDefault="007D4569" w:rsidP="007D4569">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1C3A37"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7D4569" w:rsidRDefault="007D4569" w:rsidP="007D4569">
            <w:pPr>
              <w:rPr>
                <w:rFonts w:eastAsia="Batang" w:cs="Arial"/>
                <w:lang w:eastAsia="ko-KR"/>
              </w:rPr>
            </w:pPr>
          </w:p>
        </w:tc>
      </w:tr>
      <w:tr w:rsidR="007D4569"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29D2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47311E7" w14:textId="77777777" w:rsidR="007D4569" w:rsidRDefault="006C6B1F" w:rsidP="007D4569">
            <w:hyperlink r:id="rId156" w:history="1">
              <w:r w:rsidR="007D4569">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7D4569" w:rsidRDefault="007D4569" w:rsidP="007D4569">
            <w:pPr>
              <w:rPr>
                <w:rFonts w:cs="Arial"/>
              </w:rPr>
            </w:pPr>
            <w:r>
              <w:rPr>
                <w:rFonts w:cs="Arial"/>
              </w:rPr>
              <w:t>Pseudo CR on Correction to the media types for the Sdd_RegularTransmissionConnection API</w:t>
            </w:r>
          </w:p>
        </w:tc>
        <w:tc>
          <w:tcPr>
            <w:tcW w:w="1767" w:type="dxa"/>
            <w:tcBorders>
              <w:top w:val="single" w:sz="4" w:space="0" w:color="auto"/>
              <w:bottom w:val="single" w:sz="4" w:space="0" w:color="auto"/>
            </w:tcBorders>
            <w:shd w:val="clear" w:color="auto" w:fill="FFFF00"/>
          </w:tcPr>
          <w:p w14:paraId="45E96FD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737148"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7D4569" w:rsidRDefault="007D4569" w:rsidP="007D4569">
            <w:pPr>
              <w:rPr>
                <w:rFonts w:eastAsia="Batang" w:cs="Arial"/>
                <w:lang w:eastAsia="ko-KR"/>
              </w:rPr>
            </w:pPr>
          </w:p>
        </w:tc>
      </w:tr>
      <w:tr w:rsidR="007D4569"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083A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9B1354D" w14:textId="77777777" w:rsidR="007D4569" w:rsidRDefault="006C6B1F" w:rsidP="007D4569">
            <w:hyperlink r:id="rId157" w:history="1">
              <w:r w:rsidR="007D4569">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7D4569" w:rsidRDefault="007D4569" w:rsidP="007D4569">
            <w:pPr>
              <w:rPr>
                <w:rFonts w:cs="Arial"/>
              </w:rPr>
            </w:pPr>
            <w:r>
              <w:rPr>
                <w:rFonts w:cs="Arial"/>
              </w:rPr>
              <w:t>Pseudo CR on Correction to the resources for the Sdd_TransmissionQualityMeasurement API</w:t>
            </w:r>
          </w:p>
        </w:tc>
        <w:tc>
          <w:tcPr>
            <w:tcW w:w="1767" w:type="dxa"/>
            <w:tcBorders>
              <w:top w:val="single" w:sz="4" w:space="0" w:color="auto"/>
              <w:bottom w:val="single" w:sz="4" w:space="0" w:color="auto"/>
            </w:tcBorders>
            <w:shd w:val="clear" w:color="auto" w:fill="FFFF00"/>
          </w:tcPr>
          <w:p w14:paraId="3982795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754A14"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7D4569" w:rsidRDefault="007D4569" w:rsidP="007D4569">
            <w:pPr>
              <w:rPr>
                <w:rFonts w:eastAsia="Batang" w:cs="Arial"/>
                <w:lang w:eastAsia="ko-KR"/>
              </w:rPr>
            </w:pPr>
          </w:p>
        </w:tc>
      </w:tr>
      <w:tr w:rsidR="007D4569"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2450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535C625" w14:textId="77777777" w:rsidR="007D4569" w:rsidRDefault="006C6B1F" w:rsidP="007D4569">
            <w:hyperlink r:id="rId158" w:history="1">
              <w:r w:rsidR="007D4569">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7D4569" w:rsidRDefault="007D4569" w:rsidP="007D4569">
            <w:pPr>
              <w:rPr>
                <w:rFonts w:cs="Arial"/>
              </w:rPr>
            </w:pPr>
            <w:r>
              <w:rPr>
                <w:rFonts w:cs="Arial"/>
              </w:rPr>
              <w:t>Pseudo CR on Data model for the Sdd_TransmissionQualityMeasurement API</w:t>
            </w:r>
          </w:p>
        </w:tc>
        <w:tc>
          <w:tcPr>
            <w:tcW w:w="1767" w:type="dxa"/>
            <w:tcBorders>
              <w:top w:val="single" w:sz="4" w:space="0" w:color="auto"/>
              <w:bottom w:val="single" w:sz="4" w:space="0" w:color="auto"/>
            </w:tcBorders>
            <w:shd w:val="clear" w:color="auto" w:fill="FFFF00"/>
          </w:tcPr>
          <w:p w14:paraId="3D42445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43F6B9"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7D4569" w:rsidRDefault="007D4569" w:rsidP="007D4569">
            <w:pPr>
              <w:rPr>
                <w:rFonts w:eastAsia="Batang" w:cs="Arial"/>
                <w:lang w:eastAsia="ko-KR"/>
              </w:rPr>
            </w:pPr>
          </w:p>
        </w:tc>
      </w:tr>
      <w:tr w:rsidR="007D4569"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D642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6B94762" w14:textId="77777777" w:rsidR="007D4569" w:rsidRDefault="006C6B1F" w:rsidP="007D4569">
            <w:hyperlink r:id="rId159" w:history="1">
              <w:r w:rsidR="007D4569">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7D4569" w:rsidRDefault="007D4569" w:rsidP="007D4569">
            <w:pPr>
              <w:rPr>
                <w:rFonts w:cs="Arial"/>
              </w:rPr>
            </w:pPr>
            <w:r>
              <w:rPr>
                <w:rFonts w:cs="Arial"/>
              </w:rPr>
              <w:t>Pseudo CR on Media Types for the Sdd_TransmissionQualityMeasurement API</w:t>
            </w:r>
          </w:p>
        </w:tc>
        <w:tc>
          <w:tcPr>
            <w:tcW w:w="1767" w:type="dxa"/>
            <w:tcBorders>
              <w:top w:val="single" w:sz="4" w:space="0" w:color="auto"/>
              <w:bottom w:val="single" w:sz="4" w:space="0" w:color="auto"/>
            </w:tcBorders>
            <w:shd w:val="clear" w:color="auto" w:fill="FFFF00"/>
          </w:tcPr>
          <w:p w14:paraId="0D81B37C"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3CF5F2F"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7D4569" w:rsidRDefault="007D4569" w:rsidP="007D4569">
            <w:pPr>
              <w:rPr>
                <w:rFonts w:eastAsia="Batang" w:cs="Arial"/>
                <w:lang w:eastAsia="ko-KR"/>
              </w:rPr>
            </w:pPr>
          </w:p>
        </w:tc>
      </w:tr>
      <w:tr w:rsidR="007D4569"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A2F9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13F9B82" w14:textId="77777777" w:rsidR="007D4569" w:rsidRDefault="006C6B1F" w:rsidP="007D4569">
            <w:hyperlink r:id="rId160" w:history="1">
              <w:r w:rsidR="007D4569">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7D4569" w:rsidRDefault="007D4569" w:rsidP="007D4569">
            <w:pPr>
              <w:rPr>
                <w:rFonts w:cs="Arial"/>
              </w:rPr>
            </w:pPr>
            <w:r>
              <w:rPr>
                <w:rFonts w:cs="Arial"/>
              </w:rPr>
              <w:t>Pseudo CR on Data model for the Sdd_TransmissionQualityManagement API</w:t>
            </w:r>
          </w:p>
        </w:tc>
        <w:tc>
          <w:tcPr>
            <w:tcW w:w="1767" w:type="dxa"/>
            <w:tcBorders>
              <w:top w:val="single" w:sz="4" w:space="0" w:color="auto"/>
              <w:bottom w:val="single" w:sz="4" w:space="0" w:color="auto"/>
            </w:tcBorders>
            <w:shd w:val="clear" w:color="auto" w:fill="FFFF00"/>
          </w:tcPr>
          <w:p w14:paraId="64483A5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F27372"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7D4569" w:rsidRDefault="007D4569" w:rsidP="007D4569">
            <w:pPr>
              <w:rPr>
                <w:rFonts w:eastAsia="Batang" w:cs="Arial"/>
                <w:lang w:eastAsia="ko-KR"/>
              </w:rPr>
            </w:pPr>
          </w:p>
        </w:tc>
      </w:tr>
      <w:tr w:rsidR="007D4569"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9BED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F854BD" w14:textId="77777777" w:rsidR="007D4569" w:rsidRDefault="006C6B1F" w:rsidP="007D4569">
            <w:hyperlink r:id="rId161" w:history="1">
              <w:r w:rsidR="007D4569">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7D4569" w:rsidRDefault="007D4569" w:rsidP="007D4569">
            <w:pPr>
              <w:rPr>
                <w:rFonts w:cs="Arial"/>
              </w:rPr>
            </w:pPr>
            <w:r>
              <w:rPr>
                <w:rFonts w:cs="Arial"/>
              </w:rPr>
              <w:t>Pseudo CR on Media types for the Sdd_TransmissionQualityManagement API</w:t>
            </w:r>
          </w:p>
        </w:tc>
        <w:tc>
          <w:tcPr>
            <w:tcW w:w="1767" w:type="dxa"/>
            <w:tcBorders>
              <w:top w:val="single" w:sz="4" w:space="0" w:color="auto"/>
              <w:bottom w:val="single" w:sz="4" w:space="0" w:color="auto"/>
            </w:tcBorders>
            <w:shd w:val="clear" w:color="auto" w:fill="FFFF00"/>
          </w:tcPr>
          <w:p w14:paraId="03ABD874"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9B9D20"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7D4569" w:rsidRDefault="007D4569" w:rsidP="007D4569">
            <w:pPr>
              <w:rPr>
                <w:rFonts w:eastAsia="Batang" w:cs="Arial"/>
                <w:lang w:eastAsia="ko-KR"/>
              </w:rPr>
            </w:pPr>
          </w:p>
        </w:tc>
      </w:tr>
      <w:tr w:rsidR="007D4569"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620D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BE821E" w14:textId="77777777" w:rsidR="007D4569" w:rsidRDefault="006C6B1F" w:rsidP="007D4569">
            <w:hyperlink r:id="rId162" w:history="1">
              <w:r w:rsidR="007D4569">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7D4569" w:rsidRDefault="007D4569" w:rsidP="007D4569">
            <w:pPr>
              <w:rPr>
                <w:rFonts w:cs="Arial"/>
              </w:rPr>
            </w:pPr>
            <w:r>
              <w:rPr>
                <w:rFonts w:cs="Arial"/>
              </w:rPr>
              <w:t>Pseudo CR on Correction to the media types for the Sdd_URLCCTransmissionConnection API</w:t>
            </w:r>
          </w:p>
        </w:tc>
        <w:tc>
          <w:tcPr>
            <w:tcW w:w="1767" w:type="dxa"/>
            <w:tcBorders>
              <w:top w:val="single" w:sz="4" w:space="0" w:color="auto"/>
              <w:bottom w:val="single" w:sz="4" w:space="0" w:color="auto"/>
            </w:tcBorders>
            <w:shd w:val="clear" w:color="auto" w:fill="FFFF00"/>
          </w:tcPr>
          <w:p w14:paraId="5879A35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7CB519"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7D4569" w:rsidRDefault="007D4569" w:rsidP="007D4569">
            <w:pPr>
              <w:rPr>
                <w:rFonts w:eastAsia="Batang" w:cs="Arial"/>
                <w:lang w:eastAsia="ko-KR"/>
              </w:rPr>
            </w:pPr>
          </w:p>
        </w:tc>
      </w:tr>
      <w:tr w:rsidR="007D4569"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522D5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A39770" w14:textId="77777777" w:rsidR="007D4569" w:rsidRDefault="006C6B1F" w:rsidP="007D4569">
            <w:hyperlink r:id="rId163" w:history="1">
              <w:r w:rsidR="007D4569">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7D4569" w:rsidRDefault="007D4569" w:rsidP="007D4569">
            <w:pPr>
              <w:rPr>
                <w:rFonts w:cs="Arial"/>
              </w:rPr>
            </w:pPr>
            <w:r>
              <w:rPr>
                <w:rFonts w:cs="Arial"/>
              </w:rPr>
              <w:t>Pseudo CR on Data model for the Sdd_DataStorage API</w:t>
            </w:r>
          </w:p>
        </w:tc>
        <w:tc>
          <w:tcPr>
            <w:tcW w:w="1767" w:type="dxa"/>
            <w:tcBorders>
              <w:top w:val="single" w:sz="4" w:space="0" w:color="auto"/>
              <w:bottom w:val="single" w:sz="4" w:space="0" w:color="auto"/>
            </w:tcBorders>
            <w:shd w:val="clear" w:color="auto" w:fill="FFFF00"/>
          </w:tcPr>
          <w:p w14:paraId="2AAF77C9"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9328C5"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7D4569" w:rsidRDefault="007D4569" w:rsidP="007D4569">
            <w:pPr>
              <w:rPr>
                <w:rFonts w:eastAsia="Batang" w:cs="Arial"/>
                <w:lang w:eastAsia="ko-KR"/>
              </w:rPr>
            </w:pPr>
          </w:p>
        </w:tc>
      </w:tr>
      <w:tr w:rsidR="007D4569"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E2A6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21D986" w14:textId="77777777" w:rsidR="007D4569" w:rsidRDefault="006C6B1F" w:rsidP="007D4569">
            <w:hyperlink r:id="rId164" w:history="1">
              <w:r w:rsidR="007D4569">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7D4569" w:rsidRDefault="007D4569" w:rsidP="007D4569">
            <w:pPr>
              <w:rPr>
                <w:rFonts w:cs="Arial"/>
              </w:rPr>
            </w:pPr>
            <w:r>
              <w:rPr>
                <w:rFonts w:cs="Arial"/>
              </w:rPr>
              <w:t>Pseudo CR on Media types for the Sdd_DataStorage API</w:t>
            </w:r>
          </w:p>
        </w:tc>
        <w:tc>
          <w:tcPr>
            <w:tcW w:w="1767" w:type="dxa"/>
            <w:tcBorders>
              <w:top w:val="single" w:sz="4" w:space="0" w:color="auto"/>
              <w:bottom w:val="single" w:sz="4" w:space="0" w:color="auto"/>
            </w:tcBorders>
            <w:shd w:val="clear" w:color="auto" w:fill="FFFF00"/>
          </w:tcPr>
          <w:p w14:paraId="5FF459D5"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C2727B5"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7D4569" w:rsidRDefault="007D4569" w:rsidP="007D4569">
            <w:pPr>
              <w:rPr>
                <w:rFonts w:eastAsia="Batang" w:cs="Arial"/>
                <w:lang w:eastAsia="ko-KR"/>
              </w:rPr>
            </w:pPr>
          </w:p>
        </w:tc>
      </w:tr>
      <w:tr w:rsidR="007D4569"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E4AC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6C76602" w14:textId="77777777" w:rsidR="007D4569" w:rsidRDefault="006C6B1F" w:rsidP="007D4569">
            <w:hyperlink r:id="rId165" w:history="1">
              <w:r w:rsidR="007D4569">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7D4569" w:rsidRDefault="007D4569" w:rsidP="007D4569">
            <w:pPr>
              <w:rPr>
                <w:rFonts w:cs="Arial"/>
              </w:rPr>
            </w:pPr>
            <w:r>
              <w:rPr>
                <w:rFonts w:cs="Arial"/>
              </w:rPr>
              <w:t>Pseudo CR on CDDL specification for the Sdd_TransmissionQualityMeasurement API</w:t>
            </w:r>
          </w:p>
        </w:tc>
        <w:tc>
          <w:tcPr>
            <w:tcW w:w="1767" w:type="dxa"/>
            <w:tcBorders>
              <w:top w:val="single" w:sz="4" w:space="0" w:color="auto"/>
              <w:bottom w:val="single" w:sz="4" w:space="0" w:color="auto"/>
            </w:tcBorders>
            <w:shd w:val="clear" w:color="auto" w:fill="FFFF00"/>
          </w:tcPr>
          <w:p w14:paraId="35423229"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8B1541"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7D4569" w:rsidRDefault="007D4569" w:rsidP="007D4569">
            <w:pPr>
              <w:rPr>
                <w:rFonts w:eastAsia="Batang" w:cs="Arial"/>
                <w:lang w:eastAsia="ko-KR"/>
              </w:rPr>
            </w:pPr>
          </w:p>
        </w:tc>
      </w:tr>
      <w:tr w:rsidR="007D4569"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7978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06C774" w14:textId="77777777" w:rsidR="007D4569" w:rsidRDefault="006C6B1F" w:rsidP="007D4569">
            <w:hyperlink r:id="rId166" w:history="1">
              <w:r w:rsidR="007D4569">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7D4569" w:rsidRDefault="007D4569" w:rsidP="007D4569">
            <w:pPr>
              <w:rPr>
                <w:rFonts w:cs="Arial"/>
              </w:rPr>
            </w:pPr>
            <w:r>
              <w:rPr>
                <w:rFonts w:cs="Arial"/>
              </w:rPr>
              <w:t>Pseudo CR on CDDL specification for the Sdd_RegularTransmissionConnection API</w:t>
            </w:r>
          </w:p>
        </w:tc>
        <w:tc>
          <w:tcPr>
            <w:tcW w:w="1767" w:type="dxa"/>
            <w:tcBorders>
              <w:top w:val="single" w:sz="4" w:space="0" w:color="auto"/>
              <w:bottom w:val="single" w:sz="4" w:space="0" w:color="auto"/>
            </w:tcBorders>
            <w:shd w:val="clear" w:color="auto" w:fill="FFFF00"/>
          </w:tcPr>
          <w:p w14:paraId="564752B6"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3CEF6E"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7D4569" w:rsidRDefault="007D4569" w:rsidP="007D4569">
            <w:pPr>
              <w:rPr>
                <w:rFonts w:eastAsia="Batang" w:cs="Arial"/>
                <w:lang w:eastAsia="ko-KR"/>
              </w:rPr>
            </w:pPr>
            <w:r>
              <w:rPr>
                <w:rFonts w:eastAsia="Batang" w:cs="Arial"/>
                <w:lang w:eastAsia="ko-KR"/>
              </w:rPr>
              <w:t>Revision of C1-243302</w:t>
            </w:r>
          </w:p>
        </w:tc>
      </w:tr>
      <w:tr w:rsidR="007D4569"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2E63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B2054B" w14:textId="77777777" w:rsidR="007D4569" w:rsidRDefault="006C6B1F" w:rsidP="007D4569">
            <w:hyperlink r:id="rId167" w:history="1">
              <w:r w:rsidR="007D4569">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7D4569" w:rsidRDefault="007D4569" w:rsidP="007D4569">
            <w:pPr>
              <w:rPr>
                <w:rFonts w:cs="Arial"/>
              </w:rPr>
            </w:pPr>
            <w:r>
              <w:rPr>
                <w:rFonts w:cs="Arial"/>
              </w:rPr>
              <w:t>Pseudo CR on CDDL specification for the Sdd_DataStorage API</w:t>
            </w:r>
          </w:p>
        </w:tc>
        <w:tc>
          <w:tcPr>
            <w:tcW w:w="1767" w:type="dxa"/>
            <w:tcBorders>
              <w:top w:val="single" w:sz="4" w:space="0" w:color="auto"/>
              <w:bottom w:val="single" w:sz="4" w:space="0" w:color="auto"/>
            </w:tcBorders>
            <w:shd w:val="clear" w:color="auto" w:fill="FFFF00"/>
          </w:tcPr>
          <w:p w14:paraId="7B9E7723"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4D6D08"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7D4569" w:rsidRDefault="007D4569" w:rsidP="007D4569">
            <w:pPr>
              <w:rPr>
                <w:rFonts w:eastAsia="Batang" w:cs="Arial"/>
                <w:lang w:eastAsia="ko-KR"/>
              </w:rPr>
            </w:pPr>
            <w:r>
              <w:rPr>
                <w:rFonts w:eastAsia="Batang" w:cs="Arial"/>
                <w:lang w:eastAsia="ko-KR"/>
              </w:rPr>
              <w:t>Revision of C1-243308</w:t>
            </w:r>
          </w:p>
        </w:tc>
      </w:tr>
      <w:tr w:rsidR="007D4569"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C3C1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D11ECF" w14:textId="77777777" w:rsidR="007D4569" w:rsidRDefault="006C6B1F" w:rsidP="007D4569">
            <w:hyperlink r:id="rId168" w:history="1">
              <w:r w:rsidR="007D4569">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7D4569" w:rsidRDefault="007D4569" w:rsidP="007D4569">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C786B9" w14:textId="77777777" w:rsidR="007D4569" w:rsidRDefault="007D4569" w:rsidP="007D4569">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7D4569" w:rsidRDefault="007D4569" w:rsidP="007D4569">
            <w:pPr>
              <w:rPr>
                <w:rFonts w:eastAsia="Batang" w:cs="Arial"/>
                <w:lang w:eastAsia="ko-KR"/>
              </w:rPr>
            </w:pPr>
          </w:p>
        </w:tc>
      </w:tr>
      <w:tr w:rsidR="007D4569"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D056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876F4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7C458E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9337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B8F8C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7D4569" w:rsidRDefault="007D4569" w:rsidP="007D4569">
            <w:pPr>
              <w:rPr>
                <w:rFonts w:eastAsia="Batang" w:cs="Arial"/>
                <w:lang w:eastAsia="ko-KR"/>
              </w:rPr>
            </w:pPr>
          </w:p>
        </w:tc>
      </w:tr>
      <w:tr w:rsidR="007D4569"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191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DDD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4A396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18804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13EB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7D4569" w:rsidRDefault="007D4569" w:rsidP="007D4569">
            <w:pPr>
              <w:rPr>
                <w:rFonts w:eastAsia="Batang" w:cs="Arial"/>
                <w:lang w:eastAsia="ko-KR"/>
              </w:rPr>
            </w:pPr>
          </w:p>
        </w:tc>
      </w:tr>
      <w:tr w:rsidR="007D4569"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7D4569" w:rsidRPr="00D95972" w:rsidRDefault="007D4569" w:rsidP="007D4569">
            <w:pPr>
              <w:rPr>
                <w:rFonts w:cs="Arial"/>
              </w:rPr>
            </w:pPr>
            <w:r>
              <w:rPr>
                <w:lang w:val="en-IN"/>
              </w:rPr>
              <w:t>SEAL_Ph3</w:t>
            </w:r>
          </w:p>
        </w:tc>
        <w:tc>
          <w:tcPr>
            <w:tcW w:w="1088" w:type="dxa"/>
            <w:tcBorders>
              <w:top w:val="single" w:sz="4" w:space="0" w:color="auto"/>
              <w:bottom w:val="single" w:sz="4" w:space="0" w:color="auto"/>
            </w:tcBorders>
          </w:tcPr>
          <w:p w14:paraId="35870AE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8BA870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3BC14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7D4569" w:rsidRDefault="007D4569" w:rsidP="007D4569">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7D4569" w:rsidRPr="00D95972" w:rsidRDefault="007D4569" w:rsidP="007D4569">
            <w:pPr>
              <w:rPr>
                <w:rFonts w:eastAsia="Batang" w:cs="Arial"/>
                <w:color w:val="000000"/>
                <w:lang w:eastAsia="ko-KR"/>
              </w:rPr>
            </w:pPr>
          </w:p>
          <w:p w14:paraId="06D55333" w14:textId="77777777" w:rsidR="007D4569" w:rsidRPr="00D95972" w:rsidRDefault="007D4569" w:rsidP="007D4569">
            <w:pPr>
              <w:rPr>
                <w:rFonts w:eastAsia="Batang" w:cs="Arial"/>
                <w:lang w:eastAsia="ko-KR"/>
              </w:rPr>
            </w:pPr>
          </w:p>
        </w:tc>
      </w:tr>
      <w:tr w:rsidR="007D4569"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576C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F0A58E" w14:textId="77777777" w:rsidR="007D4569" w:rsidRDefault="007D4569" w:rsidP="007D4569">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7D4569" w:rsidRDefault="007D4569" w:rsidP="007D4569">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0825D01" w14:textId="77777777" w:rsidR="007D4569" w:rsidRDefault="007D4569" w:rsidP="007D4569">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7D4569" w:rsidRDefault="007D4569" w:rsidP="007D4569">
            <w:pPr>
              <w:rPr>
                <w:rFonts w:eastAsia="Batang" w:cs="Arial"/>
                <w:lang w:eastAsia="ko-KR"/>
              </w:rPr>
            </w:pPr>
            <w:r>
              <w:rPr>
                <w:rFonts w:eastAsia="Batang" w:cs="Arial"/>
                <w:lang w:eastAsia="ko-KR"/>
              </w:rPr>
              <w:t>Agreed</w:t>
            </w:r>
          </w:p>
          <w:p w14:paraId="6D8DD53C" w14:textId="77777777" w:rsidR="007D4569" w:rsidRDefault="007D4569" w:rsidP="007D4569">
            <w:pPr>
              <w:rPr>
                <w:rFonts w:eastAsia="Batang" w:cs="Arial"/>
                <w:lang w:eastAsia="ko-KR"/>
              </w:rPr>
            </w:pPr>
          </w:p>
        </w:tc>
      </w:tr>
      <w:tr w:rsidR="007D4569"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4B78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C50EBA5" w14:textId="77777777" w:rsidR="007D4569" w:rsidRDefault="007D4569" w:rsidP="007D4569">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7D4569" w:rsidRDefault="007D4569" w:rsidP="007D4569">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7D4569" w:rsidRDefault="007D4569" w:rsidP="007D4569">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7D4569" w:rsidRDefault="007D4569" w:rsidP="007D4569">
            <w:pPr>
              <w:rPr>
                <w:rFonts w:eastAsia="Batang" w:cs="Arial"/>
                <w:lang w:eastAsia="ko-KR"/>
              </w:rPr>
            </w:pPr>
            <w:r>
              <w:rPr>
                <w:rFonts w:eastAsia="Batang" w:cs="Arial"/>
                <w:lang w:eastAsia="ko-KR"/>
              </w:rPr>
              <w:t>Agreed</w:t>
            </w:r>
          </w:p>
          <w:p w14:paraId="76B38D10" w14:textId="77777777" w:rsidR="007D4569" w:rsidRDefault="007D4569" w:rsidP="007D4569">
            <w:pPr>
              <w:rPr>
                <w:rFonts w:eastAsia="Batang" w:cs="Arial"/>
                <w:lang w:eastAsia="ko-KR"/>
              </w:rPr>
            </w:pPr>
          </w:p>
        </w:tc>
      </w:tr>
      <w:tr w:rsidR="007D4569"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8475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39CEC66" w14:textId="77777777" w:rsidR="007D4569" w:rsidRDefault="007D4569" w:rsidP="007D4569">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7D4569" w:rsidRDefault="007D4569" w:rsidP="007D4569">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530E5B" w14:textId="77777777" w:rsidR="007D4569" w:rsidRDefault="007D4569" w:rsidP="007D4569">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7D4569" w:rsidRDefault="007D4569" w:rsidP="007D4569">
            <w:pPr>
              <w:rPr>
                <w:rFonts w:eastAsia="Batang" w:cs="Arial"/>
                <w:lang w:eastAsia="ko-KR"/>
              </w:rPr>
            </w:pPr>
            <w:r>
              <w:rPr>
                <w:rFonts w:eastAsia="Batang" w:cs="Arial"/>
                <w:lang w:eastAsia="ko-KR"/>
              </w:rPr>
              <w:t>Agreed</w:t>
            </w:r>
          </w:p>
          <w:p w14:paraId="4A60409A" w14:textId="77777777" w:rsidR="007D4569" w:rsidRDefault="007D4569" w:rsidP="007D4569">
            <w:pPr>
              <w:rPr>
                <w:rFonts w:eastAsia="Batang" w:cs="Arial"/>
                <w:lang w:eastAsia="ko-KR"/>
              </w:rPr>
            </w:pPr>
          </w:p>
        </w:tc>
      </w:tr>
      <w:tr w:rsidR="007D4569"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99EB9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07E76" w14:textId="77777777" w:rsidR="007D4569" w:rsidRDefault="007D4569" w:rsidP="007D4569">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7D4569" w:rsidRDefault="007D4569" w:rsidP="007D4569">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6B74DBE" w14:textId="77777777" w:rsidR="007D4569" w:rsidRDefault="007D4569" w:rsidP="007D4569">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7D4569" w:rsidRDefault="007D4569" w:rsidP="007D4569">
            <w:pPr>
              <w:rPr>
                <w:rFonts w:eastAsia="Batang" w:cs="Arial"/>
                <w:lang w:eastAsia="ko-KR"/>
              </w:rPr>
            </w:pPr>
            <w:r>
              <w:rPr>
                <w:rFonts w:eastAsia="Batang" w:cs="Arial"/>
                <w:lang w:eastAsia="ko-KR"/>
              </w:rPr>
              <w:t>Agreed</w:t>
            </w:r>
          </w:p>
          <w:p w14:paraId="66F07CAA" w14:textId="77777777" w:rsidR="007D4569" w:rsidRDefault="007D4569" w:rsidP="007D4569">
            <w:pPr>
              <w:rPr>
                <w:rFonts w:eastAsia="Batang" w:cs="Arial"/>
                <w:lang w:eastAsia="ko-KR"/>
              </w:rPr>
            </w:pPr>
          </w:p>
        </w:tc>
      </w:tr>
      <w:tr w:rsidR="007D4569"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CE4C8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E211CB" w14:textId="77777777" w:rsidR="007D4569" w:rsidRDefault="007D4569" w:rsidP="007D4569">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7D4569" w:rsidRDefault="007D4569" w:rsidP="007D4569">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DA6C89B" w14:textId="77777777" w:rsidR="007D4569" w:rsidRDefault="007D4569" w:rsidP="007D4569">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7D4569" w:rsidRDefault="007D4569" w:rsidP="007D4569">
            <w:pPr>
              <w:rPr>
                <w:rFonts w:eastAsia="Batang" w:cs="Arial"/>
                <w:lang w:eastAsia="ko-KR"/>
              </w:rPr>
            </w:pPr>
            <w:r>
              <w:rPr>
                <w:rFonts w:eastAsia="Batang" w:cs="Arial"/>
                <w:lang w:eastAsia="ko-KR"/>
              </w:rPr>
              <w:t>Agreed</w:t>
            </w:r>
          </w:p>
          <w:p w14:paraId="603FF7D3" w14:textId="77777777" w:rsidR="007D4569" w:rsidRDefault="007D4569" w:rsidP="007D4569">
            <w:pPr>
              <w:rPr>
                <w:rFonts w:eastAsia="Batang" w:cs="Arial"/>
                <w:lang w:eastAsia="ko-KR"/>
              </w:rPr>
            </w:pPr>
          </w:p>
        </w:tc>
      </w:tr>
      <w:tr w:rsidR="007D4569"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E4B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78A8160" w14:textId="77777777" w:rsidR="007D4569" w:rsidRDefault="007D4569" w:rsidP="007D4569">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7D4569" w:rsidRDefault="007D4569" w:rsidP="007D4569">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075EB56" w14:textId="77777777" w:rsidR="007D4569" w:rsidRDefault="007D4569" w:rsidP="007D4569">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7D4569" w:rsidRDefault="007D4569" w:rsidP="007D4569">
            <w:pPr>
              <w:rPr>
                <w:rFonts w:eastAsia="Batang" w:cs="Arial"/>
                <w:lang w:eastAsia="ko-KR"/>
              </w:rPr>
            </w:pPr>
            <w:r>
              <w:rPr>
                <w:rFonts w:eastAsia="Batang" w:cs="Arial"/>
                <w:lang w:eastAsia="ko-KR"/>
              </w:rPr>
              <w:t>Agreed</w:t>
            </w:r>
          </w:p>
          <w:p w14:paraId="7ECC9106" w14:textId="77777777" w:rsidR="007D4569" w:rsidRDefault="007D4569" w:rsidP="007D4569">
            <w:pPr>
              <w:rPr>
                <w:rFonts w:eastAsia="Batang" w:cs="Arial"/>
                <w:lang w:eastAsia="ko-KR"/>
              </w:rPr>
            </w:pPr>
          </w:p>
        </w:tc>
      </w:tr>
      <w:tr w:rsidR="007D4569"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C83B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94A698" w14:textId="77777777" w:rsidR="007D4569" w:rsidRDefault="006C6B1F" w:rsidP="007D4569">
            <w:hyperlink r:id="rId169" w:history="1">
              <w:r w:rsidR="007D4569">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7D4569" w:rsidRDefault="007D4569" w:rsidP="007D4569">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7D4569" w:rsidRDefault="007D4569" w:rsidP="007D4569">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7D4569" w:rsidRDefault="007D4569" w:rsidP="007D4569">
            <w:pPr>
              <w:rPr>
                <w:rFonts w:eastAsia="Batang" w:cs="Arial"/>
                <w:lang w:eastAsia="ko-KR"/>
              </w:rPr>
            </w:pPr>
          </w:p>
        </w:tc>
      </w:tr>
      <w:tr w:rsidR="007D4569"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072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1358C6" w14:textId="77777777" w:rsidR="007D4569" w:rsidRDefault="006C6B1F" w:rsidP="007D4569">
            <w:hyperlink r:id="rId170" w:history="1">
              <w:r w:rsidR="007D4569">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7D4569" w:rsidRDefault="007D4569" w:rsidP="007D4569">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7D4569" w:rsidRDefault="007D4569" w:rsidP="007D4569">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7D4569" w:rsidRDefault="007D4569" w:rsidP="007D4569">
            <w:pPr>
              <w:rPr>
                <w:rFonts w:eastAsia="Batang" w:cs="Arial"/>
                <w:lang w:eastAsia="ko-KR"/>
              </w:rPr>
            </w:pPr>
          </w:p>
        </w:tc>
      </w:tr>
      <w:tr w:rsidR="007D4569"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082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1FCE52" w14:textId="77777777" w:rsidR="007D4569" w:rsidRDefault="006C6B1F" w:rsidP="007D4569">
            <w:hyperlink r:id="rId171" w:history="1">
              <w:r w:rsidR="007D4569">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7D4569" w:rsidRDefault="007D4569" w:rsidP="007D4569">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7D4569" w:rsidRDefault="007D4569" w:rsidP="007D4569">
            <w:pPr>
              <w:rPr>
                <w:rFonts w:cs="Arial"/>
              </w:rPr>
            </w:pPr>
            <w:r>
              <w:rPr>
                <w:rFonts w:cs="Arial"/>
              </w:rPr>
              <w:t xml:space="preserve">CR 0055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7D4569" w:rsidRDefault="007D4569" w:rsidP="007D4569">
            <w:pPr>
              <w:rPr>
                <w:rFonts w:eastAsia="Batang" w:cs="Arial"/>
                <w:lang w:eastAsia="ko-KR"/>
              </w:rPr>
            </w:pPr>
          </w:p>
        </w:tc>
      </w:tr>
      <w:tr w:rsidR="007D4569"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6039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18E0A4E" w14:textId="77777777" w:rsidR="007D4569" w:rsidRDefault="006C6B1F" w:rsidP="007D4569">
            <w:hyperlink r:id="rId172" w:history="1">
              <w:r w:rsidR="007D4569">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7D4569" w:rsidRDefault="007D4569" w:rsidP="007D4569">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7D4569" w:rsidRDefault="007D4569" w:rsidP="007D4569">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7D4569" w:rsidRDefault="007D4569" w:rsidP="007D4569">
            <w:pPr>
              <w:rPr>
                <w:rFonts w:eastAsia="Batang" w:cs="Arial"/>
                <w:lang w:eastAsia="ko-KR"/>
              </w:rPr>
            </w:pPr>
          </w:p>
        </w:tc>
      </w:tr>
      <w:tr w:rsidR="007D4569"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C3F4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6830653" w14:textId="77777777" w:rsidR="007D4569" w:rsidRDefault="006C6B1F" w:rsidP="007D4569">
            <w:hyperlink r:id="rId173" w:history="1">
              <w:r w:rsidR="007D4569">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7D4569" w:rsidRDefault="007D4569" w:rsidP="007D4569">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7D4569" w:rsidRDefault="007D4569" w:rsidP="007D4569">
            <w:pPr>
              <w:rPr>
                <w:rFonts w:eastAsia="Batang" w:cs="Arial"/>
                <w:lang w:eastAsia="ko-KR"/>
              </w:rPr>
            </w:pPr>
            <w:r>
              <w:rPr>
                <w:rFonts w:eastAsia="Batang" w:cs="Arial"/>
                <w:lang w:eastAsia="ko-KR"/>
              </w:rPr>
              <w:t>Revision of C1-242039</w:t>
            </w:r>
          </w:p>
        </w:tc>
      </w:tr>
      <w:tr w:rsidR="007D4569"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ACD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FFCCC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5F3280"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621347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2E581A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7D4569" w:rsidRDefault="007D4569" w:rsidP="007D4569">
            <w:pPr>
              <w:rPr>
                <w:rFonts w:eastAsia="Batang" w:cs="Arial"/>
                <w:lang w:eastAsia="ko-KR"/>
              </w:rPr>
            </w:pPr>
          </w:p>
        </w:tc>
      </w:tr>
      <w:tr w:rsidR="007D4569"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460C4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6FA71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6911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ECCF7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3EEE7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7D4569" w:rsidRDefault="007D4569" w:rsidP="007D4569">
            <w:pPr>
              <w:rPr>
                <w:rFonts w:eastAsia="Batang" w:cs="Arial"/>
                <w:lang w:eastAsia="ko-KR"/>
              </w:rPr>
            </w:pPr>
          </w:p>
        </w:tc>
      </w:tr>
      <w:tr w:rsidR="007D4569"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7D4569" w:rsidRPr="00D95972" w:rsidRDefault="007D4569" w:rsidP="007D4569">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FAE54EE"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E42CE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7D4569" w:rsidRDefault="007D4569" w:rsidP="007D4569">
            <w:pPr>
              <w:rPr>
                <w:rFonts w:eastAsia="Batang" w:cs="Arial"/>
                <w:color w:val="000000"/>
                <w:lang w:eastAsia="ko-KR"/>
              </w:rPr>
            </w:pPr>
            <w:r w:rsidRPr="00D73D7B">
              <w:rPr>
                <w:rFonts w:eastAsia="Batang" w:cs="Arial"/>
                <w:color w:val="000000"/>
                <w:lang w:eastAsia="ko-KR"/>
              </w:rPr>
              <w:t>CT aspects of proximity based services in 5GS Phase 2</w:t>
            </w:r>
          </w:p>
          <w:p w14:paraId="69073C25" w14:textId="77777777" w:rsidR="007D4569" w:rsidRPr="00D95972" w:rsidRDefault="007D4569" w:rsidP="007D4569">
            <w:pPr>
              <w:rPr>
                <w:rFonts w:eastAsia="Batang" w:cs="Arial"/>
                <w:color w:val="000000"/>
                <w:lang w:eastAsia="ko-KR"/>
              </w:rPr>
            </w:pPr>
          </w:p>
          <w:p w14:paraId="559B456F" w14:textId="77777777" w:rsidR="007D4569" w:rsidRPr="00D95972" w:rsidRDefault="007D4569" w:rsidP="007D4569">
            <w:pPr>
              <w:rPr>
                <w:rFonts w:eastAsia="Batang" w:cs="Arial"/>
                <w:lang w:eastAsia="ko-KR"/>
              </w:rPr>
            </w:pPr>
          </w:p>
        </w:tc>
      </w:tr>
      <w:tr w:rsidR="007D4569"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3DB88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8DDD0BC" w14:textId="77777777" w:rsidR="007D4569" w:rsidRDefault="007D4569" w:rsidP="007D4569">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7D4569" w:rsidRDefault="007D4569" w:rsidP="007D4569">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7D4569" w:rsidRDefault="007D4569" w:rsidP="007D4569">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7D4569" w:rsidRDefault="007D4569" w:rsidP="007D4569">
            <w:pPr>
              <w:rPr>
                <w:rFonts w:eastAsia="Batang" w:cs="Arial"/>
                <w:lang w:eastAsia="ko-KR"/>
              </w:rPr>
            </w:pPr>
            <w:r>
              <w:rPr>
                <w:rFonts w:eastAsia="Batang" w:cs="Arial"/>
                <w:lang w:eastAsia="ko-KR"/>
              </w:rPr>
              <w:t>Agreed</w:t>
            </w:r>
          </w:p>
          <w:p w14:paraId="5BCB9AAE" w14:textId="77777777" w:rsidR="007D4569" w:rsidRDefault="007D4569" w:rsidP="007D4569">
            <w:pPr>
              <w:rPr>
                <w:rFonts w:eastAsia="Batang" w:cs="Arial"/>
                <w:lang w:eastAsia="ko-KR"/>
              </w:rPr>
            </w:pPr>
          </w:p>
        </w:tc>
      </w:tr>
      <w:tr w:rsidR="007D4569"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0E08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5CD0BD" w14:textId="77777777" w:rsidR="007D4569" w:rsidRDefault="007D4569" w:rsidP="007D4569">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7D4569" w:rsidRDefault="007D4569" w:rsidP="007D4569">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7A974B05" w14:textId="77777777" w:rsidR="007D4569" w:rsidRDefault="007D4569" w:rsidP="007D4569">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19260684" w14:textId="77777777" w:rsidR="007D4569" w:rsidRDefault="007D4569" w:rsidP="007D4569">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7D4569" w:rsidRDefault="007D4569" w:rsidP="007D4569">
            <w:pPr>
              <w:rPr>
                <w:rFonts w:eastAsia="Batang" w:cs="Arial"/>
                <w:lang w:eastAsia="ko-KR"/>
              </w:rPr>
            </w:pPr>
            <w:r>
              <w:rPr>
                <w:rFonts w:eastAsia="Batang" w:cs="Arial"/>
                <w:lang w:eastAsia="ko-KR"/>
              </w:rPr>
              <w:t>Agreed</w:t>
            </w:r>
          </w:p>
          <w:p w14:paraId="132FB5BD" w14:textId="77777777" w:rsidR="007D4569" w:rsidRDefault="007D4569" w:rsidP="007D4569">
            <w:pPr>
              <w:rPr>
                <w:rFonts w:eastAsia="Batang" w:cs="Arial"/>
                <w:lang w:eastAsia="ko-KR"/>
              </w:rPr>
            </w:pPr>
          </w:p>
        </w:tc>
      </w:tr>
      <w:tr w:rsidR="007D4569"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C9B2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5D75216" w14:textId="77777777" w:rsidR="007D4569" w:rsidRDefault="007D4569" w:rsidP="007D4569">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7D4569" w:rsidRDefault="007D4569" w:rsidP="007D4569">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7D4569" w:rsidRDefault="007D4569" w:rsidP="007D4569">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51D36B3D" w14:textId="77777777" w:rsidR="007D4569" w:rsidRDefault="007D4569" w:rsidP="007D4569">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7D4569" w:rsidRDefault="007D4569" w:rsidP="007D4569">
            <w:pPr>
              <w:rPr>
                <w:rFonts w:eastAsia="Batang" w:cs="Arial"/>
                <w:lang w:eastAsia="ko-KR"/>
              </w:rPr>
            </w:pPr>
            <w:r>
              <w:rPr>
                <w:rFonts w:eastAsia="Batang" w:cs="Arial"/>
                <w:lang w:eastAsia="ko-KR"/>
              </w:rPr>
              <w:t>Agreed</w:t>
            </w:r>
          </w:p>
          <w:p w14:paraId="5E71898B" w14:textId="77777777" w:rsidR="007D4569" w:rsidRDefault="007D4569" w:rsidP="007D4569">
            <w:pPr>
              <w:rPr>
                <w:rFonts w:eastAsia="Batang" w:cs="Arial"/>
                <w:lang w:eastAsia="ko-KR"/>
              </w:rPr>
            </w:pPr>
          </w:p>
        </w:tc>
      </w:tr>
      <w:tr w:rsidR="007D4569"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87F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E57FC4" w14:textId="77777777" w:rsidR="007D4569" w:rsidRDefault="007D4569" w:rsidP="007D4569">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7D4569" w:rsidRDefault="007D4569" w:rsidP="007D4569">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7D4569" w:rsidRDefault="007D4569" w:rsidP="007D456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7D4569" w:rsidRDefault="007D4569" w:rsidP="007D4569">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7D4569" w:rsidRDefault="007D4569" w:rsidP="007D4569">
            <w:pPr>
              <w:rPr>
                <w:rFonts w:eastAsia="Batang" w:cs="Arial"/>
                <w:lang w:eastAsia="ko-KR"/>
              </w:rPr>
            </w:pPr>
            <w:r>
              <w:rPr>
                <w:rFonts w:eastAsia="Batang" w:cs="Arial"/>
                <w:lang w:eastAsia="ko-KR"/>
              </w:rPr>
              <w:t>Agreed</w:t>
            </w:r>
          </w:p>
          <w:p w14:paraId="4080F421" w14:textId="77777777" w:rsidR="007D4569" w:rsidRDefault="007D4569" w:rsidP="007D4569">
            <w:pPr>
              <w:rPr>
                <w:rFonts w:eastAsia="Batang" w:cs="Arial"/>
                <w:lang w:eastAsia="ko-KR"/>
              </w:rPr>
            </w:pPr>
          </w:p>
          <w:p w14:paraId="2E227CDE" w14:textId="77777777" w:rsidR="007D4569" w:rsidRDefault="007D4569" w:rsidP="007D4569">
            <w:pPr>
              <w:rPr>
                <w:rFonts w:eastAsia="Batang" w:cs="Arial"/>
                <w:lang w:eastAsia="ko-KR"/>
              </w:rPr>
            </w:pPr>
          </w:p>
        </w:tc>
      </w:tr>
      <w:tr w:rsidR="007D4569"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D18E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4528DA" w14:textId="77777777" w:rsidR="007D4569" w:rsidRDefault="007D4569" w:rsidP="007D4569">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7D4569" w:rsidRDefault="007D4569" w:rsidP="007D4569">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7D4569" w:rsidRDefault="007D4569" w:rsidP="007D4569">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7D4569" w:rsidRDefault="007D4569" w:rsidP="007D4569">
            <w:r>
              <w:t>Agreed</w:t>
            </w:r>
          </w:p>
          <w:p w14:paraId="5FB9F7EB" w14:textId="77777777" w:rsidR="007D4569" w:rsidRDefault="007D4569" w:rsidP="007D4569">
            <w:pPr>
              <w:rPr>
                <w:rFonts w:eastAsia="Batang" w:cs="Arial"/>
                <w:lang w:eastAsia="ko-KR"/>
              </w:rPr>
            </w:pPr>
          </w:p>
        </w:tc>
      </w:tr>
      <w:tr w:rsidR="007D4569"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BC7D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62ED20F" w14:textId="77777777" w:rsidR="007D4569" w:rsidRDefault="007D4569" w:rsidP="007D4569">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7D4569" w:rsidRDefault="007D4569" w:rsidP="007D4569">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7D4569" w:rsidRDefault="007D4569" w:rsidP="007D4569">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7D4569" w:rsidRDefault="007D4569" w:rsidP="007D4569">
            <w:pPr>
              <w:rPr>
                <w:rFonts w:eastAsia="Batang" w:cs="Arial"/>
                <w:lang w:eastAsia="ko-KR"/>
              </w:rPr>
            </w:pPr>
            <w:r>
              <w:rPr>
                <w:rFonts w:eastAsia="Batang" w:cs="Arial"/>
                <w:lang w:eastAsia="ko-KR"/>
              </w:rPr>
              <w:t>Agreed</w:t>
            </w:r>
          </w:p>
          <w:p w14:paraId="1463B534" w14:textId="77777777" w:rsidR="007D4569" w:rsidRDefault="007D4569" w:rsidP="007D4569">
            <w:pPr>
              <w:rPr>
                <w:rFonts w:eastAsia="Batang" w:cs="Arial"/>
                <w:lang w:eastAsia="ko-KR"/>
              </w:rPr>
            </w:pPr>
          </w:p>
        </w:tc>
      </w:tr>
      <w:tr w:rsidR="007D4569"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E0760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91BF7D4" w14:textId="77777777" w:rsidR="007D4569" w:rsidRDefault="007D4569" w:rsidP="007D4569">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7D4569" w:rsidRDefault="007D4569" w:rsidP="007D4569">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7D4569" w:rsidRDefault="007D4569" w:rsidP="007D4569">
            <w:pPr>
              <w:rPr>
                <w:rFonts w:cs="Arial"/>
              </w:rPr>
            </w:pPr>
            <w:r>
              <w:rPr>
                <w:rFonts w:cs="Arial"/>
              </w:rPr>
              <w:t xml:space="preserve">CR 0566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7D4569" w:rsidRDefault="007D4569" w:rsidP="007D4569">
            <w:pPr>
              <w:rPr>
                <w:rFonts w:eastAsia="Batang" w:cs="Arial"/>
                <w:lang w:eastAsia="ko-KR"/>
              </w:rPr>
            </w:pPr>
            <w:r>
              <w:rPr>
                <w:rFonts w:eastAsia="Batang" w:cs="Arial"/>
                <w:lang w:eastAsia="ko-KR"/>
              </w:rPr>
              <w:lastRenderedPageBreak/>
              <w:t>Agreed</w:t>
            </w:r>
          </w:p>
          <w:p w14:paraId="7751FCE3" w14:textId="77777777" w:rsidR="007D4569" w:rsidRDefault="007D4569" w:rsidP="007D4569">
            <w:pPr>
              <w:rPr>
                <w:rFonts w:eastAsia="Batang" w:cs="Arial"/>
                <w:lang w:eastAsia="ko-KR"/>
              </w:rPr>
            </w:pPr>
          </w:p>
        </w:tc>
      </w:tr>
      <w:tr w:rsidR="007D4569"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80F0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A9ACE5D" w14:textId="77777777" w:rsidR="007D4569" w:rsidRDefault="007D4569" w:rsidP="007D4569">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7D4569" w:rsidRDefault="007D4569" w:rsidP="007D4569">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7D4569" w:rsidRDefault="007D4569" w:rsidP="007D4569">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7D4569" w:rsidRDefault="007D4569" w:rsidP="007D4569">
            <w:pPr>
              <w:rPr>
                <w:rFonts w:eastAsia="Batang" w:cs="Arial"/>
                <w:lang w:eastAsia="ko-KR"/>
              </w:rPr>
            </w:pPr>
            <w:r>
              <w:rPr>
                <w:rFonts w:eastAsia="Batang" w:cs="Arial"/>
                <w:lang w:eastAsia="ko-KR"/>
              </w:rPr>
              <w:t>Agreed</w:t>
            </w:r>
          </w:p>
          <w:p w14:paraId="69071B42" w14:textId="77777777" w:rsidR="007D4569" w:rsidRDefault="007D4569" w:rsidP="007D4569">
            <w:pPr>
              <w:rPr>
                <w:rFonts w:eastAsia="Batang" w:cs="Arial"/>
                <w:lang w:eastAsia="ko-KR"/>
              </w:rPr>
            </w:pPr>
          </w:p>
        </w:tc>
      </w:tr>
      <w:tr w:rsidR="007D4569"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F3962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D38FE3" w14:textId="77777777" w:rsidR="007D4569" w:rsidRDefault="007D4569" w:rsidP="007D4569">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7D4569" w:rsidRDefault="007D4569" w:rsidP="007D4569">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7D4569" w:rsidRDefault="007D4569" w:rsidP="007D4569">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7D4569" w:rsidRDefault="007D4569" w:rsidP="007D4569">
            <w:pPr>
              <w:rPr>
                <w:rFonts w:eastAsia="Batang" w:cs="Arial"/>
                <w:lang w:eastAsia="ko-KR"/>
              </w:rPr>
            </w:pPr>
            <w:r>
              <w:rPr>
                <w:rFonts w:eastAsia="Batang" w:cs="Arial"/>
                <w:lang w:eastAsia="ko-KR"/>
              </w:rPr>
              <w:t>Agreed</w:t>
            </w:r>
          </w:p>
          <w:p w14:paraId="1CC83BAA" w14:textId="77777777" w:rsidR="007D4569" w:rsidRDefault="007D4569" w:rsidP="007D4569">
            <w:pPr>
              <w:rPr>
                <w:rFonts w:eastAsia="Batang" w:cs="Arial"/>
                <w:lang w:eastAsia="ko-KR"/>
              </w:rPr>
            </w:pPr>
          </w:p>
        </w:tc>
      </w:tr>
      <w:tr w:rsidR="007D4569"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BD7371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69549C" w14:textId="77777777" w:rsidR="007D4569" w:rsidRDefault="007D4569" w:rsidP="007D4569">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7D4569" w:rsidRDefault="007D4569" w:rsidP="007D4569">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7D4569" w:rsidRDefault="007D4569" w:rsidP="007D4569">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7D4569" w:rsidRDefault="007D4569" w:rsidP="007D4569">
            <w:pPr>
              <w:rPr>
                <w:rFonts w:eastAsia="Batang" w:cs="Arial"/>
                <w:lang w:eastAsia="ko-KR"/>
              </w:rPr>
            </w:pPr>
            <w:r>
              <w:rPr>
                <w:rFonts w:eastAsia="Batang" w:cs="Arial"/>
                <w:lang w:eastAsia="ko-KR"/>
              </w:rPr>
              <w:t>Agreed</w:t>
            </w:r>
          </w:p>
          <w:p w14:paraId="13DCED3C" w14:textId="77777777" w:rsidR="007D4569" w:rsidRDefault="007D4569" w:rsidP="007D4569">
            <w:pPr>
              <w:rPr>
                <w:rFonts w:eastAsia="Batang" w:cs="Arial"/>
                <w:lang w:eastAsia="ko-KR"/>
              </w:rPr>
            </w:pPr>
          </w:p>
        </w:tc>
      </w:tr>
      <w:tr w:rsidR="007D4569"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B5EA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E2A70F" w14:textId="77777777" w:rsidR="007D4569" w:rsidRDefault="007D4569" w:rsidP="007D4569">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7D4569" w:rsidRDefault="007D4569" w:rsidP="007D4569">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7D4569" w:rsidRDefault="007D4569" w:rsidP="007D4569">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7D4569" w:rsidRDefault="007D4569" w:rsidP="007D4569">
            <w:pPr>
              <w:rPr>
                <w:rFonts w:eastAsia="Batang" w:cs="Arial"/>
                <w:lang w:eastAsia="ko-KR"/>
              </w:rPr>
            </w:pPr>
            <w:r>
              <w:rPr>
                <w:rFonts w:eastAsia="Batang" w:cs="Arial"/>
                <w:lang w:eastAsia="ko-KR"/>
              </w:rPr>
              <w:t>Agreed</w:t>
            </w:r>
          </w:p>
          <w:p w14:paraId="78090854" w14:textId="77777777" w:rsidR="007D4569" w:rsidRDefault="007D4569" w:rsidP="007D4569">
            <w:pPr>
              <w:rPr>
                <w:rFonts w:eastAsia="Batang" w:cs="Arial"/>
                <w:lang w:eastAsia="ko-KR"/>
              </w:rPr>
            </w:pPr>
          </w:p>
        </w:tc>
      </w:tr>
      <w:tr w:rsidR="007D4569"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1D9D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41E8D1" w14:textId="77777777" w:rsidR="007D4569" w:rsidRDefault="007D4569" w:rsidP="007D4569">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7D4569" w:rsidRDefault="007D4569" w:rsidP="007D4569">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38FAC83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7D4569" w:rsidRDefault="007D4569" w:rsidP="007D4569">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7D4569" w:rsidRDefault="007D4569" w:rsidP="007D4569">
            <w:r>
              <w:t>Agreed</w:t>
            </w:r>
          </w:p>
          <w:p w14:paraId="5A2FE340" w14:textId="77777777" w:rsidR="007D4569" w:rsidRDefault="007D4569" w:rsidP="007D4569">
            <w:pPr>
              <w:rPr>
                <w:rFonts w:eastAsia="Batang" w:cs="Arial"/>
                <w:lang w:eastAsia="ko-KR"/>
              </w:rPr>
            </w:pPr>
          </w:p>
        </w:tc>
      </w:tr>
      <w:tr w:rsidR="007D4569"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13272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CD23040" w14:textId="77777777" w:rsidR="007D4569" w:rsidRDefault="006C6B1F" w:rsidP="007D4569">
            <w:hyperlink r:id="rId174" w:history="1">
              <w:r w:rsidR="007D4569">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7D4569" w:rsidRDefault="007D4569" w:rsidP="007D4569">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7D4569" w:rsidRDefault="007D4569" w:rsidP="007D4569">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7D4569" w:rsidRDefault="007D4569" w:rsidP="007D4569">
            <w:pPr>
              <w:rPr>
                <w:rFonts w:eastAsia="Batang" w:cs="Arial"/>
                <w:lang w:eastAsia="ko-KR"/>
              </w:rPr>
            </w:pPr>
          </w:p>
        </w:tc>
      </w:tr>
      <w:tr w:rsidR="007D4569"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8BE27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57B15EB" w14:textId="77777777" w:rsidR="007D4569" w:rsidRDefault="006C6B1F" w:rsidP="007D4569">
            <w:hyperlink r:id="rId175" w:history="1">
              <w:r w:rsidR="007D4569">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7D4569" w:rsidRDefault="007D4569" w:rsidP="007D4569">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7D4569" w:rsidRDefault="007D4569" w:rsidP="007D4569">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7D4569" w:rsidRDefault="007D4569" w:rsidP="007D4569">
            <w:pPr>
              <w:rPr>
                <w:rFonts w:eastAsia="Batang" w:cs="Arial"/>
                <w:lang w:eastAsia="ko-KR"/>
              </w:rPr>
            </w:pPr>
            <w:r>
              <w:rPr>
                <w:rFonts w:eastAsia="Batang" w:cs="Arial"/>
                <w:lang w:eastAsia="ko-KR"/>
              </w:rPr>
              <w:t>Revision of C1-242750</w:t>
            </w:r>
          </w:p>
        </w:tc>
      </w:tr>
      <w:tr w:rsidR="007D4569"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BBC26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272224" w14:textId="77777777" w:rsidR="007D4569" w:rsidRDefault="006C6B1F" w:rsidP="007D4569">
            <w:hyperlink r:id="rId176" w:history="1">
              <w:r w:rsidR="007D4569">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7D4569" w:rsidRDefault="007D4569" w:rsidP="007D4569">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7D4569" w:rsidRDefault="007D4569" w:rsidP="007D4569">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7D4569" w:rsidRDefault="007D4569" w:rsidP="007D4569">
            <w:pPr>
              <w:rPr>
                <w:rFonts w:eastAsia="Batang" w:cs="Arial"/>
                <w:lang w:eastAsia="ko-KR"/>
              </w:rPr>
            </w:pPr>
            <w:r>
              <w:rPr>
                <w:rFonts w:eastAsia="Batang" w:cs="Arial"/>
                <w:lang w:eastAsia="ko-KR"/>
              </w:rPr>
              <w:t>Revision of C1-242452</w:t>
            </w:r>
          </w:p>
        </w:tc>
      </w:tr>
      <w:tr w:rsidR="007D4569"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20DE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02017E" w14:textId="77777777" w:rsidR="007D4569" w:rsidRDefault="006C6B1F" w:rsidP="007D4569">
            <w:hyperlink r:id="rId177" w:history="1">
              <w:r w:rsidR="007D4569">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7D4569" w:rsidRDefault="007D4569" w:rsidP="007D4569">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6D2409AB"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7D4569" w:rsidRDefault="007D4569" w:rsidP="007D4569">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7D4569" w:rsidRDefault="007D4569" w:rsidP="007D4569">
            <w:pPr>
              <w:rPr>
                <w:rFonts w:eastAsia="Batang" w:cs="Arial"/>
                <w:lang w:eastAsia="ko-KR"/>
              </w:rPr>
            </w:pPr>
            <w:r>
              <w:rPr>
                <w:rFonts w:eastAsia="Batang" w:cs="Arial"/>
                <w:lang w:eastAsia="ko-KR"/>
              </w:rPr>
              <w:t>Revision of C1-242752</w:t>
            </w:r>
          </w:p>
        </w:tc>
      </w:tr>
      <w:tr w:rsidR="007D4569"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A94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038009" w14:textId="77777777" w:rsidR="007D4569" w:rsidRDefault="006C6B1F" w:rsidP="007D4569">
            <w:hyperlink r:id="rId178" w:history="1">
              <w:r w:rsidR="007D4569">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7D4569" w:rsidRDefault="007D4569" w:rsidP="007D4569">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7D4569" w:rsidRDefault="007D4569" w:rsidP="007D4569">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7D4569" w:rsidRDefault="007D4569" w:rsidP="007D4569">
            <w:pPr>
              <w:rPr>
                <w:rFonts w:eastAsia="Batang" w:cs="Arial"/>
                <w:lang w:eastAsia="ko-KR"/>
              </w:rPr>
            </w:pPr>
            <w:r>
              <w:rPr>
                <w:rFonts w:eastAsia="Batang" w:cs="Arial"/>
                <w:lang w:eastAsia="ko-KR"/>
              </w:rPr>
              <w:t>Revision of C1-242804</w:t>
            </w:r>
          </w:p>
        </w:tc>
      </w:tr>
      <w:tr w:rsidR="007D4569"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20DB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8F35B9" w14:textId="77777777" w:rsidR="007D4569" w:rsidRDefault="007D4569" w:rsidP="007D4569">
            <w:r>
              <w:t>C1-243231</w:t>
            </w:r>
          </w:p>
        </w:tc>
        <w:tc>
          <w:tcPr>
            <w:tcW w:w="4191" w:type="dxa"/>
            <w:gridSpan w:val="3"/>
            <w:tcBorders>
              <w:top w:val="single" w:sz="4" w:space="0" w:color="auto"/>
              <w:bottom w:val="single" w:sz="4" w:space="0" w:color="auto"/>
            </w:tcBorders>
            <w:shd w:val="clear" w:color="auto" w:fill="FFFFFF"/>
          </w:tcPr>
          <w:p w14:paraId="740CD278"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7D4569" w:rsidRDefault="007D4569" w:rsidP="007D4569">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7D4569" w:rsidRDefault="007D4569" w:rsidP="007D4569">
            <w:pPr>
              <w:rPr>
                <w:rFonts w:cs="Arial"/>
              </w:rPr>
            </w:pPr>
            <w:r>
              <w:rPr>
                <w:rFonts w:cs="Arial"/>
              </w:rPr>
              <w:t xml:space="preserve">CR 0066 </w:t>
            </w:r>
            <w:r>
              <w:rPr>
                <w:rFonts w:cs="Arial"/>
              </w:rPr>
              <w:lastRenderedPageBreak/>
              <w:t>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7D4569" w:rsidRDefault="007D4569" w:rsidP="007D4569">
            <w:pPr>
              <w:rPr>
                <w:rFonts w:eastAsia="Batang" w:cs="Arial"/>
                <w:lang w:eastAsia="ko-KR"/>
              </w:rPr>
            </w:pPr>
            <w:r>
              <w:rPr>
                <w:rFonts w:eastAsia="Batang" w:cs="Arial"/>
                <w:lang w:eastAsia="ko-KR"/>
              </w:rPr>
              <w:lastRenderedPageBreak/>
              <w:t>Withdrawn</w:t>
            </w:r>
          </w:p>
          <w:p w14:paraId="12B2FFA4"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8A59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4AB063D" w14:textId="77777777" w:rsidR="007D4569" w:rsidRDefault="006C6B1F" w:rsidP="007D4569">
            <w:hyperlink r:id="rId179" w:history="1">
              <w:r w:rsidR="007D4569">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7D4569" w:rsidRDefault="007D4569" w:rsidP="007D4569">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7D4569" w:rsidRDefault="007D4569" w:rsidP="007D4569">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7D4569" w:rsidRDefault="007D4569" w:rsidP="007D4569">
            <w:pPr>
              <w:rPr>
                <w:rFonts w:eastAsia="Batang" w:cs="Arial"/>
                <w:lang w:eastAsia="ko-KR"/>
              </w:rPr>
            </w:pPr>
            <w:r>
              <w:rPr>
                <w:rFonts w:eastAsia="Batang" w:cs="Arial"/>
                <w:lang w:eastAsia="ko-KR"/>
              </w:rPr>
              <w:t>Revision of C1-242806</w:t>
            </w:r>
          </w:p>
        </w:tc>
      </w:tr>
      <w:tr w:rsidR="007D4569"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ED99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2CAB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B1D12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B25D8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BBB88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7D4569" w:rsidRDefault="007D4569" w:rsidP="007D4569">
            <w:pPr>
              <w:rPr>
                <w:rFonts w:eastAsia="Batang" w:cs="Arial"/>
                <w:lang w:eastAsia="ko-KR"/>
              </w:rPr>
            </w:pPr>
          </w:p>
        </w:tc>
      </w:tr>
      <w:tr w:rsidR="007D4569"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C040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87F83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04A960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A2C8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3C55A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7D4569" w:rsidRDefault="007D4569" w:rsidP="007D4569">
            <w:pPr>
              <w:rPr>
                <w:rFonts w:eastAsia="Batang" w:cs="Arial"/>
                <w:lang w:eastAsia="ko-KR"/>
              </w:rPr>
            </w:pPr>
          </w:p>
        </w:tc>
      </w:tr>
      <w:tr w:rsidR="007D4569"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24D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EEC99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EB899C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AEFF45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27D2B9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7D4569" w:rsidRDefault="007D4569" w:rsidP="007D4569">
            <w:pPr>
              <w:rPr>
                <w:rFonts w:eastAsia="Batang" w:cs="Arial"/>
                <w:lang w:eastAsia="ko-KR"/>
              </w:rPr>
            </w:pPr>
          </w:p>
        </w:tc>
      </w:tr>
      <w:tr w:rsidR="007D4569"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7D4569" w:rsidRPr="00D95972" w:rsidRDefault="007D4569" w:rsidP="007D4569">
            <w:pPr>
              <w:rPr>
                <w:rFonts w:cs="Arial"/>
              </w:rPr>
            </w:pPr>
            <w:r>
              <w:t>5G_eLCS_Ph3 (CT4 lead)</w:t>
            </w:r>
          </w:p>
        </w:tc>
        <w:tc>
          <w:tcPr>
            <w:tcW w:w="1088" w:type="dxa"/>
            <w:tcBorders>
              <w:top w:val="single" w:sz="4" w:space="0" w:color="auto"/>
              <w:bottom w:val="single" w:sz="4" w:space="0" w:color="auto"/>
            </w:tcBorders>
          </w:tcPr>
          <w:p w14:paraId="796A7D9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61E7ED" w14:textId="77777777" w:rsidR="007D4569" w:rsidRPr="00DA2C24" w:rsidRDefault="007D4569" w:rsidP="007D4569">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C124BE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7D4569" w:rsidRPr="00D95972" w:rsidRDefault="007D4569" w:rsidP="007D4569">
            <w:pPr>
              <w:rPr>
                <w:rFonts w:eastAsia="Batang" w:cs="Arial"/>
                <w:color w:val="000000"/>
                <w:lang w:eastAsia="ko-KR"/>
              </w:rPr>
            </w:pPr>
          </w:p>
          <w:p w14:paraId="279606BC" w14:textId="77777777" w:rsidR="007D4569" w:rsidRPr="00D95972" w:rsidRDefault="007D4569" w:rsidP="007D4569">
            <w:pPr>
              <w:rPr>
                <w:rFonts w:eastAsia="Batang" w:cs="Arial"/>
                <w:lang w:eastAsia="ko-KR"/>
              </w:rPr>
            </w:pPr>
          </w:p>
        </w:tc>
      </w:tr>
      <w:tr w:rsidR="007D4569"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E486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0C7499" w14:textId="77777777" w:rsidR="007D4569" w:rsidRDefault="007D4569" w:rsidP="007D4569">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7D4569" w:rsidRDefault="007D4569" w:rsidP="007D4569">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7D4569" w:rsidRDefault="007D4569" w:rsidP="007D4569">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28E4747B" w14:textId="77777777" w:rsidR="007D4569" w:rsidRDefault="007D4569" w:rsidP="007D4569">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7D4569" w:rsidRDefault="007D4569" w:rsidP="007D4569">
            <w:r>
              <w:t>Agreed</w:t>
            </w:r>
          </w:p>
          <w:p w14:paraId="69231A04" w14:textId="77777777" w:rsidR="007D4569" w:rsidRDefault="007D4569" w:rsidP="007D4569">
            <w:pPr>
              <w:rPr>
                <w:rFonts w:eastAsia="Batang" w:cs="Arial"/>
                <w:lang w:eastAsia="ko-KR"/>
              </w:rPr>
            </w:pPr>
          </w:p>
        </w:tc>
      </w:tr>
      <w:tr w:rsidR="007D4569"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81DD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E182F" w14:textId="77777777" w:rsidR="007D4569" w:rsidRDefault="007D4569" w:rsidP="007D4569">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7D4569" w:rsidRDefault="007D4569" w:rsidP="007D4569">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7D4569" w:rsidRDefault="007D4569" w:rsidP="007D4569">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7D4569" w:rsidRDefault="007D4569" w:rsidP="007D4569">
            <w:r>
              <w:t>Agreed</w:t>
            </w:r>
          </w:p>
          <w:p w14:paraId="206F4AB1" w14:textId="77777777" w:rsidR="007D4569" w:rsidRDefault="007D4569" w:rsidP="007D4569">
            <w:pPr>
              <w:rPr>
                <w:rFonts w:eastAsia="Batang" w:cs="Arial"/>
                <w:lang w:eastAsia="ko-KR"/>
              </w:rPr>
            </w:pPr>
          </w:p>
        </w:tc>
      </w:tr>
      <w:tr w:rsidR="007D4569"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E0A9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E611F9" w14:textId="77777777" w:rsidR="007D4569" w:rsidRDefault="007D4569" w:rsidP="007D4569">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7D4569" w:rsidRDefault="007D4569" w:rsidP="007D4569">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E22C9C8" w14:textId="77777777" w:rsidR="007D4569" w:rsidRDefault="007D4569" w:rsidP="007D4569">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7D4569" w:rsidRDefault="007D4569" w:rsidP="007D4569">
            <w:pPr>
              <w:rPr>
                <w:rFonts w:eastAsia="Batang" w:cs="Arial"/>
                <w:lang w:eastAsia="ko-KR"/>
              </w:rPr>
            </w:pPr>
            <w:r>
              <w:rPr>
                <w:rFonts w:eastAsia="Batang" w:cs="Arial"/>
                <w:lang w:eastAsia="ko-KR"/>
              </w:rPr>
              <w:t>Agreed</w:t>
            </w:r>
          </w:p>
          <w:p w14:paraId="77B3A516" w14:textId="77777777" w:rsidR="007D4569" w:rsidRDefault="007D4569" w:rsidP="007D4569">
            <w:pPr>
              <w:rPr>
                <w:rFonts w:eastAsia="Batang" w:cs="Arial"/>
                <w:lang w:eastAsia="ko-KR"/>
              </w:rPr>
            </w:pPr>
          </w:p>
        </w:tc>
      </w:tr>
      <w:tr w:rsidR="007D4569"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5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90FDD6" w14:textId="77777777" w:rsidR="007D4569" w:rsidRDefault="007D4569" w:rsidP="007D4569">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7D4569" w:rsidRDefault="007D4569" w:rsidP="007D4569">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7D4569" w:rsidRDefault="007D4569" w:rsidP="007D4569">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7D4569" w:rsidRDefault="007D4569" w:rsidP="007D4569">
            <w:pPr>
              <w:rPr>
                <w:rFonts w:eastAsia="Batang" w:cs="Arial"/>
                <w:lang w:eastAsia="ko-KR"/>
              </w:rPr>
            </w:pPr>
            <w:r>
              <w:rPr>
                <w:rFonts w:eastAsia="Batang" w:cs="Arial"/>
                <w:lang w:eastAsia="ko-KR"/>
              </w:rPr>
              <w:t>Agreed</w:t>
            </w:r>
          </w:p>
          <w:p w14:paraId="17EEE00B" w14:textId="77777777" w:rsidR="007D4569" w:rsidRDefault="007D4569" w:rsidP="007D4569">
            <w:pPr>
              <w:rPr>
                <w:rFonts w:eastAsia="Batang" w:cs="Arial"/>
                <w:lang w:eastAsia="ko-KR"/>
              </w:rPr>
            </w:pPr>
          </w:p>
        </w:tc>
      </w:tr>
      <w:tr w:rsidR="007D4569"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64EC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E29D49" w14:textId="77777777" w:rsidR="007D4569" w:rsidRDefault="007D4569" w:rsidP="007D4569">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7D4569" w:rsidRDefault="007D4569" w:rsidP="007D4569">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7D4569" w:rsidRDefault="007D4569" w:rsidP="007D4569">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7D4569" w:rsidRDefault="007D4569" w:rsidP="007D4569">
            <w:pPr>
              <w:rPr>
                <w:rFonts w:eastAsia="Batang" w:cs="Arial"/>
                <w:lang w:eastAsia="ko-KR"/>
              </w:rPr>
            </w:pPr>
            <w:r>
              <w:rPr>
                <w:rFonts w:eastAsia="Batang" w:cs="Arial"/>
                <w:lang w:eastAsia="ko-KR"/>
              </w:rPr>
              <w:t>Agreed</w:t>
            </w:r>
          </w:p>
          <w:p w14:paraId="4A1A5F2F" w14:textId="77777777" w:rsidR="007D4569" w:rsidRDefault="007D4569" w:rsidP="007D4569">
            <w:pPr>
              <w:rPr>
                <w:rFonts w:eastAsia="Batang" w:cs="Arial"/>
                <w:lang w:eastAsia="ko-KR"/>
              </w:rPr>
            </w:pPr>
          </w:p>
        </w:tc>
      </w:tr>
      <w:tr w:rsidR="007D4569"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B1280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598C35" w14:textId="77777777" w:rsidR="007D4569" w:rsidRDefault="007D4569" w:rsidP="007D4569">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7D4569" w:rsidRDefault="007D4569" w:rsidP="007D4569">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7D4569" w:rsidRDefault="007D4569" w:rsidP="007D4569">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7D4569" w:rsidRDefault="007D4569" w:rsidP="007D4569">
            <w:pPr>
              <w:rPr>
                <w:rFonts w:eastAsia="Batang" w:cs="Arial"/>
                <w:lang w:eastAsia="ko-KR"/>
              </w:rPr>
            </w:pPr>
            <w:r>
              <w:rPr>
                <w:rFonts w:eastAsia="Batang" w:cs="Arial"/>
                <w:lang w:eastAsia="ko-KR"/>
              </w:rPr>
              <w:t>Agreed</w:t>
            </w:r>
          </w:p>
          <w:p w14:paraId="58CF227E" w14:textId="77777777" w:rsidR="007D4569" w:rsidRDefault="007D4569" w:rsidP="007D4569">
            <w:pPr>
              <w:rPr>
                <w:rFonts w:eastAsia="Batang" w:cs="Arial"/>
                <w:lang w:eastAsia="ko-KR"/>
              </w:rPr>
            </w:pPr>
          </w:p>
        </w:tc>
      </w:tr>
      <w:tr w:rsidR="007D4569"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EB23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0C14FBD" w14:textId="77777777" w:rsidR="007D4569" w:rsidRDefault="007D4569" w:rsidP="007D4569">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7D4569" w:rsidRDefault="007D4569" w:rsidP="007D4569">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7D4569" w:rsidRDefault="007D4569" w:rsidP="007D4569">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7D4569" w:rsidRDefault="007D4569" w:rsidP="007D4569">
            <w:pPr>
              <w:rPr>
                <w:rFonts w:eastAsia="Batang" w:cs="Arial"/>
                <w:lang w:eastAsia="ko-KR"/>
              </w:rPr>
            </w:pPr>
            <w:r>
              <w:rPr>
                <w:rFonts w:eastAsia="Batang" w:cs="Arial"/>
                <w:lang w:eastAsia="ko-KR"/>
              </w:rPr>
              <w:t>Agreed</w:t>
            </w:r>
          </w:p>
          <w:p w14:paraId="61E07C46" w14:textId="77777777" w:rsidR="007D4569" w:rsidRDefault="007D4569" w:rsidP="007D4569">
            <w:pPr>
              <w:rPr>
                <w:rFonts w:eastAsia="Batang" w:cs="Arial"/>
                <w:lang w:eastAsia="ko-KR"/>
              </w:rPr>
            </w:pPr>
          </w:p>
        </w:tc>
      </w:tr>
      <w:tr w:rsidR="007D4569"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DF2A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69731B" w14:textId="77777777" w:rsidR="007D4569" w:rsidRDefault="007D4569" w:rsidP="007D4569">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7D4569" w:rsidRDefault="007D4569" w:rsidP="007D4569">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BDC1DE5" w14:textId="77777777" w:rsidR="007D4569" w:rsidRDefault="007D4569" w:rsidP="007D4569">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7D4569" w:rsidRDefault="007D4569" w:rsidP="007D4569">
            <w:pPr>
              <w:rPr>
                <w:rFonts w:eastAsia="Batang" w:cs="Arial"/>
                <w:lang w:eastAsia="ko-KR"/>
              </w:rPr>
            </w:pPr>
            <w:r>
              <w:rPr>
                <w:rFonts w:eastAsia="Batang" w:cs="Arial"/>
                <w:lang w:eastAsia="ko-KR"/>
              </w:rPr>
              <w:t>Agreed</w:t>
            </w:r>
          </w:p>
          <w:p w14:paraId="5118F9DB" w14:textId="77777777" w:rsidR="007D4569" w:rsidRDefault="007D4569" w:rsidP="007D4569">
            <w:pPr>
              <w:rPr>
                <w:rFonts w:eastAsia="Batang" w:cs="Arial"/>
                <w:lang w:eastAsia="ko-KR"/>
              </w:rPr>
            </w:pPr>
          </w:p>
        </w:tc>
      </w:tr>
      <w:tr w:rsidR="007D4569"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594AF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9D8D97" w14:textId="77777777" w:rsidR="007D4569" w:rsidRDefault="007D4569" w:rsidP="007D4569">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7D4569" w:rsidRDefault="007D4569" w:rsidP="007D4569">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7D4569" w:rsidRDefault="007D4569" w:rsidP="007D4569">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7D4569" w:rsidRDefault="007D4569" w:rsidP="007D4569">
            <w:r>
              <w:t>Agreed</w:t>
            </w:r>
          </w:p>
          <w:p w14:paraId="622D84C6" w14:textId="77777777" w:rsidR="007D4569" w:rsidRDefault="007D4569" w:rsidP="007D4569">
            <w:pPr>
              <w:rPr>
                <w:rFonts w:eastAsia="Batang" w:cs="Arial"/>
                <w:lang w:eastAsia="ko-KR"/>
              </w:rPr>
            </w:pPr>
          </w:p>
        </w:tc>
      </w:tr>
      <w:tr w:rsidR="007D4569"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AF743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0B7ADC" w14:textId="77777777" w:rsidR="007D4569" w:rsidRDefault="007D4569" w:rsidP="007D4569">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7D4569" w:rsidRDefault="007D4569" w:rsidP="007D4569">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7D4569" w:rsidRDefault="007D4569" w:rsidP="007D4569">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7D4569" w:rsidRDefault="007D4569" w:rsidP="007D4569">
            <w:r>
              <w:t>Agreed</w:t>
            </w:r>
          </w:p>
          <w:p w14:paraId="2597F782" w14:textId="77777777" w:rsidR="007D4569" w:rsidRDefault="007D4569" w:rsidP="007D4569">
            <w:pPr>
              <w:rPr>
                <w:rFonts w:eastAsia="Batang" w:cs="Arial"/>
                <w:lang w:eastAsia="ko-KR"/>
              </w:rPr>
            </w:pPr>
          </w:p>
        </w:tc>
      </w:tr>
      <w:tr w:rsidR="007D4569"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7A672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888D63" w14:textId="77777777" w:rsidR="007D4569" w:rsidRDefault="007D4569" w:rsidP="007D4569">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7D4569" w:rsidRDefault="007D4569" w:rsidP="007D4569">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7D4569" w:rsidRDefault="007D4569" w:rsidP="007D4569">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7D4569" w:rsidRDefault="007D4569" w:rsidP="007D4569">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7D4569" w:rsidRDefault="007D4569" w:rsidP="007D4569">
            <w:r>
              <w:t>Agreed</w:t>
            </w:r>
          </w:p>
          <w:p w14:paraId="46EE96DE" w14:textId="77777777" w:rsidR="007D4569" w:rsidRDefault="007D4569" w:rsidP="007D4569">
            <w:pPr>
              <w:rPr>
                <w:rFonts w:eastAsia="Batang" w:cs="Arial"/>
                <w:lang w:eastAsia="ko-KR"/>
              </w:rPr>
            </w:pPr>
          </w:p>
        </w:tc>
      </w:tr>
      <w:tr w:rsidR="007D4569"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9853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4C3CC0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6768134"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4F4AA5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7D4569" w:rsidRDefault="007D4569" w:rsidP="007D4569">
            <w:pPr>
              <w:rPr>
                <w:rFonts w:eastAsia="Batang" w:cs="Arial"/>
                <w:lang w:eastAsia="ko-KR"/>
              </w:rPr>
            </w:pPr>
          </w:p>
        </w:tc>
      </w:tr>
      <w:tr w:rsidR="007D4569"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8DD9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DF1605" w14:textId="77777777" w:rsidR="007D4569" w:rsidRDefault="006C6B1F" w:rsidP="007D4569">
            <w:hyperlink r:id="rId180" w:history="1">
              <w:r w:rsidR="007D4569">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7D4569" w:rsidRDefault="007D4569" w:rsidP="007D4569">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7D4569" w:rsidRDefault="007D4569" w:rsidP="007D4569">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7D4569" w:rsidRDefault="007D4569" w:rsidP="007D4569">
            <w:pPr>
              <w:rPr>
                <w:rFonts w:cs="Arial"/>
              </w:rPr>
            </w:pPr>
            <w:r>
              <w:rPr>
                <w:rFonts w:eastAsia="Batang" w:cs="Arial"/>
                <w:lang w:eastAsia="ko-KR"/>
              </w:rPr>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7D4569" w:rsidRDefault="007D4569" w:rsidP="007D4569">
            <w:pPr>
              <w:rPr>
                <w:rFonts w:eastAsia="Batang" w:cs="Arial"/>
                <w:lang w:eastAsia="ko-KR"/>
              </w:rPr>
            </w:pPr>
            <w:r>
              <w:rPr>
                <w:rFonts w:eastAsia="Batang" w:cs="Arial"/>
                <w:lang w:eastAsia="ko-KR"/>
              </w:rPr>
              <w:t>Cat C in coverpage but Cat F in 3GU</w:t>
            </w:r>
          </w:p>
        </w:tc>
      </w:tr>
      <w:tr w:rsidR="007D4569"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C02C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D668725" w14:textId="77777777" w:rsidR="007D4569" w:rsidRDefault="006C6B1F" w:rsidP="007D4569">
            <w:hyperlink r:id="rId181" w:history="1">
              <w:r w:rsidR="007D4569">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7D4569" w:rsidRDefault="007D4569" w:rsidP="007D4569">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7D4569" w:rsidRDefault="007D4569" w:rsidP="007D4569">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7D4569" w:rsidRDefault="007D4569" w:rsidP="007D4569">
            <w:pPr>
              <w:rPr>
                <w:rFonts w:eastAsia="Batang" w:cs="Arial"/>
                <w:lang w:eastAsia="ko-KR"/>
              </w:rPr>
            </w:pPr>
            <w:r>
              <w:rPr>
                <w:rFonts w:eastAsia="Batang" w:cs="Arial"/>
                <w:lang w:eastAsia="ko-KR"/>
              </w:rPr>
              <w:t>Merged into C1-243586 and its revisions</w:t>
            </w:r>
          </w:p>
        </w:tc>
      </w:tr>
      <w:tr w:rsidR="007D4569" w:rsidRPr="00D95972" w14:paraId="15C76183" w14:textId="77777777" w:rsidTr="00F03756">
        <w:tc>
          <w:tcPr>
            <w:tcW w:w="976" w:type="dxa"/>
            <w:tcBorders>
              <w:top w:val="nil"/>
              <w:left w:val="thinThickThinSmallGap" w:sz="24" w:space="0" w:color="auto"/>
              <w:bottom w:val="nil"/>
            </w:tcBorders>
            <w:shd w:val="clear" w:color="auto" w:fill="auto"/>
          </w:tcPr>
          <w:p w14:paraId="2D7F2E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34A2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5446183" w14:textId="2EB2308C" w:rsidR="007D4569" w:rsidRDefault="006C6B1F" w:rsidP="007D4569">
            <w:hyperlink r:id="rId182" w:history="1">
              <w:r w:rsidR="00F03756">
                <w:rPr>
                  <w:rStyle w:val="Hyperlink"/>
                </w:rPr>
                <w:t>C1-243586</w:t>
              </w:r>
            </w:hyperlink>
          </w:p>
        </w:tc>
        <w:tc>
          <w:tcPr>
            <w:tcW w:w="4191" w:type="dxa"/>
            <w:gridSpan w:val="3"/>
            <w:tcBorders>
              <w:top w:val="single" w:sz="4" w:space="0" w:color="auto"/>
              <w:bottom w:val="single" w:sz="4" w:space="0" w:color="auto"/>
            </w:tcBorders>
            <w:shd w:val="clear" w:color="auto" w:fill="FFFF00"/>
          </w:tcPr>
          <w:p w14:paraId="7B5D8EC5" w14:textId="77777777" w:rsidR="007D4569" w:rsidRDefault="007D4569" w:rsidP="007D4569">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4F3B048A" w14:textId="77777777" w:rsidR="007D4569" w:rsidRDefault="007D4569" w:rsidP="007D4569">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262A0E68" w14:textId="77777777" w:rsidR="007D4569" w:rsidRDefault="007D4569" w:rsidP="007D4569">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77151" w14:textId="77777777" w:rsidR="007D4569" w:rsidRDefault="007D4569" w:rsidP="007D4569">
            <w:pPr>
              <w:rPr>
                <w:ins w:id="241" w:author="Lena Chaponniere31" w:date="2024-05-28T02:21:00Z"/>
              </w:rPr>
            </w:pPr>
            <w:ins w:id="242" w:author="Lena Chaponniere31" w:date="2024-05-28T02:21:00Z">
              <w:r>
                <w:t>Revision of C1-243191</w:t>
              </w:r>
            </w:ins>
          </w:p>
          <w:p w14:paraId="1F42F97C" w14:textId="77777777" w:rsidR="007D4569" w:rsidRDefault="007D4569" w:rsidP="007D4569">
            <w:pPr>
              <w:rPr>
                <w:ins w:id="243" w:author="Lena Chaponniere31" w:date="2024-05-28T02:21:00Z"/>
              </w:rPr>
            </w:pPr>
            <w:ins w:id="244" w:author="Lena Chaponniere31" w:date="2024-05-28T02:21:00Z">
              <w:r>
                <w:t>_________________________________________</w:t>
              </w:r>
            </w:ins>
          </w:p>
          <w:p w14:paraId="6769C158" w14:textId="77777777" w:rsidR="007D4569" w:rsidRDefault="007D4569" w:rsidP="007D4569">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7D4569" w:rsidRDefault="007D4569" w:rsidP="007D4569">
            <w:pPr>
              <w:rPr>
                <w:rFonts w:eastAsia="Batang" w:cs="Arial"/>
                <w:lang w:eastAsia="ko-KR"/>
              </w:rPr>
            </w:pPr>
          </w:p>
        </w:tc>
      </w:tr>
      <w:tr w:rsidR="007D4569"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EB3DA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2264B" w14:textId="77777777" w:rsidR="007D4569" w:rsidRDefault="006C6B1F" w:rsidP="007D4569">
            <w:hyperlink r:id="rId183" w:history="1">
              <w:r w:rsidR="007D4569">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7D4569" w:rsidRDefault="007D4569" w:rsidP="007D4569">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7D4569" w:rsidRDefault="007D4569" w:rsidP="007D4569">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7D4569" w:rsidRDefault="007D4569" w:rsidP="007D4569">
            <w:pPr>
              <w:rPr>
                <w:rFonts w:eastAsia="Batang" w:cs="Arial"/>
                <w:lang w:eastAsia="ko-KR"/>
              </w:rPr>
            </w:pPr>
            <w:r>
              <w:rPr>
                <w:rFonts w:eastAsia="Batang" w:cs="Arial"/>
                <w:lang w:eastAsia="ko-KR"/>
              </w:rPr>
              <w:t>Noted</w:t>
            </w:r>
          </w:p>
          <w:p w14:paraId="4D53CB7B" w14:textId="77777777" w:rsidR="007D4569" w:rsidRDefault="007D4569" w:rsidP="007D4569">
            <w:pPr>
              <w:rPr>
                <w:rFonts w:eastAsia="Batang" w:cs="Arial"/>
                <w:lang w:eastAsia="ko-KR"/>
              </w:rPr>
            </w:pPr>
          </w:p>
        </w:tc>
      </w:tr>
      <w:tr w:rsidR="007D4569"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CFC8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45CC55" w14:textId="77777777" w:rsidR="007D4569" w:rsidRDefault="006C6B1F" w:rsidP="007D4569">
            <w:hyperlink r:id="rId184" w:history="1">
              <w:r w:rsidR="007D4569">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7D4569" w:rsidRDefault="007D4569" w:rsidP="007D4569">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7D4569" w:rsidRDefault="007D4569" w:rsidP="007D4569">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7D4569" w:rsidRDefault="007D4569" w:rsidP="007D4569">
            <w:pPr>
              <w:rPr>
                <w:rFonts w:eastAsia="Batang" w:cs="Arial"/>
                <w:lang w:eastAsia="ko-KR"/>
              </w:rPr>
            </w:pPr>
            <w:r>
              <w:rPr>
                <w:rFonts w:eastAsia="Batang" w:cs="Arial"/>
                <w:lang w:eastAsia="ko-KR"/>
              </w:rPr>
              <w:t>Not pursued</w:t>
            </w:r>
          </w:p>
          <w:p w14:paraId="00901A87" w14:textId="77777777" w:rsidR="007D4569" w:rsidRDefault="007D4569" w:rsidP="007D4569">
            <w:pPr>
              <w:rPr>
                <w:rFonts w:eastAsia="Batang" w:cs="Arial"/>
                <w:lang w:eastAsia="ko-KR"/>
              </w:rPr>
            </w:pPr>
          </w:p>
        </w:tc>
      </w:tr>
      <w:tr w:rsidR="007D4569"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530F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880B32" w14:textId="77777777" w:rsidR="007D4569" w:rsidRDefault="006C6B1F" w:rsidP="007D4569">
            <w:hyperlink r:id="rId185" w:history="1">
              <w:r w:rsidR="007D4569">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7D4569" w:rsidRDefault="007D4569" w:rsidP="007D4569">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7D4569" w:rsidRDefault="007D4569" w:rsidP="007D4569">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7D4569" w:rsidRDefault="007D4569" w:rsidP="007D4569">
            <w:pPr>
              <w:rPr>
                <w:rFonts w:eastAsia="Batang" w:cs="Arial"/>
                <w:lang w:eastAsia="ko-KR"/>
              </w:rPr>
            </w:pPr>
            <w:r>
              <w:rPr>
                <w:rFonts w:eastAsia="Batang" w:cs="Arial"/>
                <w:lang w:eastAsia="ko-KR"/>
              </w:rPr>
              <w:t>Merged into C1-243586 and its revisions</w:t>
            </w:r>
          </w:p>
          <w:p w14:paraId="28F7618C" w14:textId="3E44F989" w:rsidR="007D4569" w:rsidRDefault="007D4569" w:rsidP="007D4569">
            <w:pPr>
              <w:rPr>
                <w:rFonts w:eastAsia="Batang" w:cs="Arial"/>
                <w:lang w:eastAsia="ko-KR"/>
              </w:rPr>
            </w:pPr>
            <w:r>
              <w:rPr>
                <w:rFonts w:eastAsia="Batang" w:cs="Arial"/>
                <w:lang w:eastAsia="ko-KR"/>
              </w:rPr>
              <w:t>Revision of C1-243079</w:t>
            </w:r>
          </w:p>
        </w:tc>
      </w:tr>
      <w:tr w:rsidR="007D4569"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73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4711080" w14:textId="77777777" w:rsidR="007D4569" w:rsidRDefault="006C6B1F" w:rsidP="007D4569">
            <w:hyperlink r:id="rId186" w:history="1">
              <w:r w:rsidR="007D4569">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7D4569" w:rsidRDefault="007D4569" w:rsidP="007D4569">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7D4569" w:rsidRDefault="007D4569" w:rsidP="007D4569">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7D4569" w:rsidRDefault="007D4569" w:rsidP="007D4569">
            <w:pPr>
              <w:rPr>
                <w:rFonts w:eastAsia="Batang" w:cs="Arial"/>
                <w:lang w:eastAsia="ko-KR"/>
              </w:rPr>
            </w:pPr>
            <w:r>
              <w:rPr>
                <w:rFonts w:eastAsia="Batang" w:cs="Arial"/>
                <w:lang w:eastAsia="ko-KR"/>
              </w:rPr>
              <w:t>Withdrawn</w:t>
            </w:r>
          </w:p>
          <w:p w14:paraId="0066AF36" w14:textId="4B4704C5" w:rsidR="007D4569" w:rsidRDefault="007D4569" w:rsidP="007D4569">
            <w:pPr>
              <w:rPr>
                <w:rFonts w:eastAsia="Batang" w:cs="Arial"/>
                <w:lang w:eastAsia="ko-KR"/>
              </w:rPr>
            </w:pPr>
            <w:r>
              <w:rPr>
                <w:rFonts w:eastAsia="Batang" w:cs="Arial"/>
                <w:lang w:eastAsia="ko-KR"/>
              </w:rPr>
              <w:t>Revision of C1-243078</w:t>
            </w:r>
          </w:p>
        </w:tc>
      </w:tr>
      <w:tr w:rsidR="007D4569"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132D2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B74FEA" w14:textId="77777777" w:rsidR="007D4569" w:rsidRDefault="006C6B1F" w:rsidP="007D4569">
            <w:hyperlink r:id="rId187" w:history="1">
              <w:r w:rsidR="007D4569">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7D4569" w:rsidRDefault="007D4569" w:rsidP="007D4569">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7D4569" w:rsidRDefault="007D4569" w:rsidP="007D4569">
            <w:pPr>
              <w:rPr>
                <w:rFonts w:eastAsia="Batang" w:cs="Arial"/>
                <w:lang w:eastAsia="ko-KR"/>
              </w:rPr>
            </w:pPr>
            <w:r>
              <w:rPr>
                <w:rFonts w:eastAsia="Batang" w:cs="Arial"/>
                <w:lang w:eastAsia="ko-KR"/>
              </w:rPr>
              <w:t>Noted</w:t>
            </w:r>
          </w:p>
          <w:p w14:paraId="62BD049F" w14:textId="77777777" w:rsidR="007D4569" w:rsidRDefault="007D4569" w:rsidP="007D4569">
            <w:pPr>
              <w:rPr>
                <w:rFonts w:eastAsia="Batang" w:cs="Arial"/>
                <w:lang w:eastAsia="ko-KR"/>
              </w:rPr>
            </w:pPr>
          </w:p>
        </w:tc>
      </w:tr>
      <w:tr w:rsidR="007D4569"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86F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C37492" w14:textId="77777777" w:rsidR="007D4569" w:rsidRDefault="006C6B1F" w:rsidP="007D4569">
            <w:hyperlink r:id="rId188" w:history="1">
              <w:r w:rsidR="007D4569">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7D4569" w:rsidRDefault="007D4569" w:rsidP="007D4569">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7D4569" w:rsidRDefault="007D4569" w:rsidP="007D4569">
            <w:pPr>
              <w:rPr>
                <w:rFonts w:eastAsia="Batang" w:cs="Arial"/>
                <w:lang w:eastAsia="ko-KR"/>
              </w:rPr>
            </w:pPr>
            <w:r>
              <w:rPr>
                <w:rFonts w:eastAsia="Batang" w:cs="Arial"/>
                <w:lang w:eastAsia="ko-KR"/>
              </w:rPr>
              <w:t>Noted</w:t>
            </w:r>
          </w:p>
          <w:p w14:paraId="52F12FDB" w14:textId="77777777" w:rsidR="007D4569" w:rsidRDefault="007D4569" w:rsidP="007D4569">
            <w:pPr>
              <w:rPr>
                <w:rFonts w:eastAsia="Batang" w:cs="Arial"/>
                <w:lang w:eastAsia="ko-KR"/>
              </w:rPr>
            </w:pPr>
          </w:p>
        </w:tc>
      </w:tr>
      <w:tr w:rsidR="007D4569"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3DB4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500DBF" w14:textId="77777777" w:rsidR="007D4569" w:rsidRDefault="006C6B1F" w:rsidP="007D4569">
            <w:hyperlink r:id="rId189" w:history="1">
              <w:r w:rsidR="007D4569">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7D4569" w:rsidRDefault="007D4569" w:rsidP="007D4569">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7D4569" w:rsidRDefault="007D4569" w:rsidP="007D4569">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7D4569" w:rsidRDefault="007D4569" w:rsidP="007D4569">
            <w:pPr>
              <w:rPr>
                <w:rFonts w:eastAsia="Batang" w:cs="Arial"/>
                <w:lang w:eastAsia="ko-KR"/>
              </w:rPr>
            </w:pPr>
            <w:r>
              <w:rPr>
                <w:rFonts w:eastAsia="Batang" w:cs="Arial"/>
                <w:lang w:eastAsia="ko-KR"/>
              </w:rPr>
              <w:t>Noted</w:t>
            </w:r>
          </w:p>
          <w:p w14:paraId="3E591E3D" w14:textId="77777777" w:rsidR="007D4569" w:rsidRDefault="007D4569" w:rsidP="007D4569">
            <w:pPr>
              <w:rPr>
                <w:rFonts w:eastAsia="Batang" w:cs="Arial"/>
                <w:lang w:eastAsia="ko-KR"/>
              </w:rPr>
            </w:pPr>
          </w:p>
        </w:tc>
      </w:tr>
      <w:tr w:rsidR="007D4569"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58E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E87939" w14:textId="77777777" w:rsidR="007D4569" w:rsidRDefault="006C6B1F" w:rsidP="007D4569">
            <w:hyperlink r:id="rId190" w:history="1">
              <w:r w:rsidR="007D4569">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7D4569" w:rsidRDefault="007D4569" w:rsidP="007D4569">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7D4569" w:rsidRDefault="007D4569" w:rsidP="007D4569">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7D4569" w:rsidRDefault="007D4569" w:rsidP="007D4569">
            <w:pPr>
              <w:rPr>
                <w:rFonts w:eastAsia="Batang" w:cs="Arial"/>
                <w:lang w:eastAsia="ko-KR"/>
              </w:rPr>
            </w:pPr>
            <w:r>
              <w:rPr>
                <w:rFonts w:eastAsia="Batang" w:cs="Arial"/>
                <w:lang w:eastAsia="ko-KR"/>
              </w:rPr>
              <w:t>Not pursued</w:t>
            </w:r>
          </w:p>
        </w:tc>
      </w:tr>
      <w:tr w:rsidR="007D4569" w:rsidRPr="00D95972" w14:paraId="6C11271D" w14:textId="77777777" w:rsidTr="00F03756">
        <w:tc>
          <w:tcPr>
            <w:tcW w:w="976" w:type="dxa"/>
            <w:tcBorders>
              <w:top w:val="nil"/>
              <w:left w:val="thinThickThinSmallGap" w:sz="24" w:space="0" w:color="auto"/>
              <w:bottom w:val="nil"/>
            </w:tcBorders>
            <w:shd w:val="clear" w:color="auto" w:fill="auto"/>
          </w:tcPr>
          <w:p w14:paraId="00C9E6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9BA4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3B84" w14:textId="2F8A9498" w:rsidR="007D4569" w:rsidRDefault="006C6B1F" w:rsidP="007D4569">
            <w:hyperlink r:id="rId191" w:history="1">
              <w:r w:rsidR="007D4569">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7D4569" w:rsidRDefault="007D4569" w:rsidP="007D4569">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7D4569" w:rsidRDefault="007D4569" w:rsidP="007D4569">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7D4569" w:rsidRDefault="007D4569" w:rsidP="007D4569">
            <w:pPr>
              <w:rPr>
                <w:rFonts w:eastAsia="Batang" w:cs="Arial"/>
                <w:lang w:eastAsia="ko-KR"/>
              </w:rPr>
            </w:pPr>
            <w:r>
              <w:rPr>
                <w:rFonts w:eastAsia="Batang" w:cs="Arial"/>
                <w:lang w:eastAsia="ko-KR"/>
              </w:rPr>
              <w:t>Agreed</w:t>
            </w:r>
          </w:p>
          <w:p w14:paraId="3BA29F03" w14:textId="6290E4F1" w:rsidR="007D4569" w:rsidRDefault="007D4569" w:rsidP="007D4569">
            <w:pPr>
              <w:rPr>
                <w:ins w:id="245" w:author="Lena Chaponniere31" w:date="2024-05-28T02:41:00Z"/>
                <w:rFonts w:eastAsia="Batang" w:cs="Arial"/>
                <w:lang w:eastAsia="ko-KR"/>
              </w:rPr>
            </w:pPr>
            <w:ins w:id="246" w:author="Lena Chaponniere31" w:date="2024-05-28T02:41:00Z">
              <w:r>
                <w:rPr>
                  <w:rFonts w:eastAsia="Batang" w:cs="Arial"/>
                  <w:lang w:eastAsia="ko-KR"/>
                </w:rPr>
                <w:t>Revision of C1-243434</w:t>
              </w:r>
            </w:ins>
          </w:p>
          <w:p w14:paraId="68BB1492" w14:textId="77777777" w:rsidR="007D4569" w:rsidRDefault="007D4569" w:rsidP="007D4569">
            <w:pPr>
              <w:rPr>
                <w:rFonts w:eastAsia="Batang" w:cs="Arial"/>
                <w:lang w:eastAsia="ko-KR"/>
              </w:rPr>
            </w:pPr>
          </w:p>
        </w:tc>
      </w:tr>
      <w:tr w:rsidR="007D4569" w:rsidRPr="00D95972" w14:paraId="3AC4EB93" w14:textId="77777777" w:rsidTr="00F03756">
        <w:tc>
          <w:tcPr>
            <w:tcW w:w="976" w:type="dxa"/>
            <w:tcBorders>
              <w:top w:val="nil"/>
              <w:left w:val="thinThickThinSmallGap" w:sz="24" w:space="0" w:color="auto"/>
              <w:bottom w:val="nil"/>
            </w:tcBorders>
            <w:shd w:val="clear" w:color="auto" w:fill="auto"/>
          </w:tcPr>
          <w:p w14:paraId="26988D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6AD74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ED15952" w14:textId="24D64F36" w:rsidR="007D4569" w:rsidRDefault="006C6B1F" w:rsidP="007D4569">
            <w:hyperlink r:id="rId192" w:history="1">
              <w:r w:rsidR="00F03756">
                <w:rPr>
                  <w:rStyle w:val="Hyperlink"/>
                </w:rPr>
                <w:t>C1-243591</w:t>
              </w:r>
            </w:hyperlink>
          </w:p>
        </w:tc>
        <w:tc>
          <w:tcPr>
            <w:tcW w:w="4191" w:type="dxa"/>
            <w:gridSpan w:val="3"/>
            <w:tcBorders>
              <w:top w:val="single" w:sz="4" w:space="0" w:color="auto"/>
              <w:bottom w:val="single" w:sz="4" w:space="0" w:color="auto"/>
            </w:tcBorders>
            <w:shd w:val="clear" w:color="auto" w:fill="FFFF00"/>
          </w:tcPr>
          <w:p w14:paraId="305C5DCE" w14:textId="77777777" w:rsidR="007D4569" w:rsidRDefault="007D4569" w:rsidP="007D4569">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62877875" w14:textId="77777777" w:rsidR="007D4569" w:rsidRDefault="007D4569" w:rsidP="007D4569">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02250B6E" w14:textId="77777777" w:rsidR="007D4569" w:rsidRDefault="007D4569" w:rsidP="007D4569">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43627" w14:textId="77777777" w:rsidR="007D4569" w:rsidRDefault="007D4569" w:rsidP="007D4569">
            <w:pPr>
              <w:rPr>
                <w:ins w:id="247" w:author="Lena Chaponniere31" w:date="2024-05-28T03:35:00Z"/>
              </w:rPr>
            </w:pPr>
            <w:ins w:id="248" w:author="Lena Chaponniere31" w:date="2024-05-28T03:35:00Z">
              <w:r>
                <w:t>Revision of C1-243463</w:t>
              </w:r>
            </w:ins>
          </w:p>
          <w:p w14:paraId="080E630B" w14:textId="77777777" w:rsidR="007D4569" w:rsidRDefault="007D4569" w:rsidP="007D4569">
            <w:pPr>
              <w:rPr>
                <w:ins w:id="249" w:author="Lena Chaponniere31" w:date="2024-05-28T03:35:00Z"/>
              </w:rPr>
            </w:pPr>
            <w:ins w:id="250" w:author="Lena Chaponniere31" w:date="2024-05-28T03:35:00Z">
              <w:r>
                <w:t>_________________________________________</w:t>
              </w:r>
            </w:ins>
          </w:p>
          <w:p w14:paraId="2AFA648E" w14:textId="77777777" w:rsidR="007D4569" w:rsidRDefault="007D4569" w:rsidP="007D4569">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7D4569" w:rsidRDefault="007D4569" w:rsidP="007D4569">
            <w:pPr>
              <w:rPr>
                <w:rFonts w:eastAsia="Batang" w:cs="Arial"/>
                <w:lang w:eastAsia="ko-KR"/>
              </w:rPr>
            </w:pPr>
            <w:r>
              <w:rPr>
                <w:rFonts w:eastAsia="Batang" w:cs="Arial"/>
                <w:lang w:eastAsia="ko-KR"/>
              </w:rPr>
              <w:t>Revision of C1-242950</w:t>
            </w:r>
          </w:p>
        </w:tc>
      </w:tr>
      <w:tr w:rsidR="007D4569" w:rsidRPr="00D95972" w14:paraId="318D4C5A" w14:textId="77777777" w:rsidTr="009F267A">
        <w:tc>
          <w:tcPr>
            <w:tcW w:w="976" w:type="dxa"/>
            <w:tcBorders>
              <w:top w:val="nil"/>
              <w:left w:val="thinThickThinSmallGap" w:sz="24" w:space="0" w:color="auto"/>
              <w:bottom w:val="nil"/>
            </w:tcBorders>
            <w:shd w:val="clear" w:color="auto" w:fill="auto"/>
          </w:tcPr>
          <w:p w14:paraId="2DF72C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73BBE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8FCD26E" w14:textId="4930BCD7" w:rsidR="007D4569" w:rsidRDefault="007D4569" w:rsidP="007D4569">
            <w:r w:rsidRPr="009F267A">
              <w:t>C1-243714</w:t>
            </w:r>
          </w:p>
        </w:tc>
        <w:tc>
          <w:tcPr>
            <w:tcW w:w="4191" w:type="dxa"/>
            <w:gridSpan w:val="3"/>
            <w:tcBorders>
              <w:top w:val="single" w:sz="4" w:space="0" w:color="auto"/>
              <w:bottom w:val="single" w:sz="4" w:space="0" w:color="auto"/>
            </w:tcBorders>
            <w:shd w:val="clear" w:color="auto" w:fill="00FFFF"/>
          </w:tcPr>
          <w:p w14:paraId="5621984E" w14:textId="77777777" w:rsidR="007D4569" w:rsidRDefault="007D4569" w:rsidP="007D4569">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61DCDA13"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70A700C3" w14:textId="77777777" w:rsidR="007D4569" w:rsidRDefault="007D4569" w:rsidP="007D4569">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2E90A1" w14:textId="77777777" w:rsidR="007D4569" w:rsidRDefault="007D4569" w:rsidP="007D4569">
            <w:pPr>
              <w:rPr>
                <w:ins w:id="251" w:author="Lena Chaponniere31" w:date="2024-05-29T23:00:00Z"/>
                <w:rFonts w:eastAsia="Batang" w:cs="Arial"/>
                <w:lang w:eastAsia="ko-KR"/>
              </w:rPr>
            </w:pPr>
            <w:ins w:id="252" w:author="Lena Chaponniere31" w:date="2024-05-29T23:00:00Z">
              <w:r>
                <w:rPr>
                  <w:rFonts w:eastAsia="Batang" w:cs="Arial"/>
                  <w:lang w:eastAsia="ko-KR"/>
                </w:rPr>
                <w:t>Revision of C1-243694</w:t>
              </w:r>
            </w:ins>
          </w:p>
          <w:p w14:paraId="62E36A8A" w14:textId="497B1702" w:rsidR="007D4569" w:rsidRDefault="007D4569" w:rsidP="007D4569">
            <w:pPr>
              <w:rPr>
                <w:ins w:id="253" w:author="Lena Chaponniere31" w:date="2024-05-29T23:00:00Z"/>
                <w:rFonts w:eastAsia="Batang" w:cs="Arial"/>
                <w:lang w:eastAsia="ko-KR"/>
              </w:rPr>
            </w:pPr>
            <w:ins w:id="254" w:author="Lena Chaponniere31" w:date="2024-05-29T23:00:00Z">
              <w:r>
                <w:rPr>
                  <w:rFonts w:eastAsia="Batang" w:cs="Arial"/>
                  <w:lang w:eastAsia="ko-KR"/>
                </w:rPr>
                <w:t>_________________________________________</w:t>
              </w:r>
            </w:ins>
          </w:p>
          <w:p w14:paraId="51D52E54" w14:textId="6DC9698E" w:rsidR="007D4569" w:rsidRDefault="007D4569" w:rsidP="007D4569">
            <w:pPr>
              <w:rPr>
                <w:ins w:id="255" w:author="Lena Chaponniere31" w:date="2024-05-29T20:47:00Z"/>
                <w:rFonts w:eastAsia="Batang" w:cs="Arial"/>
                <w:lang w:eastAsia="ko-KR"/>
              </w:rPr>
            </w:pPr>
            <w:ins w:id="256" w:author="Lena Chaponniere31" w:date="2024-05-29T20:47:00Z">
              <w:r>
                <w:rPr>
                  <w:rFonts w:eastAsia="Batang" w:cs="Arial"/>
                  <w:lang w:eastAsia="ko-KR"/>
                </w:rPr>
                <w:t>Revision of C1-243588</w:t>
              </w:r>
            </w:ins>
          </w:p>
          <w:p w14:paraId="7A5F1F29" w14:textId="77777777" w:rsidR="007D4569" w:rsidRDefault="007D4569" w:rsidP="007D4569">
            <w:pPr>
              <w:rPr>
                <w:ins w:id="257" w:author="Lena Chaponniere31" w:date="2024-05-29T20:47:00Z"/>
                <w:rFonts w:eastAsia="Batang" w:cs="Arial"/>
                <w:lang w:eastAsia="ko-KR"/>
              </w:rPr>
            </w:pPr>
            <w:ins w:id="258" w:author="Lena Chaponniere31" w:date="2024-05-29T20:47:00Z">
              <w:r>
                <w:rPr>
                  <w:rFonts w:eastAsia="Batang" w:cs="Arial"/>
                  <w:lang w:eastAsia="ko-KR"/>
                </w:rPr>
                <w:t>_________________________________________</w:t>
              </w:r>
            </w:ins>
          </w:p>
          <w:p w14:paraId="2E3B4F26" w14:textId="77777777" w:rsidR="007D4569" w:rsidRDefault="007D4569" w:rsidP="007D4569">
            <w:pPr>
              <w:rPr>
                <w:ins w:id="259" w:author="Lena Chaponniere31" w:date="2024-05-28T02:46:00Z"/>
                <w:rFonts w:eastAsia="Batang" w:cs="Arial"/>
                <w:lang w:eastAsia="ko-KR"/>
              </w:rPr>
            </w:pPr>
            <w:ins w:id="260" w:author="Lena Chaponniere31" w:date="2024-05-28T02:46:00Z">
              <w:r>
                <w:rPr>
                  <w:rFonts w:eastAsia="Batang" w:cs="Arial"/>
                  <w:lang w:eastAsia="ko-KR"/>
                </w:rPr>
                <w:t>Revision of C1-243435</w:t>
              </w:r>
            </w:ins>
          </w:p>
          <w:p w14:paraId="345823F8" w14:textId="77777777" w:rsidR="007D4569" w:rsidRDefault="007D4569" w:rsidP="007D4569">
            <w:pPr>
              <w:rPr>
                <w:ins w:id="261" w:author="Lena Chaponniere31" w:date="2024-05-28T02:46:00Z"/>
                <w:rFonts w:eastAsia="Batang" w:cs="Arial"/>
                <w:lang w:eastAsia="ko-KR"/>
              </w:rPr>
            </w:pPr>
            <w:ins w:id="262" w:author="Lena Chaponniere31" w:date="2024-05-28T02:46:00Z">
              <w:r>
                <w:rPr>
                  <w:rFonts w:eastAsia="Batang" w:cs="Arial"/>
                  <w:lang w:eastAsia="ko-KR"/>
                </w:rPr>
                <w:t>_________________________________________</w:t>
              </w:r>
            </w:ins>
          </w:p>
          <w:p w14:paraId="3468BFA7" w14:textId="77777777" w:rsidR="007D4569" w:rsidRDefault="007D4569" w:rsidP="007D4569">
            <w:pPr>
              <w:rPr>
                <w:rFonts w:eastAsia="Batang" w:cs="Arial"/>
                <w:lang w:eastAsia="ko-KR"/>
              </w:rPr>
            </w:pPr>
            <w:r>
              <w:rPr>
                <w:rFonts w:eastAsia="Batang" w:cs="Arial"/>
                <w:lang w:eastAsia="ko-KR"/>
              </w:rPr>
              <w:t>Revision of C1-242595</w:t>
            </w:r>
          </w:p>
        </w:tc>
      </w:tr>
      <w:tr w:rsidR="007D4569"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1227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07D5BF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43D5D75" w14:textId="77777777" w:rsidR="007D4569" w:rsidRDefault="007D4569" w:rsidP="007D4569">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D6846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7D4569" w:rsidRDefault="007D4569" w:rsidP="007D4569">
            <w:pPr>
              <w:rPr>
                <w:rFonts w:eastAsia="Batang" w:cs="Arial"/>
                <w:lang w:eastAsia="ko-KR"/>
              </w:rPr>
            </w:pPr>
          </w:p>
        </w:tc>
      </w:tr>
      <w:tr w:rsidR="007D4569"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1ECE0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D26E62" w14:textId="77777777" w:rsidR="007D4569" w:rsidRDefault="006C6B1F" w:rsidP="007D4569">
            <w:hyperlink r:id="rId193" w:history="1">
              <w:r w:rsidR="007D4569">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7D4569" w:rsidRDefault="007D4569" w:rsidP="007D4569">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47EB566F" w14:textId="77777777" w:rsidR="007D4569" w:rsidRDefault="007D4569" w:rsidP="007D4569">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7D4569" w:rsidRDefault="007D4569" w:rsidP="007D4569">
            <w:pPr>
              <w:rPr>
                <w:rFonts w:eastAsia="Batang" w:cs="Arial"/>
                <w:lang w:eastAsia="ko-KR"/>
              </w:rPr>
            </w:pPr>
            <w:r>
              <w:rPr>
                <w:rFonts w:eastAsia="Batang" w:cs="Arial"/>
                <w:lang w:eastAsia="ko-KR"/>
              </w:rPr>
              <w:t>Agreed</w:t>
            </w:r>
          </w:p>
          <w:p w14:paraId="36924221" w14:textId="77777777" w:rsidR="007D4569" w:rsidRDefault="007D4569" w:rsidP="007D4569">
            <w:pPr>
              <w:rPr>
                <w:rFonts w:eastAsia="Batang" w:cs="Arial"/>
                <w:lang w:eastAsia="ko-KR"/>
              </w:rPr>
            </w:pPr>
          </w:p>
        </w:tc>
      </w:tr>
      <w:tr w:rsidR="007D4569"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57A8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6CA05A1" w14:textId="77777777" w:rsidR="007D4569" w:rsidRDefault="006C6B1F" w:rsidP="007D4569">
            <w:hyperlink r:id="rId194" w:history="1">
              <w:r w:rsidR="007D4569">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7D4569" w:rsidRDefault="007D4569" w:rsidP="007D4569">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FF"/>
          </w:tcPr>
          <w:p w14:paraId="344D483D"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3D926D4" w14:textId="77777777" w:rsidR="007D4569" w:rsidRDefault="007D4569" w:rsidP="007D4569">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7D4569" w:rsidRDefault="007D4569" w:rsidP="007D4569">
            <w:r>
              <w:t>Merged into C1-243191 and its revisions</w:t>
            </w:r>
          </w:p>
          <w:p w14:paraId="5367EFAC" w14:textId="77777777" w:rsidR="007D4569" w:rsidRDefault="007D4569" w:rsidP="007D4569">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7D4569"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B59C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938B39E" w14:textId="77777777" w:rsidR="007D4569" w:rsidRDefault="006C6B1F" w:rsidP="007D4569">
            <w:hyperlink r:id="rId195" w:history="1">
              <w:r w:rsidR="007D4569">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7D4569" w:rsidRDefault="007D4569" w:rsidP="007D4569">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7D4569" w:rsidRDefault="007D4569" w:rsidP="007D4569">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7D4569" w:rsidRDefault="007D4569" w:rsidP="007D4569">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50E0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3D000B7" w14:textId="77777777" w:rsidR="007D4569" w:rsidRDefault="006C6B1F" w:rsidP="007D4569">
            <w:hyperlink r:id="rId196" w:history="1">
              <w:r w:rsidR="007D4569">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7D4569" w:rsidRDefault="007D4569" w:rsidP="007D4569">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552BDC73" w14:textId="77777777" w:rsidR="007D4569" w:rsidRDefault="007D4569" w:rsidP="007D4569">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7D4569" w:rsidRDefault="007D4569" w:rsidP="007D4569">
            <w:pPr>
              <w:rPr>
                <w:rFonts w:eastAsia="Batang" w:cs="Arial"/>
                <w:lang w:eastAsia="ko-KR"/>
              </w:rPr>
            </w:pPr>
            <w:r>
              <w:rPr>
                <w:rFonts w:eastAsia="Batang" w:cs="Arial"/>
                <w:lang w:eastAsia="ko-KR"/>
              </w:rPr>
              <w:t>Agreed</w:t>
            </w:r>
          </w:p>
          <w:p w14:paraId="5190161F" w14:textId="77777777" w:rsidR="007D4569" w:rsidRDefault="007D4569" w:rsidP="007D4569">
            <w:pPr>
              <w:rPr>
                <w:rFonts w:eastAsia="Batang" w:cs="Arial"/>
                <w:lang w:eastAsia="ko-KR"/>
              </w:rPr>
            </w:pPr>
          </w:p>
        </w:tc>
      </w:tr>
      <w:tr w:rsidR="007D4569"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67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E281FA" w14:textId="77777777" w:rsidR="007D4569" w:rsidRDefault="006C6B1F" w:rsidP="007D4569">
            <w:hyperlink r:id="rId197" w:history="1">
              <w:r w:rsidR="007D4569">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7D4569" w:rsidRDefault="007D4569" w:rsidP="007D4569">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7D4569" w:rsidRDefault="007D4569" w:rsidP="007D4569">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7D4569" w:rsidRDefault="007D4569" w:rsidP="007D4569">
            <w:pPr>
              <w:rPr>
                <w:rFonts w:eastAsia="Batang" w:cs="Arial"/>
                <w:lang w:eastAsia="ko-KR"/>
              </w:rPr>
            </w:pPr>
            <w:r>
              <w:rPr>
                <w:rFonts w:eastAsia="Batang" w:cs="Arial"/>
                <w:lang w:eastAsia="ko-KR"/>
              </w:rPr>
              <w:t>Merged into C1-243104 and its revisions</w:t>
            </w:r>
          </w:p>
        </w:tc>
      </w:tr>
      <w:tr w:rsidR="007D4569"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CBA0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8DED5BA" w14:textId="77777777" w:rsidR="007D4569" w:rsidRDefault="006C6B1F" w:rsidP="007D4569">
            <w:hyperlink r:id="rId198" w:history="1">
              <w:r w:rsidR="007D4569">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7D4569" w:rsidRDefault="007D4569" w:rsidP="007D4569">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7D4569" w:rsidRDefault="007D4569" w:rsidP="007D4569">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7D4569" w:rsidRDefault="007D4569" w:rsidP="007D4569">
            <w:pPr>
              <w:rPr>
                <w:rFonts w:eastAsia="Batang" w:cs="Arial"/>
                <w:lang w:eastAsia="ko-KR"/>
              </w:rPr>
            </w:pPr>
            <w:r>
              <w:rPr>
                <w:rFonts w:eastAsia="Batang" w:cs="Arial"/>
                <w:lang w:eastAsia="ko-KR"/>
              </w:rPr>
              <w:t>Agreed</w:t>
            </w:r>
          </w:p>
          <w:p w14:paraId="4955F00F" w14:textId="77777777" w:rsidR="007D4569" w:rsidRDefault="007D4569" w:rsidP="007D4569">
            <w:pPr>
              <w:rPr>
                <w:rFonts w:eastAsia="Batang" w:cs="Arial"/>
                <w:lang w:eastAsia="ko-KR"/>
              </w:rPr>
            </w:pPr>
          </w:p>
        </w:tc>
      </w:tr>
      <w:tr w:rsidR="007D4569"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8197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08B5018" w14:textId="77777777" w:rsidR="007D4569" w:rsidRDefault="006C6B1F" w:rsidP="007D4569">
            <w:hyperlink r:id="rId199" w:history="1">
              <w:r w:rsidR="007D4569">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7D4569" w:rsidRDefault="007D4569" w:rsidP="007D4569">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7D4569" w:rsidRDefault="007D4569" w:rsidP="007D4569">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7D4569" w:rsidRDefault="007D4569" w:rsidP="007D4569">
            <w:pPr>
              <w:rPr>
                <w:rFonts w:eastAsia="Batang" w:cs="Arial"/>
                <w:lang w:eastAsia="ko-KR"/>
              </w:rPr>
            </w:pPr>
            <w:r>
              <w:rPr>
                <w:rFonts w:eastAsia="Batang" w:cs="Arial"/>
                <w:lang w:eastAsia="ko-KR"/>
              </w:rPr>
              <w:t>Agreed</w:t>
            </w:r>
          </w:p>
          <w:p w14:paraId="5762CA31" w14:textId="77777777" w:rsidR="007D4569" w:rsidRDefault="007D4569" w:rsidP="007D4569">
            <w:pPr>
              <w:rPr>
                <w:rFonts w:eastAsia="Batang" w:cs="Arial"/>
                <w:lang w:eastAsia="ko-KR"/>
              </w:rPr>
            </w:pPr>
          </w:p>
        </w:tc>
      </w:tr>
      <w:tr w:rsidR="007D4569"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7ED4B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B442B4" w14:textId="77777777" w:rsidR="007D4569" w:rsidRDefault="006C6B1F" w:rsidP="007D4569">
            <w:hyperlink r:id="rId200" w:history="1">
              <w:r w:rsidR="007D4569">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7D4569" w:rsidRDefault="007D4569" w:rsidP="007D4569">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7D4569" w:rsidRDefault="007D4569" w:rsidP="007D4569">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7D4569" w:rsidRDefault="007D4569" w:rsidP="007D4569">
            <w:pPr>
              <w:rPr>
                <w:rFonts w:eastAsia="Batang" w:cs="Arial"/>
                <w:lang w:eastAsia="ko-KR"/>
              </w:rPr>
            </w:pPr>
            <w:r>
              <w:rPr>
                <w:rFonts w:eastAsia="Batang" w:cs="Arial"/>
                <w:lang w:eastAsia="ko-KR"/>
              </w:rPr>
              <w:t>Agreed</w:t>
            </w:r>
          </w:p>
          <w:p w14:paraId="7428ADF8" w14:textId="77777777" w:rsidR="007D4569" w:rsidRDefault="007D4569" w:rsidP="007D4569">
            <w:pPr>
              <w:rPr>
                <w:rFonts w:eastAsia="Batang" w:cs="Arial"/>
                <w:lang w:eastAsia="ko-KR"/>
              </w:rPr>
            </w:pPr>
          </w:p>
        </w:tc>
      </w:tr>
      <w:tr w:rsidR="007D4569"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F05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5F3183" w14:textId="77777777" w:rsidR="007D4569" w:rsidRDefault="006C6B1F" w:rsidP="007D4569">
            <w:hyperlink r:id="rId201" w:history="1">
              <w:r w:rsidR="007D4569">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7D4569" w:rsidRDefault="007D4569" w:rsidP="007D4569">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73323F0" w14:textId="77777777" w:rsidR="007D4569" w:rsidRDefault="007D4569" w:rsidP="007D4569">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7D4569" w:rsidRDefault="007D4569" w:rsidP="007D4569">
            <w:pPr>
              <w:rPr>
                <w:rFonts w:eastAsia="Batang" w:cs="Arial"/>
                <w:lang w:eastAsia="ko-KR"/>
              </w:rPr>
            </w:pPr>
            <w:r>
              <w:rPr>
                <w:rFonts w:eastAsia="Batang" w:cs="Arial"/>
                <w:lang w:eastAsia="ko-KR"/>
              </w:rPr>
              <w:t>Agreed</w:t>
            </w:r>
          </w:p>
          <w:p w14:paraId="12BB4AFE" w14:textId="77777777" w:rsidR="007D4569" w:rsidRDefault="007D4569" w:rsidP="007D4569">
            <w:pPr>
              <w:rPr>
                <w:rFonts w:eastAsia="Batang" w:cs="Arial"/>
                <w:lang w:eastAsia="ko-KR"/>
              </w:rPr>
            </w:pPr>
          </w:p>
        </w:tc>
      </w:tr>
      <w:tr w:rsidR="007D4569"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0B75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09BFA0B" w14:textId="77777777" w:rsidR="007D4569" w:rsidRDefault="006C6B1F" w:rsidP="007D4569">
            <w:hyperlink r:id="rId202" w:history="1">
              <w:r w:rsidR="007D4569">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7D4569" w:rsidRDefault="007D4569" w:rsidP="007D4569">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7D4569" w:rsidRDefault="007D4569" w:rsidP="007D4569">
            <w:pPr>
              <w:rPr>
                <w:rFonts w:eastAsia="Batang" w:cs="Arial"/>
                <w:lang w:eastAsia="ko-KR"/>
              </w:rPr>
            </w:pPr>
            <w:r>
              <w:rPr>
                <w:rFonts w:eastAsia="Batang" w:cs="Arial"/>
                <w:lang w:eastAsia="ko-KR"/>
              </w:rPr>
              <w:t>Noted</w:t>
            </w:r>
          </w:p>
          <w:p w14:paraId="0C2428E1" w14:textId="77777777" w:rsidR="007D4569" w:rsidRDefault="007D4569" w:rsidP="007D4569">
            <w:pPr>
              <w:rPr>
                <w:rFonts w:eastAsia="Batang" w:cs="Arial"/>
                <w:lang w:eastAsia="ko-KR"/>
              </w:rPr>
            </w:pPr>
          </w:p>
        </w:tc>
      </w:tr>
      <w:tr w:rsidR="007D4569" w:rsidRPr="00D95972" w14:paraId="46A5D70F" w14:textId="77777777" w:rsidTr="00F03756">
        <w:tc>
          <w:tcPr>
            <w:tcW w:w="976" w:type="dxa"/>
            <w:tcBorders>
              <w:top w:val="nil"/>
              <w:left w:val="thinThickThinSmallGap" w:sz="24" w:space="0" w:color="auto"/>
              <w:bottom w:val="nil"/>
            </w:tcBorders>
            <w:shd w:val="clear" w:color="auto" w:fill="auto"/>
          </w:tcPr>
          <w:p w14:paraId="6E976F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CB3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8DCCD2" w14:textId="77777777" w:rsidR="007D4569" w:rsidRDefault="007D4569" w:rsidP="007D4569">
            <w:r>
              <w:t>C1-243081</w:t>
            </w:r>
          </w:p>
        </w:tc>
        <w:tc>
          <w:tcPr>
            <w:tcW w:w="4191" w:type="dxa"/>
            <w:gridSpan w:val="3"/>
            <w:tcBorders>
              <w:top w:val="single" w:sz="4" w:space="0" w:color="auto"/>
              <w:bottom w:val="single" w:sz="4" w:space="0" w:color="auto"/>
            </w:tcBorders>
            <w:shd w:val="clear" w:color="auto" w:fill="FFFFFF"/>
          </w:tcPr>
          <w:p w14:paraId="2AF758A0" w14:textId="77777777" w:rsidR="007D4569" w:rsidRDefault="007D4569" w:rsidP="007D4569">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7D4569" w:rsidRDefault="007D4569" w:rsidP="007D4569">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7D4569" w:rsidRDefault="007D4569" w:rsidP="007D4569">
            <w:pPr>
              <w:rPr>
                <w:rFonts w:eastAsia="Batang" w:cs="Arial"/>
                <w:lang w:eastAsia="ko-KR"/>
              </w:rPr>
            </w:pPr>
            <w:r>
              <w:rPr>
                <w:rFonts w:eastAsia="Batang" w:cs="Arial"/>
                <w:lang w:eastAsia="ko-KR"/>
              </w:rPr>
              <w:t>Withdrawn</w:t>
            </w:r>
          </w:p>
          <w:p w14:paraId="3FF8CB8E" w14:textId="77777777" w:rsidR="007D4569" w:rsidRDefault="007D4569" w:rsidP="007D4569">
            <w:pPr>
              <w:rPr>
                <w:rFonts w:eastAsia="Batang" w:cs="Arial"/>
                <w:lang w:eastAsia="ko-KR"/>
              </w:rPr>
            </w:pPr>
          </w:p>
        </w:tc>
      </w:tr>
      <w:tr w:rsidR="007D4569" w:rsidRPr="00D95972" w14:paraId="1A267746" w14:textId="77777777" w:rsidTr="00F03756">
        <w:tc>
          <w:tcPr>
            <w:tcW w:w="976" w:type="dxa"/>
            <w:tcBorders>
              <w:top w:val="nil"/>
              <w:left w:val="thinThickThinSmallGap" w:sz="24" w:space="0" w:color="auto"/>
              <w:bottom w:val="nil"/>
            </w:tcBorders>
            <w:shd w:val="clear" w:color="auto" w:fill="auto"/>
          </w:tcPr>
          <w:p w14:paraId="633837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B387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539C62" w14:textId="621F7A9F" w:rsidR="007D4569" w:rsidRDefault="006C6B1F" w:rsidP="007D4569">
            <w:hyperlink r:id="rId203" w:history="1">
              <w:r w:rsidR="00F03756">
                <w:rPr>
                  <w:rStyle w:val="Hyperlink"/>
                </w:rPr>
                <w:t>C1-243589</w:t>
              </w:r>
            </w:hyperlink>
          </w:p>
        </w:tc>
        <w:tc>
          <w:tcPr>
            <w:tcW w:w="4191" w:type="dxa"/>
            <w:gridSpan w:val="3"/>
            <w:tcBorders>
              <w:top w:val="single" w:sz="4" w:space="0" w:color="auto"/>
              <w:bottom w:val="single" w:sz="4" w:space="0" w:color="auto"/>
            </w:tcBorders>
            <w:shd w:val="clear" w:color="auto" w:fill="FFFF00"/>
          </w:tcPr>
          <w:p w14:paraId="4AA339A3" w14:textId="77777777" w:rsidR="007D4569" w:rsidRDefault="007D4569" w:rsidP="007D4569">
            <w:pPr>
              <w:rPr>
                <w:rFonts w:cs="Arial"/>
              </w:rPr>
            </w:pPr>
            <w:r>
              <w:rPr>
                <w:rFonts w:cs="Arial"/>
              </w:rPr>
              <w:t>User plane connection release due to lost of PDU session</w:t>
            </w:r>
          </w:p>
        </w:tc>
        <w:tc>
          <w:tcPr>
            <w:tcW w:w="1767" w:type="dxa"/>
            <w:tcBorders>
              <w:top w:val="single" w:sz="4" w:space="0" w:color="auto"/>
              <w:bottom w:val="single" w:sz="4" w:space="0" w:color="auto"/>
            </w:tcBorders>
            <w:shd w:val="clear" w:color="auto" w:fill="FFFF00"/>
          </w:tcPr>
          <w:p w14:paraId="72E6FA7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224197A" w14:textId="77777777" w:rsidR="007D4569" w:rsidRDefault="007D4569" w:rsidP="007D4569">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21A3C" w14:textId="77777777" w:rsidR="007D4569" w:rsidRDefault="007D4569" w:rsidP="007D4569">
            <w:pPr>
              <w:rPr>
                <w:ins w:id="263" w:author="Lena Chaponniere31" w:date="2024-05-28T03:05:00Z"/>
                <w:rFonts w:eastAsia="Batang" w:cs="Arial"/>
                <w:lang w:eastAsia="ko-KR"/>
              </w:rPr>
            </w:pPr>
            <w:ins w:id="264" w:author="Lena Chaponniere31" w:date="2024-05-28T03:05:00Z">
              <w:r>
                <w:rPr>
                  <w:rFonts w:eastAsia="Batang" w:cs="Arial"/>
                  <w:lang w:eastAsia="ko-KR"/>
                </w:rPr>
                <w:t>Revision of C1-243272</w:t>
              </w:r>
            </w:ins>
          </w:p>
          <w:p w14:paraId="2BE5637D" w14:textId="77777777" w:rsidR="007D4569" w:rsidRDefault="007D4569" w:rsidP="007D4569">
            <w:pPr>
              <w:rPr>
                <w:rFonts w:eastAsia="Batang" w:cs="Arial"/>
                <w:lang w:eastAsia="ko-KR"/>
              </w:rPr>
            </w:pPr>
          </w:p>
        </w:tc>
      </w:tr>
      <w:tr w:rsidR="007D4569" w:rsidRPr="00D95972" w14:paraId="400B4875" w14:textId="77777777" w:rsidTr="00F8717A">
        <w:tc>
          <w:tcPr>
            <w:tcW w:w="976" w:type="dxa"/>
            <w:tcBorders>
              <w:top w:val="nil"/>
              <w:left w:val="thinThickThinSmallGap" w:sz="24" w:space="0" w:color="auto"/>
              <w:bottom w:val="nil"/>
            </w:tcBorders>
            <w:shd w:val="clear" w:color="auto" w:fill="auto"/>
          </w:tcPr>
          <w:p w14:paraId="27EFA7E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09D0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037FF306" w14:textId="77777777" w:rsidR="007D4569" w:rsidRDefault="007D4569" w:rsidP="007D4569">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7D4569" w:rsidRDefault="007D4569" w:rsidP="007D4569">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7D4569" w:rsidRDefault="007D4569" w:rsidP="007D4569">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7D4569" w:rsidRDefault="007D4569" w:rsidP="007D4569">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7D4569" w:rsidRDefault="007D4569" w:rsidP="007D4569">
            <w:pPr>
              <w:rPr>
                <w:ins w:id="265" w:author="Lena Chaponniere31" w:date="2024-05-28T03:54:00Z"/>
                <w:rFonts w:eastAsia="Batang" w:cs="Arial"/>
                <w:lang w:eastAsia="ko-KR"/>
              </w:rPr>
            </w:pPr>
            <w:ins w:id="266" w:author="Lena Chaponniere31" w:date="2024-05-28T03:54:00Z">
              <w:r>
                <w:rPr>
                  <w:rFonts w:eastAsia="Batang" w:cs="Arial"/>
                  <w:lang w:eastAsia="ko-KR"/>
                </w:rPr>
                <w:t>Revision of C1-243082</w:t>
              </w:r>
            </w:ins>
          </w:p>
          <w:p w14:paraId="7E3B3272" w14:textId="77777777" w:rsidR="007D4569" w:rsidRDefault="007D4569" w:rsidP="007D4569">
            <w:pPr>
              <w:rPr>
                <w:rFonts w:eastAsia="Batang" w:cs="Arial"/>
                <w:lang w:eastAsia="ko-KR"/>
              </w:rPr>
            </w:pPr>
          </w:p>
        </w:tc>
      </w:tr>
      <w:tr w:rsidR="007D4569"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FAD4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C64B81" w14:textId="3DD61EE3" w:rsidR="007D4569" w:rsidRDefault="006C6B1F" w:rsidP="007D4569">
            <w:hyperlink r:id="rId204" w:history="1">
              <w:r w:rsidR="007D4569">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7D4569" w:rsidRDefault="007D4569" w:rsidP="007D4569">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7D4569" w:rsidRDefault="007D4569" w:rsidP="007D4569">
            <w:pPr>
              <w:rPr>
                <w:rFonts w:eastAsia="Batang" w:cs="Arial"/>
                <w:lang w:eastAsia="ko-KR"/>
              </w:rPr>
            </w:pPr>
            <w:r>
              <w:rPr>
                <w:rFonts w:eastAsia="Batang" w:cs="Arial"/>
                <w:lang w:eastAsia="ko-KR"/>
              </w:rPr>
              <w:t>Agreed</w:t>
            </w:r>
          </w:p>
          <w:p w14:paraId="789AAFDB" w14:textId="77777777" w:rsidR="007D4569" w:rsidRDefault="007D4569" w:rsidP="007D4569">
            <w:pPr>
              <w:rPr>
                <w:rFonts w:eastAsia="Batang" w:cs="Arial"/>
                <w:lang w:eastAsia="ko-KR"/>
              </w:rPr>
            </w:pPr>
            <w:r>
              <w:rPr>
                <w:rFonts w:eastAsia="Batang" w:cs="Arial"/>
                <w:lang w:eastAsia="ko-KR"/>
              </w:rPr>
              <w:t>The only change is to add “network initiated” in last box in figure</w:t>
            </w:r>
          </w:p>
          <w:p w14:paraId="61595AB8" w14:textId="77777777" w:rsidR="007D4569" w:rsidRDefault="007D4569" w:rsidP="007D4569">
            <w:pPr>
              <w:rPr>
                <w:ins w:id="267" w:author="Lena Chaponniere31" w:date="2024-05-28T03:59:00Z"/>
                <w:rFonts w:eastAsia="Batang" w:cs="Arial"/>
                <w:lang w:eastAsia="ko-KR"/>
              </w:rPr>
            </w:pPr>
            <w:ins w:id="268" w:author="Lena Chaponniere31" w:date="2024-05-28T03:59:00Z">
              <w:r>
                <w:rPr>
                  <w:rFonts w:eastAsia="Batang" w:cs="Arial"/>
                  <w:lang w:eastAsia="ko-KR"/>
                </w:rPr>
                <w:t>Revision of C1-243104</w:t>
              </w:r>
            </w:ins>
          </w:p>
          <w:p w14:paraId="3BFA2FEB" w14:textId="77777777" w:rsidR="007D4569" w:rsidRDefault="007D4569" w:rsidP="007D4569">
            <w:pPr>
              <w:rPr>
                <w:rFonts w:eastAsia="Batang" w:cs="Arial"/>
                <w:lang w:eastAsia="ko-KR"/>
              </w:rPr>
            </w:pPr>
          </w:p>
        </w:tc>
      </w:tr>
      <w:tr w:rsidR="007D4569"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D59B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C14396" w14:textId="77777777" w:rsidR="007D4569" w:rsidRDefault="007D4569" w:rsidP="007D4569">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7D4569" w:rsidRDefault="007D4569" w:rsidP="007D4569">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7D4569" w:rsidRDefault="007D4569" w:rsidP="007D4569">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B045F1" w:rsidRDefault="00B045F1" w:rsidP="007D4569">
            <w:pPr>
              <w:rPr>
                <w:rFonts w:eastAsia="Batang" w:cs="Arial"/>
                <w:lang w:eastAsia="ko-KR"/>
              </w:rPr>
            </w:pPr>
            <w:r>
              <w:rPr>
                <w:rFonts w:eastAsia="Batang" w:cs="Arial"/>
                <w:lang w:eastAsia="ko-KR"/>
              </w:rPr>
              <w:t>Postponed</w:t>
            </w:r>
          </w:p>
          <w:p w14:paraId="7CCADCB8" w14:textId="360A0D6C" w:rsidR="007D4569" w:rsidRDefault="007D4569" w:rsidP="007D4569">
            <w:pPr>
              <w:rPr>
                <w:ins w:id="269" w:author="Lena Chaponniere31" w:date="2024-05-28T04:07:00Z"/>
                <w:rFonts w:eastAsia="Batang" w:cs="Arial"/>
                <w:lang w:eastAsia="ko-KR"/>
              </w:rPr>
            </w:pPr>
            <w:ins w:id="270" w:author="Lena Chaponniere31" w:date="2024-05-28T04:07:00Z">
              <w:r>
                <w:rPr>
                  <w:rFonts w:eastAsia="Batang" w:cs="Arial"/>
                  <w:lang w:eastAsia="ko-KR"/>
                </w:rPr>
                <w:t>Revision of C1-243464</w:t>
              </w:r>
            </w:ins>
          </w:p>
          <w:p w14:paraId="0D827349" w14:textId="77777777" w:rsidR="007D4569" w:rsidRDefault="007D4569" w:rsidP="007D4569">
            <w:pPr>
              <w:rPr>
                <w:rFonts w:eastAsia="Batang" w:cs="Arial"/>
                <w:lang w:eastAsia="ko-KR"/>
              </w:rPr>
            </w:pPr>
          </w:p>
        </w:tc>
      </w:tr>
      <w:tr w:rsidR="007D4569"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A9EB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67066F8" w14:textId="2BBECA5A" w:rsidR="007D4569" w:rsidRDefault="006C6B1F" w:rsidP="007D4569">
            <w:hyperlink r:id="rId205" w:history="1">
              <w:r w:rsidR="007D4569">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7D4569" w:rsidRDefault="007D4569" w:rsidP="007D4569">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A65C0C6" w14:textId="77777777" w:rsidR="007D4569" w:rsidRDefault="007D4569" w:rsidP="007D4569">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7D4569" w:rsidRDefault="007D4569" w:rsidP="007D4569">
            <w:pPr>
              <w:rPr>
                <w:rFonts w:eastAsia="Batang" w:cs="Arial"/>
                <w:lang w:eastAsia="ko-KR"/>
              </w:rPr>
            </w:pPr>
            <w:r>
              <w:rPr>
                <w:rFonts w:eastAsia="Batang" w:cs="Arial"/>
                <w:lang w:eastAsia="ko-KR"/>
              </w:rPr>
              <w:t>Agreed</w:t>
            </w:r>
          </w:p>
          <w:p w14:paraId="4CA1368F" w14:textId="22A3A580" w:rsidR="007D4569" w:rsidRDefault="007D4569" w:rsidP="007D4569">
            <w:pPr>
              <w:rPr>
                <w:ins w:id="271" w:author="Lena Chaponniere31" w:date="2024-05-28T04:13:00Z"/>
                <w:rFonts w:eastAsia="Batang" w:cs="Arial"/>
                <w:lang w:eastAsia="ko-KR"/>
              </w:rPr>
            </w:pPr>
            <w:ins w:id="272" w:author="Lena Chaponniere31" w:date="2024-05-28T04:13:00Z">
              <w:r>
                <w:rPr>
                  <w:rFonts w:eastAsia="Batang" w:cs="Arial"/>
                  <w:lang w:eastAsia="ko-KR"/>
                </w:rPr>
                <w:t>Revision of C1-243367</w:t>
              </w:r>
            </w:ins>
          </w:p>
          <w:p w14:paraId="5FB6E27D" w14:textId="77777777" w:rsidR="007D4569" w:rsidRDefault="007D4569" w:rsidP="007D4569">
            <w:pPr>
              <w:rPr>
                <w:rFonts w:eastAsia="Batang" w:cs="Arial"/>
                <w:lang w:eastAsia="ko-KR"/>
              </w:rPr>
            </w:pPr>
          </w:p>
        </w:tc>
      </w:tr>
      <w:tr w:rsidR="007D4569" w:rsidRPr="00D95972" w14:paraId="2BE74D6C" w14:textId="77777777" w:rsidTr="00F03756">
        <w:tc>
          <w:tcPr>
            <w:tcW w:w="976" w:type="dxa"/>
            <w:tcBorders>
              <w:top w:val="nil"/>
              <w:left w:val="thinThickThinSmallGap" w:sz="24" w:space="0" w:color="auto"/>
              <w:bottom w:val="nil"/>
            </w:tcBorders>
            <w:shd w:val="clear" w:color="auto" w:fill="auto"/>
          </w:tcPr>
          <w:p w14:paraId="4071B7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A4F5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8D038" w14:textId="2BAEF3F3" w:rsidR="007D4569" w:rsidRDefault="006C6B1F" w:rsidP="007D4569">
            <w:hyperlink r:id="rId206" w:history="1">
              <w:r w:rsidR="004441FC">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7D4569" w:rsidRDefault="007D4569" w:rsidP="007D4569">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7D4569" w:rsidRDefault="007D4569" w:rsidP="007D4569">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7D4569" w:rsidRDefault="007D4569" w:rsidP="007D4569">
            <w:pPr>
              <w:rPr>
                <w:rFonts w:eastAsia="Batang" w:cs="Arial"/>
                <w:lang w:eastAsia="ko-KR"/>
              </w:rPr>
            </w:pPr>
            <w:r>
              <w:rPr>
                <w:rFonts w:eastAsia="Batang" w:cs="Arial"/>
                <w:lang w:eastAsia="ko-KR"/>
              </w:rPr>
              <w:t>Agreed</w:t>
            </w:r>
          </w:p>
          <w:p w14:paraId="13475086" w14:textId="77777777" w:rsidR="007D4569" w:rsidRDefault="007D4569" w:rsidP="007D4569">
            <w:pPr>
              <w:rPr>
                <w:rFonts w:eastAsia="Batang" w:cs="Arial"/>
                <w:lang w:eastAsia="ko-KR"/>
              </w:rPr>
            </w:pPr>
            <w:r>
              <w:rPr>
                <w:rFonts w:eastAsia="Batang" w:cs="Arial"/>
                <w:lang w:eastAsia="ko-KR"/>
              </w:rPr>
              <w:t>The only changes to update source company and remove changes-on-changes</w:t>
            </w:r>
          </w:p>
          <w:p w14:paraId="55565C6F" w14:textId="4DB77D1B" w:rsidR="007D4569" w:rsidRDefault="007D4569" w:rsidP="007D4569">
            <w:pPr>
              <w:rPr>
                <w:ins w:id="273" w:author="Lena Chaponniere31" w:date="2024-05-29T21:32:00Z"/>
                <w:rFonts w:eastAsia="Batang" w:cs="Arial"/>
                <w:lang w:eastAsia="ko-KR"/>
              </w:rPr>
            </w:pPr>
            <w:ins w:id="274" w:author="Lena Chaponniere31" w:date="2024-05-29T21:32:00Z">
              <w:r>
                <w:rPr>
                  <w:rFonts w:eastAsia="Batang" w:cs="Arial"/>
                  <w:lang w:eastAsia="ko-KR"/>
                </w:rPr>
                <w:t>Revision of C1-243592</w:t>
              </w:r>
            </w:ins>
          </w:p>
          <w:p w14:paraId="78E2A775" w14:textId="2A3F3163" w:rsidR="007D4569" w:rsidRDefault="007D4569" w:rsidP="007D4569">
            <w:pPr>
              <w:rPr>
                <w:ins w:id="275" w:author="Lena Chaponniere31" w:date="2024-05-29T21:32:00Z"/>
                <w:rFonts w:eastAsia="Batang" w:cs="Arial"/>
                <w:lang w:eastAsia="ko-KR"/>
              </w:rPr>
            </w:pPr>
            <w:ins w:id="276" w:author="Lena Chaponniere31" w:date="2024-05-29T21:32:00Z">
              <w:r>
                <w:rPr>
                  <w:rFonts w:eastAsia="Batang" w:cs="Arial"/>
                  <w:lang w:eastAsia="ko-KR"/>
                </w:rPr>
                <w:t>_________________________________________</w:t>
              </w:r>
            </w:ins>
          </w:p>
          <w:p w14:paraId="04483A81" w14:textId="5CA674FB" w:rsidR="007D4569" w:rsidRDefault="007D4569" w:rsidP="007D4569">
            <w:pPr>
              <w:rPr>
                <w:ins w:id="277" w:author="Lena Chaponniere31" w:date="2024-05-28T03:46:00Z"/>
                <w:rFonts w:eastAsia="Batang" w:cs="Arial"/>
                <w:lang w:eastAsia="ko-KR"/>
              </w:rPr>
            </w:pPr>
            <w:ins w:id="278" w:author="Lena Chaponniere31" w:date="2024-05-28T03:46:00Z">
              <w:r>
                <w:rPr>
                  <w:rFonts w:eastAsia="Batang" w:cs="Arial"/>
                  <w:lang w:eastAsia="ko-KR"/>
                </w:rPr>
                <w:t>Revision of C1-243437</w:t>
              </w:r>
            </w:ins>
          </w:p>
          <w:p w14:paraId="61F92474" w14:textId="77777777" w:rsidR="007D4569" w:rsidRDefault="007D4569" w:rsidP="007D4569">
            <w:pPr>
              <w:rPr>
                <w:ins w:id="279" w:author="Lena Chaponniere31" w:date="2024-05-28T03:46:00Z"/>
                <w:rFonts w:eastAsia="Batang" w:cs="Arial"/>
                <w:lang w:eastAsia="ko-KR"/>
              </w:rPr>
            </w:pPr>
            <w:ins w:id="280" w:author="Lena Chaponniere31" w:date="2024-05-28T03:46:00Z">
              <w:r>
                <w:rPr>
                  <w:rFonts w:eastAsia="Batang" w:cs="Arial"/>
                  <w:lang w:eastAsia="ko-KR"/>
                </w:rPr>
                <w:t>_________________________________________</w:t>
              </w:r>
            </w:ins>
          </w:p>
          <w:p w14:paraId="2DF85BD2" w14:textId="77777777" w:rsidR="007D4569" w:rsidRDefault="007D4569" w:rsidP="007D4569">
            <w:pPr>
              <w:rPr>
                <w:rFonts w:eastAsia="Batang" w:cs="Arial"/>
                <w:lang w:eastAsia="ko-KR"/>
              </w:rPr>
            </w:pPr>
            <w:r>
              <w:rPr>
                <w:rFonts w:eastAsia="Batang" w:cs="Arial"/>
                <w:lang w:eastAsia="ko-KR"/>
              </w:rPr>
              <w:t>Revision of C1-242701</w:t>
            </w:r>
          </w:p>
        </w:tc>
      </w:tr>
      <w:tr w:rsidR="00F02D45" w:rsidRPr="00D95972" w14:paraId="137C8C8A" w14:textId="77777777" w:rsidTr="00F03756">
        <w:tc>
          <w:tcPr>
            <w:tcW w:w="976" w:type="dxa"/>
            <w:tcBorders>
              <w:top w:val="nil"/>
              <w:left w:val="thinThickThinSmallGap" w:sz="24" w:space="0" w:color="auto"/>
              <w:bottom w:val="nil"/>
            </w:tcBorders>
            <w:shd w:val="clear" w:color="auto" w:fill="auto"/>
          </w:tcPr>
          <w:p w14:paraId="072DDE58" w14:textId="77777777" w:rsidR="00F02D45" w:rsidRPr="00D95972" w:rsidRDefault="00F02D45" w:rsidP="00D04998">
            <w:pPr>
              <w:rPr>
                <w:rFonts w:cs="Arial"/>
              </w:rPr>
            </w:pPr>
          </w:p>
        </w:tc>
        <w:tc>
          <w:tcPr>
            <w:tcW w:w="1317" w:type="dxa"/>
            <w:gridSpan w:val="2"/>
            <w:tcBorders>
              <w:top w:val="nil"/>
              <w:bottom w:val="nil"/>
            </w:tcBorders>
            <w:shd w:val="clear" w:color="auto" w:fill="auto"/>
          </w:tcPr>
          <w:p w14:paraId="05B77DE9" w14:textId="77777777" w:rsidR="00F02D45" w:rsidRPr="00D95972" w:rsidRDefault="00F02D45" w:rsidP="00D04998">
            <w:pPr>
              <w:rPr>
                <w:rFonts w:cs="Arial"/>
              </w:rPr>
            </w:pPr>
          </w:p>
        </w:tc>
        <w:tc>
          <w:tcPr>
            <w:tcW w:w="1088" w:type="dxa"/>
            <w:tcBorders>
              <w:top w:val="single" w:sz="4" w:space="0" w:color="auto"/>
              <w:bottom w:val="single" w:sz="4" w:space="0" w:color="auto"/>
            </w:tcBorders>
            <w:shd w:val="clear" w:color="auto" w:fill="FFFF00"/>
          </w:tcPr>
          <w:p w14:paraId="6B660000" w14:textId="2E9B21B5" w:rsidR="00F02D45" w:rsidRDefault="006C6B1F" w:rsidP="00D04998">
            <w:hyperlink r:id="rId207" w:history="1">
              <w:r w:rsidR="00F03756">
                <w:rPr>
                  <w:rStyle w:val="Hyperlink"/>
                </w:rPr>
                <w:t>C1-243916</w:t>
              </w:r>
            </w:hyperlink>
          </w:p>
        </w:tc>
        <w:tc>
          <w:tcPr>
            <w:tcW w:w="4191" w:type="dxa"/>
            <w:gridSpan w:val="3"/>
            <w:tcBorders>
              <w:top w:val="single" w:sz="4" w:space="0" w:color="auto"/>
              <w:bottom w:val="single" w:sz="4" w:space="0" w:color="auto"/>
            </w:tcBorders>
            <w:shd w:val="clear" w:color="auto" w:fill="FFFF00"/>
          </w:tcPr>
          <w:p w14:paraId="431AEE38" w14:textId="77777777" w:rsidR="00F02D45" w:rsidRDefault="00F02D45" w:rsidP="00D04998">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7B31BBAC" w14:textId="77777777" w:rsidR="00F02D45" w:rsidRDefault="00F02D45" w:rsidP="00D04998">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F9B3D0" w14:textId="77777777" w:rsidR="00F02D45" w:rsidRDefault="00F02D45" w:rsidP="00D04998">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5045" w14:textId="77777777" w:rsidR="00F02D45" w:rsidRDefault="00F02D45" w:rsidP="00D04998">
            <w:pPr>
              <w:rPr>
                <w:ins w:id="281" w:author="Lena Chaponniere31" w:date="2024-05-29T23:20:00Z"/>
                <w:rFonts w:eastAsia="Batang" w:cs="Arial"/>
                <w:lang w:eastAsia="ko-KR"/>
              </w:rPr>
            </w:pPr>
            <w:ins w:id="282" w:author="Lena Chaponniere31" w:date="2024-05-29T23:20:00Z">
              <w:r>
                <w:rPr>
                  <w:rFonts w:eastAsia="Batang" w:cs="Arial"/>
                  <w:lang w:eastAsia="ko-KR"/>
                </w:rPr>
                <w:t>Revision of C1-243256</w:t>
              </w:r>
            </w:ins>
          </w:p>
          <w:p w14:paraId="64244662" w14:textId="5EAD109D" w:rsidR="00F02D45" w:rsidRDefault="00F02D45" w:rsidP="00D04998">
            <w:pPr>
              <w:rPr>
                <w:ins w:id="283" w:author="Lena Chaponniere31" w:date="2024-05-29T23:20:00Z"/>
                <w:rFonts w:eastAsia="Batang" w:cs="Arial"/>
                <w:lang w:eastAsia="ko-KR"/>
              </w:rPr>
            </w:pPr>
            <w:ins w:id="284" w:author="Lena Chaponniere31" w:date="2024-05-29T23:20:00Z">
              <w:r>
                <w:rPr>
                  <w:rFonts w:eastAsia="Batang" w:cs="Arial"/>
                  <w:lang w:eastAsia="ko-KR"/>
                </w:rPr>
                <w:t>_________________________________________</w:t>
              </w:r>
            </w:ins>
          </w:p>
          <w:p w14:paraId="2F7415FE" w14:textId="7CDDCD92" w:rsidR="00F02D45" w:rsidRDefault="00F02D45" w:rsidP="00D04998">
            <w:pPr>
              <w:rPr>
                <w:rFonts w:eastAsia="Batang" w:cs="Arial"/>
                <w:lang w:eastAsia="ko-KR"/>
              </w:rPr>
            </w:pPr>
            <w:r>
              <w:rPr>
                <w:rFonts w:eastAsia="Batang" w:cs="Arial"/>
                <w:lang w:eastAsia="ko-KR"/>
              </w:rPr>
              <w:t>Presented already</w:t>
            </w:r>
          </w:p>
        </w:tc>
      </w:tr>
      <w:tr w:rsidR="007D4569"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A5BF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B52A6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22789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1C4922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D28A45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7D4569" w:rsidRDefault="007D4569" w:rsidP="007D4569">
            <w:pPr>
              <w:rPr>
                <w:rFonts w:eastAsia="Batang" w:cs="Arial"/>
                <w:lang w:eastAsia="ko-KR"/>
              </w:rPr>
            </w:pPr>
          </w:p>
        </w:tc>
      </w:tr>
      <w:tr w:rsidR="007D4569"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40D7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6973FE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37C7AC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7F25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C0CE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7D4569" w:rsidRDefault="007D4569" w:rsidP="007D4569">
            <w:pPr>
              <w:rPr>
                <w:rFonts w:eastAsia="Batang" w:cs="Arial"/>
                <w:lang w:eastAsia="ko-KR"/>
              </w:rPr>
            </w:pPr>
          </w:p>
        </w:tc>
      </w:tr>
      <w:tr w:rsidR="007D4569"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7D4569" w:rsidRPr="00D95972" w:rsidRDefault="007D4569" w:rsidP="007D4569">
            <w:pPr>
              <w:rPr>
                <w:rFonts w:cs="Arial"/>
              </w:rPr>
            </w:pPr>
            <w:r>
              <w:t xml:space="preserve">EDGEAPP_Ph2 </w:t>
            </w:r>
          </w:p>
        </w:tc>
        <w:tc>
          <w:tcPr>
            <w:tcW w:w="1088" w:type="dxa"/>
            <w:tcBorders>
              <w:top w:val="single" w:sz="4" w:space="0" w:color="auto"/>
              <w:bottom w:val="single" w:sz="4" w:space="0" w:color="auto"/>
            </w:tcBorders>
          </w:tcPr>
          <w:p w14:paraId="1E7109B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8F1748"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196262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7D4569" w:rsidRDefault="007D4569" w:rsidP="007D4569">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7D4569" w:rsidRDefault="007D4569" w:rsidP="007D4569">
            <w:pPr>
              <w:rPr>
                <w:rFonts w:eastAsia="Batang" w:cs="Arial"/>
                <w:color w:val="000000"/>
                <w:lang w:eastAsia="ko-KR"/>
              </w:rPr>
            </w:pPr>
          </w:p>
          <w:p w14:paraId="012DBD4D" w14:textId="77777777" w:rsidR="007D4569" w:rsidRPr="00D95972" w:rsidRDefault="007D4569" w:rsidP="007D4569">
            <w:pPr>
              <w:rPr>
                <w:rFonts w:eastAsia="Batang" w:cs="Arial"/>
                <w:lang w:eastAsia="ko-KR"/>
              </w:rPr>
            </w:pPr>
          </w:p>
        </w:tc>
      </w:tr>
      <w:tr w:rsidR="007D4569"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5079B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2BFA7" w14:textId="77777777" w:rsidR="007D4569" w:rsidRDefault="007D4569" w:rsidP="007D4569">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7D4569" w:rsidRDefault="007D4569" w:rsidP="007D4569">
            <w:pPr>
              <w:rPr>
                <w:rFonts w:cs="Arial"/>
              </w:rPr>
            </w:pPr>
            <w:r>
              <w:rPr>
                <w:rFonts w:cs="Arial"/>
              </w:rPr>
              <w:t>EasInfoProvReqType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7D4569" w:rsidRDefault="007D4569" w:rsidP="007D4569">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7D4569" w:rsidRDefault="007D4569" w:rsidP="007D4569">
            <w:pPr>
              <w:rPr>
                <w:rFonts w:eastAsia="Batang" w:cs="Arial"/>
                <w:lang w:eastAsia="ko-KR"/>
              </w:rPr>
            </w:pPr>
            <w:r>
              <w:rPr>
                <w:rFonts w:eastAsia="Batang" w:cs="Arial"/>
                <w:lang w:eastAsia="ko-KR"/>
              </w:rPr>
              <w:t>Agreed</w:t>
            </w:r>
          </w:p>
          <w:p w14:paraId="2F57C6C9" w14:textId="77777777" w:rsidR="007D4569" w:rsidRDefault="007D4569" w:rsidP="007D4569">
            <w:pPr>
              <w:rPr>
                <w:rFonts w:eastAsia="Batang" w:cs="Arial"/>
                <w:lang w:eastAsia="ko-KR"/>
              </w:rPr>
            </w:pPr>
          </w:p>
        </w:tc>
      </w:tr>
      <w:tr w:rsidR="007D4569"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A360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C79429" w14:textId="77777777" w:rsidR="007D4569" w:rsidRDefault="007D4569" w:rsidP="007D4569">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7D4569" w:rsidRDefault="007D4569" w:rsidP="007D4569">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7D4569" w:rsidRDefault="007D4569" w:rsidP="007D4569">
            <w:pPr>
              <w:rPr>
                <w:rFonts w:cs="Arial"/>
              </w:rPr>
            </w:pPr>
            <w:r>
              <w:rPr>
                <w:rFonts w:cs="Arial"/>
              </w:rPr>
              <w:t xml:space="preserve">CR 0099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7D4569" w:rsidRDefault="007D4569" w:rsidP="007D4569">
            <w:pPr>
              <w:rPr>
                <w:rFonts w:eastAsia="Batang" w:cs="Arial"/>
                <w:lang w:eastAsia="ko-KR"/>
              </w:rPr>
            </w:pPr>
            <w:r>
              <w:rPr>
                <w:rFonts w:eastAsia="Batang" w:cs="Arial"/>
                <w:lang w:eastAsia="ko-KR"/>
              </w:rPr>
              <w:lastRenderedPageBreak/>
              <w:t>Agreed</w:t>
            </w:r>
          </w:p>
          <w:p w14:paraId="1DD3CEB1" w14:textId="77777777" w:rsidR="007D4569" w:rsidRDefault="007D4569" w:rsidP="007D4569">
            <w:pPr>
              <w:rPr>
                <w:rFonts w:eastAsia="Batang" w:cs="Arial"/>
                <w:lang w:eastAsia="ko-KR"/>
              </w:rPr>
            </w:pPr>
          </w:p>
        </w:tc>
      </w:tr>
      <w:tr w:rsidR="007D4569"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2746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B81608" w14:textId="77777777" w:rsidR="007D4569" w:rsidRDefault="007D4569" w:rsidP="007D4569">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7D4569" w:rsidRDefault="007D4569" w:rsidP="007D4569">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7D4569" w:rsidRDefault="007D4569" w:rsidP="007D4569">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7D4569" w:rsidRDefault="007D4569" w:rsidP="007D4569">
            <w:pPr>
              <w:rPr>
                <w:rFonts w:eastAsia="Batang" w:cs="Arial"/>
                <w:lang w:eastAsia="ko-KR"/>
              </w:rPr>
            </w:pPr>
            <w:r>
              <w:rPr>
                <w:rFonts w:eastAsia="Batang" w:cs="Arial"/>
                <w:lang w:eastAsia="ko-KR"/>
              </w:rPr>
              <w:t>Agreed</w:t>
            </w:r>
          </w:p>
          <w:p w14:paraId="2BE26D49" w14:textId="77777777" w:rsidR="007D4569" w:rsidRDefault="007D4569" w:rsidP="007D4569">
            <w:pPr>
              <w:rPr>
                <w:rFonts w:eastAsia="Batang" w:cs="Arial"/>
                <w:lang w:eastAsia="ko-KR"/>
              </w:rPr>
            </w:pPr>
          </w:p>
        </w:tc>
      </w:tr>
      <w:tr w:rsidR="007D4569"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A14ED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659E977" w14:textId="77777777" w:rsidR="007D4569" w:rsidRDefault="007D4569" w:rsidP="007D4569">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7D4569" w:rsidRDefault="007D4569" w:rsidP="007D4569">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7D4569" w:rsidRDefault="007D4569" w:rsidP="007D4569">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7D4569" w:rsidRDefault="007D4569" w:rsidP="007D4569">
            <w:pPr>
              <w:rPr>
                <w:rFonts w:eastAsia="Batang" w:cs="Arial"/>
                <w:lang w:eastAsia="ko-KR"/>
              </w:rPr>
            </w:pPr>
            <w:r>
              <w:rPr>
                <w:rFonts w:eastAsia="Batang" w:cs="Arial"/>
                <w:lang w:eastAsia="ko-KR"/>
              </w:rPr>
              <w:t>Agreed</w:t>
            </w:r>
          </w:p>
          <w:p w14:paraId="6996BE0B" w14:textId="77777777" w:rsidR="007D4569" w:rsidRDefault="007D4569" w:rsidP="007D4569">
            <w:pPr>
              <w:rPr>
                <w:rFonts w:eastAsia="Batang" w:cs="Arial"/>
                <w:lang w:eastAsia="ko-KR"/>
              </w:rPr>
            </w:pPr>
          </w:p>
        </w:tc>
      </w:tr>
      <w:tr w:rsidR="007D4569"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C3D2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D81AAEB" w14:textId="77777777" w:rsidR="007D4569" w:rsidRDefault="006C6B1F" w:rsidP="007D4569">
            <w:hyperlink r:id="rId208" w:history="1">
              <w:r w:rsidR="007D4569">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7D4569" w:rsidRDefault="007D4569" w:rsidP="007D4569">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7D4569" w:rsidRDefault="007D4569" w:rsidP="007D4569">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B8724C5" w14:textId="77777777" w:rsidR="007D4569" w:rsidRDefault="007D4569" w:rsidP="007D4569">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7D4569" w:rsidRDefault="007D4569" w:rsidP="007D4569">
            <w:pPr>
              <w:rPr>
                <w:rFonts w:eastAsia="Batang" w:cs="Arial"/>
                <w:lang w:eastAsia="ko-KR"/>
              </w:rPr>
            </w:pPr>
            <w:r>
              <w:rPr>
                <w:rFonts w:eastAsia="Batang" w:cs="Arial"/>
                <w:lang w:eastAsia="ko-KR"/>
              </w:rPr>
              <w:t>Revision of C1-242774</w:t>
            </w:r>
          </w:p>
        </w:tc>
      </w:tr>
      <w:tr w:rsidR="007D4569"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C245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7EC7B33" w14:textId="77777777" w:rsidR="007D4569" w:rsidRDefault="006C6B1F" w:rsidP="007D4569">
            <w:hyperlink r:id="rId209" w:history="1">
              <w:r w:rsidR="007D4569">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7D4569" w:rsidRDefault="007D4569" w:rsidP="007D4569">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7D4569" w:rsidRDefault="007D4569" w:rsidP="007D4569">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7D4569" w:rsidRDefault="007D4569" w:rsidP="007D4569">
            <w:pPr>
              <w:rPr>
                <w:rFonts w:eastAsia="Batang" w:cs="Arial"/>
                <w:lang w:eastAsia="ko-KR"/>
              </w:rPr>
            </w:pPr>
          </w:p>
        </w:tc>
      </w:tr>
      <w:tr w:rsidR="007D4569"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F90A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D1DEBDF" w14:textId="77777777" w:rsidR="007D4569" w:rsidRDefault="006C6B1F" w:rsidP="007D4569">
            <w:hyperlink r:id="rId210" w:history="1">
              <w:r w:rsidR="007D4569">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7D4569" w:rsidRDefault="007D4569" w:rsidP="007D4569">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7D4569" w:rsidRDefault="007D4569" w:rsidP="007D4569">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1711396" w14:textId="77777777" w:rsidR="007D4569" w:rsidRDefault="007D4569" w:rsidP="007D4569">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7D4569" w:rsidRDefault="007D4569" w:rsidP="007D4569">
            <w:pPr>
              <w:rPr>
                <w:rFonts w:eastAsia="Batang" w:cs="Arial"/>
                <w:lang w:eastAsia="ko-KR"/>
              </w:rPr>
            </w:pPr>
            <w:r>
              <w:rPr>
                <w:rFonts w:eastAsia="Batang" w:cs="Arial"/>
                <w:lang w:eastAsia="ko-KR"/>
              </w:rPr>
              <w:t>Revision of C1-242037</w:t>
            </w:r>
          </w:p>
        </w:tc>
      </w:tr>
      <w:tr w:rsidR="007D4569"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C67C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CC583AD" w14:textId="77777777" w:rsidR="007D4569" w:rsidRDefault="006C6B1F" w:rsidP="007D4569">
            <w:hyperlink r:id="rId211" w:history="1">
              <w:r w:rsidR="007D4569">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7D4569" w:rsidRDefault="007D4569" w:rsidP="007D4569">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7D4569" w:rsidRDefault="007D4569" w:rsidP="007D4569">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7D4569" w:rsidRDefault="007D4569" w:rsidP="007D4569">
            <w:pPr>
              <w:rPr>
                <w:rFonts w:eastAsia="Batang" w:cs="Arial"/>
                <w:lang w:eastAsia="ko-KR"/>
              </w:rPr>
            </w:pPr>
          </w:p>
        </w:tc>
      </w:tr>
      <w:tr w:rsidR="007D4569"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18B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F8E372F" w14:textId="77777777" w:rsidR="007D4569" w:rsidRDefault="006C6B1F" w:rsidP="007D4569">
            <w:hyperlink r:id="rId212" w:history="1">
              <w:r w:rsidR="007D4569">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7D4569" w:rsidRDefault="007D4569" w:rsidP="007D4569">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7D4569" w:rsidRDefault="007D4569" w:rsidP="007D4569">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7D4569" w:rsidRDefault="007D4569" w:rsidP="007D4569">
            <w:pPr>
              <w:rPr>
                <w:rFonts w:eastAsia="Batang" w:cs="Arial"/>
                <w:lang w:eastAsia="ko-KR"/>
              </w:rPr>
            </w:pPr>
            <w:r>
              <w:rPr>
                <w:rFonts w:eastAsia="Batang" w:cs="Arial"/>
                <w:lang w:eastAsia="ko-KR"/>
              </w:rPr>
              <w:t>Revision of C1-242038</w:t>
            </w:r>
          </w:p>
        </w:tc>
      </w:tr>
      <w:tr w:rsidR="007D4569"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A0FD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1840F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81703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CBACD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559CBE8"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7D4569" w:rsidRDefault="007D4569" w:rsidP="007D4569">
            <w:pPr>
              <w:rPr>
                <w:rFonts w:eastAsia="Batang" w:cs="Arial"/>
                <w:lang w:eastAsia="ko-KR"/>
              </w:rPr>
            </w:pPr>
          </w:p>
        </w:tc>
      </w:tr>
      <w:tr w:rsidR="007D4569"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FB775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31B69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A35A83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784755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967F7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7D4569" w:rsidRDefault="007D4569" w:rsidP="007D4569">
            <w:pPr>
              <w:rPr>
                <w:rFonts w:eastAsia="Batang" w:cs="Arial"/>
                <w:lang w:eastAsia="ko-KR"/>
              </w:rPr>
            </w:pPr>
          </w:p>
        </w:tc>
      </w:tr>
      <w:tr w:rsidR="007D4569"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7D4569" w:rsidRPr="00D95972" w:rsidRDefault="007D4569" w:rsidP="007D4569">
            <w:pPr>
              <w:rPr>
                <w:rFonts w:cs="Arial"/>
              </w:rPr>
            </w:pPr>
            <w:r w:rsidRPr="00795F52">
              <w:t>UAS_Ph2</w:t>
            </w:r>
          </w:p>
        </w:tc>
        <w:tc>
          <w:tcPr>
            <w:tcW w:w="1088" w:type="dxa"/>
            <w:tcBorders>
              <w:top w:val="single" w:sz="4" w:space="0" w:color="auto"/>
              <w:bottom w:val="single" w:sz="4" w:space="0" w:color="auto"/>
            </w:tcBorders>
          </w:tcPr>
          <w:p w14:paraId="3997D78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1350F8C"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5CEB2F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7D4569" w:rsidRDefault="007D4569" w:rsidP="007D4569">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7D4569" w:rsidRPr="00D95972" w:rsidRDefault="007D4569" w:rsidP="007D4569">
            <w:pPr>
              <w:rPr>
                <w:rFonts w:eastAsia="Batang" w:cs="Arial"/>
                <w:color w:val="000000"/>
                <w:lang w:eastAsia="ko-KR"/>
              </w:rPr>
            </w:pPr>
          </w:p>
          <w:p w14:paraId="3BD464F5" w14:textId="77777777" w:rsidR="007D4569" w:rsidRPr="00D95972" w:rsidRDefault="007D4569" w:rsidP="007D4569">
            <w:pPr>
              <w:rPr>
                <w:rFonts w:eastAsia="Batang" w:cs="Arial"/>
                <w:lang w:eastAsia="ko-KR"/>
              </w:rPr>
            </w:pPr>
          </w:p>
        </w:tc>
      </w:tr>
      <w:tr w:rsidR="007D4569"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090C1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211D20" w14:textId="77777777" w:rsidR="007D4569" w:rsidRDefault="007D4569" w:rsidP="007D4569">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7D4569" w:rsidRDefault="007D4569" w:rsidP="007D4569">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7D4569" w:rsidRDefault="007D4569" w:rsidP="007D4569">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7D4569" w:rsidRDefault="007D4569" w:rsidP="007D4569">
            <w:pPr>
              <w:rPr>
                <w:rFonts w:eastAsia="Batang" w:cs="Arial"/>
                <w:lang w:eastAsia="ko-KR"/>
              </w:rPr>
            </w:pPr>
            <w:r>
              <w:rPr>
                <w:rFonts w:eastAsia="Batang" w:cs="Arial"/>
                <w:lang w:eastAsia="ko-KR"/>
              </w:rPr>
              <w:t>Agreed</w:t>
            </w:r>
          </w:p>
          <w:p w14:paraId="5E38F158" w14:textId="77777777" w:rsidR="007D4569" w:rsidRDefault="007D4569" w:rsidP="007D4569">
            <w:pPr>
              <w:rPr>
                <w:rFonts w:eastAsia="Batang" w:cs="Arial"/>
                <w:lang w:eastAsia="ko-KR"/>
              </w:rPr>
            </w:pPr>
          </w:p>
        </w:tc>
      </w:tr>
      <w:tr w:rsidR="007D4569"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2933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DA60C92" w14:textId="77777777" w:rsidR="007D4569" w:rsidRDefault="007D4569" w:rsidP="007D4569">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7D4569" w:rsidRDefault="007D4569" w:rsidP="007D4569">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7D4569" w:rsidRDefault="007D4569" w:rsidP="007D4569">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7D4569" w:rsidRDefault="007D4569" w:rsidP="007D4569">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7D4569" w:rsidRDefault="007D4569" w:rsidP="007D4569">
            <w:pPr>
              <w:rPr>
                <w:rFonts w:eastAsia="Batang" w:cs="Arial"/>
                <w:lang w:eastAsia="ko-KR"/>
              </w:rPr>
            </w:pPr>
            <w:r>
              <w:rPr>
                <w:rFonts w:eastAsia="Batang" w:cs="Arial"/>
                <w:lang w:eastAsia="ko-KR"/>
              </w:rPr>
              <w:t>Agreed</w:t>
            </w:r>
          </w:p>
          <w:p w14:paraId="2086EDFF" w14:textId="77777777" w:rsidR="007D4569" w:rsidRDefault="007D4569" w:rsidP="007D4569">
            <w:pPr>
              <w:rPr>
                <w:rFonts w:eastAsia="Batang" w:cs="Arial"/>
                <w:lang w:eastAsia="ko-KR"/>
              </w:rPr>
            </w:pPr>
          </w:p>
        </w:tc>
      </w:tr>
      <w:tr w:rsidR="007D4569"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2FC9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519C47" w14:textId="77777777" w:rsidR="007D4569" w:rsidRDefault="007D4569" w:rsidP="007D4569">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7D4569" w:rsidRDefault="007D4569" w:rsidP="007D4569">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7D4569" w:rsidRDefault="007D4569" w:rsidP="007D4569">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7D4569" w:rsidRDefault="007D4569" w:rsidP="007D4569">
            <w:pPr>
              <w:rPr>
                <w:rFonts w:eastAsia="Batang" w:cs="Arial"/>
                <w:lang w:eastAsia="ko-KR"/>
              </w:rPr>
            </w:pPr>
            <w:r>
              <w:rPr>
                <w:rFonts w:eastAsia="Batang" w:cs="Arial"/>
                <w:lang w:eastAsia="ko-KR"/>
              </w:rPr>
              <w:t>Agreed</w:t>
            </w:r>
          </w:p>
          <w:p w14:paraId="3377D0BB" w14:textId="77777777" w:rsidR="007D4569" w:rsidRDefault="007D4569" w:rsidP="007D4569">
            <w:pPr>
              <w:rPr>
                <w:rFonts w:eastAsia="Batang" w:cs="Arial"/>
                <w:lang w:eastAsia="ko-KR"/>
              </w:rPr>
            </w:pPr>
          </w:p>
        </w:tc>
      </w:tr>
      <w:tr w:rsidR="007D4569"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8F03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7B36C2" w14:textId="77777777" w:rsidR="007D4569" w:rsidRDefault="007D4569" w:rsidP="007D4569">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7D4569" w:rsidRDefault="007D4569" w:rsidP="007D4569">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7D4569" w:rsidRDefault="007D4569" w:rsidP="007D4569">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7D4569" w:rsidRDefault="007D4569" w:rsidP="007D4569">
            <w:pPr>
              <w:rPr>
                <w:rFonts w:eastAsia="Batang" w:cs="Arial"/>
                <w:lang w:eastAsia="ko-KR"/>
              </w:rPr>
            </w:pPr>
            <w:r>
              <w:rPr>
                <w:rFonts w:eastAsia="Batang" w:cs="Arial"/>
                <w:lang w:eastAsia="ko-KR"/>
              </w:rPr>
              <w:t>Agreed</w:t>
            </w:r>
          </w:p>
          <w:p w14:paraId="35DC3981" w14:textId="77777777" w:rsidR="007D4569" w:rsidRDefault="007D4569" w:rsidP="007D4569">
            <w:pPr>
              <w:rPr>
                <w:rFonts w:eastAsia="Batang" w:cs="Arial"/>
                <w:lang w:eastAsia="ko-KR"/>
              </w:rPr>
            </w:pPr>
          </w:p>
        </w:tc>
      </w:tr>
      <w:tr w:rsidR="007D4569"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7D8D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A998B9B" w14:textId="77777777" w:rsidR="007D4569" w:rsidRDefault="007D4569" w:rsidP="007D4569">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7D4569" w:rsidRDefault="007D4569" w:rsidP="007D4569">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7D4569" w:rsidRDefault="007D4569" w:rsidP="007D4569">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7D4569" w:rsidRDefault="007D4569" w:rsidP="007D4569">
            <w:pPr>
              <w:rPr>
                <w:rFonts w:eastAsia="Batang" w:cs="Arial"/>
                <w:lang w:eastAsia="ko-KR"/>
              </w:rPr>
            </w:pPr>
            <w:r>
              <w:rPr>
                <w:rFonts w:eastAsia="Batang" w:cs="Arial"/>
                <w:lang w:eastAsia="ko-KR"/>
              </w:rPr>
              <w:t>Agreed</w:t>
            </w:r>
          </w:p>
          <w:p w14:paraId="379D6AF1" w14:textId="77777777" w:rsidR="007D4569" w:rsidRDefault="007D4569" w:rsidP="007D4569">
            <w:pPr>
              <w:rPr>
                <w:rFonts w:eastAsia="Batang" w:cs="Arial"/>
                <w:lang w:eastAsia="ko-KR"/>
              </w:rPr>
            </w:pPr>
          </w:p>
        </w:tc>
      </w:tr>
      <w:tr w:rsidR="007D4569"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3AA84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577A80" w14:textId="77777777" w:rsidR="007D4569" w:rsidRDefault="006C6B1F" w:rsidP="007D4569">
            <w:hyperlink r:id="rId213" w:history="1">
              <w:r w:rsidR="007D4569">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7D4569" w:rsidRDefault="007D4569" w:rsidP="007D4569">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FA3E69" w14:textId="77777777" w:rsidR="007D4569" w:rsidRDefault="007D4569" w:rsidP="007D4569">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7D4569" w:rsidRDefault="007D4569" w:rsidP="007D4569">
            <w:pPr>
              <w:rPr>
                <w:rFonts w:eastAsia="Batang" w:cs="Arial"/>
                <w:lang w:eastAsia="ko-KR"/>
              </w:rPr>
            </w:pPr>
            <w:r>
              <w:rPr>
                <w:rFonts w:eastAsia="Batang" w:cs="Arial"/>
                <w:lang w:eastAsia="ko-KR"/>
              </w:rPr>
              <w:t>Revision of C1-242760</w:t>
            </w:r>
          </w:p>
        </w:tc>
      </w:tr>
      <w:tr w:rsidR="007D4569"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9619A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6D029D" w14:textId="77777777" w:rsidR="007D4569" w:rsidRDefault="006C6B1F" w:rsidP="007D4569">
            <w:hyperlink r:id="rId214" w:history="1">
              <w:r w:rsidR="007D4569">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7D4569" w:rsidRDefault="007D4569" w:rsidP="007D4569">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7D4569" w:rsidRDefault="007D4569" w:rsidP="007D4569">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7D4569" w:rsidRDefault="007D4569" w:rsidP="007D4569">
            <w:pPr>
              <w:rPr>
                <w:rFonts w:eastAsia="Batang" w:cs="Arial"/>
                <w:lang w:eastAsia="ko-KR"/>
              </w:rPr>
            </w:pPr>
          </w:p>
        </w:tc>
      </w:tr>
      <w:tr w:rsidR="007D4569"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9DFA2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9207ED" w14:textId="77777777" w:rsidR="007D4569" w:rsidRDefault="006C6B1F" w:rsidP="007D4569">
            <w:hyperlink r:id="rId215" w:history="1">
              <w:r w:rsidR="007D4569">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7D4569" w:rsidRDefault="007D4569" w:rsidP="007D4569">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7D4569" w:rsidRDefault="007D4569" w:rsidP="007D4569">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7D4569" w:rsidRDefault="007D4569" w:rsidP="007D4569">
            <w:pPr>
              <w:rPr>
                <w:rFonts w:eastAsia="Batang" w:cs="Arial"/>
                <w:lang w:eastAsia="ko-KR"/>
              </w:rPr>
            </w:pPr>
          </w:p>
        </w:tc>
      </w:tr>
      <w:tr w:rsidR="007D4569"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50C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0E1CC43" w14:textId="77777777" w:rsidR="007D4569" w:rsidRDefault="006C6B1F" w:rsidP="007D4569">
            <w:hyperlink r:id="rId216" w:history="1">
              <w:r w:rsidR="007D4569">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7D4569" w:rsidRDefault="007D4569" w:rsidP="007D4569">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E206E0F" w14:textId="77777777" w:rsidR="007D4569" w:rsidRDefault="007D4569" w:rsidP="007D4569">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7D4569" w:rsidRDefault="007D4569" w:rsidP="007D4569">
            <w:pPr>
              <w:rPr>
                <w:rFonts w:eastAsia="Batang" w:cs="Arial"/>
                <w:lang w:eastAsia="ko-KR"/>
              </w:rPr>
            </w:pPr>
          </w:p>
        </w:tc>
      </w:tr>
      <w:tr w:rsidR="007D4569"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59F8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09A663F" w14:textId="77777777" w:rsidR="007D4569" w:rsidRDefault="006C6B1F" w:rsidP="007D4569">
            <w:hyperlink r:id="rId217" w:history="1">
              <w:r w:rsidR="007D4569">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7D4569" w:rsidRDefault="007D4569" w:rsidP="007D4569">
            <w:pPr>
              <w:rPr>
                <w:rFonts w:cs="Arial"/>
              </w:rPr>
            </w:pPr>
            <w:r>
              <w:rPr>
                <w:rFonts w:cs="Arial"/>
              </w:rPr>
              <w:t>Size restriction for ASN.1 “VisibleString”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7D4569" w:rsidRDefault="007D4569" w:rsidP="007D4569">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7D4569" w:rsidRDefault="007D4569" w:rsidP="007D4569">
            <w:pPr>
              <w:rPr>
                <w:rFonts w:eastAsia="Batang" w:cs="Arial"/>
                <w:lang w:eastAsia="ko-KR"/>
              </w:rPr>
            </w:pPr>
          </w:p>
        </w:tc>
      </w:tr>
      <w:tr w:rsidR="007D4569"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91A96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81D8035" w14:textId="77777777" w:rsidR="007D4569" w:rsidRDefault="006C6B1F" w:rsidP="007D4569">
            <w:hyperlink r:id="rId218" w:history="1">
              <w:r w:rsidR="007D4569">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7D4569" w:rsidRDefault="007D4569" w:rsidP="007D4569">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7D4569" w:rsidRDefault="007D4569" w:rsidP="007D4569">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7D4569" w:rsidRDefault="007D4569" w:rsidP="007D4569">
            <w:pPr>
              <w:rPr>
                <w:rFonts w:eastAsia="Batang" w:cs="Arial"/>
                <w:lang w:eastAsia="ko-KR"/>
              </w:rPr>
            </w:pPr>
            <w:r>
              <w:rPr>
                <w:rFonts w:eastAsia="Batang" w:cs="Arial"/>
                <w:lang w:eastAsia="ko-KR"/>
              </w:rPr>
              <w:t>Revision of C1-242758</w:t>
            </w:r>
          </w:p>
        </w:tc>
      </w:tr>
      <w:tr w:rsidR="007D4569"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8293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7674064" w14:textId="77777777" w:rsidR="007D4569" w:rsidRDefault="006C6B1F" w:rsidP="007D4569">
            <w:hyperlink r:id="rId219" w:history="1">
              <w:r w:rsidR="007D4569">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7D4569" w:rsidRDefault="007D4569" w:rsidP="007D4569">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7D4569" w:rsidRDefault="007D4569" w:rsidP="007D4569">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7D4569" w:rsidRDefault="007D4569" w:rsidP="007D4569">
            <w:pPr>
              <w:rPr>
                <w:rFonts w:eastAsia="Batang" w:cs="Arial"/>
                <w:lang w:eastAsia="ko-KR"/>
              </w:rPr>
            </w:pPr>
          </w:p>
        </w:tc>
      </w:tr>
      <w:tr w:rsidR="007D4569"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A8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A0D266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868D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601FD9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569C20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7D4569" w:rsidRDefault="007D4569" w:rsidP="007D4569">
            <w:pPr>
              <w:rPr>
                <w:rFonts w:eastAsia="Batang" w:cs="Arial"/>
                <w:lang w:eastAsia="ko-KR"/>
              </w:rPr>
            </w:pPr>
          </w:p>
        </w:tc>
      </w:tr>
      <w:tr w:rsidR="007D4569"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9B4D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0AB86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B526B1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E3396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F1F164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7D4569" w:rsidRDefault="007D4569" w:rsidP="007D4569">
            <w:pPr>
              <w:rPr>
                <w:rFonts w:eastAsia="Batang" w:cs="Arial"/>
                <w:lang w:eastAsia="ko-KR"/>
              </w:rPr>
            </w:pPr>
          </w:p>
        </w:tc>
      </w:tr>
      <w:tr w:rsidR="007D4569"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7D4569" w:rsidRPr="00D95972" w:rsidRDefault="007D4569" w:rsidP="007D4569">
            <w:pPr>
              <w:rPr>
                <w:rFonts w:cs="Arial"/>
              </w:rPr>
            </w:pPr>
            <w:r>
              <w:t>VMR</w:t>
            </w:r>
          </w:p>
        </w:tc>
        <w:tc>
          <w:tcPr>
            <w:tcW w:w="1088" w:type="dxa"/>
            <w:tcBorders>
              <w:top w:val="single" w:sz="4" w:space="0" w:color="auto"/>
              <w:bottom w:val="single" w:sz="4" w:space="0" w:color="auto"/>
            </w:tcBorders>
          </w:tcPr>
          <w:p w14:paraId="527B7D7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97DE5"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577DE6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7D4569" w:rsidRDefault="007D4569" w:rsidP="007D4569">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7D4569" w:rsidRPr="00D95972" w:rsidRDefault="007D4569" w:rsidP="007D4569">
            <w:pPr>
              <w:rPr>
                <w:rFonts w:eastAsia="Batang" w:cs="Arial"/>
                <w:color w:val="000000"/>
                <w:lang w:eastAsia="ko-KR"/>
              </w:rPr>
            </w:pPr>
          </w:p>
          <w:p w14:paraId="3D0DA38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F4713E9" w14:textId="77777777" w:rsidR="007D4569" w:rsidRPr="00D95972" w:rsidRDefault="007D4569" w:rsidP="007D4569">
            <w:pPr>
              <w:rPr>
                <w:rFonts w:eastAsia="Batang" w:cs="Arial"/>
                <w:lang w:eastAsia="ko-KR"/>
              </w:rPr>
            </w:pPr>
          </w:p>
        </w:tc>
      </w:tr>
      <w:tr w:rsidR="007D4569"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723F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27F62" w14:textId="77777777" w:rsidR="007D4569" w:rsidRDefault="007D4569" w:rsidP="007D4569">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7D4569" w:rsidRDefault="007D4569" w:rsidP="007D4569">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7D4569" w:rsidRDefault="007D4569" w:rsidP="007D4569">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7D4569" w:rsidRDefault="007D4569" w:rsidP="007D4569">
            <w:pPr>
              <w:rPr>
                <w:rFonts w:eastAsia="Batang" w:cs="Arial"/>
                <w:lang w:eastAsia="ko-KR"/>
              </w:rPr>
            </w:pPr>
            <w:r>
              <w:rPr>
                <w:rFonts w:eastAsia="Batang" w:cs="Arial"/>
                <w:lang w:eastAsia="ko-KR"/>
              </w:rPr>
              <w:t>Agreed</w:t>
            </w:r>
          </w:p>
          <w:p w14:paraId="5364AE1C" w14:textId="77777777" w:rsidR="007D4569" w:rsidRDefault="007D4569" w:rsidP="007D4569">
            <w:pPr>
              <w:rPr>
                <w:rFonts w:eastAsia="Batang" w:cs="Arial"/>
                <w:lang w:eastAsia="ko-KR"/>
              </w:rPr>
            </w:pPr>
          </w:p>
        </w:tc>
      </w:tr>
      <w:tr w:rsidR="007D4569"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B46B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7ABDD1" w14:textId="1C4B1074" w:rsidR="007D4569" w:rsidRDefault="006C6B1F" w:rsidP="007D4569">
            <w:hyperlink r:id="rId220" w:history="1">
              <w:r w:rsidR="004441FC">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7D4569" w:rsidRDefault="007D4569" w:rsidP="007D4569">
            <w:pPr>
              <w:rPr>
                <w:rFonts w:cs="Arial"/>
              </w:rPr>
            </w:pPr>
            <w:r>
              <w:rPr>
                <w:rFonts w:cs="Arial"/>
              </w:rPr>
              <w:t>Clarification on AMF behavior during the deregistration procedure</w:t>
            </w:r>
          </w:p>
        </w:tc>
        <w:tc>
          <w:tcPr>
            <w:tcW w:w="1767" w:type="dxa"/>
            <w:tcBorders>
              <w:top w:val="single" w:sz="4" w:space="0" w:color="auto"/>
              <w:bottom w:val="single" w:sz="4" w:space="0" w:color="auto"/>
            </w:tcBorders>
            <w:shd w:val="clear" w:color="auto" w:fill="FFFFFF"/>
          </w:tcPr>
          <w:p w14:paraId="374919DD"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7D4569" w:rsidRDefault="007D4569" w:rsidP="007D4569">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7D4569" w:rsidRDefault="007D4569" w:rsidP="007D4569">
            <w:pPr>
              <w:rPr>
                <w:rFonts w:eastAsia="Batang" w:cs="Arial"/>
                <w:lang w:eastAsia="ko-KR"/>
              </w:rPr>
            </w:pPr>
            <w:r>
              <w:rPr>
                <w:rFonts w:eastAsia="Batang" w:cs="Arial"/>
                <w:lang w:eastAsia="ko-KR"/>
              </w:rPr>
              <w:t>Agreed</w:t>
            </w:r>
          </w:p>
          <w:p w14:paraId="1BA7A692" w14:textId="77777777" w:rsidR="007D4569" w:rsidRDefault="007D4569" w:rsidP="007D4569">
            <w:pPr>
              <w:rPr>
                <w:rFonts w:eastAsia="Batang" w:cs="Arial"/>
                <w:lang w:eastAsia="ko-KR"/>
              </w:rPr>
            </w:pPr>
            <w:r>
              <w:rPr>
                <w:rFonts w:eastAsia="Batang" w:cs="Arial"/>
                <w:lang w:eastAsia="ko-KR"/>
              </w:rPr>
              <w:t>The only change is to correct name of source company</w:t>
            </w:r>
          </w:p>
          <w:p w14:paraId="71C99CAB" w14:textId="0C0AF6B8" w:rsidR="007D4569" w:rsidRDefault="007D4569" w:rsidP="007D4569">
            <w:pPr>
              <w:rPr>
                <w:ins w:id="285" w:author="Lena Chaponniere31" w:date="2024-05-29T23:04:00Z"/>
                <w:rFonts w:eastAsia="Batang" w:cs="Arial"/>
                <w:lang w:eastAsia="ko-KR"/>
              </w:rPr>
            </w:pPr>
            <w:ins w:id="286" w:author="Lena Chaponniere31" w:date="2024-05-29T23:04:00Z">
              <w:r>
                <w:rPr>
                  <w:rFonts w:eastAsia="Batang" w:cs="Arial"/>
                  <w:lang w:eastAsia="ko-KR"/>
                </w:rPr>
                <w:t>Revision of C1-243622</w:t>
              </w:r>
            </w:ins>
          </w:p>
          <w:p w14:paraId="519BF7B6" w14:textId="677AEC56" w:rsidR="007D4569" w:rsidRDefault="007D4569" w:rsidP="007D4569">
            <w:pPr>
              <w:rPr>
                <w:ins w:id="287" w:author="Lena Chaponniere31" w:date="2024-05-29T23:04:00Z"/>
                <w:rFonts w:eastAsia="Batang" w:cs="Arial"/>
                <w:lang w:eastAsia="ko-KR"/>
              </w:rPr>
            </w:pPr>
            <w:ins w:id="288" w:author="Lena Chaponniere31" w:date="2024-05-29T23:04:00Z">
              <w:r>
                <w:rPr>
                  <w:rFonts w:eastAsia="Batang" w:cs="Arial"/>
                  <w:lang w:eastAsia="ko-KR"/>
                </w:rPr>
                <w:t>_________________________________________</w:t>
              </w:r>
            </w:ins>
          </w:p>
          <w:p w14:paraId="52C4E970" w14:textId="289E07BF" w:rsidR="007D4569" w:rsidRDefault="007D4569" w:rsidP="007D4569">
            <w:pPr>
              <w:rPr>
                <w:ins w:id="289" w:author="Lena Chaponniere31" w:date="2024-05-28T20:57:00Z"/>
                <w:rFonts w:eastAsia="Batang" w:cs="Arial"/>
                <w:lang w:eastAsia="ko-KR"/>
              </w:rPr>
            </w:pPr>
            <w:ins w:id="290" w:author="Lena Chaponniere31" w:date="2024-05-28T20:57:00Z">
              <w:r>
                <w:rPr>
                  <w:rFonts w:eastAsia="Batang" w:cs="Arial"/>
                  <w:lang w:eastAsia="ko-KR"/>
                </w:rPr>
                <w:t>Revision of C1-243291</w:t>
              </w:r>
            </w:ins>
          </w:p>
          <w:p w14:paraId="673C432E" w14:textId="77777777" w:rsidR="007D4569" w:rsidRDefault="007D4569" w:rsidP="007D4569">
            <w:pPr>
              <w:rPr>
                <w:rFonts w:eastAsia="Batang" w:cs="Arial"/>
                <w:lang w:eastAsia="ko-KR"/>
              </w:rPr>
            </w:pPr>
          </w:p>
        </w:tc>
      </w:tr>
      <w:tr w:rsidR="007D4569"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6770A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B5924D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5E6F6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94981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79A6AC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7D4569" w:rsidRDefault="007D4569" w:rsidP="007D4569">
            <w:pPr>
              <w:rPr>
                <w:rFonts w:eastAsia="Batang" w:cs="Arial"/>
                <w:lang w:eastAsia="ko-KR"/>
              </w:rPr>
            </w:pPr>
          </w:p>
        </w:tc>
      </w:tr>
      <w:tr w:rsidR="007D4569"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7E37B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D086AB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F24CF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880585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EC987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7D4569" w:rsidRDefault="007D4569" w:rsidP="007D4569">
            <w:pPr>
              <w:rPr>
                <w:rFonts w:eastAsia="Batang" w:cs="Arial"/>
                <w:lang w:eastAsia="ko-KR"/>
              </w:rPr>
            </w:pPr>
          </w:p>
        </w:tc>
      </w:tr>
      <w:tr w:rsidR="007D4569"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7D4569" w:rsidRPr="00D95972" w:rsidRDefault="007D4569" w:rsidP="007D4569">
            <w:pPr>
              <w:rPr>
                <w:rFonts w:cs="Arial"/>
              </w:rPr>
            </w:pPr>
            <w:r w:rsidRPr="00795F52">
              <w:t>Ranging_SL</w:t>
            </w:r>
          </w:p>
        </w:tc>
        <w:tc>
          <w:tcPr>
            <w:tcW w:w="1088" w:type="dxa"/>
            <w:tcBorders>
              <w:top w:val="single" w:sz="4" w:space="0" w:color="auto"/>
              <w:bottom w:val="single" w:sz="4" w:space="0" w:color="auto"/>
            </w:tcBorders>
          </w:tcPr>
          <w:p w14:paraId="73E212C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F748A4"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039124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7D4569" w:rsidRDefault="007D4569" w:rsidP="007D4569">
            <w:pPr>
              <w:rPr>
                <w:rFonts w:eastAsia="Batang" w:cs="Arial"/>
                <w:color w:val="000000"/>
                <w:lang w:eastAsia="ko-KR"/>
              </w:rPr>
            </w:pPr>
            <w:r w:rsidRPr="00795F52">
              <w:rPr>
                <w:rFonts w:eastAsia="Batang" w:cs="Arial"/>
                <w:color w:val="000000"/>
                <w:lang w:eastAsia="ko-KR"/>
              </w:rPr>
              <w:t>CT aspects of Ranging based services and sidelink positioning</w:t>
            </w:r>
          </w:p>
          <w:p w14:paraId="33F79B01" w14:textId="77777777" w:rsidR="007D4569" w:rsidRPr="00D95972" w:rsidRDefault="007D4569" w:rsidP="007D4569">
            <w:pPr>
              <w:rPr>
                <w:rFonts w:eastAsia="Batang" w:cs="Arial"/>
                <w:color w:val="000000"/>
                <w:lang w:eastAsia="ko-KR"/>
              </w:rPr>
            </w:pPr>
          </w:p>
          <w:p w14:paraId="3D02471C" w14:textId="77777777" w:rsidR="007D4569" w:rsidRPr="00D95972" w:rsidRDefault="007D4569" w:rsidP="007D4569">
            <w:pPr>
              <w:rPr>
                <w:rFonts w:eastAsia="Batang" w:cs="Arial"/>
                <w:lang w:eastAsia="ko-KR"/>
              </w:rPr>
            </w:pPr>
          </w:p>
        </w:tc>
      </w:tr>
      <w:tr w:rsidR="007D4569"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C391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1BA084C" w14:textId="77777777" w:rsidR="007D4569" w:rsidRDefault="007D4569" w:rsidP="007D4569">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7D4569" w:rsidRDefault="007D4569" w:rsidP="007D4569">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7D4569" w:rsidRDefault="007D4569" w:rsidP="007D4569">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7D4569" w:rsidRDefault="007D4569" w:rsidP="007D4569">
            <w:pPr>
              <w:rPr>
                <w:rFonts w:eastAsia="Batang" w:cs="Arial"/>
                <w:lang w:eastAsia="ko-KR"/>
              </w:rPr>
            </w:pPr>
            <w:r>
              <w:rPr>
                <w:rFonts w:eastAsia="Batang" w:cs="Arial"/>
                <w:lang w:eastAsia="ko-KR"/>
              </w:rPr>
              <w:t>Agreed</w:t>
            </w:r>
          </w:p>
          <w:p w14:paraId="1F603E21" w14:textId="77777777" w:rsidR="007D4569" w:rsidRDefault="007D4569" w:rsidP="007D4569">
            <w:pPr>
              <w:rPr>
                <w:rFonts w:eastAsia="Batang" w:cs="Arial"/>
                <w:lang w:eastAsia="ko-KR"/>
              </w:rPr>
            </w:pPr>
          </w:p>
        </w:tc>
      </w:tr>
      <w:tr w:rsidR="007D4569"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90D2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EFD2AE" w14:textId="77777777" w:rsidR="007D4569" w:rsidRDefault="007D4569" w:rsidP="007D4569">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7D4569" w:rsidRDefault="007D4569" w:rsidP="007D4569">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7D4569" w:rsidRDefault="007D4569" w:rsidP="007D4569">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7D4569" w:rsidRDefault="007D4569" w:rsidP="007D4569">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7D4569" w:rsidRDefault="007D4569" w:rsidP="007D4569">
            <w:pPr>
              <w:rPr>
                <w:rFonts w:eastAsia="Batang" w:cs="Arial"/>
                <w:lang w:eastAsia="ko-KR"/>
              </w:rPr>
            </w:pPr>
            <w:r>
              <w:rPr>
                <w:rFonts w:eastAsia="Batang" w:cs="Arial"/>
                <w:lang w:eastAsia="ko-KR"/>
              </w:rPr>
              <w:t>Agreed</w:t>
            </w:r>
          </w:p>
          <w:p w14:paraId="24C24CB8" w14:textId="77777777" w:rsidR="007D4569" w:rsidRDefault="007D4569" w:rsidP="007D4569">
            <w:pPr>
              <w:rPr>
                <w:rFonts w:eastAsia="Batang" w:cs="Arial"/>
                <w:lang w:eastAsia="ko-KR"/>
              </w:rPr>
            </w:pPr>
          </w:p>
        </w:tc>
      </w:tr>
      <w:tr w:rsidR="007D4569"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28C5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634E573" w14:textId="77777777" w:rsidR="007D4569" w:rsidRDefault="007D4569" w:rsidP="007D4569">
            <w:r>
              <w:t>C1-242805</w:t>
            </w:r>
          </w:p>
        </w:tc>
        <w:tc>
          <w:tcPr>
            <w:tcW w:w="4191" w:type="dxa"/>
            <w:gridSpan w:val="3"/>
            <w:tcBorders>
              <w:top w:val="single" w:sz="4" w:space="0" w:color="auto"/>
              <w:bottom w:val="single" w:sz="4" w:space="0" w:color="auto"/>
            </w:tcBorders>
            <w:shd w:val="clear" w:color="auto" w:fill="00FF00"/>
          </w:tcPr>
          <w:p w14:paraId="765357EC" w14:textId="77777777" w:rsidR="007D4569" w:rsidRDefault="007D4569" w:rsidP="007D4569">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7D4569" w:rsidRDefault="007D4569" w:rsidP="007D4569">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7D4569" w:rsidRDefault="007D4569" w:rsidP="007D4569">
            <w:pPr>
              <w:rPr>
                <w:rFonts w:cs="Arial"/>
              </w:rPr>
            </w:pPr>
            <w:r>
              <w:rPr>
                <w:rFonts w:cs="Arial"/>
              </w:rPr>
              <w:t>Agreed</w:t>
            </w:r>
          </w:p>
          <w:p w14:paraId="17E627C4" w14:textId="77777777" w:rsidR="007D4569" w:rsidRDefault="007D4569" w:rsidP="007D4569">
            <w:pPr>
              <w:rPr>
                <w:rFonts w:eastAsia="Batang" w:cs="Arial"/>
                <w:lang w:eastAsia="ko-KR"/>
              </w:rPr>
            </w:pPr>
          </w:p>
        </w:tc>
      </w:tr>
      <w:tr w:rsidR="007D4569"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082E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DF9365" w14:textId="77777777" w:rsidR="007D4569" w:rsidRDefault="007D4569" w:rsidP="007D4569">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7D4569" w:rsidRDefault="007D4569" w:rsidP="007D4569">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7980CF9" w14:textId="77777777" w:rsidR="007D4569" w:rsidRDefault="007D4569" w:rsidP="007D4569">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7D4569" w:rsidRDefault="007D4569" w:rsidP="007D4569">
            <w:pPr>
              <w:rPr>
                <w:rFonts w:eastAsia="Batang" w:cs="Arial"/>
                <w:lang w:eastAsia="ko-KR"/>
              </w:rPr>
            </w:pPr>
            <w:r>
              <w:rPr>
                <w:rFonts w:eastAsia="Batang" w:cs="Arial"/>
                <w:lang w:eastAsia="ko-KR"/>
              </w:rPr>
              <w:t>Agreed</w:t>
            </w:r>
          </w:p>
          <w:p w14:paraId="69048C34" w14:textId="77777777" w:rsidR="007D4569" w:rsidRDefault="007D4569" w:rsidP="007D4569">
            <w:pPr>
              <w:rPr>
                <w:rFonts w:eastAsia="Batang" w:cs="Arial"/>
                <w:lang w:eastAsia="ko-KR"/>
              </w:rPr>
            </w:pPr>
          </w:p>
        </w:tc>
      </w:tr>
      <w:tr w:rsidR="007D4569"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4CE4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DA6106" w14:textId="77777777" w:rsidR="007D4569" w:rsidRDefault="007D4569" w:rsidP="007D4569">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7D4569" w:rsidRDefault="007D4569" w:rsidP="007D4569">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7D4569" w:rsidRDefault="007D4569" w:rsidP="007D4569">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7D4569" w:rsidRDefault="007D4569" w:rsidP="007D4569">
            <w:pPr>
              <w:rPr>
                <w:rFonts w:eastAsia="Batang" w:cs="Arial"/>
                <w:lang w:eastAsia="ko-KR"/>
              </w:rPr>
            </w:pPr>
            <w:r>
              <w:rPr>
                <w:rFonts w:eastAsia="Batang" w:cs="Arial"/>
                <w:lang w:eastAsia="ko-KR"/>
              </w:rPr>
              <w:t>Agreed</w:t>
            </w:r>
          </w:p>
          <w:p w14:paraId="64234C40" w14:textId="77777777" w:rsidR="007D4569" w:rsidRDefault="007D4569" w:rsidP="007D4569">
            <w:pPr>
              <w:rPr>
                <w:rFonts w:eastAsia="Batang" w:cs="Arial"/>
                <w:lang w:eastAsia="ko-KR"/>
              </w:rPr>
            </w:pPr>
          </w:p>
        </w:tc>
      </w:tr>
      <w:tr w:rsidR="007D4569"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0661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89E82E" w14:textId="77777777" w:rsidR="007D4569" w:rsidRDefault="007D4569" w:rsidP="007D4569">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7D4569" w:rsidRDefault="007D4569" w:rsidP="007D4569">
            <w:pPr>
              <w:rPr>
                <w:rFonts w:cs="Arial"/>
              </w:rPr>
            </w:pPr>
            <w:r>
              <w:rPr>
                <w:rFonts w:cs="Arial"/>
              </w:rPr>
              <w:t>Update to support rangingsl</w:t>
            </w:r>
          </w:p>
        </w:tc>
        <w:tc>
          <w:tcPr>
            <w:tcW w:w="1767" w:type="dxa"/>
            <w:tcBorders>
              <w:top w:val="single" w:sz="4" w:space="0" w:color="auto"/>
              <w:bottom w:val="single" w:sz="4" w:space="0" w:color="auto"/>
            </w:tcBorders>
            <w:shd w:val="clear" w:color="auto" w:fill="00FF00"/>
          </w:tcPr>
          <w:p w14:paraId="05CB1F04"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7D4569" w:rsidRDefault="007D4569" w:rsidP="007D4569">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7D4569" w:rsidRDefault="007D4569" w:rsidP="007D4569">
            <w:pPr>
              <w:rPr>
                <w:rFonts w:eastAsia="Batang" w:cs="Arial"/>
                <w:lang w:eastAsia="ko-KR"/>
              </w:rPr>
            </w:pPr>
            <w:r>
              <w:rPr>
                <w:rFonts w:eastAsia="Batang" w:cs="Arial"/>
                <w:lang w:eastAsia="ko-KR"/>
              </w:rPr>
              <w:t>Agreed</w:t>
            </w:r>
          </w:p>
          <w:p w14:paraId="28BBCF62" w14:textId="77777777" w:rsidR="007D4569" w:rsidRDefault="007D4569" w:rsidP="007D4569">
            <w:pPr>
              <w:rPr>
                <w:rFonts w:eastAsia="Batang" w:cs="Arial"/>
                <w:lang w:eastAsia="ko-KR"/>
              </w:rPr>
            </w:pPr>
          </w:p>
        </w:tc>
      </w:tr>
      <w:tr w:rsidR="007D4569"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456522D" w14:textId="77777777" w:rsidR="007D4569" w:rsidRDefault="007D4569" w:rsidP="007D4569">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7D4569" w:rsidRDefault="007D4569" w:rsidP="007D4569">
            <w:pPr>
              <w:rPr>
                <w:rFonts w:cs="Arial"/>
              </w:rPr>
            </w:pPr>
            <w:r>
              <w:rPr>
                <w:rFonts w:cs="Arial"/>
              </w:rPr>
              <w:t>Update timers used for rangingsl</w:t>
            </w:r>
          </w:p>
        </w:tc>
        <w:tc>
          <w:tcPr>
            <w:tcW w:w="1767" w:type="dxa"/>
            <w:tcBorders>
              <w:top w:val="single" w:sz="4" w:space="0" w:color="auto"/>
              <w:bottom w:val="single" w:sz="4" w:space="0" w:color="auto"/>
            </w:tcBorders>
            <w:shd w:val="clear" w:color="auto" w:fill="00FF00"/>
          </w:tcPr>
          <w:p w14:paraId="49CDA036"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7D4569" w:rsidRDefault="007D4569" w:rsidP="007D4569">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7D4569" w:rsidRDefault="007D4569" w:rsidP="007D4569">
            <w:pPr>
              <w:rPr>
                <w:rFonts w:eastAsia="Batang" w:cs="Arial"/>
                <w:lang w:eastAsia="ko-KR"/>
              </w:rPr>
            </w:pPr>
            <w:r>
              <w:rPr>
                <w:rFonts w:eastAsia="Batang" w:cs="Arial"/>
                <w:lang w:eastAsia="ko-KR"/>
              </w:rPr>
              <w:t>Agreed</w:t>
            </w:r>
          </w:p>
          <w:p w14:paraId="609C9707" w14:textId="77777777" w:rsidR="007D4569" w:rsidRDefault="007D4569" w:rsidP="007D4569">
            <w:pPr>
              <w:rPr>
                <w:rFonts w:eastAsia="Batang" w:cs="Arial"/>
                <w:lang w:eastAsia="ko-KR"/>
              </w:rPr>
            </w:pPr>
          </w:p>
        </w:tc>
      </w:tr>
      <w:tr w:rsidR="007D4569"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E83D5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995955" w14:textId="77777777" w:rsidR="007D4569" w:rsidRDefault="007D4569" w:rsidP="007D4569">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7D4569" w:rsidRDefault="007D4569" w:rsidP="007D4569">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7D4569" w:rsidRDefault="007D4569" w:rsidP="007D4569">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7D4569" w:rsidRDefault="007D4569" w:rsidP="007D4569">
            <w:pPr>
              <w:rPr>
                <w:rFonts w:eastAsia="Batang" w:cs="Arial"/>
                <w:lang w:eastAsia="ko-KR"/>
              </w:rPr>
            </w:pPr>
            <w:r>
              <w:rPr>
                <w:rFonts w:eastAsia="Batang" w:cs="Arial"/>
                <w:lang w:eastAsia="ko-KR"/>
              </w:rPr>
              <w:t>Agreed</w:t>
            </w:r>
          </w:p>
          <w:p w14:paraId="50272EDA" w14:textId="77777777" w:rsidR="007D4569" w:rsidRDefault="007D4569" w:rsidP="007D4569">
            <w:pPr>
              <w:rPr>
                <w:rFonts w:eastAsia="Batang" w:cs="Arial"/>
                <w:lang w:eastAsia="ko-KR"/>
              </w:rPr>
            </w:pPr>
          </w:p>
          <w:p w14:paraId="0A3D302C" w14:textId="77777777" w:rsidR="007D4569" w:rsidRDefault="007D4569" w:rsidP="007D4569">
            <w:pPr>
              <w:rPr>
                <w:rFonts w:eastAsia="Batang" w:cs="Arial"/>
                <w:lang w:eastAsia="ko-KR"/>
              </w:rPr>
            </w:pPr>
          </w:p>
        </w:tc>
      </w:tr>
      <w:tr w:rsidR="007D4569"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A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98238B" w14:textId="77777777" w:rsidR="007D4569" w:rsidRDefault="007D4569" w:rsidP="007D4569">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7D4569" w:rsidRDefault="007D4569" w:rsidP="007D4569">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7D4569" w:rsidRDefault="007D4569" w:rsidP="007D4569">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7D4569" w:rsidRDefault="007D4569" w:rsidP="007D4569">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7D4569" w:rsidRDefault="007D4569" w:rsidP="007D4569">
            <w:pPr>
              <w:rPr>
                <w:rFonts w:eastAsia="Batang" w:cs="Arial"/>
                <w:lang w:eastAsia="ko-KR"/>
              </w:rPr>
            </w:pPr>
            <w:r>
              <w:rPr>
                <w:rFonts w:eastAsia="Batang" w:cs="Arial"/>
                <w:lang w:eastAsia="ko-KR"/>
              </w:rPr>
              <w:t>Agreed</w:t>
            </w:r>
          </w:p>
          <w:p w14:paraId="0AB5AF24" w14:textId="77777777" w:rsidR="007D4569" w:rsidRDefault="007D4569" w:rsidP="007D4569">
            <w:pPr>
              <w:rPr>
                <w:rFonts w:eastAsia="Batang" w:cs="Arial"/>
                <w:lang w:eastAsia="ko-KR"/>
              </w:rPr>
            </w:pPr>
          </w:p>
        </w:tc>
      </w:tr>
      <w:tr w:rsidR="007D4569"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A5DC7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071D1E" w14:textId="77777777" w:rsidR="007D4569" w:rsidRDefault="007D4569" w:rsidP="007D4569">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7D4569" w:rsidRDefault="007D4569" w:rsidP="007D4569">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7D4569" w:rsidRDefault="007D4569" w:rsidP="007D4569">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7D4569" w:rsidRDefault="007D4569" w:rsidP="007D4569">
            <w:pPr>
              <w:rPr>
                <w:rFonts w:eastAsia="Batang" w:cs="Arial"/>
                <w:lang w:eastAsia="ko-KR"/>
              </w:rPr>
            </w:pPr>
            <w:r>
              <w:rPr>
                <w:rFonts w:eastAsia="Batang" w:cs="Arial"/>
                <w:lang w:eastAsia="ko-KR"/>
              </w:rPr>
              <w:t>Agreed</w:t>
            </w:r>
          </w:p>
          <w:p w14:paraId="7C0666F0" w14:textId="77777777" w:rsidR="007D4569" w:rsidRDefault="007D4569" w:rsidP="007D4569">
            <w:pPr>
              <w:rPr>
                <w:rFonts w:eastAsia="Batang" w:cs="Arial"/>
                <w:lang w:eastAsia="ko-KR"/>
              </w:rPr>
            </w:pPr>
          </w:p>
        </w:tc>
      </w:tr>
      <w:tr w:rsidR="007D4569"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34D2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76CB64" w14:textId="77777777" w:rsidR="007D4569" w:rsidRDefault="007D4569" w:rsidP="007D4569">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7D4569"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7D4569" w:rsidRDefault="007D4569" w:rsidP="007D4569">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7D4569" w:rsidRDefault="007D4569" w:rsidP="007D4569">
            <w:pPr>
              <w:rPr>
                <w:rFonts w:eastAsia="Batang" w:cs="Arial"/>
                <w:lang w:eastAsia="ko-KR"/>
              </w:rPr>
            </w:pPr>
            <w:r>
              <w:rPr>
                <w:rFonts w:eastAsia="Batang" w:cs="Arial"/>
                <w:lang w:eastAsia="ko-KR"/>
              </w:rPr>
              <w:t>Agreed</w:t>
            </w:r>
          </w:p>
          <w:p w14:paraId="29474EBA" w14:textId="77777777" w:rsidR="007D4569" w:rsidRDefault="007D4569" w:rsidP="007D4569">
            <w:pPr>
              <w:rPr>
                <w:rFonts w:eastAsia="Batang" w:cs="Arial"/>
                <w:lang w:eastAsia="ko-KR"/>
              </w:rPr>
            </w:pPr>
          </w:p>
        </w:tc>
      </w:tr>
      <w:tr w:rsidR="007D4569"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77547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3B495B" w14:textId="77777777" w:rsidR="007D4569" w:rsidRDefault="007D4569" w:rsidP="007D4569">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7D4569" w:rsidRDefault="007D4569" w:rsidP="007D4569">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678BEC94"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7D4569" w:rsidRDefault="007D4569" w:rsidP="007D4569">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7D4569" w:rsidRDefault="007D4569" w:rsidP="007D4569">
            <w:pPr>
              <w:rPr>
                <w:rFonts w:eastAsia="Batang" w:cs="Arial"/>
                <w:lang w:eastAsia="ko-KR"/>
              </w:rPr>
            </w:pPr>
            <w:r>
              <w:rPr>
                <w:rFonts w:eastAsia="Batang" w:cs="Arial"/>
                <w:lang w:eastAsia="ko-KR"/>
              </w:rPr>
              <w:t>Agreed</w:t>
            </w:r>
          </w:p>
          <w:p w14:paraId="76A9BCBC" w14:textId="77777777" w:rsidR="007D4569" w:rsidRDefault="007D4569" w:rsidP="007D4569">
            <w:pPr>
              <w:rPr>
                <w:rFonts w:eastAsia="Batang" w:cs="Arial"/>
                <w:lang w:eastAsia="ko-KR"/>
              </w:rPr>
            </w:pPr>
          </w:p>
        </w:tc>
      </w:tr>
      <w:tr w:rsidR="007D4569"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3E98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87A87D7" w14:textId="77777777" w:rsidR="007D4569" w:rsidRDefault="007D4569" w:rsidP="007D4569">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7D4569" w:rsidRDefault="007D4569" w:rsidP="007D4569">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7D4569" w:rsidRDefault="007D4569" w:rsidP="007D4569">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7D4569" w:rsidRDefault="007D4569" w:rsidP="007D4569">
            <w:pPr>
              <w:rPr>
                <w:rFonts w:eastAsia="Batang" w:cs="Arial"/>
                <w:lang w:eastAsia="ko-KR"/>
              </w:rPr>
            </w:pPr>
            <w:r>
              <w:rPr>
                <w:rFonts w:eastAsia="Batang" w:cs="Arial"/>
                <w:lang w:eastAsia="ko-KR"/>
              </w:rPr>
              <w:t>Agreed</w:t>
            </w:r>
          </w:p>
          <w:p w14:paraId="235002C4" w14:textId="77777777" w:rsidR="007D4569" w:rsidRDefault="007D4569" w:rsidP="007D4569">
            <w:pPr>
              <w:rPr>
                <w:rFonts w:eastAsia="Batang" w:cs="Arial"/>
                <w:lang w:eastAsia="ko-KR"/>
              </w:rPr>
            </w:pPr>
          </w:p>
        </w:tc>
      </w:tr>
      <w:tr w:rsidR="007D4569"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EAA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D3E087" w14:textId="77777777" w:rsidR="007D4569" w:rsidRDefault="007D4569" w:rsidP="007D4569">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7D4569" w:rsidRDefault="007D4569" w:rsidP="007D4569">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71303977"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7D4569" w:rsidRDefault="007D4569" w:rsidP="007D4569">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7D4569" w:rsidRDefault="007D4569" w:rsidP="007D4569">
            <w:pPr>
              <w:rPr>
                <w:rFonts w:eastAsia="Batang" w:cs="Arial"/>
                <w:lang w:eastAsia="ko-KR"/>
              </w:rPr>
            </w:pPr>
            <w:r>
              <w:rPr>
                <w:rFonts w:eastAsia="Batang" w:cs="Arial"/>
                <w:lang w:eastAsia="ko-KR"/>
              </w:rPr>
              <w:t>Agreed</w:t>
            </w:r>
          </w:p>
          <w:p w14:paraId="0C21586E" w14:textId="77777777" w:rsidR="007D4569" w:rsidRDefault="007D4569" w:rsidP="007D4569">
            <w:pPr>
              <w:rPr>
                <w:rFonts w:eastAsia="Batang" w:cs="Arial"/>
                <w:lang w:eastAsia="ko-KR"/>
              </w:rPr>
            </w:pPr>
          </w:p>
        </w:tc>
      </w:tr>
      <w:tr w:rsidR="007D4569"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42CBD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361480D" w14:textId="77777777" w:rsidR="007D4569" w:rsidRDefault="007D4569" w:rsidP="007D4569">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7D4569" w:rsidRDefault="007D4569" w:rsidP="007D4569">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125CD5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7D4569" w:rsidRDefault="007D4569" w:rsidP="007D4569">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7D4569" w:rsidRDefault="007D4569" w:rsidP="007D4569">
            <w:pPr>
              <w:rPr>
                <w:rFonts w:eastAsia="Batang" w:cs="Arial"/>
                <w:lang w:eastAsia="ko-KR"/>
              </w:rPr>
            </w:pPr>
            <w:r>
              <w:rPr>
                <w:rFonts w:eastAsia="Batang" w:cs="Arial"/>
                <w:lang w:eastAsia="ko-KR"/>
              </w:rPr>
              <w:t>Agreed</w:t>
            </w:r>
          </w:p>
          <w:p w14:paraId="0D9E8E88" w14:textId="77777777" w:rsidR="007D4569" w:rsidRDefault="007D4569" w:rsidP="007D4569">
            <w:pPr>
              <w:rPr>
                <w:rFonts w:eastAsia="Batang" w:cs="Arial"/>
                <w:lang w:eastAsia="ko-KR"/>
              </w:rPr>
            </w:pPr>
          </w:p>
        </w:tc>
      </w:tr>
      <w:tr w:rsidR="007D4569"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195D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0DE060" w14:textId="77777777" w:rsidR="007D4569" w:rsidRDefault="007D4569" w:rsidP="007D4569">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7D4569" w:rsidRDefault="007D4569" w:rsidP="007D4569">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2D09635F"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7D4569" w:rsidRDefault="007D4569" w:rsidP="007D4569">
            <w:pPr>
              <w:rPr>
                <w:rFonts w:cs="Arial"/>
              </w:rPr>
            </w:pPr>
            <w:r>
              <w:rPr>
                <w:rFonts w:cs="Arial"/>
              </w:rPr>
              <w:t xml:space="preserve">CR 0022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7D4569" w:rsidRDefault="007D4569" w:rsidP="007D4569">
            <w:pPr>
              <w:rPr>
                <w:rFonts w:eastAsia="Batang" w:cs="Arial"/>
                <w:lang w:eastAsia="ko-KR"/>
              </w:rPr>
            </w:pPr>
            <w:r>
              <w:rPr>
                <w:rFonts w:eastAsia="Batang" w:cs="Arial"/>
                <w:lang w:eastAsia="ko-KR"/>
              </w:rPr>
              <w:lastRenderedPageBreak/>
              <w:t>Agreed</w:t>
            </w:r>
          </w:p>
          <w:p w14:paraId="2532D426" w14:textId="77777777" w:rsidR="007D4569" w:rsidRDefault="007D4569" w:rsidP="007D4569">
            <w:pPr>
              <w:rPr>
                <w:rFonts w:eastAsia="Batang" w:cs="Arial"/>
                <w:lang w:eastAsia="ko-KR"/>
              </w:rPr>
            </w:pPr>
          </w:p>
        </w:tc>
      </w:tr>
      <w:tr w:rsidR="007D4569"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1C9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208B0F0" w14:textId="77777777" w:rsidR="007D4569" w:rsidRDefault="007D4569" w:rsidP="007D4569">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7D4569" w:rsidRDefault="007D4569" w:rsidP="007D4569">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7D4569" w:rsidRDefault="007D4569" w:rsidP="007D4569">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7D4569" w:rsidRDefault="007D4569" w:rsidP="007D4569">
            <w:pPr>
              <w:rPr>
                <w:rFonts w:eastAsia="Batang" w:cs="Arial"/>
                <w:lang w:eastAsia="ko-KR"/>
              </w:rPr>
            </w:pPr>
            <w:r>
              <w:rPr>
                <w:rFonts w:eastAsia="Batang" w:cs="Arial"/>
                <w:lang w:eastAsia="ko-KR"/>
              </w:rPr>
              <w:t>Agreed</w:t>
            </w:r>
          </w:p>
          <w:p w14:paraId="24E98C30" w14:textId="77777777" w:rsidR="007D4569" w:rsidRDefault="007D4569" w:rsidP="007D4569">
            <w:pPr>
              <w:rPr>
                <w:rFonts w:eastAsia="Batang" w:cs="Arial"/>
                <w:lang w:eastAsia="ko-KR"/>
              </w:rPr>
            </w:pPr>
          </w:p>
        </w:tc>
      </w:tr>
      <w:tr w:rsidR="007D4569"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30A25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5EE54D" w14:textId="77777777" w:rsidR="007D4569" w:rsidRDefault="007D4569" w:rsidP="007D4569">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7D4569" w:rsidRDefault="007D4569" w:rsidP="007D4569">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3D25DF20"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7D4569" w:rsidRDefault="007D4569" w:rsidP="007D4569">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7D4569" w:rsidRDefault="007D4569" w:rsidP="007D4569">
            <w:pPr>
              <w:rPr>
                <w:rFonts w:eastAsia="Batang" w:cs="Arial"/>
                <w:lang w:eastAsia="ko-KR"/>
              </w:rPr>
            </w:pPr>
            <w:r>
              <w:rPr>
                <w:rFonts w:eastAsia="Batang" w:cs="Arial"/>
                <w:lang w:eastAsia="ko-KR"/>
              </w:rPr>
              <w:t>Agreed</w:t>
            </w:r>
          </w:p>
          <w:p w14:paraId="4E49B6C5" w14:textId="77777777" w:rsidR="007D4569" w:rsidRDefault="007D4569" w:rsidP="007D4569">
            <w:pPr>
              <w:rPr>
                <w:rFonts w:eastAsia="Batang" w:cs="Arial"/>
                <w:lang w:eastAsia="ko-KR"/>
              </w:rPr>
            </w:pPr>
          </w:p>
        </w:tc>
      </w:tr>
      <w:tr w:rsidR="007D4569"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C7CC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E07B8B2" w14:textId="77777777" w:rsidR="007D4569" w:rsidRDefault="007D4569" w:rsidP="007D4569">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7D4569" w:rsidRDefault="007D4569" w:rsidP="007D4569">
            <w:pPr>
              <w:rPr>
                <w:rFonts w:cs="Arial"/>
              </w:rPr>
            </w:pPr>
            <w:r>
              <w:rPr>
                <w:rFonts w:cs="Arial"/>
              </w:rPr>
              <w:t>Update of rangingResult IE</w:t>
            </w:r>
          </w:p>
        </w:tc>
        <w:tc>
          <w:tcPr>
            <w:tcW w:w="1767" w:type="dxa"/>
            <w:tcBorders>
              <w:top w:val="single" w:sz="4" w:space="0" w:color="auto"/>
              <w:bottom w:val="single" w:sz="4" w:space="0" w:color="auto"/>
            </w:tcBorders>
            <w:shd w:val="clear" w:color="auto" w:fill="00FF00"/>
          </w:tcPr>
          <w:p w14:paraId="3766941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7D4569" w:rsidRDefault="007D4569" w:rsidP="007D4569">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7D4569" w:rsidRDefault="007D4569" w:rsidP="007D4569">
            <w:pPr>
              <w:rPr>
                <w:rFonts w:eastAsia="Batang" w:cs="Arial"/>
                <w:lang w:eastAsia="ko-KR"/>
              </w:rPr>
            </w:pPr>
            <w:r>
              <w:rPr>
                <w:rFonts w:eastAsia="Batang" w:cs="Arial"/>
                <w:lang w:eastAsia="ko-KR"/>
              </w:rPr>
              <w:t>Agreed</w:t>
            </w:r>
          </w:p>
          <w:p w14:paraId="585B5DD4" w14:textId="77777777" w:rsidR="007D4569" w:rsidRDefault="007D4569" w:rsidP="007D4569">
            <w:pPr>
              <w:rPr>
                <w:rFonts w:eastAsia="Batang" w:cs="Arial"/>
                <w:lang w:eastAsia="ko-KR"/>
              </w:rPr>
            </w:pPr>
          </w:p>
        </w:tc>
      </w:tr>
      <w:tr w:rsidR="007D4569"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29B7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778AB5" w14:textId="77777777" w:rsidR="007D4569" w:rsidRDefault="007D4569" w:rsidP="007D4569">
            <w:r>
              <w:t>C1-242810</w:t>
            </w:r>
          </w:p>
        </w:tc>
        <w:tc>
          <w:tcPr>
            <w:tcW w:w="4191" w:type="dxa"/>
            <w:gridSpan w:val="3"/>
            <w:tcBorders>
              <w:top w:val="single" w:sz="4" w:space="0" w:color="auto"/>
              <w:bottom w:val="single" w:sz="4" w:space="0" w:color="auto"/>
            </w:tcBorders>
            <w:shd w:val="clear" w:color="auto" w:fill="00FF00"/>
          </w:tcPr>
          <w:p w14:paraId="40114A6C" w14:textId="77777777" w:rsidR="007D4569" w:rsidRDefault="007D4569" w:rsidP="007D4569">
            <w:pPr>
              <w:rPr>
                <w:rFonts w:cs="Arial"/>
              </w:rPr>
            </w:pPr>
            <w:r>
              <w:rPr>
                <w:rFonts w:cs="Arial"/>
              </w:rPr>
              <w:t>Clarification on supplementary RSPP signaling procedures</w:t>
            </w:r>
          </w:p>
        </w:tc>
        <w:tc>
          <w:tcPr>
            <w:tcW w:w="1767" w:type="dxa"/>
            <w:tcBorders>
              <w:top w:val="single" w:sz="4" w:space="0" w:color="auto"/>
              <w:bottom w:val="single" w:sz="4" w:space="0" w:color="auto"/>
            </w:tcBorders>
            <w:shd w:val="clear" w:color="auto" w:fill="00FF00"/>
          </w:tcPr>
          <w:p w14:paraId="7260F70F"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7D4569" w:rsidRDefault="007D4569" w:rsidP="007D4569">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7D4569" w:rsidRDefault="007D4569" w:rsidP="007D4569">
            <w:pPr>
              <w:rPr>
                <w:rFonts w:eastAsia="Batang" w:cs="Arial"/>
                <w:lang w:eastAsia="ko-KR"/>
              </w:rPr>
            </w:pPr>
            <w:r>
              <w:rPr>
                <w:rFonts w:eastAsia="Batang" w:cs="Arial"/>
                <w:lang w:eastAsia="ko-KR"/>
              </w:rPr>
              <w:t>Agreed</w:t>
            </w:r>
          </w:p>
          <w:p w14:paraId="7E198B27" w14:textId="77777777" w:rsidR="007D4569" w:rsidRDefault="007D4569" w:rsidP="007D4569">
            <w:pPr>
              <w:rPr>
                <w:rFonts w:eastAsia="Batang" w:cs="Arial"/>
                <w:lang w:eastAsia="ko-KR"/>
              </w:rPr>
            </w:pPr>
          </w:p>
        </w:tc>
      </w:tr>
      <w:tr w:rsidR="007D4569"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514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1CD565E" w14:textId="77777777" w:rsidR="007D4569" w:rsidRDefault="007D4569" w:rsidP="007D4569">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7D4569" w:rsidRDefault="007D4569" w:rsidP="007D4569">
            <w:pPr>
              <w:rPr>
                <w:rFonts w:cs="Arial"/>
              </w:rPr>
            </w:pPr>
            <w:r>
              <w:rPr>
                <w:rFonts w:cs="Arial"/>
              </w:rPr>
              <w:t>Corrections to supplementary RSPP signaling over PC5-U messages</w:t>
            </w:r>
          </w:p>
        </w:tc>
        <w:tc>
          <w:tcPr>
            <w:tcW w:w="1767" w:type="dxa"/>
            <w:tcBorders>
              <w:top w:val="single" w:sz="4" w:space="0" w:color="auto"/>
              <w:bottom w:val="single" w:sz="4" w:space="0" w:color="auto"/>
            </w:tcBorders>
            <w:shd w:val="clear" w:color="auto" w:fill="00FF00"/>
          </w:tcPr>
          <w:p w14:paraId="3C35623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7D4569" w:rsidRDefault="007D4569" w:rsidP="007D4569">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7D4569" w:rsidRPr="004B45D5" w:rsidRDefault="007D4569" w:rsidP="007D4569">
            <w:pPr>
              <w:rPr>
                <w:rFonts w:eastAsia="Batang" w:cs="Arial"/>
                <w:lang w:eastAsia="ko-KR"/>
              </w:rPr>
            </w:pPr>
            <w:r w:rsidRPr="004B45D5">
              <w:rPr>
                <w:rFonts w:eastAsia="Batang" w:cs="Arial"/>
                <w:lang w:eastAsia="ko-KR"/>
              </w:rPr>
              <w:t>Agreed</w:t>
            </w:r>
          </w:p>
          <w:p w14:paraId="3478ABFF" w14:textId="77777777" w:rsidR="007D4569" w:rsidRDefault="007D4569" w:rsidP="007D4569">
            <w:pPr>
              <w:rPr>
                <w:rFonts w:eastAsia="Batang" w:cs="Arial"/>
                <w:lang w:eastAsia="ko-KR"/>
              </w:rPr>
            </w:pPr>
          </w:p>
        </w:tc>
      </w:tr>
      <w:tr w:rsidR="007D4569"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57681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340EA4F" w14:textId="77777777" w:rsidR="007D4569" w:rsidRDefault="006C6B1F" w:rsidP="007D4569">
            <w:hyperlink r:id="rId221" w:history="1">
              <w:r w:rsidR="007D4569">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7D4569" w:rsidRDefault="007D4569" w:rsidP="007D4569">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7D4569"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7D4569" w:rsidRDefault="007D4569" w:rsidP="007D4569">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7D4569" w:rsidRDefault="007D4569" w:rsidP="007D4569">
            <w:pPr>
              <w:rPr>
                <w:rFonts w:eastAsia="Batang" w:cs="Arial"/>
                <w:lang w:eastAsia="ko-KR"/>
              </w:rPr>
            </w:pPr>
          </w:p>
        </w:tc>
      </w:tr>
      <w:tr w:rsidR="007D4569"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7D5AA8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FB1BF0" w14:textId="77777777" w:rsidR="007D4569" w:rsidRDefault="006C6B1F" w:rsidP="007D4569">
            <w:hyperlink r:id="rId222" w:history="1">
              <w:r w:rsidR="007D4569">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7D4569" w:rsidRDefault="007D4569" w:rsidP="007D4569">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7D4569" w:rsidRDefault="007D4569" w:rsidP="007D4569">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7D4569" w:rsidRDefault="007D4569" w:rsidP="007D4569">
            <w:pPr>
              <w:rPr>
                <w:rFonts w:eastAsia="Batang" w:cs="Arial"/>
                <w:lang w:eastAsia="ko-KR"/>
              </w:rPr>
            </w:pPr>
          </w:p>
        </w:tc>
      </w:tr>
      <w:tr w:rsidR="007D4569"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BF981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EA0E41" w14:textId="77777777" w:rsidR="007D4569" w:rsidRDefault="006C6B1F" w:rsidP="007D4569">
            <w:hyperlink r:id="rId223" w:history="1">
              <w:r w:rsidR="007D4569">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7D4569" w:rsidRDefault="007D4569" w:rsidP="007D4569">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7D4569" w:rsidRDefault="007D4569" w:rsidP="007D4569">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7D4569" w:rsidRDefault="007D4569" w:rsidP="007D4569">
            <w:pPr>
              <w:rPr>
                <w:rFonts w:eastAsia="Batang" w:cs="Arial"/>
                <w:lang w:eastAsia="ko-KR"/>
              </w:rPr>
            </w:pPr>
          </w:p>
        </w:tc>
      </w:tr>
      <w:tr w:rsidR="007D4569"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45A2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8AB401" w14:textId="77777777" w:rsidR="007D4569" w:rsidRDefault="006C6B1F" w:rsidP="007D4569">
            <w:hyperlink r:id="rId224" w:history="1">
              <w:r w:rsidR="007D4569">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7D4569" w:rsidRDefault="007D4569" w:rsidP="007D4569">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7D4569" w:rsidRDefault="007D4569" w:rsidP="007D4569">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7D4569" w:rsidRDefault="007D4569" w:rsidP="007D4569">
            <w:pPr>
              <w:rPr>
                <w:rFonts w:eastAsia="Batang" w:cs="Arial"/>
                <w:lang w:eastAsia="ko-KR"/>
              </w:rPr>
            </w:pPr>
          </w:p>
        </w:tc>
      </w:tr>
      <w:tr w:rsidR="007D4569"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794C9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27C4B5F" w14:textId="77777777" w:rsidR="007D4569" w:rsidRDefault="006C6B1F" w:rsidP="007D4569">
            <w:hyperlink r:id="rId225" w:history="1">
              <w:r w:rsidR="007D4569">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7D4569" w:rsidRDefault="007D4569" w:rsidP="007D4569">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7D4569" w:rsidRDefault="007D4569" w:rsidP="007D4569">
            <w:pPr>
              <w:rPr>
                <w:rFonts w:eastAsia="Batang" w:cs="Arial"/>
                <w:lang w:eastAsia="ko-KR"/>
              </w:rPr>
            </w:pPr>
          </w:p>
        </w:tc>
      </w:tr>
      <w:tr w:rsidR="007D4569"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2AD4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A384652" w14:textId="77777777" w:rsidR="007D4569" w:rsidRDefault="006C6B1F" w:rsidP="007D4569">
            <w:hyperlink r:id="rId226" w:history="1">
              <w:r w:rsidR="007D4569">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7D4569" w:rsidRDefault="007D4569" w:rsidP="007D4569">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7D4569" w:rsidRDefault="007D4569" w:rsidP="007D4569">
            <w:pPr>
              <w:rPr>
                <w:rFonts w:cs="Arial"/>
              </w:rPr>
            </w:pPr>
            <w:r>
              <w:rPr>
                <w:rFonts w:cs="Arial"/>
              </w:rPr>
              <w:t xml:space="preserve">Qualcomm Incorporated, </w:t>
            </w:r>
            <w:r>
              <w:rPr>
                <w:rFonts w:cs="Arial"/>
              </w:rPr>
              <w:lastRenderedPageBreak/>
              <w:t>Xiaomi, Nokia, ZTE</w:t>
            </w:r>
          </w:p>
        </w:tc>
        <w:tc>
          <w:tcPr>
            <w:tcW w:w="826" w:type="dxa"/>
            <w:tcBorders>
              <w:top w:val="single" w:sz="4" w:space="0" w:color="auto"/>
              <w:bottom w:val="single" w:sz="4" w:space="0" w:color="auto"/>
            </w:tcBorders>
            <w:shd w:val="clear" w:color="auto" w:fill="FFFF00"/>
          </w:tcPr>
          <w:p w14:paraId="1976F937" w14:textId="77777777" w:rsidR="007D4569" w:rsidRDefault="007D4569" w:rsidP="007D4569">
            <w:pPr>
              <w:rPr>
                <w:rFonts w:cs="Arial"/>
              </w:rPr>
            </w:pPr>
            <w:r>
              <w:rPr>
                <w:rFonts w:cs="Arial"/>
              </w:rPr>
              <w:lastRenderedPageBreak/>
              <w:t xml:space="preserve">CR 0006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7D4569" w:rsidRDefault="007D4569" w:rsidP="007D4569">
            <w:pPr>
              <w:rPr>
                <w:rFonts w:eastAsia="Batang" w:cs="Arial"/>
                <w:lang w:eastAsia="ko-KR"/>
              </w:rPr>
            </w:pPr>
            <w:r>
              <w:rPr>
                <w:rFonts w:eastAsia="Batang" w:cs="Arial"/>
                <w:lang w:eastAsia="ko-KR"/>
              </w:rPr>
              <w:lastRenderedPageBreak/>
              <w:t>Revision of C1-242807</w:t>
            </w:r>
          </w:p>
        </w:tc>
      </w:tr>
      <w:tr w:rsidR="007D4569"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D6BE3D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F119111" w14:textId="77777777" w:rsidR="007D4569" w:rsidRDefault="006C6B1F" w:rsidP="007D4569">
            <w:hyperlink r:id="rId227" w:history="1">
              <w:r w:rsidR="007D4569">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7D4569" w:rsidRDefault="007D4569" w:rsidP="007D4569">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7D4569" w:rsidRDefault="007D4569" w:rsidP="007D4569">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7D4569" w:rsidRDefault="007D4569" w:rsidP="007D4569">
            <w:pPr>
              <w:rPr>
                <w:rFonts w:eastAsia="Batang" w:cs="Arial"/>
                <w:lang w:eastAsia="ko-KR"/>
              </w:rPr>
            </w:pPr>
          </w:p>
        </w:tc>
      </w:tr>
      <w:tr w:rsidR="007D4569"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6629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C4760F8" w14:textId="77777777" w:rsidR="007D4569" w:rsidRDefault="006C6B1F" w:rsidP="007D4569">
            <w:hyperlink r:id="rId228" w:history="1">
              <w:r w:rsidR="007D4569">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7D4569" w:rsidRDefault="007D4569" w:rsidP="007D4569">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2E92BB2E" w14:textId="77777777" w:rsidR="007D4569" w:rsidRDefault="007D4569" w:rsidP="007D4569">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E2395F2" w14:textId="77777777" w:rsidR="007D4569" w:rsidRDefault="007D4569" w:rsidP="007D4569">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7D4569" w:rsidRDefault="007D4569" w:rsidP="007D4569">
            <w:pPr>
              <w:rPr>
                <w:rFonts w:eastAsia="Batang" w:cs="Arial"/>
                <w:lang w:eastAsia="ko-KR"/>
              </w:rPr>
            </w:pPr>
            <w:r>
              <w:rPr>
                <w:rFonts w:eastAsia="Batang" w:cs="Arial"/>
                <w:lang w:eastAsia="ko-KR"/>
              </w:rPr>
              <w:t>Revision of C1-242809</w:t>
            </w:r>
          </w:p>
        </w:tc>
      </w:tr>
      <w:tr w:rsidR="007D4569"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7FB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4D8D904" w14:textId="77777777" w:rsidR="007D4569" w:rsidRDefault="006C6B1F" w:rsidP="007D4569">
            <w:hyperlink r:id="rId229" w:history="1">
              <w:r w:rsidR="007D4569">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7D4569" w:rsidRDefault="007D4569" w:rsidP="007D4569">
            <w:pPr>
              <w:rPr>
                <w:rFonts w:cs="Arial"/>
              </w:rPr>
            </w:pPr>
            <w:r>
              <w:rPr>
                <w:rFonts w:cs="Arial"/>
              </w:rPr>
              <w:t>Message definition and information elements coding for rangingsl discovery key request procedure</w:t>
            </w:r>
          </w:p>
        </w:tc>
        <w:tc>
          <w:tcPr>
            <w:tcW w:w="1767" w:type="dxa"/>
            <w:tcBorders>
              <w:top w:val="single" w:sz="4" w:space="0" w:color="auto"/>
              <w:bottom w:val="single" w:sz="4" w:space="0" w:color="auto"/>
            </w:tcBorders>
            <w:shd w:val="clear" w:color="auto" w:fill="FFFF00"/>
          </w:tcPr>
          <w:p w14:paraId="44A22632"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7D4569" w:rsidRDefault="007D4569" w:rsidP="007D4569">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7D4569" w:rsidRDefault="007D4569" w:rsidP="007D4569">
            <w:pPr>
              <w:rPr>
                <w:rFonts w:eastAsia="Batang" w:cs="Arial"/>
                <w:lang w:eastAsia="ko-KR"/>
              </w:rPr>
            </w:pPr>
          </w:p>
        </w:tc>
      </w:tr>
      <w:tr w:rsidR="007D4569"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D7E8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0E2EB3" w14:textId="77777777" w:rsidR="007D4569" w:rsidRDefault="006C6B1F" w:rsidP="007D4569">
            <w:hyperlink r:id="rId230" w:history="1">
              <w:r w:rsidR="007D4569">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7D4569" w:rsidRDefault="007D4569" w:rsidP="007D4569">
            <w:pPr>
              <w:rPr>
                <w:rFonts w:cs="Arial"/>
              </w:rPr>
            </w:pPr>
            <w:r>
              <w:rPr>
                <w:rFonts w:cs="Arial"/>
              </w:rPr>
              <w:t>Notification for privacy check on UE for RangingSl</w:t>
            </w:r>
          </w:p>
        </w:tc>
        <w:tc>
          <w:tcPr>
            <w:tcW w:w="1767" w:type="dxa"/>
            <w:tcBorders>
              <w:top w:val="single" w:sz="4" w:space="0" w:color="auto"/>
              <w:bottom w:val="single" w:sz="4" w:space="0" w:color="auto"/>
            </w:tcBorders>
            <w:shd w:val="clear" w:color="auto" w:fill="FFFF00"/>
          </w:tcPr>
          <w:p w14:paraId="5D3889DE"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7D4569" w:rsidRDefault="007D4569" w:rsidP="007D4569">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7D4569" w:rsidRDefault="007D4569" w:rsidP="007D4569">
            <w:pPr>
              <w:rPr>
                <w:rFonts w:eastAsia="Batang" w:cs="Arial"/>
                <w:lang w:eastAsia="ko-KR"/>
              </w:rPr>
            </w:pPr>
          </w:p>
        </w:tc>
      </w:tr>
      <w:tr w:rsidR="007D4569"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CCCA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892089D" w14:textId="77777777" w:rsidR="007D4569" w:rsidRDefault="006C6B1F" w:rsidP="007D4569">
            <w:hyperlink r:id="rId231" w:history="1">
              <w:r w:rsidR="007D4569">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7D4569" w:rsidRDefault="007D4569" w:rsidP="007D4569">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0F15FFA" w14:textId="77777777" w:rsidR="007D4569" w:rsidRDefault="007D4569" w:rsidP="007D4569">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7D4569" w:rsidRDefault="007D4569" w:rsidP="007D4569">
            <w:pPr>
              <w:rPr>
                <w:rFonts w:eastAsia="Batang" w:cs="Arial"/>
                <w:lang w:eastAsia="ko-KR"/>
              </w:rPr>
            </w:pPr>
          </w:p>
        </w:tc>
      </w:tr>
      <w:tr w:rsidR="007D4569"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B3CFF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E2AFB87" w14:textId="77777777" w:rsidR="007D4569" w:rsidRDefault="006C6B1F" w:rsidP="007D4569">
            <w:hyperlink r:id="rId232" w:history="1">
              <w:r w:rsidR="007D4569">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7D4569" w:rsidRDefault="007D4569" w:rsidP="007D4569">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7D4569" w:rsidRDefault="007D4569" w:rsidP="007D4569">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7D4569" w:rsidRDefault="007D4569" w:rsidP="007D4569">
            <w:pPr>
              <w:rPr>
                <w:rFonts w:eastAsia="Batang" w:cs="Arial"/>
                <w:lang w:eastAsia="ko-KR"/>
              </w:rPr>
            </w:pPr>
          </w:p>
        </w:tc>
      </w:tr>
      <w:tr w:rsidR="007D4569"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59A35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5DB3BC2" w14:textId="77777777" w:rsidR="007D4569" w:rsidRDefault="006C6B1F" w:rsidP="007D4569">
            <w:hyperlink r:id="rId233" w:history="1">
              <w:r w:rsidR="007D4569">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7D4569" w:rsidRDefault="007D4569" w:rsidP="007D4569">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25B534" w14:textId="77777777" w:rsidR="007D4569" w:rsidRDefault="007D4569" w:rsidP="007D4569">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7D4569" w:rsidRDefault="007D4569" w:rsidP="007D4569">
            <w:pPr>
              <w:rPr>
                <w:rFonts w:eastAsia="Batang" w:cs="Arial"/>
                <w:lang w:eastAsia="ko-KR"/>
              </w:rPr>
            </w:pPr>
            <w:r>
              <w:rPr>
                <w:rFonts w:eastAsia="Batang" w:cs="Arial"/>
                <w:lang w:eastAsia="ko-KR"/>
              </w:rPr>
              <w:t>Revision of C1-243504</w:t>
            </w:r>
          </w:p>
          <w:p w14:paraId="65D76A9A" w14:textId="77777777" w:rsidR="007D4569" w:rsidRDefault="007D4569" w:rsidP="007D4569">
            <w:pPr>
              <w:rPr>
                <w:rFonts w:eastAsia="Batang" w:cs="Arial"/>
                <w:lang w:eastAsia="ko-KR"/>
              </w:rPr>
            </w:pPr>
            <w:r>
              <w:rPr>
                <w:rFonts w:eastAsia="Batang" w:cs="Arial"/>
                <w:lang w:eastAsia="ko-KR"/>
              </w:rPr>
              <w:t>Revision of C1-243375</w:t>
            </w:r>
          </w:p>
        </w:tc>
      </w:tr>
      <w:tr w:rsidR="007D4569"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CEDC6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8F7196B" w14:textId="77777777" w:rsidR="007D4569" w:rsidRDefault="006C6B1F" w:rsidP="007D4569">
            <w:hyperlink r:id="rId234" w:history="1">
              <w:r w:rsidR="007D4569">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7D4569" w:rsidRDefault="007D4569" w:rsidP="007D4569">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7D4569" w:rsidRDefault="007D4569" w:rsidP="007D4569">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7D4569" w:rsidRDefault="007D4569" w:rsidP="007D4569">
            <w:pPr>
              <w:rPr>
                <w:rFonts w:eastAsia="Batang" w:cs="Arial"/>
                <w:lang w:eastAsia="ko-KR"/>
              </w:rPr>
            </w:pPr>
            <w:r>
              <w:rPr>
                <w:rFonts w:eastAsia="Batang" w:cs="Arial"/>
                <w:lang w:eastAsia="ko-KR"/>
              </w:rPr>
              <w:t>Moved from AI 18.2.5</w:t>
            </w:r>
          </w:p>
        </w:tc>
      </w:tr>
      <w:tr w:rsidR="007D4569"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9FC1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CEA33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574CE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32E9D2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E509DF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7D4569" w:rsidRDefault="007D4569" w:rsidP="007D4569">
            <w:pPr>
              <w:rPr>
                <w:rFonts w:eastAsia="Batang" w:cs="Arial"/>
                <w:lang w:eastAsia="ko-KR"/>
              </w:rPr>
            </w:pPr>
          </w:p>
        </w:tc>
      </w:tr>
      <w:tr w:rsidR="007D4569"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1FE0A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9D331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1D7F4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A92AC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8DBCA0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7D4569" w:rsidRDefault="007D4569" w:rsidP="007D4569">
            <w:pPr>
              <w:rPr>
                <w:rFonts w:eastAsia="Batang" w:cs="Arial"/>
                <w:lang w:eastAsia="ko-KR"/>
              </w:rPr>
            </w:pPr>
          </w:p>
        </w:tc>
      </w:tr>
      <w:tr w:rsidR="007D4569"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7D4569" w:rsidRPr="00D95972" w:rsidRDefault="007D4569" w:rsidP="007D4569">
            <w:pPr>
              <w:rPr>
                <w:rFonts w:cs="Arial"/>
              </w:rPr>
            </w:pPr>
            <w:r>
              <w:t>eNS_Ph3</w:t>
            </w:r>
          </w:p>
        </w:tc>
        <w:tc>
          <w:tcPr>
            <w:tcW w:w="1088" w:type="dxa"/>
            <w:tcBorders>
              <w:top w:val="single" w:sz="4" w:space="0" w:color="auto"/>
              <w:bottom w:val="single" w:sz="4" w:space="0" w:color="auto"/>
            </w:tcBorders>
          </w:tcPr>
          <w:p w14:paraId="607074E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540EEF9"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CE3A5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7D4569" w:rsidRPr="00D95972" w:rsidRDefault="007D4569" w:rsidP="007D4569">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7D4569" w:rsidRDefault="007D4569" w:rsidP="007D4569">
            <w:pPr>
              <w:rPr>
                <w:rFonts w:eastAsia="Batang" w:cs="Arial"/>
                <w:color w:val="000000"/>
                <w:highlight w:val="green"/>
                <w:lang w:eastAsia="ko-KR"/>
              </w:rPr>
            </w:pPr>
          </w:p>
          <w:p w14:paraId="7030F15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0A7FA04" w14:textId="77777777" w:rsidR="007D4569" w:rsidRPr="00D95972" w:rsidRDefault="007D4569" w:rsidP="007D4569">
            <w:pPr>
              <w:rPr>
                <w:rFonts w:eastAsia="Batang" w:cs="Arial"/>
                <w:lang w:eastAsia="ko-KR"/>
              </w:rPr>
            </w:pPr>
          </w:p>
        </w:tc>
      </w:tr>
      <w:tr w:rsidR="007D4569"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D71B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B59E373" w14:textId="77777777" w:rsidR="007D4569" w:rsidRDefault="007D4569" w:rsidP="007D4569">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7D4569" w:rsidRDefault="007D4569" w:rsidP="007D4569">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7D4569" w:rsidRDefault="007D4569" w:rsidP="007D4569">
            <w:pPr>
              <w:rPr>
                <w:rFonts w:cs="Arial"/>
              </w:rPr>
            </w:pPr>
            <w:r>
              <w:rPr>
                <w:rFonts w:cs="Arial"/>
              </w:rPr>
              <w:t xml:space="preserve">CR 6170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7D4569" w:rsidRDefault="007D4569" w:rsidP="007D4569">
            <w:pPr>
              <w:rPr>
                <w:rFonts w:cs="Arial"/>
                <w:lang w:eastAsia="zh-CN"/>
              </w:rPr>
            </w:pPr>
            <w:r>
              <w:rPr>
                <w:rFonts w:cs="Arial"/>
                <w:lang w:eastAsia="zh-CN"/>
              </w:rPr>
              <w:lastRenderedPageBreak/>
              <w:t>Agreed</w:t>
            </w:r>
          </w:p>
          <w:p w14:paraId="5BC54AFD" w14:textId="77777777" w:rsidR="007D4569" w:rsidRDefault="007D4569" w:rsidP="007D4569">
            <w:pPr>
              <w:rPr>
                <w:rFonts w:eastAsia="Batang" w:cs="Arial"/>
                <w:lang w:eastAsia="ko-KR"/>
              </w:rPr>
            </w:pPr>
          </w:p>
        </w:tc>
      </w:tr>
      <w:tr w:rsidR="007D4569"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C4D3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1F03872" w14:textId="77777777" w:rsidR="007D4569" w:rsidRDefault="007D4569" w:rsidP="007D4569">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7D4569" w:rsidRDefault="007D4569" w:rsidP="007D4569">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7D4569" w:rsidRDefault="007D4569" w:rsidP="007D4569">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7D4569" w:rsidRDefault="007D4569" w:rsidP="007D4569">
            <w:pPr>
              <w:rPr>
                <w:rFonts w:eastAsia="Batang" w:cs="Arial"/>
                <w:lang w:eastAsia="ko-KR"/>
              </w:rPr>
            </w:pPr>
            <w:r>
              <w:rPr>
                <w:rFonts w:eastAsia="Batang" w:cs="Arial"/>
                <w:lang w:eastAsia="ko-KR"/>
              </w:rPr>
              <w:t>Agreed</w:t>
            </w:r>
          </w:p>
          <w:p w14:paraId="22EE90C1" w14:textId="77777777" w:rsidR="007D4569" w:rsidRDefault="007D4569" w:rsidP="007D4569">
            <w:pPr>
              <w:rPr>
                <w:rFonts w:eastAsia="Batang" w:cs="Arial"/>
                <w:lang w:eastAsia="ko-KR"/>
              </w:rPr>
            </w:pPr>
          </w:p>
        </w:tc>
      </w:tr>
      <w:tr w:rsidR="007D4569"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077C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347B69E" w14:textId="77777777" w:rsidR="007D4569" w:rsidRDefault="007D4569" w:rsidP="007D4569">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7D4569" w:rsidRDefault="007D4569" w:rsidP="007D4569">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7D4569" w:rsidRDefault="007D4569" w:rsidP="007D4569">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7D4569" w:rsidRDefault="007D4569" w:rsidP="007D4569">
            <w:pPr>
              <w:rPr>
                <w:rFonts w:eastAsia="Batang" w:cs="Arial"/>
                <w:lang w:eastAsia="ko-KR"/>
              </w:rPr>
            </w:pPr>
            <w:r>
              <w:rPr>
                <w:rFonts w:eastAsia="Batang" w:cs="Arial"/>
                <w:lang w:eastAsia="ko-KR"/>
              </w:rPr>
              <w:t>Agreed</w:t>
            </w:r>
          </w:p>
          <w:p w14:paraId="33C730E3" w14:textId="77777777" w:rsidR="007D4569" w:rsidRDefault="007D4569" w:rsidP="007D4569">
            <w:pPr>
              <w:rPr>
                <w:rFonts w:eastAsia="Batang" w:cs="Arial"/>
                <w:lang w:eastAsia="ko-KR"/>
              </w:rPr>
            </w:pPr>
          </w:p>
        </w:tc>
      </w:tr>
      <w:tr w:rsidR="007D4569"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B8B05D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F6C35D0" w14:textId="77777777" w:rsidR="007D4569" w:rsidRDefault="007D4569" w:rsidP="007D4569">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7D4569" w:rsidRDefault="007D4569" w:rsidP="007D4569">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1BE3A97" w14:textId="77777777" w:rsidR="007D4569" w:rsidRDefault="007D4569" w:rsidP="007D4569">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7D4569" w:rsidRDefault="007D4569" w:rsidP="007D4569">
            <w:pPr>
              <w:rPr>
                <w:rFonts w:cs="Arial"/>
                <w:lang w:eastAsia="zh-CN"/>
              </w:rPr>
            </w:pPr>
            <w:r>
              <w:rPr>
                <w:rFonts w:cs="Arial"/>
                <w:lang w:eastAsia="zh-CN"/>
              </w:rPr>
              <w:t>Agreed</w:t>
            </w:r>
          </w:p>
          <w:p w14:paraId="6B2FD591" w14:textId="77777777" w:rsidR="007D4569" w:rsidRDefault="007D4569" w:rsidP="007D4569">
            <w:pPr>
              <w:rPr>
                <w:rFonts w:eastAsia="Batang" w:cs="Arial"/>
                <w:lang w:eastAsia="ko-KR"/>
              </w:rPr>
            </w:pPr>
          </w:p>
        </w:tc>
      </w:tr>
      <w:tr w:rsidR="007D4569"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DE5AE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51A4B0" w14:textId="77777777" w:rsidR="007D4569" w:rsidRDefault="007D4569" w:rsidP="007D4569">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7D4569" w:rsidRDefault="007D4569" w:rsidP="007D4569">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5E6DD23F"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7D4569" w:rsidRDefault="007D4569" w:rsidP="007D4569">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7D4569" w:rsidRDefault="007D4569" w:rsidP="007D4569">
            <w:pPr>
              <w:rPr>
                <w:rFonts w:cs="Arial"/>
                <w:lang w:eastAsia="zh-CN"/>
              </w:rPr>
            </w:pPr>
            <w:r>
              <w:rPr>
                <w:rFonts w:cs="Arial"/>
                <w:lang w:eastAsia="zh-CN"/>
              </w:rPr>
              <w:t>Agreed</w:t>
            </w:r>
          </w:p>
          <w:p w14:paraId="7323C322" w14:textId="77777777" w:rsidR="007D4569" w:rsidRDefault="007D4569" w:rsidP="007D4569">
            <w:pPr>
              <w:rPr>
                <w:rFonts w:eastAsia="Batang" w:cs="Arial"/>
                <w:lang w:eastAsia="ko-KR"/>
              </w:rPr>
            </w:pPr>
          </w:p>
        </w:tc>
      </w:tr>
      <w:tr w:rsidR="007D4569"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FFEB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BED15CE" w14:textId="77777777" w:rsidR="007D4569" w:rsidRDefault="007D4569" w:rsidP="007D4569">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7D4569" w:rsidRDefault="007D4569" w:rsidP="007D4569">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7D4569" w:rsidRDefault="007D4569" w:rsidP="007D4569">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7D4569" w:rsidRDefault="007D4569" w:rsidP="007D4569">
            <w:pPr>
              <w:rPr>
                <w:rFonts w:eastAsia="Batang" w:cs="Arial"/>
                <w:lang w:eastAsia="ko-KR"/>
              </w:rPr>
            </w:pPr>
            <w:r>
              <w:rPr>
                <w:rFonts w:eastAsia="Batang" w:cs="Arial"/>
                <w:lang w:eastAsia="ko-KR"/>
              </w:rPr>
              <w:t>Agreed</w:t>
            </w:r>
          </w:p>
          <w:p w14:paraId="2B3EE5DF" w14:textId="77777777" w:rsidR="007D4569" w:rsidRDefault="007D4569" w:rsidP="007D4569">
            <w:pPr>
              <w:rPr>
                <w:rFonts w:eastAsia="Batang" w:cs="Arial"/>
                <w:lang w:eastAsia="ko-KR"/>
              </w:rPr>
            </w:pPr>
          </w:p>
        </w:tc>
      </w:tr>
      <w:tr w:rsidR="007D4569"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6799B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881F115" w14:textId="77777777" w:rsidR="007D4569" w:rsidRDefault="007D4569" w:rsidP="007D4569">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7D4569" w:rsidRDefault="007D4569" w:rsidP="007D4569">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7D4569" w:rsidRDefault="007D4569" w:rsidP="007D4569">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7D4569" w:rsidRDefault="007D4569" w:rsidP="007D4569">
            <w:pPr>
              <w:rPr>
                <w:rFonts w:eastAsia="Batang" w:cs="Arial"/>
                <w:lang w:eastAsia="ko-KR"/>
              </w:rPr>
            </w:pPr>
            <w:r>
              <w:rPr>
                <w:rFonts w:eastAsia="Batang" w:cs="Arial"/>
                <w:lang w:eastAsia="ko-KR"/>
              </w:rPr>
              <w:t>Agreed</w:t>
            </w:r>
          </w:p>
          <w:p w14:paraId="423E0E18" w14:textId="77777777" w:rsidR="007D4569" w:rsidRDefault="007D4569" w:rsidP="007D4569">
            <w:pPr>
              <w:rPr>
                <w:rFonts w:eastAsia="Batang" w:cs="Arial"/>
                <w:lang w:eastAsia="ko-KR"/>
              </w:rPr>
            </w:pPr>
          </w:p>
        </w:tc>
      </w:tr>
      <w:tr w:rsidR="007D4569"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6D777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312020F" w14:textId="77777777" w:rsidR="007D4569" w:rsidRDefault="007D4569" w:rsidP="007D4569">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7D4569" w:rsidRDefault="007D4569" w:rsidP="007D4569">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7D4569" w:rsidRDefault="007D4569" w:rsidP="007D4569">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7D4569" w:rsidRDefault="007D4569" w:rsidP="007D4569">
            <w:pPr>
              <w:rPr>
                <w:rFonts w:eastAsia="Batang" w:cs="Arial"/>
                <w:lang w:eastAsia="ko-KR"/>
              </w:rPr>
            </w:pPr>
            <w:r>
              <w:rPr>
                <w:rFonts w:eastAsia="Batang" w:cs="Arial"/>
                <w:lang w:eastAsia="ko-KR"/>
              </w:rPr>
              <w:t>Agreed</w:t>
            </w:r>
          </w:p>
          <w:p w14:paraId="7E9260BE" w14:textId="77777777" w:rsidR="007D4569" w:rsidRDefault="007D4569" w:rsidP="007D4569">
            <w:pPr>
              <w:rPr>
                <w:rFonts w:eastAsia="Batang" w:cs="Arial"/>
                <w:lang w:eastAsia="ko-KR"/>
              </w:rPr>
            </w:pPr>
          </w:p>
        </w:tc>
      </w:tr>
      <w:tr w:rsidR="007D4569"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9D82C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365273" w14:textId="77777777" w:rsidR="007D4569" w:rsidRDefault="007D4569" w:rsidP="007D4569">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7D4569" w:rsidRDefault="007D4569" w:rsidP="007D4569">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7D4569" w:rsidRDefault="007D4569" w:rsidP="007D4569">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7D4569" w:rsidRDefault="007D4569" w:rsidP="007D4569">
            <w:pPr>
              <w:rPr>
                <w:rFonts w:eastAsia="Batang" w:cs="Arial"/>
                <w:lang w:eastAsia="ko-KR"/>
              </w:rPr>
            </w:pPr>
            <w:r>
              <w:rPr>
                <w:rFonts w:eastAsia="Batang" w:cs="Arial"/>
                <w:lang w:eastAsia="ko-KR"/>
              </w:rPr>
              <w:t>Agreed</w:t>
            </w:r>
          </w:p>
          <w:p w14:paraId="4543F018" w14:textId="77777777" w:rsidR="007D4569" w:rsidRDefault="007D4569" w:rsidP="007D4569">
            <w:pPr>
              <w:rPr>
                <w:rFonts w:eastAsia="Batang" w:cs="Arial"/>
                <w:lang w:eastAsia="ko-KR"/>
              </w:rPr>
            </w:pPr>
          </w:p>
        </w:tc>
      </w:tr>
      <w:tr w:rsidR="007D4569"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5707F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D96485" w14:textId="77777777" w:rsidR="007D4569" w:rsidRDefault="007D4569" w:rsidP="007D4569">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7D4569" w:rsidRDefault="007D4569" w:rsidP="007D4569">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7D4569" w:rsidRDefault="007D4569" w:rsidP="007D4569">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7D4569" w:rsidRDefault="007D4569" w:rsidP="007D4569">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7D4569" w:rsidRDefault="007D4569" w:rsidP="007D4569">
            <w:pPr>
              <w:rPr>
                <w:rFonts w:eastAsia="Batang" w:cs="Arial"/>
                <w:lang w:eastAsia="ko-KR"/>
              </w:rPr>
            </w:pPr>
            <w:r>
              <w:rPr>
                <w:rFonts w:eastAsia="Batang" w:cs="Arial"/>
                <w:lang w:eastAsia="ko-KR"/>
              </w:rPr>
              <w:t>Agreed</w:t>
            </w:r>
          </w:p>
          <w:p w14:paraId="22CEAB96" w14:textId="77777777" w:rsidR="007D4569" w:rsidRDefault="007D4569" w:rsidP="007D4569">
            <w:pPr>
              <w:rPr>
                <w:rFonts w:eastAsia="Batang" w:cs="Arial"/>
                <w:lang w:eastAsia="ko-KR"/>
              </w:rPr>
            </w:pPr>
          </w:p>
        </w:tc>
      </w:tr>
      <w:tr w:rsidR="007D4569"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E397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287D96" w14:textId="77777777" w:rsidR="007D4569" w:rsidRDefault="007D4569" w:rsidP="007D4569">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7D4569" w:rsidRDefault="007D4569" w:rsidP="007D4569">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7D4569" w:rsidRDefault="007D4569" w:rsidP="007D4569">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7D4569" w:rsidRDefault="007D4569" w:rsidP="007D4569">
            <w:pPr>
              <w:rPr>
                <w:rFonts w:eastAsia="Batang" w:cs="Arial"/>
                <w:lang w:eastAsia="ko-KR"/>
              </w:rPr>
            </w:pPr>
            <w:r>
              <w:rPr>
                <w:rFonts w:eastAsia="Batang" w:cs="Arial"/>
                <w:lang w:eastAsia="ko-KR"/>
              </w:rPr>
              <w:t>Agreed</w:t>
            </w:r>
          </w:p>
          <w:p w14:paraId="0E647BAC" w14:textId="77777777" w:rsidR="007D4569" w:rsidRDefault="007D4569" w:rsidP="007D4569">
            <w:pPr>
              <w:rPr>
                <w:rFonts w:eastAsia="Batang" w:cs="Arial"/>
                <w:lang w:eastAsia="ko-KR"/>
              </w:rPr>
            </w:pPr>
          </w:p>
        </w:tc>
      </w:tr>
      <w:tr w:rsidR="007D4569"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B0907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577B6" w14:textId="21179F62" w:rsidR="007D4569" w:rsidRDefault="006C6B1F" w:rsidP="007D4569">
            <w:hyperlink r:id="rId235" w:history="1">
              <w:r w:rsidR="007D4569">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7D4569" w:rsidRDefault="007D4569" w:rsidP="007D4569">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7D4569" w:rsidRDefault="007D4569" w:rsidP="007D4569">
            <w:pPr>
              <w:rPr>
                <w:rFonts w:cs="Arial"/>
              </w:rPr>
            </w:pPr>
            <w:r>
              <w:rPr>
                <w:rFonts w:cs="Arial"/>
              </w:rPr>
              <w:t xml:space="preserve">CR 6174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7D4569" w:rsidRDefault="007D4569" w:rsidP="007D4569">
            <w:pPr>
              <w:rPr>
                <w:rFonts w:cs="Arial"/>
                <w:lang w:eastAsia="zh-CN"/>
              </w:rPr>
            </w:pPr>
            <w:r>
              <w:rPr>
                <w:rFonts w:cs="Arial"/>
                <w:lang w:eastAsia="zh-CN"/>
              </w:rPr>
              <w:lastRenderedPageBreak/>
              <w:t>Agreed</w:t>
            </w:r>
          </w:p>
          <w:p w14:paraId="1AC3511D" w14:textId="2EB73DB2" w:rsidR="007D4569" w:rsidRDefault="007D4569" w:rsidP="007D4569">
            <w:pPr>
              <w:rPr>
                <w:ins w:id="291" w:author="Lena Chaponniere31" w:date="2024-05-27T22:06:00Z"/>
                <w:rFonts w:cs="Arial"/>
                <w:lang w:eastAsia="zh-CN"/>
              </w:rPr>
            </w:pPr>
            <w:ins w:id="292" w:author="Lena Chaponniere31" w:date="2024-05-27T22:06:00Z">
              <w:r>
                <w:rPr>
                  <w:rFonts w:cs="Arial"/>
                  <w:lang w:eastAsia="zh-CN"/>
                </w:rPr>
                <w:t>Revision of C1-242284</w:t>
              </w:r>
            </w:ins>
          </w:p>
          <w:p w14:paraId="520B96E8" w14:textId="77777777" w:rsidR="007D4569" w:rsidRDefault="007D4569" w:rsidP="007D4569">
            <w:pPr>
              <w:rPr>
                <w:ins w:id="293" w:author="Lena Chaponniere31" w:date="2024-05-27T22:06:00Z"/>
                <w:rFonts w:cs="Arial"/>
                <w:lang w:eastAsia="zh-CN"/>
              </w:rPr>
            </w:pPr>
            <w:ins w:id="294" w:author="Lena Chaponniere31" w:date="2024-05-27T22:06:00Z">
              <w:r>
                <w:rPr>
                  <w:rFonts w:cs="Arial"/>
                  <w:lang w:eastAsia="zh-CN"/>
                </w:rPr>
                <w:lastRenderedPageBreak/>
                <w:t>_________________________________________</w:t>
              </w:r>
            </w:ins>
          </w:p>
          <w:p w14:paraId="21A9262A" w14:textId="77777777" w:rsidR="007D4569" w:rsidRDefault="007D4569" w:rsidP="007D4569">
            <w:pPr>
              <w:rPr>
                <w:rFonts w:cs="Arial"/>
                <w:lang w:eastAsia="zh-CN"/>
              </w:rPr>
            </w:pPr>
            <w:r>
              <w:rPr>
                <w:rFonts w:cs="Arial"/>
                <w:lang w:eastAsia="zh-CN"/>
              </w:rPr>
              <w:t>Agreed</w:t>
            </w:r>
          </w:p>
          <w:p w14:paraId="7129D19A" w14:textId="77777777" w:rsidR="007D4569" w:rsidRDefault="007D4569" w:rsidP="007D4569">
            <w:pPr>
              <w:rPr>
                <w:rFonts w:eastAsia="Batang" w:cs="Arial"/>
                <w:lang w:eastAsia="ko-KR"/>
              </w:rPr>
            </w:pPr>
          </w:p>
        </w:tc>
      </w:tr>
      <w:tr w:rsidR="007D4569"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94858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110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BD25F0" w14:textId="77777777" w:rsidR="007D4569" w:rsidRDefault="007D4569" w:rsidP="007D4569">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3DA4F4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7D4569" w:rsidRDefault="007D4569" w:rsidP="007D4569">
            <w:pPr>
              <w:rPr>
                <w:rFonts w:eastAsia="Batang" w:cs="Arial"/>
                <w:lang w:eastAsia="ko-KR"/>
              </w:rPr>
            </w:pPr>
          </w:p>
        </w:tc>
      </w:tr>
      <w:tr w:rsidR="007D4569"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2DE35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9776922" w14:textId="77777777" w:rsidR="007D4569" w:rsidRDefault="006C6B1F" w:rsidP="007D4569">
            <w:hyperlink r:id="rId236" w:history="1">
              <w:r w:rsidR="007D4569">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7D4569" w:rsidRDefault="007D4569" w:rsidP="007D4569">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7D4569" w:rsidRDefault="007D4569" w:rsidP="007D4569">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7D4569" w:rsidRDefault="007D4569" w:rsidP="007D4569">
            <w:pPr>
              <w:rPr>
                <w:rFonts w:eastAsia="Batang" w:cs="Arial"/>
                <w:lang w:eastAsia="ko-KR"/>
              </w:rPr>
            </w:pPr>
            <w:r>
              <w:rPr>
                <w:rFonts w:eastAsia="Batang" w:cs="Arial"/>
                <w:lang w:eastAsia="ko-KR"/>
              </w:rPr>
              <w:t>Agreed</w:t>
            </w:r>
          </w:p>
          <w:p w14:paraId="710DA247" w14:textId="77777777" w:rsidR="007D4569" w:rsidRDefault="007D4569" w:rsidP="007D4569">
            <w:pPr>
              <w:rPr>
                <w:rFonts w:eastAsia="Batang" w:cs="Arial"/>
                <w:lang w:eastAsia="ko-KR"/>
              </w:rPr>
            </w:pPr>
          </w:p>
        </w:tc>
      </w:tr>
      <w:tr w:rsidR="007D4569" w:rsidRPr="00D95972" w14:paraId="54FFB218" w14:textId="77777777" w:rsidTr="00F03756">
        <w:tc>
          <w:tcPr>
            <w:tcW w:w="976" w:type="dxa"/>
            <w:tcBorders>
              <w:top w:val="nil"/>
              <w:left w:val="thinThickThinSmallGap" w:sz="24" w:space="0" w:color="auto"/>
              <w:bottom w:val="nil"/>
            </w:tcBorders>
            <w:shd w:val="clear" w:color="auto" w:fill="auto"/>
          </w:tcPr>
          <w:p w14:paraId="26EA95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7ED6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F566AB" w14:textId="77777777" w:rsidR="007D4569" w:rsidRDefault="007D4569" w:rsidP="007D4569">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7D4569" w:rsidRDefault="007D4569" w:rsidP="007D4569">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7D4569" w:rsidRDefault="007D4569" w:rsidP="007D4569">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7D4569" w:rsidRDefault="007D4569" w:rsidP="007D4569">
            <w:pPr>
              <w:rPr>
                <w:rFonts w:eastAsia="Batang" w:cs="Arial"/>
                <w:lang w:eastAsia="ko-KR"/>
              </w:rPr>
            </w:pPr>
            <w:r>
              <w:rPr>
                <w:rFonts w:eastAsia="Batang" w:cs="Arial"/>
                <w:lang w:eastAsia="ko-KR"/>
              </w:rPr>
              <w:t>Postponed</w:t>
            </w:r>
          </w:p>
          <w:p w14:paraId="6A636A2B" w14:textId="7FB89A6B" w:rsidR="007D4569" w:rsidRDefault="007D4569" w:rsidP="007D4569">
            <w:pPr>
              <w:rPr>
                <w:ins w:id="295" w:author="Lena Chaponniere31" w:date="2024-05-27T05:56:00Z"/>
                <w:rFonts w:eastAsia="Batang" w:cs="Arial"/>
                <w:lang w:eastAsia="ko-KR"/>
              </w:rPr>
            </w:pPr>
            <w:ins w:id="296" w:author="Lena Chaponniere31" w:date="2024-05-27T05:56:00Z">
              <w:r>
                <w:rPr>
                  <w:rFonts w:eastAsia="Batang" w:cs="Arial"/>
                  <w:lang w:eastAsia="ko-KR"/>
                </w:rPr>
                <w:t>Revision of C1-243360</w:t>
              </w:r>
            </w:ins>
          </w:p>
          <w:p w14:paraId="02ECE451" w14:textId="77777777" w:rsidR="007D4569" w:rsidRDefault="007D4569" w:rsidP="007D4569">
            <w:pPr>
              <w:rPr>
                <w:rFonts w:eastAsia="Batang" w:cs="Arial"/>
                <w:lang w:eastAsia="ko-KR"/>
              </w:rPr>
            </w:pPr>
          </w:p>
        </w:tc>
      </w:tr>
      <w:tr w:rsidR="0010741B" w:rsidRPr="00D95972" w14:paraId="12AB7934" w14:textId="77777777" w:rsidTr="00F03756">
        <w:tc>
          <w:tcPr>
            <w:tcW w:w="976" w:type="dxa"/>
            <w:tcBorders>
              <w:top w:val="nil"/>
              <w:left w:val="thinThickThinSmallGap" w:sz="24" w:space="0" w:color="auto"/>
              <w:bottom w:val="nil"/>
            </w:tcBorders>
            <w:shd w:val="clear" w:color="auto" w:fill="auto"/>
          </w:tcPr>
          <w:p w14:paraId="25BEC21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2228CB5E"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00"/>
          </w:tcPr>
          <w:p w14:paraId="120E94EA" w14:textId="03AB495E" w:rsidR="0010741B" w:rsidRDefault="006C6B1F" w:rsidP="00E26764">
            <w:hyperlink r:id="rId237" w:history="1">
              <w:r w:rsidR="00F03756">
                <w:rPr>
                  <w:rStyle w:val="Hyperlink"/>
                </w:rPr>
                <w:t>C1-243919</w:t>
              </w:r>
            </w:hyperlink>
          </w:p>
        </w:tc>
        <w:tc>
          <w:tcPr>
            <w:tcW w:w="4191" w:type="dxa"/>
            <w:gridSpan w:val="3"/>
            <w:tcBorders>
              <w:top w:val="single" w:sz="4" w:space="0" w:color="auto"/>
              <w:bottom w:val="single" w:sz="4" w:space="0" w:color="auto"/>
            </w:tcBorders>
            <w:shd w:val="clear" w:color="auto" w:fill="FFFF00"/>
          </w:tcPr>
          <w:p w14:paraId="54739E96" w14:textId="77777777" w:rsidR="0010741B" w:rsidRDefault="0010741B" w:rsidP="00E26764">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7297C891" w14:textId="77777777" w:rsidR="0010741B" w:rsidRDefault="0010741B" w:rsidP="00E26764">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3F647FB" w14:textId="77777777" w:rsidR="0010741B" w:rsidRDefault="0010741B" w:rsidP="00E26764">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5F948" w14:textId="77777777" w:rsidR="0010741B" w:rsidRDefault="0010741B" w:rsidP="00E26764">
            <w:pPr>
              <w:rPr>
                <w:rFonts w:eastAsia="Batang" w:cs="Arial"/>
                <w:lang w:eastAsia="ko-KR"/>
              </w:rPr>
            </w:pPr>
            <w:r>
              <w:rPr>
                <w:rFonts w:eastAsia="Batang" w:cs="Arial"/>
                <w:lang w:eastAsia="ko-KR"/>
              </w:rPr>
              <w:t>Agreed</w:t>
            </w:r>
          </w:p>
          <w:p w14:paraId="0930D9A0" w14:textId="77777777" w:rsidR="0010741B" w:rsidRDefault="0010741B" w:rsidP="00E26764">
            <w:pPr>
              <w:rPr>
                <w:rFonts w:eastAsia="Batang" w:cs="Arial"/>
                <w:lang w:eastAsia="ko-KR"/>
              </w:rPr>
            </w:pPr>
            <w:r>
              <w:rPr>
                <w:rFonts w:eastAsia="Batang" w:cs="Arial"/>
                <w:lang w:eastAsia="ko-KR"/>
              </w:rPr>
              <w:t>The only change is to remove changes-on-changes</w:t>
            </w:r>
          </w:p>
          <w:p w14:paraId="39D19794" w14:textId="1D8818EC" w:rsidR="0010741B" w:rsidRDefault="0010741B" w:rsidP="00E26764">
            <w:pPr>
              <w:rPr>
                <w:ins w:id="297" w:author="Lena Chaponniere31" w:date="2024-05-30T01:52:00Z"/>
                <w:rFonts w:eastAsia="Batang" w:cs="Arial"/>
                <w:lang w:eastAsia="ko-KR"/>
              </w:rPr>
            </w:pPr>
            <w:ins w:id="298" w:author="Lena Chaponniere31" w:date="2024-05-30T01:52:00Z">
              <w:r>
                <w:rPr>
                  <w:rFonts w:eastAsia="Batang" w:cs="Arial"/>
                  <w:lang w:eastAsia="ko-KR"/>
                </w:rPr>
                <w:t>Revision of C1-243548</w:t>
              </w:r>
            </w:ins>
          </w:p>
          <w:p w14:paraId="6DF83FEA" w14:textId="67B8DBB5" w:rsidR="0010741B" w:rsidRDefault="0010741B" w:rsidP="00E26764">
            <w:pPr>
              <w:rPr>
                <w:ins w:id="299" w:author="Lena Chaponniere31" w:date="2024-05-30T01:52:00Z"/>
                <w:rFonts w:eastAsia="Batang" w:cs="Arial"/>
                <w:lang w:eastAsia="ko-KR"/>
              </w:rPr>
            </w:pPr>
            <w:ins w:id="300" w:author="Lena Chaponniere31" w:date="2024-05-30T01:52:00Z">
              <w:r>
                <w:rPr>
                  <w:rFonts w:eastAsia="Batang" w:cs="Arial"/>
                  <w:lang w:eastAsia="ko-KR"/>
                </w:rPr>
                <w:t>_________________________________________</w:t>
              </w:r>
            </w:ins>
          </w:p>
          <w:p w14:paraId="5A3431D6" w14:textId="5444C9A2" w:rsidR="0010741B" w:rsidRDefault="0010741B" w:rsidP="00E26764">
            <w:pPr>
              <w:rPr>
                <w:ins w:id="301" w:author="Lena Chaponniere31" w:date="2024-05-27T06:00:00Z"/>
                <w:rFonts w:eastAsia="Batang" w:cs="Arial"/>
                <w:lang w:eastAsia="ko-KR"/>
              </w:rPr>
            </w:pPr>
            <w:ins w:id="302" w:author="Lena Chaponniere31" w:date="2024-05-27T06:00:00Z">
              <w:r>
                <w:rPr>
                  <w:rFonts w:eastAsia="Batang" w:cs="Arial"/>
                  <w:lang w:eastAsia="ko-KR"/>
                </w:rPr>
                <w:t>Revision of C1-243363</w:t>
              </w:r>
            </w:ins>
          </w:p>
          <w:p w14:paraId="1F68CDCA" w14:textId="77777777" w:rsidR="0010741B" w:rsidRDefault="0010741B" w:rsidP="00E26764">
            <w:pPr>
              <w:rPr>
                <w:rFonts w:eastAsia="Batang" w:cs="Arial"/>
                <w:lang w:eastAsia="ko-KR"/>
              </w:rPr>
            </w:pPr>
          </w:p>
        </w:tc>
      </w:tr>
      <w:tr w:rsidR="007D4569"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B9F02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D3EA57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5EA0F9" w14:textId="77777777" w:rsidR="007D4569" w:rsidRDefault="007D4569" w:rsidP="007D4569">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0B5B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7D4569" w:rsidRDefault="007D4569" w:rsidP="007D4569">
            <w:pPr>
              <w:rPr>
                <w:rFonts w:eastAsia="Batang" w:cs="Arial"/>
                <w:lang w:eastAsia="ko-KR"/>
              </w:rPr>
            </w:pPr>
          </w:p>
        </w:tc>
      </w:tr>
      <w:tr w:rsidR="007D4569"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1EF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6360851" w14:textId="5DD13E61" w:rsidR="007D4569" w:rsidRDefault="006C6B1F" w:rsidP="007D4569">
            <w:hyperlink r:id="rId238" w:history="1">
              <w:r w:rsidR="007D4569">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7D4569" w:rsidRDefault="007D4569" w:rsidP="007D4569">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226CC0ED" w14:textId="77777777" w:rsidR="007D4569" w:rsidRDefault="007D4569" w:rsidP="007D4569">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7D4569" w:rsidRDefault="007D4569" w:rsidP="007D4569">
            <w:pPr>
              <w:rPr>
                <w:rFonts w:eastAsia="Batang" w:cs="Arial"/>
                <w:lang w:eastAsia="ko-KR"/>
              </w:rPr>
            </w:pPr>
            <w:r>
              <w:rPr>
                <w:rFonts w:eastAsia="Batang" w:cs="Arial"/>
                <w:lang w:eastAsia="ko-KR"/>
              </w:rPr>
              <w:t>Agreed</w:t>
            </w:r>
          </w:p>
          <w:p w14:paraId="413201B0" w14:textId="25DBFDAA" w:rsidR="007D4569" w:rsidRDefault="007D4569" w:rsidP="007D4569">
            <w:pPr>
              <w:rPr>
                <w:ins w:id="303" w:author="Lena Chaponniere31" w:date="2024-05-27T06:02:00Z"/>
                <w:rFonts w:eastAsia="Batang" w:cs="Arial"/>
                <w:lang w:eastAsia="ko-KR"/>
              </w:rPr>
            </w:pPr>
            <w:ins w:id="304" w:author="Lena Chaponniere31" w:date="2024-05-27T06:02:00Z">
              <w:r>
                <w:rPr>
                  <w:rFonts w:eastAsia="Batang" w:cs="Arial"/>
                  <w:lang w:eastAsia="ko-KR"/>
                </w:rPr>
                <w:t>Revision of C1-243203</w:t>
              </w:r>
            </w:ins>
          </w:p>
          <w:p w14:paraId="3677A29E" w14:textId="77777777" w:rsidR="007D4569" w:rsidRDefault="007D4569" w:rsidP="007D4569">
            <w:pPr>
              <w:rPr>
                <w:rFonts w:eastAsia="Batang" w:cs="Arial"/>
                <w:lang w:eastAsia="ko-KR"/>
              </w:rPr>
            </w:pPr>
          </w:p>
        </w:tc>
      </w:tr>
      <w:tr w:rsidR="007D4569"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0831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674B56" w14:textId="69B38857" w:rsidR="007D4569" w:rsidRDefault="006C6B1F" w:rsidP="007D4569">
            <w:hyperlink r:id="rId239" w:history="1">
              <w:r w:rsidR="004441FC">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7D4569" w:rsidRDefault="007D4569" w:rsidP="007D4569">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7D4569" w:rsidRDefault="007D4569" w:rsidP="007D4569">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7D4569" w:rsidRDefault="007D4569" w:rsidP="007D4569">
            <w:pPr>
              <w:rPr>
                <w:rFonts w:eastAsia="Batang" w:cs="Arial"/>
                <w:lang w:eastAsia="ko-KR"/>
              </w:rPr>
            </w:pPr>
            <w:r>
              <w:rPr>
                <w:rFonts w:eastAsia="Batang" w:cs="Arial"/>
                <w:lang w:eastAsia="ko-KR"/>
              </w:rPr>
              <w:t>Agreed</w:t>
            </w:r>
          </w:p>
          <w:p w14:paraId="0AF200FB" w14:textId="77777777" w:rsidR="007D4569" w:rsidRDefault="007D4569" w:rsidP="007D4569">
            <w:pPr>
              <w:rPr>
                <w:rFonts w:eastAsia="Batang" w:cs="Arial"/>
                <w:lang w:eastAsia="ko-KR"/>
              </w:rPr>
            </w:pPr>
            <w:r>
              <w:rPr>
                <w:rFonts w:eastAsia="Batang" w:cs="Arial"/>
                <w:lang w:eastAsia="ko-KR"/>
              </w:rPr>
              <w:t>The only changes to add a hard space and fix the style of the NOTE</w:t>
            </w:r>
          </w:p>
          <w:p w14:paraId="07F5C60A" w14:textId="412A32F7" w:rsidR="007D4569" w:rsidRDefault="007D4569" w:rsidP="007D4569">
            <w:pPr>
              <w:rPr>
                <w:ins w:id="305" w:author="Lena Chaponniere31" w:date="2024-05-29T21:35:00Z"/>
                <w:rFonts w:eastAsia="Batang" w:cs="Arial"/>
                <w:lang w:eastAsia="ko-KR"/>
              </w:rPr>
            </w:pPr>
            <w:ins w:id="306" w:author="Lena Chaponniere31" w:date="2024-05-29T21:35:00Z">
              <w:r>
                <w:rPr>
                  <w:rFonts w:eastAsia="Batang" w:cs="Arial"/>
                  <w:lang w:eastAsia="ko-KR"/>
                </w:rPr>
                <w:t>Revision of C1-243550</w:t>
              </w:r>
            </w:ins>
          </w:p>
          <w:p w14:paraId="1264F140" w14:textId="4587DB53" w:rsidR="007D4569" w:rsidRDefault="007D4569" w:rsidP="007D4569">
            <w:pPr>
              <w:rPr>
                <w:ins w:id="307" w:author="Lena Chaponniere31" w:date="2024-05-29T21:35:00Z"/>
                <w:rFonts w:eastAsia="Batang" w:cs="Arial"/>
                <w:lang w:eastAsia="ko-KR"/>
              </w:rPr>
            </w:pPr>
            <w:ins w:id="308" w:author="Lena Chaponniere31" w:date="2024-05-29T21:35:00Z">
              <w:r>
                <w:rPr>
                  <w:rFonts w:eastAsia="Batang" w:cs="Arial"/>
                  <w:lang w:eastAsia="ko-KR"/>
                </w:rPr>
                <w:t>_________________________________________</w:t>
              </w:r>
            </w:ins>
          </w:p>
          <w:p w14:paraId="2B6CAECC" w14:textId="1EA3F118" w:rsidR="007D4569" w:rsidRDefault="007D4569" w:rsidP="007D4569">
            <w:pPr>
              <w:rPr>
                <w:ins w:id="309" w:author="Lena Chaponniere31" w:date="2024-05-27T06:08:00Z"/>
                <w:rFonts w:eastAsia="Batang" w:cs="Arial"/>
                <w:lang w:eastAsia="ko-KR"/>
              </w:rPr>
            </w:pPr>
            <w:ins w:id="310" w:author="Lena Chaponniere31" w:date="2024-05-27T06:08:00Z">
              <w:r>
                <w:rPr>
                  <w:rFonts w:eastAsia="Batang" w:cs="Arial"/>
                  <w:lang w:eastAsia="ko-KR"/>
                </w:rPr>
                <w:t>Revision of C1-243236</w:t>
              </w:r>
            </w:ins>
          </w:p>
          <w:p w14:paraId="037A82A2" w14:textId="77777777" w:rsidR="007D4569" w:rsidRDefault="007D4569" w:rsidP="007D4569">
            <w:pPr>
              <w:rPr>
                <w:ins w:id="311" w:author="Lena Chaponniere31" w:date="2024-05-27T06:08:00Z"/>
                <w:rFonts w:eastAsia="Batang" w:cs="Arial"/>
                <w:lang w:eastAsia="ko-KR"/>
              </w:rPr>
            </w:pPr>
            <w:ins w:id="312" w:author="Lena Chaponniere31" w:date="2024-05-27T06:08:00Z">
              <w:r>
                <w:rPr>
                  <w:rFonts w:eastAsia="Batang" w:cs="Arial"/>
                  <w:lang w:eastAsia="ko-KR"/>
                </w:rPr>
                <w:t>_________________________________________</w:t>
              </w:r>
            </w:ins>
          </w:p>
          <w:p w14:paraId="0DF22F03" w14:textId="77777777" w:rsidR="007D4569" w:rsidRDefault="007D4569" w:rsidP="007D4569">
            <w:pPr>
              <w:rPr>
                <w:rFonts w:eastAsia="Batang" w:cs="Arial"/>
                <w:lang w:eastAsia="ko-KR"/>
              </w:rPr>
            </w:pPr>
            <w:r>
              <w:rPr>
                <w:rFonts w:eastAsia="Batang" w:cs="Arial"/>
                <w:lang w:eastAsia="ko-KR"/>
              </w:rPr>
              <w:t>Revision of C1-242951</w:t>
            </w:r>
          </w:p>
        </w:tc>
      </w:tr>
      <w:tr w:rsidR="007D4569"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366D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19E02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2B95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A5A9C2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2561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7D4569" w:rsidRDefault="007D4569" w:rsidP="007D4569">
            <w:pPr>
              <w:rPr>
                <w:rFonts w:eastAsia="Batang" w:cs="Arial"/>
                <w:lang w:eastAsia="ko-KR"/>
              </w:rPr>
            </w:pPr>
          </w:p>
        </w:tc>
      </w:tr>
      <w:tr w:rsidR="007D4569"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30A831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3E930" w14:textId="77777777" w:rsidR="007D4569" w:rsidRDefault="006C6B1F" w:rsidP="007D4569">
            <w:hyperlink r:id="rId240" w:history="1">
              <w:r w:rsidR="007D4569">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7D4569" w:rsidRDefault="007D4569" w:rsidP="007D4569">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7D4569" w:rsidRDefault="007D4569" w:rsidP="007D4569">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7D4569" w:rsidRDefault="007D4569" w:rsidP="007D4569">
            <w:pPr>
              <w:rPr>
                <w:rFonts w:cs="Arial"/>
                <w:lang w:eastAsia="zh-CN"/>
              </w:rPr>
            </w:pPr>
            <w:r>
              <w:rPr>
                <w:rFonts w:cs="Arial"/>
                <w:lang w:eastAsia="zh-CN"/>
              </w:rPr>
              <w:t>Merged into C1-243259 or C1-243491 and their revisions</w:t>
            </w:r>
          </w:p>
          <w:p w14:paraId="04CEEAE3" w14:textId="77777777" w:rsidR="007D4569" w:rsidRDefault="007D4569" w:rsidP="007D4569">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7D4569"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34F6E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B17D" w14:textId="77777777" w:rsidR="007D4569" w:rsidRDefault="006C6B1F" w:rsidP="007D4569">
            <w:hyperlink r:id="rId241" w:history="1">
              <w:r w:rsidR="007D4569">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7D4569" w:rsidRDefault="007D4569" w:rsidP="007D4569">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788515FD" w14:textId="77777777" w:rsidR="007D4569" w:rsidRDefault="007D4569" w:rsidP="007D4569">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7D4569" w:rsidRDefault="007D4569" w:rsidP="007D4569">
            <w:pPr>
              <w:rPr>
                <w:rFonts w:cs="Arial"/>
                <w:lang w:eastAsia="zh-CN"/>
              </w:rPr>
            </w:pPr>
            <w:r>
              <w:rPr>
                <w:rFonts w:cs="Arial"/>
                <w:lang w:eastAsia="zh-CN"/>
              </w:rPr>
              <w:t>Merged into C1-243677</w:t>
            </w:r>
          </w:p>
          <w:p w14:paraId="166A735F" w14:textId="3D242308" w:rsidR="007D4569" w:rsidRDefault="007D4569" w:rsidP="007D4569">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7D4569"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43BD4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C275F0" w14:textId="136A5B30" w:rsidR="007D4569" w:rsidRDefault="006C6B1F" w:rsidP="007D4569">
            <w:hyperlink r:id="rId242" w:history="1">
              <w:r w:rsidR="007D4569">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7D4569" w:rsidRDefault="007D4569" w:rsidP="007D4569">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7D4569" w:rsidRDefault="007D4569" w:rsidP="007D4569">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7D4569" w:rsidRDefault="007D4569" w:rsidP="007D4569">
            <w:pPr>
              <w:rPr>
                <w:rFonts w:cs="Arial"/>
                <w:lang w:eastAsia="zh-CN"/>
              </w:rPr>
            </w:pPr>
            <w:r>
              <w:rPr>
                <w:rFonts w:cs="Arial"/>
                <w:lang w:eastAsia="zh-CN"/>
              </w:rPr>
              <w:t>Agreed</w:t>
            </w:r>
          </w:p>
          <w:p w14:paraId="29CB0043" w14:textId="77777777" w:rsidR="007D4569" w:rsidRDefault="007D4569" w:rsidP="007D4569">
            <w:pPr>
              <w:rPr>
                <w:rFonts w:cs="Arial"/>
                <w:lang w:eastAsia="zh-CN"/>
              </w:rPr>
            </w:pPr>
            <w:r>
              <w:rPr>
                <w:rFonts w:cs="Arial"/>
                <w:lang w:eastAsia="zh-CN"/>
              </w:rPr>
              <w:t>The only change is to change “doesn’t” to “does not”</w:t>
            </w:r>
          </w:p>
          <w:p w14:paraId="3A4FA454" w14:textId="3EDFC666" w:rsidR="007D4569" w:rsidRDefault="007D4569" w:rsidP="007D4569">
            <w:pPr>
              <w:rPr>
                <w:ins w:id="313" w:author="Lena Chaponniere31" w:date="2024-05-29T05:50:00Z"/>
                <w:rFonts w:cs="Arial"/>
                <w:lang w:eastAsia="zh-CN"/>
              </w:rPr>
            </w:pPr>
            <w:ins w:id="314" w:author="Lena Chaponniere31" w:date="2024-05-29T05:50:00Z">
              <w:r>
                <w:rPr>
                  <w:rFonts w:cs="Arial"/>
                  <w:lang w:eastAsia="zh-CN"/>
                </w:rPr>
                <w:t>Revision of C1-243590</w:t>
              </w:r>
            </w:ins>
          </w:p>
          <w:p w14:paraId="2A150CAC" w14:textId="0493EF4A" w:rsidR="007D4569" w:rsidRDefault="007D4569" w:rsidP="007D4569">
            <w:pPr>
              <w:rPr>
                <w:ins w:id="315" w:author="Lena Chaponniere31" w:date="2024-05-29T05:50:00Z"/>
                <w:rFonts w:cs="Arial"/>
                <w:lang w:eastAsia="zh-CN"/>
              </w:rPr>
            </w:pPr>
            <w:ins w:id="316" w:author="Lena Chaponniere31" w:date="2024-05-29T05:50:00Z">
              <w:r>
                <w:rPr>
                  <w:rFonts w:cs="Arial"/>
                  <w:lang w:eastAsia="zh-CN"/>
                </w:rPr>
                <w:t>_________________________________________</w:t>
              </w:r>
            </w:ins>
          </w:p>
          <w:p w14:paraId="3064C74A" w14:textId="7F242E66" w:rsidR="007D4569" w:rsidRDefault="007D4569" w:rsidP="007D4569">
            <w:pPr>
              <w:rPr>
                <w:ins w:id="317" w:author="Lena Chaponniere31" w:date="2024-05-28T03:30:00Z"/>
                <w:rFonts w:cs="Arial"/>
                <w:lang w:eastAsia="zh-CN"/>
              </w:rPr>
            </w:pPr>
            <w:ins w:id="318" w:author="Lena Chaponniere31" w:date="2024-05-28T03:30:00Z">
              <w:r>
                <w:rPr>
                  <w:rFonts w:cs="Arial"/>
                  <w:lang w:eastAsia="zh-CN"/>
                </w:rPr>
                <w:t>Revision of C1-243259</w:t>
              </w:r>
            </w:ins>
          </w:p>
          <w:p w14:paraId="253E1F40" w14:textId="77777777" w:rsidR="007D4569" w:rsidRDefault="007D4569" w:rsidP="007D4569">
            <w:pPr>
              <w:rPr>
                <w:ins w:id="319" w:author="Lena Chaponniere31" w:date="2024-05-28T03:30:00Z"/>
                <w:rFonts w:cs="Arial"/>
                <w:lang w:eastAsia="zh-CN"/>
              </w:rPr>
            </w:pPr>
            <w:ins w:id="320" w:author="Lena Chaponniere31" w:date="2024-05-28T03:30:00Z">
              <w:r>
                <w:rPr>
                  <w:rFonts w:cs="Arial"/>
                  <w:lang w:eastAsia="zh-CN"/>
                </w:rPr>
                <w:t>_________________________________________</w:t>
              </w:r>
            </w:ins>
          </w:p>
          <w:p w14:paraId="5B41AB05" w14:textId="77777777" w:rsidR="007D4569" w:rsidRDefault="007D4569" w:rsidP="007D4569">
            <w:pPr>
              <w:rPr>
                <w:rFonts w:cs="Arial"/>
                <w:lang w:eastAsia="zh-CN"/>
              </w:rPr>
            </w:pPr>
            <w:r>
              <w:rPr>
                <w:rFonts w:cs="Arial"/>
                <w:lang w:eastAsia="zh-CN"/>
              </w:rPr>
              <w:t>Presented already</w:t>
            </w:r>
          </w:p>
          <w:p w14:paraId="014AD7AE" w14:textId="77777777" w:rsidR="007D4569" w:rsidRDefault="007D4569" w:rsidP="007D4569">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7D4569"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5F7A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E6D8E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1BA29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238FC5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35FAD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7D4569" w:rsidRDefault="007D4569" w:rsidP="007D4569">
            <w:pPr>
              <w:rPr>
                <w:rFonts w:eastAsia="Batang" w:cs="Arial"/>
                <w:lang w:eastAsia="ko-KR"/>
              </w:rPr>
            </w:pPr>
          </w:p>
        </w:tc>
      </w:tr>
      <w:tr w:rsidR="007D4569"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AA7F3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260E86" w14:textId="77777777" w:rsidR="007D4569" w:rsidRDefault="006C6B1F" w:rsidP="007D4569">
            <w:hyperlink r:id="rId243" w:history="1">
              <w:r w:rsidR="007D4569">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7D4569" w:rsidRDefault="007D4569" w:rsidP="007D4569">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7D4569" w:rsidRDefault="007D4569" w:rsidP="007D4569">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7D4569" w:rsidRDefault="007D4569" w:rsidP="007D4569">
            <w:pPr>
              <w:rPr>
                <w:rFonts w:eastAsia="Batang" w:cs="Arial"/>
                <w:lang w:eastAsia="ko-KR"/>
              </w:rPr>
            </w:pPr>
            <w:r>
              <w:rPr>
                <w:rFonts w:eastAsia="Batang" w:cs="Arial"/>
                <w:lang w:eastAsia="ko-KR"/>
              </w:rPr>
              <w:t>Merged into C1-243699</w:t>
            </w:r>
          </w:p>
          <w:p w14:paraId="4FBC224B" w14:textId="3589BF33"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7D4569" w:rsidRDefault="007D4569" w:rsidP="007D4569">
            <w:pPr>
              <w:rPr>
                <w:rFonts w:eastAsia="Batang" w:cs="Arial"/>
                <w:lang w:eastAsia="ko-KR"/>
              </w:rPr>
            </w:pPr>
            <w:r>
              <w:rPr>
                <w:rFonts w:eastAsia="Batang" w:cs="Arial"/>
                <w:lang w:eastAsia="ko-KR"/>
              </w:rPr>
              <w:t>Revision of C1-242259</w:t>
            </w:r>
          </w:p>
        </w:tc>
      </w:tr>
      <w:tr w:rsidR="007D4569"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3376E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1660098" w14:textId="77777777" w:rsidR="007D4569" w:rsidRDefault="006C6B1F" w:rsidP="007D4569">
            <w:hyperlink r:id="rId244" w:history="1">
              <w:r w:rsidR="007D4569">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7D4569" w:rsidRDefault="007D4569" w:rsidP="007D4569">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FF"/>
          </w:tcPr>
          <w:p w14:paraId="679232E7"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6EB7C6B2" w14:textId="77777777" w:rsidR="007D4569" w:rsidRDefault="007D4569" w:rsidP="007D4569">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7D4569" w:rsidRDefault="007D4569" w:rsidP="007D4569">
            <w:pPr>
              <w:rPr>
                <w:rFonts w:eastAsia="Batang" w:cs="Arial"/>
                <w:lang w:eastAsia="ko-KR"/>
              </w:rPr>
            </w:pPr>
            <w:r>
              <w:rPr>
                <w:rFonts w:eastAsia="Batang" w:cs="Arial"/>
                <w:lang w:eastAsia="ko-KR"/>
              </w:rPr>
              <w:t>Merged into C1-243699</w:t>
            </w:r>
          </w:p>
          <w:p w14:paraId="2F7E8081" w14:textId="77777777" w:rsidR="007D4569" w:rsidRDefault="007D4569" w:rsidP="007D4569">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7D4569"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12BD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0D7D07" w14:textId="77777777" w:rsidR="007D4569" w:rsidRDefault="006C6B1F" w:rsidP="007D4569">
            <w:hyperlink r:id="rId245" w:history="1">
              <w:r w:rsidR="007D4569">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7D4569" w:rsidRDefault="007D4569" w:rsidP="007D4569">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01BA1300"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5A779DD9"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7D4569" w:rsidRDefault="007D4569" w:rsidP="007D4569">
            <w:pPr>
              <w:rPr>
                <w:rFonts w:eastAsia="Batang" w:cs="Arial"/>
                <w:lang w:eastAsia="ko-KR"/>
              </w:rPr>
            </w:pPr>
            <w:r>
              <w:rPr>
                <w:rFonts w:eastAsia="Batang" w:cs="Arial"/>
                <w:lang w:eastAsia="ko-KR"/>
              </w:rPr>
              <w:t>Noted</w:t>
            </w:r>
          </w:p>
          <w:p w14:paraId="302F9CBF" w14:textId="77777777" w:rsidR="007D4569" w:rsidRDefault="007D4569" w:rsidP="007D4569">
            <w:pPr>
              <w:rPr>
                <w:rFonts w:eastAsia="Batang" w:cs="Arial"/>
                <w:lang w:eastAsia="ko-KR"/>
              </w:rPr>
            </w:pPr>
          </w:p>
        </w:tc>
      </w:tr>
      <w:tr w:rsidR="007D4569"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1FF2B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015E3" w14:textId="28FE8D71" w:rsidR="007D4569" w:rsidRDefault="006C6B1F" w:rsidP="007D4569">
            <w:hyperlink r:id="rId246" w:history="1">
              <w:r w:rsidR="004441FC">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7D4569" w:rsidRDefault="007D4569" w:rsidP="007D4569">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FF"/>
          </w:tcPr>
          <w:p w14:paraId="4BA7F0B4"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7D4569" w:rsidRDefault="007D4569" w:rsidP="007D4569">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7D4569" w:rsidRDefault="007D4569" w:rsidP="007D4569">
            <w:pPr>
              <w:rPr>
                <w:rFonts w:eastAsia="Batang" w:cs="Arial"/>
                <w:lang w:eastAsia="ko-KR"/>
              </w:rPr>
            </w:pPr>
            <w:r>
              <w:rPr>
                <w:rFonts w:eastAsia="Batang" w:cs="Arial"/>
                <w:lang w:eastAsia="ko-KR"/>
              </w:rPr>
              <w:t>Agreed</w:t>
            </w:r>
          </w:p>
          <w:p w14:paraId="22E8336D" w14:textId="77777777" w:rsidR="007D4569" w:rsidRDefault="007D4569" w:rsidP="007D4569">
            <w:pPr>
              <w:rPr>
                <w:rFonts w:eastAsia="Batang" w:cs="Arial"/>
                <w:lang w:eastAsia="ko-KR"/>
              </w:rPr>
            </w:pPr>
            <w:r>
              <w:rPr>
                <w:rFonts w:eastAsia="Batang" w:cs="Arial"/>
                <w:lang w:eastAsia="ko-KR"/>
              </w:rPr>
              <w:t>The only change is to add “validity” in front of “information”</w:t>
            </w:r>
          </w:p>
          <w:p w14:paraId="4E4F20FF" w14:textId="3EECF10C" w:rsidR="007D4569" w:rsidRDefault="007D4569" w:rsidP="007D4569">
            <w:pPr>
              <w:rPr>
                <w:ins w:id="321" w:author="Lena Chaponniere31" w:date="2024-05-29T21:38:00Z"/>
                <w:rFonts w:eastAsia="Batang" w:cs="Arial"/>
                <w:lang w:eastAsia="ko-KR"/>
              </w:rPr>
            </w:pPr>
            <w:ins w:id="322" w:author="Lena Chaponniere31" w:date="2024-05-29T21:38:00Z">
              <w:r>
                <w:rPr>
                  <w:rFonts w:eastAsia="Batang" w:cs="Arial"/>
                  <w:lang w:eastAsia="ko-KR"/>
                </w:rPr>
                <w:t>Revision of C1-243603</w:t>
              </w:r>
            </w:ins>
          </w:p>
          <w:p w14:paraId="6221B4D3" w14:textId="4222DB98" w:rsidR="007D4569" w:rsidRDefault="007D4569" w:rsidP="007D4569">
            <w:pPr>
              <w:rPr>
                <w:ins w:id="323" w:author="Lena Chaponniere31" w:date="2024-05-29T21:38:00Z"/>
                <w:rFonts w:eastAsia="Batang" w:cs="Arial"/>
                <w:lang w:eastAsia="ko-KR"/>
              </w:rPr>
            </w:pPr>
            <w:ins w:id="324" w:author="Lena Chaponniere31" w:date="2024-05-29T21:38:00Z">
              <w:r>
                <w:rPr>
                  <w:rFonts w:eastAsia="Batang" w:cs="Arial"/>
                  <w:lang w:eastAsia="ko-KR"/>
                </w:rPr>
                <w:t>_________________________________________</w:t>
              </w:r>
            </w:ins>
          </w:p>
          <w:p w14:paraId="559FD7F5" w14:textId="066169BA" w:rsidR="007D4569" w:rsidRDefault="007D4569" w:rsidP="007D4569">
            <w:pPr>
              <w:rPr>
                <w:ins w:id="325" w:author="Lena Chaponniere31" w:date="2024-05-28T05:24:00Z"/>
                <w:rFonts w:eastAsia="Batang" w:cs="Arial"/>
                <w:lang w:eastAsia="ko-KR"/>
              </w:rPr>
            </w:pPr>
            <w:ins w:id="326" w:author="Lena Chaponniere31" w:date="2024-05-28T05:24:00Z">
              <w:r>
                <w:rPr>
                  <w:rFonts w:eastAsia="Batang" w:cs="Arial"/>
                  <w:lang w:eastAsia="ko-KR"/>
                </w:rPr>
                <w:t>Revision of C1-243316</w:t>
              </w:r>
            </w:ins>
          </w:p>
          <w:p w14:paraId="702CB44F" w14:textId="77777777" w:rsidR="007D4569" w:rsidRDefault="007D4569" w:rsidP="007D4569">
            <w:pPr>
              <w:rPr>
                <w:ins w:id="327" w:author="Lena Chaponniere31" w:date="2024-05-28T05:24:00Z"/>
                <w:rFonts w:eastAsia="Batang" w:cs="Arial"/>
                <w:lang w:eastAsia="ko-KR"/>
              </w:rPr>
            </w:pPr>
            <w:ins w:id="328" w:author="Lena Chaponniere31" w:date="2024-05-28T05:24:00Z">
              <w:r>
                <w:rPr>
                  <w:rFonts w:eastAsia="Batang" w:cs="Arial"/>
                  <w:lang w:eastAsia="ko-KR"/>
                </w:rPr>
                <w:t>_________________________________________</w:t>
              </w:r>
            </w:ins>
          </w:p>
          <w:p w14:paraId="7E0E2086" w14:textId="77777777" w:rsidR="007D4569" w:rsidRDefault="007D4569" w:rsidP="007D4569">
            <w:pPr>
              <w:rPr>
                <w:rFonts w:eastAsia="Batang" w:cs="Arial"/>
                <w:lang w:eastAsia="ko-KR"/>
              </w:rPr>
            </w:pPr>
            <w:r>
              <w:rPr>
                <w:rFonts w:eastAsia="Batang" w:cs="Arial"/>
                <w:lang w:eastAsia="ko-KR"/>
              </w:rPr>
              <w:t>Presented already</w:t>
            </w:r>
          </w:p>
          <w:p w14:paraId="7F02AF2F" w14:textId="77777777" w:rsidR="007D4569" w:rsidRDefault="007D4569" w:rsidP="007D4569">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7D4569" w:rsidRDefault="007D4569" w:rsidP="007D4569">
            <w:pPr>
              <w:rPr>
                <w:rFonts w:eastAsia="Batang" w:cs="Arial"/>
                <w:lang w:eastAsia="ko-KR"/>
              </w:rPr>
            </w:pPr>
            <w:r>
              <w:rPr>
                <w:rFonts w:eastAsia="Batang" w:cs="Arial"/>
                <w:lang w:eastAsia="ko-KR"/>
              </w:rPr>
              <w:t>Revision of C1-242670</w:t>
            </w:r>
          </w:p>
        </w:tc>
      </w:tr>
      <w:tr w:rsidR="007D4569"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D9DA0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1469A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126F654" w14:textId="77777777" w:rsidR="007D4569" w:rsidRDefault="007D4569" w:rsidP="007D4569">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CC35D8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7D4569" w:rsidRDefault="007D4569" w:rsidP="007D4569">
            <w:pPr>
              <w:rPr>
                <w:rFonts w:eastAsia="Batang" w:cs="Arial"/>
                <w:lang w:eastAsia="ko-KR"/>
              </w:rPr>
            </w:pPr>
          </w:p>
        </w:tc>
      </w:tr>
      <w:tr w:rsidR="007D4569"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F3E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230FA34" w14:textId="7332757E" w:rsidR="007D4569" w:rsidRDefault="006C6B1F" w:rsidP="007D4569">
            <w:hyperlink r:id="rId247" w:history="1">
              <w:r w:rsidR="007D4569">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7D4569" w:rsidRDefault="007D4569" w:rsidP="007D4569">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7D4569" w:rsidRDefault="007D4569" w:rsidP="007D4569">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7D4569" w:rsidRDefault="007D4569" w:rsidP="007D4569">
            <w:pPr>
              <w:rPr>
                <w:rFonts w:eastAsia="Batang" w:cs="Arial"/>
                <w:lang w:eastAsia="ko-KR"/>
              </w:rPr>
            </w:pPr>
            <w:r>
              <w:rPr>
                <w:rFonts w:eastAsia="Batang" w:cs="Arial"/>
                <w:lang w:eastAsia="ko-KR"/>
              </w:rPr>
              <w:t>Agreed</w:t>
            </w:r>
          </w:p>
          <w:p w14:paraId="62BAC4CA" w14:textId="13FDF45D" w:rsidR="007D4569" w:rsidRDefault="007D4569" w:rsidP="007D4569">
            <w:pPr>
              <w:rPr>
                <w:ins w:id="329" w:author="Lena Chaponniere31" w:date="2024-05-27T06:38:00Z"/>
                <w:rFonts w:eastAsia="Batang" w:cs="Arial"/>
                <w:lang w:eastAsia="ko-KR"/>
              </w:rPr>
            </w:pPr>
            <w:ins w:id="330" w:author="Lena Chaponniere31" w:date="2024-05-27T06:38:00Z">
              <w:r>
                <w:rPr>
                  <w:rFonts w:eastAsia="Batang" w:cs="Arial"/>
                  <w:lang w:eastAsia="ko-KR"/>
                </w:rPr>
                <w:t>Revision of C1-243260</w:t>
              </w:r>
            </w:ins>
          </w:p>
          <w:p w14:paraId="321C692D" w14:textId="77777777" w:rsidR="007D4569" w:rsidRDefault="007D4569" w:rsidP="007D4569">
            <w:pPr>
              <w:rPr>
                <w:rFonts w:eastAsia="Batang" w:cs="Arial"/>
                <w:lang w:eastAsia="ko-KR"/>
              </w:rPr>
            </w:pPr>
          </w:p>
        </w:tc>
      </w:tr>
      <w:tr w:rsidR="007D4569" w:rsidRPr="00D95972" w14:paraId="757E869A" w14:textId="77777777" w:rsidTr="00E26B1C">
        <w:tc>
          <w:tcPr>
            <w:tcW w:w="976" w:type="dxa"/>
            <w:tcBorders>
              <w:top w:val="nil"/>
              <w:left w:val="thinThickThinSmallGap" w:sz="24" w:space="0" w:color="auto"/>
              <w:bottom w:val="nil"/>
            </w:tcBorders>
            <w:shd w:val="clear" w:color="auto" w:fill="auto"/>
          </w:tcPr>
          <w:p w14:paraId="02A12B9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122F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A6AE59" w14:textId="02667738" w:rsidR="007D4569" w:rsidRDefault="006C6B1F" w:rsidP="007D4569">
            <w:hyperlink r:id="rId248" w:history="1">
              <w:r w:rsidR="007D4569">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7D4569" w:rsidRDefault="007D4569" w:rsidP="007D4569">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7D4569" w:rsidRDefault="007D4569" w:rsidP="007D4569">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7D4569" w:rsidRDefault="007D4569" w:rsidP="007D4569">
            <w:pPr>
              <w:rPr>
                <w:rFonts w:eastAsia="Batang" w:cs="Arial"/>
                <w:lang w:eastAsia="ko-KR"/>
              </w:rPr>
            </w:pPr>
            <w:r>
              <w:rPr>
                <w:rFonts w:eastAsia="Batang" w:cs="Arial"/>
                <w:lang w:eastAsia="ko-KR"/>
              </w:rPr>
              <w:t>Agreed</w:t>
            </w:r>
          </w:p>
          <w:p w14:paraId="080D743C" w14:textId="511EC3FB" w:rsidR="007D4569" w:rsidRDefault="007D4569" w:rsidP="007D4569">
            <w:pPr>
              <w:rPr>
                <w:ins w:id="331" w:author="Lena Chaponniere31" w:date="2024-05-27T06:40:00Z"/>
                <w:rFonts w:eastAsia="Batang" w:cs="Arial"/>
                <w:lang w:eastAsia="ko-KR"/>
              </w:rPr>
            </w:pPr>
            <w:ins w:id="332" w:author="Lena Chaponniere31" w:date="2024-05-27T06:40:00Z">
              <w:r>
                <w:rPr>
                  <w:rFonts w:eastAsia="Batang" w:cs="Arial"/>
                  <w:lang w:eastAsia="ko-KR"/>
                </w:rPr>
                <w:t>Revision of C1-243261</w:t>
              </w:r>
            </w:ins>
          </w:p>
          <w:p w14:paraId="0730C83D" w14:textId="77777777" w:rsidR="007D4569" w:rsidRDefault="007D4569" w:rsidP="007D4569">
            <w:pPr>
              <w:rPr>
                <w:rFonts w:eastAsia="Batang" w:cs="Arial"/>
                <w:lang w:eastAsia="ko-KR"/>
              </w:rPr>
            </w:pPr>
          </w:p>
        </w:tc>
      </w:tr>
      <w:tr w:rsidR="007544B6" w:rsidRPr="00D95972" w14:paraId="67EEBF27" w14:textId="77777777" w:rsidTr="007544B6">
        <w:tc>
          <w:tcPr>
            <w:tcW w:w="976" w:type="dxa"/>
            <w:tcBorders>
              <w:top w:val="nil"/>
              <w:left w:val="thinThickThinSmallGap" w:sz="24" w:space="0" w:color="auto"/>
              <w:bottom w:val="nil"/>
            </w:tcBorders>
            <w:shd w:val="clear" w:color="auto" w:fill="auto"/>
          </w:tcPr>
          <w:p w14:paraId="693A9427" w14:textId="77777777" w:rsidR="007544B6" w:rsidRPr="00D95972" w:rsidRDefault="007544B6" w:rsidP="00AC30F3">
            <w:pPr>
              <w:rPr>
                <w:rFonts w:cs="Arial"/>
              </w:rPr>
            </w:pPr>
          </w:p>
        </w:tc>
        <w:tc>
          <w:tcPr>
            <w:tcW w:w="1317" w:type="dxa"/>
            <w:gridSpan w:val="2"/>
            <w:tcBorders>
              <w:top w:val="nil"/>
              <w:bottom w:val="nil"/>
            </w:tcBorders>
            <w:shd w:val="clear" w:color="auto" w:fill="auto"/>
          </w:tcPr>
          <w:p w14:paraId="07528512" w14:textId="77777777" w:rsidR="007544B6" w:rsidRPr="00D95972" w:rsidRDefault="007544B6" w:rsidP="00AC30F3">
            <w:pPr>
              <w:rPr>
                <w:rFonts w:cs="Arial"/>
              </w:rPr>
            </w:pPr>
          </w:p>
        </w:tc>
        <w:tc>
          <w:tcPr>
            <w:tcW w:w="1088" w:type="dxa"/>
            <w:tcBorders>
              <w:top w:val="single" w:sz="4" w:space="0" w:color="auto"/>
              <w:bottom w:val="single" w:sz="4" w:space="0" w:color="auto"/>
            </w:tcBorders>
            <w:shd w:val="clear" w:color="auto" w:fill="00FFFF"/>
          </w:tcPr>
          <w:p w14:paraId="03C7C268" w14:textId="623D2B24" w:rsidR="007544B6" w:rsidRDefault="007544B6" w:rsidP="00AC30F3">
            <w:r w:rsidRPr="007544B6">
              <w:t>C1-243928</w:t>
            </w:r>
          </w:p>
        </w:tc>
        <w:tc>
          <w:tcPr>
            <w:tcW w:w="4191" w:type="dxa"/>
            <w:gridSpan w:val="3"/>
            <w:tcBorders>
              <w:top w:val="single" w:sz="4" w:space="0" w:color="auto"/>
              <w:bottom w:val="single" w:sz="4" w:space="0" w:color="auto"/>
            </w:tcBorders>
            <w:shd w:val="clear" w:color="auto" w:fill="00FFFF"/>
          </w:tcPr>
          <w:p w14:paraId="2179D278" w14:textId="77777777" w:rsidR="007544B6" w:rsidRDefault="007544B6" w:rsidP="00AC30F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598C1265" w14:textId="77777777" w:rsidR="007544B6" w:rsidRDefault="007544B6" w:rsidP="00AC30F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DAA8D7F" w14:textId="77777777" w:rsidR="007544B6" w:rsidRDefault="007544B6" w:rsidP="00AC30F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962C81" w14:textId="669C2F46" w:rsidR="007544B6" w:rsidRDefault="007544B6" w:rsidP="00AC30F3">
            <w:pPr>
              <w:rPr>
                <w:ins w:id="333" w:author="Lena Chaponniere31" w:date="2024-05-30T03:44:00Z"/>
                <w:rFonts w:eastAsia="Batang" w:cs="Arial"/>
                <w:lang w:eastAsia="ko-KR"/>
              </w:rPr>
            </w:pPr>
            <w:ins w:id="334" w:author="Lena Chaponniere31" w:date="2024-05-30T03:44:00Z">
              <w:r>
                <w:rPr>
                  <w:rFonts w:eastAsia="Batang" w:cs="Arial"/>
                  <w:lang w:eastAsia="ko-KR"/>
                </w:rPr>
                <w:t>Revision of C1-243553</w:t>
              </w:r>
            </w:ins>
          </w:p>
          <w:p w14:paraId="0984A71C" w14:textId="410B9D16" w:rsidR="007544B6" w:rsidRDefault="007544B6" w:rsidP="00AC30F3">
            <w:pPr>
              <w:rPr>
                <w:ins w:id="335" w:author="Lena Chaponniere31" w:date="2024-05-30T03:44:00Z"/>
                <w:rFonts w:eastAsia="Batang" w:cs="Arial"/>
                <w:lang w:eastAsia="ko-KR"/>
              </w:rPr>
            </w:pPr>
            <w:ins w:id="336" w:author="Lena Chaponniere31" w:date="2024-05-30T03:44:00Z">
              <w:r>
                <w:rPr>
                  <w:rFonts w:eastAsia="Batang" w:cs="Arial"/>
                  <w:lang w:eastAsia="ko-KR"/>
                </w:rPr>
                <w:t>_________________________________________</w:t>
              </w:r>
            </w:ins>
          </w:p>
          <w:p w14:paraId="4303350D" w14:textId="5FACF6CB" w:rsidR="007544B6" w:rsidRDefault="007544B6" w:rsidP="00AC30F3">
            <w:pPr>
              <w:rPr>
                <w:ins w:id="337" w:author="Lena Chaponniere31" w:date="2024-05-27T06:44:00Z"/>
                <w:rFonts w:eastAsia="Batang" w:cs="Arial"/>
                <w:lang w:eastAsia="ko-KR"/>
              </w:rPr>
            </w:pPr>
            <w:ins w:id="338" w:author="Lena Chaponniere31" w:date="2024-05-27T06:44:00Z">
              <w:r>
                <w:rPr>
                  <w:rFonts w:eastAsia="Batang" w:cs="Arial"/>
                  <w:lang w:eastAsia="ko-KR"/>
                </w:rPr>
                <w:t>Revision of C1-243498</w:t>
              </w:r>
            </w:ins>
          </w:p>
          <w:p w14:paraId="6D170D8F" w14:textId="77777777" w:rsidR="007544B6" w:rsidRDefault="007544B6" w:rsidP="00AC30F3">
            <w:pPr>
              <w:rPr>
                <w:ins w:id="339" w:author="Lena Chaponniere31" w:date="2024-05-27T06:44:00Z"/>
                <w:rFonts w:eastAsia="Batang" w:cs="Arial"/>
                <w:lang w:eastAsia="ko-KR"/>
              </w:rPr>
            </w:pPr>
            <w:ins w:id="340" w:author="Lena Chaponniere31" w:date="2024-05-27T06:44:00Z">
              <w:r>
                <w:rPr>
                  <w:rFonts w:eastAsia="Batang" w:cs="Arial"/>
                  <w:lang w:eastAsia="ko-KR"/>
                </w:rPr>
                <w:t>_________________________________________</w:t>
              </w:r>
            </w:ins>
          </w:p>
          <w:p w14:paraId="28701EFC" w14:textId="77777777" w:rsidR="007544B6" w:rsidRDefault="007544B6" w:rsidP="00AC30F3">
            <w:pPr>
              <w:rPr>
                <w:rFonts w:eastAsia="Batang" w:cs="Arial"/>
                <w:lang w:eastAsia="ko-KR"/>
              </w:rPr>
            </w:pPr>
            <w:r>
              <w:rPr>
                <w:rFonts w:eastAsia="Batang" w:cs="Arial"/>
                <w:lang w:eastAsia="ko-KR"/>
              </w:rPr>
              <w:t>WIC spelled wrong in coverpage</w:t>
            </w:r>
          </w:p>
          <w:p w14:paraId="70618315" w14:textId="77777777" w:rsidR="007544B6" w:rsidRDefault="007544B6" w:rsidP="00AC30F3">
            <w:pPr>
              <w:rPr>
                <w:rFonts w:eastAsia="Batang" w:cs="Arial"/>
                <w:lang w:eastAsia="ko-KR"/>
              </w:rPr>
            </w:pPr>
            <w:r>
              <w:rPr>
                <w:rFonts w:eastAsia="Batang" w:cs="Arial"/>
                <w:lang w:eastAsia="ko-KR"/>
              </w:rPr>
              <w:t>Revision of C1-243442</w:t>
            </w:r>
          </w:p>
        </w:tc>
      </w:tr>
      <w:tr w:rsidR="007D4569"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29D4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BBB387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8724EFF" w14:textId="77777777" w:rsidR="007D4569" w:rsidRDefault="007D4569" w:rsidP="007D4569">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F0F7B3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7D4569" w:rsidRDefault="007D4569" w:rsidP="007D4569">
            <w:pPr>
              <w:rPr>
                <w:rFonts w:eastAsia="Batang" w:cs="Arial"/>
                <w:lang w:eastAsia="ko-KR"/>
              </w:rPr>
            </w:pPr>
          </w:p>
        </w:tc>
      </w:tr>
      <w:tr w:rsidR="007D4569"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4209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20E4BE0" w14:textId="77777777" w:rsidR="007D4569" w:rsidRDefault="006C6B1F" w:rsidP="007D4569">
            <w:hyperlink r:id="rId249" w:history="1">
              <w:r w:rsidR="007D4569">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7D4569" w:rsidRDefault="007D4569" w:rsidP="007D4569">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7D4569" w:rsidRDefault="007D4569" w:rsidP="007D4569">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7D4569" w:rsidRDefault="007D4569" w:rsidP="007D4569">
            <w:pPr>
              <w:rPr>
                <w:rFonts w:eastAsia="Batang" w:cs="Arial"/>
                <w:lang w:eastAsia="ko-KR"/>
              </w:rPr>
            </w:pPr>
            <w:r>
              <w:rPr>
                <w:rFonts w:eastAsia="Batang" w:cs="Arial"/>
                <w:lang w:eastAsia="ko-KR"/>
              </w:rPr>
              <w:t>Agreed</w:t>
            </w:r>
          </w:p>
          <w:p w14:paraId="0BF3C90F" w14:textId="77777777" w:rsidR="007D4569" w:rsidRDefault="007D4569" w:rsidP="007D4569">
            <w:pPr>
              <w:rPr>
                <w:rFonts w:eastAsia="Batang" w:cs="Arial"/>
                <w:lang w:eastAsia="ko-KR"/>
              </w:rPr>
            </w:pPr>
          </w:p>
        </w:tc>
      </w:tr>
      <w:tr w:rsidR="007D4569"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327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F0E645" w14:textId="77777777" w:rsidR="007D4569" w:rsidRDefault="006C6B1F" w:rsidP="007D4569">
            <w:hyperlink r:id="rId250" w:history="1">
              <w:r w:rsidR="007D4569">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7D4569" w:rsidRDefault="007D4569" w:rsidP="007D4569">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7D4569" w:rsidRDefault="007D4569" w:rsidP="007D4569">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7D4569" w:rsidRDefault="007D4569" w:rsidP="007D4569">
            <w:pPr>
              <w:rPr>
                <w:rFonts w:eastAsia="Batang" w:cs="Arial"/>
                <w:lang w:eastAsia="ko-KR"/>
              </w:rPr>
            </w:pPr>
            <w:r>
              <w:rPr>
                <w:rFonts w:eastAsia="Batang" w:cs="Arial"/>
                <w:lang w:eastAsia="ko-KR"/>
              </w:rPr>
              <w:t>Agreed</w:t>
            </w:r>
          </w:p>
          <w:p w14:paraId="5C32496E" w14:textId="77777777" w:rsidR="007D4569" w:rsidRDefault="007D4569" w:rsidP="007D4569">
            <w:pPr>
              <w:rPr>
                <w:rFonts w:eastAsia="Batang" w:cs="Arial"/>
                <w:lang w:eastAsia="ko-KR"/>
              </w:rPr>
            </w:pPr>
          </w:p>
        </w:tc>
      </w:tr>
      <w:tr w:rsidR="007D4569"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635CF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F26C1C" w14:textId="77777777" w:rsidR="007D4569" w:rsidRDefault="006C6B1F" w:rsidP="007D4569">
            <w:hyperlink r:id="rId251" w:history="1">
              <w:r w:rsidR="007D4569">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7D4569" w:rsidRDefault="007D4569" w:rsidP="007D4569">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7D4569" w:rsidRDefault="007D4569" w:rsidP="007D4569">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7D4569" w:rsidRDefault="007D4569" w:rsidP="007D4569">
            <w:pPr>
              <w:rPr>
                <w:rFonts w:eastAsia="Batang" w:cs="Arial"/>
                <w:lang w:eastAsia="ko-KR"/>
              </w:rPr>
            </w:pPr>
            <w:r>
              <w:rPr>
                <w:rFonts w:eastAsia="Batang" w:cs="Arial"/>
                <w:lang w:eastAsia="ko-KR"/>
              </w:rPr>
              <w:t>Agreed</w:t>
            </w:r>
          </w:p>
          <w:p w14:paraId="6065D4FB" w14:textId="77777777" w:rsidR="007D4569" w:rsidRDefault="007D4569" w:rsidP="007D4569">
            <w:pPr>
              <w:rPr>
                <w:rFonts w:eastAsia="Batang" w:cs="Arial"/>
                <w:lang w:eastAsia="ko-KR"/>
              </w:rPr>
            </w:pPr>
          </w:p>
        </w:tc>
      </w:tr>
      <w:tr w:rsidR="007D4569"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078E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8C5ADD" w14:textId="31890006" w:rsidR="007D4569" w:rsidRDefault="006C6B1F" w:rsidP="007D4569">
            <w:hyperlink r:id="rId252" w:history="1">
              <w:r w:rsidR="007D4569">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7D4569" w:rsidRDefault="007D4569" w:rsidP="007D4569">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7D4569" w:rsidRDefault="007D4569" w:rsidP="007D4569">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7D4569" w:rsidRDefault="007D4569" w:rsidP="007D4569">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7D4569" w:rsidRDefault="007D4569" w:rsidP="007D4569">
            <w:pPr>
              <w:rPr>
                <w:rFonts w:eastAsia="Batang" w:cs="Arial"/>
                <w:lang w:eastAsia="ko-KR"/>
              </w:rPr>
            </w:pPr>
            <w:r>
              <w:rPr>
                <w:rFonts w:eastAsia="Batang" w:cs="Arial"/>
                <w:lang w:eastAsia="ko-KR"/>
              </w:rPr>
              <w:t>Agreed</w:t>
            </w:r>
          </w:p>
          <w:p w14:paraId="6DD8DDAC" w14:textId="558A2EBD" w:rsidR="007D4569" w:rsidRDefault="007D4569" w:rsidP="007D4569">
            <w:pPr>
              <w:rPr>
                <w:ins w:id="341" w:author="Lena Chaponniere31" w:date="2024-05-27T06:47:00Z"/>
                <w:rFonts w:eastAsia="Batang" w:cs="Arial"/>
                <w:lang w:eastAsia="ko-KR"/>
              </w:rPr>
            </w:pPr>
            <w:ins w:id="342" w:author="Lena Chaponniere31" w:date="2024-05-27T06:47:00Z">
              <w:r>
                <w:rPr>
                  <w:rFonts w:eastAsia="Batang" w:cs="Arial"/>
                  <w:lang w:eastAsia="ko-KR"/>
                </w:rPr>
                <w:t>Revision of C1-243210</w:t>
              </w:r>
            </w:ins>
          </w:p>
          <w:p w14:paraId="33BCEF52" w14:textId="77777777" w:rsidR="007D4569" w:rsidRDefault="007D4569" w:rsidP="007D4569">
            <w:pPr>
              <w:rPr>
                <w:rFonts w:eastAsia="Batang" w:cs="Arial"/>
                <w:lang w:eastAsia="ko-KR"/>
              </w:rPr>
            </w:pPr>
          </w:p>
        </w:tc>
      </w:tr>
      <w:tr w:rsidR="007D4569" w:rsidRPr="00D95972" w14:paraId="071777C9" w14:textId="77777777" w:rsidTr="00F03756">
        <w:tc>
          <w:tcPr>
            <w:tcW w:w="976" w:type="dxa"/>
            <w:tcBorders>
              <w:top w:val="nil"/>
              <w:left w:val="thinThickThinSmallGap" w:sz="24" w:space="0" w:color="auto"/>
              <w:bottom w:val="nil"/>
            </w:tcBorders>
            <w:shd w:val="clear" w:color="auto" w:fill="auto"/>
          </w:tcPr>
          <w:p w14:paraId="515B366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1D8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1D13E8" w14:textId="6AEFBC99" w:rsidR="007D4569" w:rsidRDefault="006C6B1F" w:rsidP="007D4569">
            <w:hyperlink r:id="rId253" w:history="1">
              <w:r w:rsidR="007D4569">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7D4569" w:rsidRDefault="007D4569" w:rsidP="007D4569">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7D4569" w:rsidRDefault="007D4569" w:rsidP="007D4569">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7D4569" w:rsidRDefault="007D4569" w:rsidP="007D4569">
            <w:pPr>
              <w:rPr>
                <w:rFonts w:eastAsia="Batang" w:cs="Arial"/>
                <w:lang w:eastAsia="ko-KR"/>
              </w:rPr>
            </w:pPr>
            <w:r>
              <w:rPr>
                <w:rFonts w:eastAsia="Batang" w:cs="Arial"/>
                <w:lang w:eastAsia="ko-KR"/>
              </w:rPr>
              <w:t>Agreed</w:t>
            </w:r>
          </w:p>
          <w:p w14:paraId="1BE9072E" w14:textId="618B8CB4" w:rsidR="007D4569" w:rsidRDefault="007D4569" w:rsidP="007D4569">
            <w:pPr>
              <w:rPr>
                <w:ins w:id="343" w:author="Lena Chaponniere31" w:date="2024-05-27T19:36:00Z"/>
                <w:rFonts w:eastAsia="Batang" w:cs="Arial"/>
                <w:lang w:eastAsia="ko-KR"/>
              </w:rPr>
            </w:pPr>
            <w:ins w:id="344" w:author="Lena Chaponniere31" w:date="2024-05-27T19:36:00Z">
              <w:r>
                <w:rPr>
                  <w:rFonts w:eastAsia="Batang" w:cs="Arial"/>
                  <w:lang w:eastAsia="ko-KR"/>
                </w:rPr>
                <w:t>Revision of C1-243397</w:t>
              </w:r>
            </w:ins>
          </w:p>
          <w:p w14:paraId="55C52489" w14:textId="77777777" w:rsidR="007D4569" w:rsidRDefault="007D4569" w:rsidP="007D4569">
            <w:pPr>
              <w:rPr>
                <w:rFonts w:eastAsia="Batang" w:cs="Arial"/>
                <w:lang w:eastAsia="ko-KR"/>
              </w:rPr>
            </w:pPr>
          </w:p>
        </w:tc>
      </w:tr>
      <w:tr w:rsidR="007D4569" w:rsidRPr="00D95972" w14:paraId="1A84A94A" w14:textId="77777777" w:rsidTr="00F03756">
        <w:tc>
          <w:tcPr>
            <w:tcW w:w="976" w:type="dxa"/>
            <w:tcBorders>
              <w:top w:val="nil"/>
              <w:left w:val="thinThickThinSmallGap" w:sz="24" w:space="0" w:color="auto"/>
              <w:bottom w:val="nil"/>
            </w:tcBorders>
            <w:shd w:val="clear" w:color="auto" w:fill="auto"/>
          </w:tcPr>
          <w:p w14:paraId="2A5B0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2720F3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CBD7D86" w14:textId="6555A5BC" w:rsidR="007D4569" w:rsidRDefault="006C6B1F" w:rsidP="007D4569">
            <w:hyperlink r:id="rId254" w:history="1">
              <w:r w:rsidR="00F03756">
                <w:rPr>
                  <w:rStyle w:val="Hyperlink"/>
                </w:rPr>
                <w:t>C1-243558</w:t>
              </w:r>
            </w:hyperlink>
          </w:p>
        </w:tc>
        <w:tc>
          <w:tcPr>
            <w:tcW w:w="4191" w:type="dxa"/>
            <w:gridSpan w:val="3"/>
            <w:tcBorders>
              <w:top w:val="single" w:sz="4" w:space="0" w:color="auto"/>
              <w:bottom w:val="single" w:sz="4" w:space="0" w:color="auto"/>
            </w:tcBorders>
            <w:shd w:val="clear" w:color="auto" w:fill="FFFF00"/>
          </w:tcPr>
          <w:p w14:paraId="3C857CC3" w14:textId="77777777" w:rsidR="007D4569" w:rsidRDefault="007D4569" w:rsidP="007D4569">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681011C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876120" w14:textId="77777777" w:rsidR="007D4569" w:rsidRDefault="007D4569" w:rsidP="007D4569">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5F44D" w14:textId="77777777" w:rsidR="007D4569" w:rsidRDefault="007D4569" w:rsidP="007D4569">
            <w:pPr>
              <w:rPr>
                <w:ins w:id="345" w:author="Lena Chaponniere31" w:date="2024-05-27T19:42:00Z"/>
                <w:rFonts w:eastAsia="Batang" w:cs="Arial"/>
                <w:lang w:eastAsia="ko-KR"/>
              </w:rPr>
            </w:pPr>
            <w:ins w:id="346" w:author="Lena Chaponniere31" w:date="2024-05-27T19:42:00Z">
              <w:r>
                <w:rPr>
                  <w:rFonts w:eastAsia="Batang" w:cs="Arial"/>
                  <w:lang w:eastAsia="ko-KR"/>
                </w:rPr>
                <w:t>Revision of C1-243452</w:t>
              </w:r>
            </w:ins>
          </w:p>
          <w:p w14:paraId="3099E220" w14:textId="77777777" w:rsidR="007D4569" w:rsidRDefault="007D4569" w:rsidP="007D4569">
            <w:pPr>
              <w:rPr>
                <w:rFonts w:eastAsia="Batang" w:cs="Arial"/>
                <w:lang w:eastAsia="ko-KR"/>
              </w:rPr>
            </w:pPr>
          </w:p>
        </w:tc>
      </w:tr>
      <w:tr w:rsidR="007D4569" w:rsidRPr="00D95972" w14:paraId="2307676B" w14:textId="77777777" w:rsidTr="00F03756">
        <w:tc>
          <w:tcPr>
            <w:tcW w:w="976" w:type="dxa"/>
            <w:tcBorders>
              <w:top w:val="nil"/>
              <w:left w:val="thinThickThinSmallGap" w:sz="24" w:space="0" w:color="auto"/>
              <w:bottom w:val="nil"/>
            </w:tcBorders>
            <w:shd w:val="clear" w:color="auto" w:fill="auto"/>
          </w:tcPr>
          <w:p w14:paraId="7CC52B2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1573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8F05080" w14:textId="6CEAFAD3" w:rsidR="007D4569" w:rsidRDefault="006C6B1F" w:rsidP="007D4569">
            <w:hyperlink r:id="rId255" w:history="1">
              <w:r w:rsidR="007D4569">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7D4569" w:rsidRDefault="007D4569" w:rsidP="007D4569">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7D4569" w:rsidRDefault="007D4569" w:rsidP="007D4569">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7D4569" w:rsidRDefault="007D4569" w:rsidP="007D4569">
            <w:pPr>
              <w:rPr>
                <w:rFonts w:eastAsia="Batang" w:cs="Arial"/>
                <w:lang w:eastAsia="ko-KR"/>
              </w:rPr>
            </w:pPr>
            <w:r>
              <w:rPr>
                <w:rFonts w:eastAsia="Batang" w:cs="Arial"/>
                <w:lang w:eastAsia="ko-KR"/>
              </w:rPr>
              <w:t>Agreed</w:t>
            </w:r>
          </w:p>
          <w:p w14:paraId="5DB97090" w14:textId="22EE27ED" w:rsidR="007D4569" w:rsidRDefault="007D4569" w:rsidP="007D4569">
            <w:pPr>
              <w:rPr>
                <w:ins w:id="347" w:author="Lena Chaponniere31" w:date="2024-05-28T23:35:00Z"/>
                <w:rFonts w:eastAsia="Batang" w:cs="Arial"/>
                <w:lang w:eastAsia="ko-KR"/>
              </w:rPr>
            </w:pPr>
            <w:ins w:id="348" w:author="Lena Chaponniere31" w:date="2024-05-28T23:35:00Z">
              <w:r>
                <w:rPr>
                  <w:rFonts w:eastAsia="Batang" w:cs="Arial"/>
                  <w:lang w:eastAsia="ko-KR"/>
                </w:rPr>
                <w:t>Revision of C1-243262</w:t>
              </w:r>
            </w:ins>
          </w:p>
          <w:p w14:paraId="2E201AC8" w14:textId="77777777" w:rsidR="007D4569" w:rsidRDefault="007D4569" w:rsidP="007D4569">
            <w:pPr>
              <w:rPr>
                <w:ins w:id="349" w:author="Lena Chaponniere31" w:date="2024-05-28T23:35:00Z"/>
                <w:rFonts w:eastAsia="Batang" w:cs="Arial"/>
                <w:lang w:eastAsia="ko-KR"/>
              </w:rPr>
            </w:pPr>
            <w:ins w:id="350" w:author="Lena Chaponniere31" w:date="2024-05-28T23:35:00Z">
              <w:r>
                <w:rPr>
                  <w:rFonts w:eastAsia="Batang" w:cs="Arial"/>
                  <w:lang w:eastAsia="ko-KR"/>
                </w:rPr>
                <w:t>_________________________________________</w:t>
              </w:r>
            </w:ins>
          </w:p>
          <w:p w14:paraId="20B035A9" w14:textId="77777777" w:rsidR="007D4569" w:rsidRDefault="007D4569" w:rsidP="007D4569">
            <w:pPr>
              <w:rPr>
                <w:rFonts w:eastAsia="Batang" w:cs="Arial"/>
                <w:lang w:eastAsia="ko-KR"/>
              </w:rPr>
            </w:pPr>
            <w:r>
              <w:rPr>
                <w:rFonts w:eastAsia="Batang" w:cs="Arial"/>
                <w:lang w:eastAsia="ko-KR"/>
              </w:rPr>
              <w:t>Presented already</w:t>
            </w:r>
          </w:p>
        </w:tc>
      </w:tr>
      <w:tr w:rsidR="0010741B" w:rsidRPr="00D95972" w14:paraId="36C5D4EB" w14:textId="77777777" w:rsidTr="00F03756">
        <w:tc>
          <w:tcPr>
            <w:tcW w:w="976" w:type="dxa"/>
            <w:tcBorders>
              <w:top w:val="nil"/>
              <w:left w:val="thinThickThinSmallGap" w:sz="24" w:space="0" w:color="auto"/>
              <w:bottom w:val="nil"/>
            </w:tcBorders>
            <w:shd w:val="clear" w:color="auto" w:fill="auto"/>
          </w:tcPr>
          <w:p w14:paraId="0CBAB06C"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710ED003"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00"/>
          </w:tcPr>
          <w:p w14:paraId="604EE671" w14:textId="09DEA9A2" w:rsidR="0010741B" w:rsidRDefault="006C6B1F" w:rsidP="00E26764">
            <w:hyperlink r:id="rId256" w:history="1">
              <w:r w:rsidR="00F03756">
                <w:rPr>
                  <w:rStyle w:val="Hyperlink"/>
                </w:rPr>
                <w:t>C1-243920</w:t>
              </w:r>
            </w:hyperlink>
          </w:p>
        </w:tc>
        <w:tc>
          <w:tcPr>
            <w:tcW w:w="4191" w:type="dxa"/>
            <w:gridSpan w:val="3"/>
            <w:tcBorders>
              <w:top w:val="single" w:sz="4" w:space="0" w:color="auto"/>
              <w:bottom w:val="single" w:sz="4" w:space="0" w:color="auto"/>
            </w:tcBorders>
            <w:shd w:val="clear" w:color="auto" w:fill="FFFF00"/>
          </w:tcPr>
          <w:p w14:paraId="4DEB77DC" w14:textId="77777777" w:rsidR="0010741B" w:rsidRDefault="0010741B" w:rsidP="00E26764">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5D620198" w14:textId="77777777" w:rsidR="0010741B" w:rsidRDefault="0010741B" w:rsidP="00E2676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3E419C9" w14:textId="77777777" w:rsidR="0010741B" w:rsidRDefault="0010741B" w:rsidP="00E26764">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C05C" w14:textId="77777777" w:rsidR="0010741B" w:rsidRDefault="0010741B" w:rsidP="00E26764">
            <w:pPr>
              <w:rPr>
                <w:rFonts w:eastAsia="Batang" w:cs="Arial"/>
                <w:lang w:eastAsia="ko-KR"/>
              </w:rPr>
            </w:pPr>
            <w:r>
              <w:rPr>
                <w:rFonts w:eastAsia="Batang" w:cs="Arial"/>
                <w:lang w:eastAsia="ko-KR"/>
              </w:rPr>
              <w:t>Agreed</w:t>
            </w:r>
          </w:p>
          <w:p w14:paraId="00A98671" w14:textId="77777777" w:rsidR="0010741B" w:rsidRDefault="0010741B" w:rsidP="00E26764">
            <w:pPr>
              <w:rPr>
                <w:rFonts w:eastAsia="Batang" w:cs="Arial"/>
                <w:lang w:eastAsia="ko-KR"/>
              </w:rPr>
            </w:pPr>
            <w:r>
              <w:rPr>
                <w:rFonts w:eastAsia="Batang" w:cs="Arial"/>
                <w:lang w:eastAsia="ko-KR"/>
              </w:rPr>
              <w:t>The only change is to remove “?” in WICs</w:t>
            </w:r>
          </w:p>
          <w:p w14:paraId="6049A26B" w14:textId="3575BB91" w:rsidR="0010741B" w:rsidRDefault="0010741B" w:rsidP="00E26764">
            <w:pPr>
              <w:rPr>
                <w:ins w:id="351" w:author="Lena Chaponniere31" w:date="2024-05-30T01:53:00Z"/>
                <w:rFonts w:eastAsia="Batang" w:cs="Arial"/>
                <w:lang w:eastAsia="ko-KR"/>
              </w:rPr>
            </w:pPr>
            <w:ins w:id="352" w:author="Lena Chaponniere31" w:date="2024-05-30T01:53:00Z">
              <w:r>
                <w:rPr>
                  <w:rFonts w:eastAsia="Batang" w:cs="Arial"/>
                  <w:lang w:eastAsia="ko-KR"/>
                </w:rPr>
                <w:t>Revision of C1-243559</w:t>
              </w:r>
            </w:ins>
          </w:p>
          <w:p w14:paraId="50C2789D" w14:textId="4F99F49A" w:rsidR="0010741B" w:rsidRDefault="0010741B" w:rsidP="00E26764">
            <w:pPr>
              <w:rPr>
                <w:ins w:id="353" w:author="Lena Chaponniere31" w:date="2024-05-30T01:53:00Z"/>
                <w:rFonts w:eastAsia="Batang" w:cs="Arial"/>
                <w:lang w:eastAsia="ko-KR"/>
              </w:rPr>
            </w:pPr>
            <w:ins w:id="354" w:author="Lena Chaponniere31" w:date="2024-05-30T01:53:00Z">
              <w:r>
                <w:rPr>
                  <w:rFonts w:eastAsia="Batang" w:cs="Arial"/>
                  <w:lang w:eastAsia="ko-KR"/>
                </w:rPr>
                <w:t>_________________________________________</w:t>
              </w:r>
            </w:ins>
          </w:p>
          <w:p w14:paraId="30BDE746" w14:textId="136CD20A" w:rsidR="0010741B" w:rsidRDefault="0010741B" w:rsidP="00E26764">
            <w:pPr>
              <w:rPr>
                <w:ins w:id="355" w:author="Lena Chaponniere31" w:date="2024-05-27T19:46:00Z"/>
                <w:rFonts w:eastAsia="Batang" w:cs="Arial"/>
                <w:lang w:eastAsia="ko-KR"/>
              </w:rPr>
            </w:pPr>
            <w:ins w:id="356" w:author="Lena Chaponniere31" w:date="2024-05-27T19:46:00Z">
              <w:r>
                <w:rPr>
                  <w:rFonts w:eastAsia="Batang" w:cs="Arial"/>
                  <w:lang w:eastAsia="ko-KR"/>
                </w:rPr>
                <w:t>Revision of C1-243469</w:t>
              </w:r>
            </w:ins>
          </w:p>
          <w:p w14:paraId="005E2533" w14:textId="77777777" w:rsidR="0010741B" w:rsidRDefault="0010741B" w:rsidP="00E26764">
            <w:pPr>
              <w:rPr>
                <w:rFonts w:eastAsia="Batang" w:cs="Arial"/>
                <w:lang w:eastAsia="ko-KR"/>
              </w:rPr>
            </w:pPr>
          </w:p>
        </w:tc>
      </w:tr>
      <w:tr w:rsidR="0010741B" w:rsidRPr="00D95972" w14:paraId="1007EBC6" w14:textId="77777777" w:rsidTr="00F03756">
        <w:tc>
          <w:tcPr>
            <w:tcW w:w="976" w:type="dxa"/>
            <w:tcBorders>
              <w:top w:val="nil"/>
              <w:left w:val="thinThickThinSmallGap" w:sz="24" w:space="0" w:color="auto"/>
              <w:bottom w:val="nil"/>
            </w:tcBorders>
            <w:shd w:val="clear" w:color="auto" w:fill="auto"/>
          </w:tcPr>
          <w:p w14:paraId="4A8B1C88" w14:textId="77777777" w:rsidR="0010741B" w:rsidRPr="00D95972" w:rsidRDefault="0010741B" w:rsidP="00E26764">
            <w:pPr>
              <w:rPr>
                <w:rFonts w:cs="Arial"/>
              </w:rPr>
            </w:pPr>
          </w:p>
        </w:tc>
        <w:tc>
          <w:tcPr>
            <w:tcW w:w="1317" w:type="dxa"/>
            <w:gridSpan w:val="2"/>
            <w:tcBorders>
              <w:top w:val="nil"/>
              <w:bottom w:val="nil"/>
            </w:tcBorders>
            <w:shd w:val="clear" w:color="auto" w:fill="auto"/>
          </w:tcPr>
          <w:p w14:paraId="55D27AA7" w14:textId="77777777" w:rsidR="0010741B" w:rsidRPr="00D95972" w:rsidRDefault="0010741B" w:rsidP="00E26764">
            <w:pPr>
              <w:rPr>
                <w:rFonts w:cs="Arial"/>
              </w:rPr>
            </w:pPr>
          </w:p>
        </w:tc>
        <w:tc>
          <w:tcPr>
            <w:tcW w:w="1088" w:type="dxa"/>
            <w:tcBorders>
              <w:top w:val="single" w:sz="4" w:space="0" w:color="auto"/>
              <w:bottom w:val="single" w:sz="4" w:space="0" w:color="auto"/>
            </w:tcBorders>
            <w:shd w:val="clear" w:color="auto" w:fill="FFFF00"/>
          </w:tcPr>
          <w:p w14:paraId="06B83A74" w14:textId="65C940E3" w:rsidR="0010741B" w:rsidRDefault="006C6B1F" w:rsidP="00E26764">
            <w:hyperlink r:id="rId257" w:history="1">
              <w:r w:rsidR="00F03756">
                <w:rPr>
                  <w:rStyle w:val="Hyperlink"/>
                </w:rPr>
                <w:t>C1-243921</w:t>
              </w:r>
            </w:hyperlink>
          </w:p>
        </w:tc>
        <w:tc>
          <w:tcPr>
            <w:tcW w:w="4191" w:type="dxa"/>
            <w:gridSpan w:val="3"/>
            <w:tcBorders>
              <w:top w:val="single" w:sz="4" w:space="0" w:color="auto"/>
              <w:bottom w:val="single" w:sz="4" w:space="0" w:color="auto"/>
            </w:tcBorders>
            <w:shd w:val="clear" w:color="auto" w:fill="FFFF00"/>
          </w:tcPr>
          <w:p w14:paraId="64A72930" w14:textId="77777777" w:rsidR="0010741B" w:rsidRDefault="0010741B" w:rsidP="00E26764">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7BE4075A" w14:textId="77777777" w:rsidR="0010741B" w:rsidRDefault="0010741B" w:rsidP="00E26764">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5FAFDA1" w14:textId="77777777" w:rsidR="0010741B" w:rsidRDefault="0010741B" w:rsidP="00E26764">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80AB0" w14:textId="77777777" w:rsidR="0010741B" w:rsidRDefault="0010741B" w:rsidP="00E26764">
            <w:pPr>
              <w:rPr>
                <w:rFonts w:eastAsia="Batang" w:cs="Arial"/>
                <w:lang w:eastAsia="ko-KR"/>
              </w:rPr>
            </w:pPr>
            <w:r>
              <w:rPr>
                <w:rFonts w:eastAsia="Batang" w:cs="Arial"/>
                <w:lang w:eastAsia="ko-KR"/>
              </w:rPr>
              <w:t>Agreed</w:t>
            </w:r>
          </w:p>
          <w:p w14:paraId="4F0B3EED" w14:textId="77777777" w:rsidR="0010741B" w:rsidRDefault="0010741B" w:rsidP="00E26764">
            <w:pPr>
              <w:rPr>
                <w:rFonts w:eastAsia="Batang" w:cs="Arial"/>
                <w:lang w:eastAsia="ko-KR"/>
              </w:rPr>
            </w:pPr>
            <w:r>
              <w:rPr>
                <w:rFonts w:eastAsia="Batang" w:cs="Arial"/>
                <w:lang w:eastAsia="ko-KR"/>
              </w:rPr>
              <w:t>The only change is to add co-signer</w:t>
            </w:r>
          </w:p>
          <w:p w14:paraId="0E3EF7DE" w14:textId="2E676144" w:rsidR="0010741B" w:rsidRDefault="0010741B" w:rsidP="00E26764">
            <w:pPr>
              <w:rPr>
                <w:ins w:id="357" w:author="Lena Chaponniere31" w:date="2024-05-30T01:55:00Z"/>
                <w:rFonts w:eastAsia="Batang" w:cs="Arial"/>
                <w:lang w:eastAsia="ko-KR"/>
              </w:rPr>
            </w:pPr>
            <w:ins w:id="358" w:author="Lena Chaponniere31" w:date="2024-05-30T01:55:00Z">
              <w:r>
                <w:rPr>
                  <w:rFonts w:eastAsia="Batang" w:cs="Arial"/>
                  <w:lang w:eastAsia="ko-KR"/>
                </w:rPr>
                <w:t>Revision of C1-243700</w:t>
              </w:r>
            </w:ins>
          </w:p>
          <w:p w14:paraId="7D02D7B4" w14:textId="711A0501" w:rsidR="0010741B" w:rsidRDefault="0010741B" w:rsidP="00E26764">
            <w:pPr>
              <w:rPr>
                <w:ins w:id="359" w:author="Lena Chaponniere31" w:date="2024-05-30T01:55:00Z"/>
                <w:rFonts w:eastAsia="Batang" w:cs="Arial"/>
                <w:lang w:eastAsia="ko-KR"/>
              </w:rPr>
            </w:pPr>
            <w:ins w:id="360" w:author="Lena Chaponniere31" w:date="2024-05-30T01:55:00Z">
              <w:r>
                <w:rPr>
                  <w:rFonts w:eastAsia="Batang" w:cs="Arial"/>
                  <w:lang w:eastAsia="ko-KR"/>
                </w:rPr>
                <w:t>_________________________________________</w:t>
              </w:r>
            </w:ins>
          </w:p>
          <w:p w14:paraId="38E10618" w14:textId="1D7A6F0C" w:rsidR="0010741B" w:rsidRDefault="0010741B" w:rsidP="00E26764">
            <w:pPr>
              <w:rPr>
                <w:ins w:id="361" w:author="Lena Chaponniere31" w:date="2024-05-29T21:39:00Z"/>
                <w:rFonts w:eastAsia="Batang" w:cs="Arial"/>
                <w:lang w:eastAsia="ko-KR"/>
              </w:rPr>
            </w:pPr>
            <w:ins w:id="362" w:author="Lena Chaponniere31" w:date="2024-05-29T21:39:00Z">
              <w:r>
                <w:rPr>
                  <w:rFonts w:eastAsia="Batang" w:cs="Arial"/>
                  <w:lang w:eastAsia="ko-KR"/>
                </w:rPr>
                <w:t>Revision of C1-243678</w:t>
              </w:r>
            </w:ins>
          </w:p>
          <w:p w14:paraId="2BB3A342" w14:textId="77777777" w:rsidR="0010741B" w:rsidRDefault="0010741B" w:rsidP="00E26764">
            <w:pPr>
              <w:rPr>
                <w:ins w:id="363" w:author="Lena Chaponniere31" w:date="2024-05-29T21:39:00Z"/>
                <w:rFonts w:eastAsia="Batang" w:cs="Arial"/>
                <w:lang w:eastAsia="ko-KR"/>
              </w:rPr>
            </w:pPr>
            <w:ins w:id="364" w:author="Lena Chaponniere31" w:date="2024-05-29T21:39:00Z">
              <w:r>
                <w:rPr>
                  <w:rFonts w:eastAsia="Batang" w:cs="Arial"/>
                  <w:lang w:eastAsia="ko-KR"/>
                </w:rPr>
                <w:t>_________________________________________</w:t>
              </w:r>
            </w:ins>
          </w:p>
          <w:p w14:paraId="258ADAF8" w14:textId="77777777" w:rsidR="0010741B" w:rsidRDefault="0010741B" w:rsidP="00E26764">
            <w:pPr>
              <w:rPr>
                <w:ins w:id="365" w:author="Lena Chaponniere31" w:date="2024-05-29T06:00:00Z"/>
                <w:rFonts w:eastAsia="Batang" w:cs="Arial"/>
                <w:lang w:eastAsia="ko-KR"/>
              </w:rPr>
            </w:pPr>
            <w:ins w:id="366" w:author="Lena Chaponniere31" w:date="2024-05-29T06:00:00Z">
              <w:r>
                <w:rPr>
                  <w:rFonts w:eastAsia="Batang" w:cs="Arial"/>
                  <w:lang w:eastAsia="ko-KR"/>
                </w:rPr>
                <w:t>Revision of C1-243555</w:t>
              </w:r>
            </w:ins>
          </w:p>
          <w:p w14:paraId="5AFF1437" w14:textId="77777777" w:rsidR="0010741B" w:rsidRDefault="0010741B" w:rsidP="00E26764">
            <w:pPr>
              <w:rPr>
                <w:ins w:id="367" w:author="Lena Chaponniere31" w:date="2024-05-29T06:00:00Z"/>
                <w:rFonts w:eastAsia="Batang" w:cs="Arial"/>
                <w:lang w:eastAsia="ko-KR"/>
              </w:rPr>
            </w:pPr>
            <w:ins w:id="368" w:author="Lena Chaponniere31" w:date="2024-05-29T06:00:00Z">
              <w:r>
                <w:rPr>
                  <w:rFonts w:eastAsia="Batang" w:cs="Arial"/>
                  <w:lang w:eastAsia="ko-KR"/>
                </w:rPr>
                <w:t>_________________________________________</w:t>
              </w:r>
            </w:ins>
          </w:p>
          <w:p w14:paraId="06B75DB2" w14:textId="77777777" w:rsidR="0010741B" w:rsidRDefault="0010741B" w:rsidP="00E26764">
            <w:pPr>
              <w:rPr>
                <w:ins w:id="369" w:author="Lena Chaponniere31" w:date="2024-05-27T06:53:00Z"/>
                <w:rFonts w:eastAsia="Batang" w:cs="Arial"/>
                <w:lang w:eastAsia="ko-KR"/>
              </w:rPr>
            </w:pPr>
            <w:ins w:id="370" w:author="Lena Chaponniere31" w:date="2024-05-27T06:53:00Z">
              <w:r>
                <w:rPr>
                  <w:rFonts w:eastAsia="Batang" w:cs="Arial"/>
                  <w:lang w:eastAsia="ko-KR"/>
                </w:rPr>
                <w:t>Revision of C1-243212</w:t>
              </w:r>
            </w:ins>
          </w:p>
          <w:p w14:paraId="439235BA" w14:textId="77777777" w:rsidR="0010741B" w:rsidRDefault="0010741B" w:rsidP="00E26764">
            <w:pPr>
              <w:rPr>
                <w:ins w:id="371" w:author="Lena Chaponniere31" w:date="2024-05-27T06:53:00Z"/>
                <w:rFonts w:eastAsia="Batang" w:cs="Arial"/>
                <w:lang w:eastAsia="ko-KR"/>
              </w:rPr>
            </w:pPr>
            <w:ins w:id="372" w:author="Lena Chaponniere31" w:date="2024-05-27T06:53:00Z">
              <w:r>
                <w:rPr>
                  <w:rFonts w:eastAsia="Batang" w:cs="Arial"/>
                  <w:lang w:eastAsia="ko-KR"/>
                </w:rPr>
                <w:t>_________________________________________</w:t>
              </w:r>
            </w:ins>
          </w:p>
          <w:p w14:paraId="5B240606" w14:textId="77777777" w:rsidR="0010741B" w:rsidRDefault="0010741B" w:rsidP="00E26764">
            <w:pPr>
              <w:rPr>
                <w:rFonts w:eastAsia="Batang" w:cs="Arial"/>
                <w:lang w:eastAsia="ko-KR"/>
              </w:rPr>
            </w:pPr>
            <w:r>
              <w:rPr>
                <w:rFonts w:eastAsia="Batang" w:cs="Arial"/>
                <w:lang w:eastAsia="ko-KR"/>
              </w:rPr>
              <w:t>Wrong release in coverpage</w:t>
            </w:r>
          </w:p>
        </w:tc>
      </w:tr>
      <w:tr w:rsidR="007D4569"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C8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C4C0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18A2D8" w14:textId="77777777" w:rsidR="007D4569" w:rsidRDefault="007D4569" w:rsidP="007D4569">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C81DE7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7D4569" w:rsidRDefault="007D4569" w:rsidP="007D4569">
            <w:pPr>
              <w:rPr>
                <w:rFonts w:eastAsia="Batang" w:cs="Arial"/>
                <w:lang w:eastAsia="ko-KR"/>
              </w:rPr>
            </w:pPr>
          </w:p>
        </w:tc>
      </w:tr>
      <w:tr w:rsidR="007D4569"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51795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D3E9F3" w14:textId="77777777" w:rsidR="007D4569" w:rsidRDefault="006C6B1F" w:rsidP="007D4569">
            <w:hyperlink r:id="rId258" w:history="1">
              <w:r w:rsidR="007D4569">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7D4569" w:rsidRDefault="007D4569" w:rsidP="007D4569">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7D4569" w:rsidRDefault="007D4569" w:rsidP="007D45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7D4569" w:rsidRDefault="007D4569" w:rsidP="007D4569">
            <w:pPr>
              <w:rPr>
                <w:rFonts w:eastAsia="Batang" w:cs="Arial"/>
                <w:lang w:eastAsia="ko-KR"/>
              </w:rPr>
            </w:pPr>
            <w:r>
              <w:rPr>
                <w:rFonts w:eastAsia="Batang" w:cs="Arial"/>
                <w:lang w:eastAsia="ko-KR"/>
              </w:rPr>
              <w:t>Noted</w:t>
            </w:r>
          </w:p>
          <w:p w14:paraId="01A4B66E" w14:textId="77777777" w:rsidR="007D4569" w:rsidRDefault="007D4569" w:rsidP="007D4569">
            <w:pPr>
              <w:rPr>
                <w:rFonts w:eastAsia="Batang" w:cs="Arial"/>
                <w:lang w:eastAsia="ko-KR"/>
              </w:rPr>
            </w:pPr>
          </w:p>
        </w:tc>
      </w:tr>
      <w:tr w:rsidR="007D4569"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38F52F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6F6B94" w14:textId="77777777" w:rsidR="007D4569" w:rsidRDefault="007D4569" w:rsidP="007D4569">
            <w:r>
              <w:t>C1-243495</w:t>
            </w:r>
          </w:p>
        </w:tc>
        <w:tc>
          <w:tcPr>
            <w:tcW w:w="4191" w:type="dxa"/>
            <w:gridSpan w:val="3"/>
            <w:tcBorders>
              <w:top w:val="single" w:sz="4" w:space="0" w:color="auto"/>
              <w:bottom w:val="single" w:sz="4" w:space="0" w:color="auto"/>
            </w:tcBorders>
            <w:shd w:val="clear" w:color="auto" w:fill="FFFFFF"/>
          </w:tcPr>
          <w:p w14:paraId="097F0B66" w14:textId="77777777" w:rsidR="007D4569" w:rsidRDefault="007D4569" w:rsidP="007D4569">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69E4FAA1"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106FE3A2"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7D4569" w:rsidRDefault="007D4569" w:rsidP="007D4569">
            <w:pPr>
              <w:rPr>
                <w:rFonts w:eastAsia="Batang" w:cs="Arial"/>
                <w:lang w:eastAsia="ko-KR"/>
              </w:rPr>
            </w:pPr>
            <w:r>
              <w:rPr>
                <w:rFonts w:eastAsia="Batang" w:cs="Arial"/>
                <w:lang w:eastAsia="ko-KR"/>
              </w:rPr>
              <w:t>Withdrawn</w:t>
            </w:r>
          </w:p>
          <w:p w14:paraId="55ACA2D2" w14:textId="77777777" w:rsidR="007D4569" w:rsidRDefault="007D4569" w:rsidP="007D4569">
            <w:pPr>
              <w:rPr>
                <w:rFonts w:eastAsia="Batang" w:cs="Arial"/>
                <w:lang w:eastAsia="ko-KR"/>
              </w:rPr>
            </w:pPr>
          </w:p>
        </w:tc>
      </w:tr>
      <w:tr w:rsidR="007D4569"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D16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9BA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134EF6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6D0506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0A8618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7D4569" w:rsidRDefault="007D4569" w:rsidP="007D4569">
            <w:pPr>
              <w:rPr>
                <w:rFonts w:eastAsia="Batang" w:cs="Arial"/>
                <w:lang w:eastAsia="ko-KR"/>
              </w:rPr>
            </w:pPr>
          </w:p>
        </w:tc>
      </w:tr>
      <w:tr w:rsidR="007D4569"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3E60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210BDD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750E93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6109FD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6CFDE4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7D4569" w:rsidRDefault="007D4569" w:rsidP="007D4569">
            <w:pPr>
              <w:rPr>
                <w:rFonts w:eastAsia="Batang" w:cs="Arial"/>
                <w:lang w:eastAsia="ko-KR"/>
              </w:rPr>
            </w:pPr>
          </w:p>
        </w:tc>
      </w:tr>
      <w:tr w:rsidR="007D4569"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7D4569" w:rsidRPr="00D95972" w:rsidRDefault="007D4569" w:rsidP="007D4569">
            <w:pPr>
              <w:rPr>
                <w:rFonts w:cs="Arial"/>
              </w:rPr>
            </w:pPr>
            <w:r>
              <w:t>5GFLS</w:t>
            </w:r>
          </w:p>
        </w:tc>
        <w:tc>
          <w:tcPr>
            <w:tcW w:w="1088" w:type="dxa"/>
            <w:tcBorders>
              <w:top w:val="single" w:sz="4" w:space="0" w:color="auto"/>
              <w:bottom w:val="single" w:sz="4" w:space="0" w:color="auto"/>
            </w:tcBorders>
          </w:tcPr>
          <w:p w14:paraId="6E77989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2691AD"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CBB1F3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7D4569" w:rsidRDefault="007D4569" w:rsidP="007D4569">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559B343E" w14:textId="77777777" w:rsidR="007D4569" w:rsidRPr="00D95972" w:rsidRDefault="007D4569" w:rsidP="007D4569">
            <w:pPr>
              <w:rPr>
                <w:rFonts w:eastAsia="Batang" w:cs="Arial"/>
                <w:color w:val="000000"/>
                <w:lang w:eastAsia="ko-KR"/>
              </w:rPr>
            </w:pPr>
          </w:p>
          <w:p w14:paraId="3E300CE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46D0191" w14:textId="77777777" w:rsidR="007D4569" w:rsidRPr="00D95972" w:rsidRDefault="007D4569" w:rsidP="007D4569">
            <w:pPr>
              <w:rPr>
                <w:rFonts w:eastAsia="Batang" w:cs="Arial"/>
                <w:lang w:eastAsia="ko-KR"/>
              </w:rPr>
            </w:pPr>
          </w:p>
        </w:tc>
      </w:tr>
      <w:tr w:rsidR="007D4569"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5BDF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8ED0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BD89CA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FFE148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167181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7D4569" w:rsidRDefault="007D4569" w:rsidP="007D4569">
            <w:pPr>
              <w:rPr>
                <w:rFonts w:eastAsia="Batang" w:cs="Arial"/>
                <w:lang w:eastAsia="ko-KR"/>
              </w:rPr>
            </w:pPr>
          </w:p>
        </w:tc>
      </w:tr>
      <w:tr w:rsidR="007D4569"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8C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692F7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34EE07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40709B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0C269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7D4569" w:rsidRDefault="007D4569" w:rsidP="007D4569">
            <w:pPr>
              <w:rPr>
                <w:rFonts w:eastAsia="Batang" w:cs="Arial"/>
                <w:lang w:eastAsia="ko-KR"/>
              </w:rPr>
            </w:pPr>
          </w:p>
        </w:tc>
      </w:tr>
      <w:tr w:rsidR="007D4569"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A755AB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325E5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FE873A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3AA107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E4722B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7D4569" w:rsidRDefault="007D4569" w:rsidP="007D4569">
            <w:pPr>
              <w:rPr>
                <w:rFonts w:eastAsia="Batang" w:cs="Arial"/>
                <w:lang w:eastAsia="ko-KR"/>
              </w:rPr>
            </w:pPr>
          </w:p>
        </w:tc>
      </w:tr>
      <w:tr w:rsidR="007D4569"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FC7C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935FC7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723E4D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70F8E2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ACD844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7D4569" w:rsidRDefault="007D4569" w:rsidP="007D4569">
            <w:pPr>
              <w:rPr>
                <w:rFonts w:eastAsia="Batang" w:cs="Arial"/>
                <w:lang w:eastAsia="ko-KR"/>
              </w:rPr>
            </w:pPr>
          </w:p>
        </w:tc>
      </w:tr>
      <w:tr w:rsidR="007D4569"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7D4569" w:rsidRPr="00D95972" w:rsidRDefault="007D4569" w:rsidP="007D4569">
            <w:pPr>
              <w:rPr>
                <w:rFonts w:cs="Arial"/>
              </w:rPr>
            </w:pPr>
            <w:r>
              <w:t>PINAPP</w:t>
            </w:r>
          </w:p>
        </w:tc>
        <w:tc>
          <w:tcPr>
            <w:tcW w:w="1088" w:type="dxa"/>
            <w:tcBorders>
              <w:top w:val="single" w:sz="4" w:space="0" w:color="auto"/>
              <w:bottom w:val="single" w:sz="4" w:space="0" w:color="auto"/>
            </w:tcBorders>
          </w:tcPr>
          <w:p w14:paraId="72CF37A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962CA1"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85D530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7D4569" w:rsidRDefault="007D4569" w:rsidP="007D4569">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7D4569" w:rsidRPr="00D95972" w:rsidRDefault="007D4569" w:rsidP="007D4569">
            <w:pPr>
              <w:rPr>
                <w:rFonts w:eastAsia="Batang" w:cs="Arial"/>
                <w:color w:val="000000"/>
                <w:lang w:eastAsia="ko-KR"/>
              </w:rPr>
            </w:pPr>
          </w:p>
          <w:p w14:paraId="02DF7C3F" w14:textId="77777777" w:rsidR="007D4569" w:rsidRPr="00D95972" w:rsidRDefault="007D4569" w:rsidP="007D4569">
            <w:pPr>
              <w:rPr>
                <w:rFonts w:eastAsia="Batang" w:cs="Arial"/>
                <w:lang w:eastAsia="ko-KR"/>
              </w:rPr>
            </w:pPr>
          </w:p>
        </w:tc>
      </w:tr>
      <w:tr w:rsidR="007D4569"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74A334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9DD295" w14:textId="77777777" w:rsidR="007D4569" w:rsidRDefault="007D4569" w:rsidP="007D4569">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7D4569" w:rsidRDefault="007D4569" w:rsidP="007D4569">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7D4569" w:rsidRDefault="007D4569" w:rsidP="007D4569">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7D4569" w:rsidRDefault="007D4569" w:rsidP="007D4569">
            <w:pPr>
              <w:rPr>
                <w:rFonts w:eastAsia="Batang" w:cs="Arial"/>
                <w:lang w:eastAsia="ko-KR"/>
              </w:rPr>
            </w:pPr>
            <w:r>
              <w:rPr>
                <w:rFonts w:eastAsia="Batang" w:cs="Arial"/>
                <w:lang w:eastAsia="ko-KR"/>
              </w:rPr>
              <w:t>Agreed</w:t>
            </w:r>
          </w:p>
          <w:p w14:paraId="5C52A18D" w14:textId="77777777" w:rsidR="007D4569" w:rsidRDefault="007D4569" w:rsidP="007D4569">
            <w:pPr>
              <w:rPr>
                <w:rFonts w:eastAsia="Batang" w:cs="Arial"/>
                <w:lang w:eastAsia="ko-KR"/>
              </w:rPr>
            </w:pPr>
          </w:p>
        </w:tc>
      </w:tr>
      <w:tr w:rsidR="007D4569"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8B0D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5941192" w14:textId="77777777" w:rsidR="007D4569" w:rsidRDefault="007D4569" w:rsidP="007D4569">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7D4569" w:rsidRDefault="007D4569" w:rsidP="007D4569">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7D4569" w:rsidRDefault="007D4569" w:rsidP="007D4569">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7D4569" w:rsidRDefault="007D4569" w:rsidP="007D4569">
            <w:pPr>
              <w:rPr>
                <w:rFonts w:eastAsia="Batang" w:cs="Arial"/>
                <w:lang w:eastAsia="ko-KR"/>
              </w:rPr>
            </w:pPr>
            <w:r>
              <w:rPr>
                <w:rFonts w:eastAsia="Batang" w:cs="Arial"/>
                <w:lang w:eastAsia="ko-KR"/>
              </w:rPr>
              <w:t>Agreed</w:t>
            </w:r>
          </w:p>
          <w:p w14:paraId="24BB930F" w14:textId="77777777" w:rsidR="007D4569" w:rsidRDefault="007D4569" w:rsidP="007D4569">
            <w:pPr>
              <w:rPr>
                <w:rFonts w:eastAsia="Batang" w:cs="Arial"/>
                <w:lang w:eastAsia="ko-KR"/>
              </w:rPr>
            </w:pPr>
          </w:p>
        </w:tc>
      </w:tr>
      <w:tr w:rsidR="007D4569"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CC62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25B91CE" w14:textId="77777777" w:rsidR="007D4569" w:rsidRDefault="007D4569" w:rsidP="007D4569">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7D4569" w:rsidRDefault="007D4569" w:rsidP="007D4569">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7D4569" w:rsidRDefault="007D4569" w:rsidP="007D4569">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7D4569" w:rsidRDefault="007D4569" w:rsidP="007D4569">
            <w:pPr>
              <w:rPr>
                <w:rFonts w:eastAsia="Batang" w:cs="Arial"/>
                <w:lang w:eastAsia="ko-KR"/>
              </w:rPr>
            </w:pPr>
            <w:r>
              <w:rPr>
                <w:rFonts w:eastAsia="Batang" w:cs="Arial"/>
                <w:lang w:eastAsia="ko-KR"/>
              </w:rPr>
              <w:t>Agreed</w:t>
            </w:r>
          </w:p>
          <w:p w14:paraId="3B9DEE60" w14:textId="77777777" w:rsidR="007D4569" w:rsidRDefault="007D4569" w:rsidP="007D4569">
            <w:pPr>
              <w:rPr>
                <w:rFonts w:eastAsia="Batang" w:cs="Arial"/>
                <w:lang w:eastAsia="ko-KR"/>
              </w:rPr>
            </w:pPr>
          </w:p>
        </w:tc>
      </w:tr>
      <w:tr w:rsidR="007D4569"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6407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82974C" w14:textId="77777777" w:rsidR="007D4569" w:rsidRDefault="007D4569" w:rsidP="007D4569">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7D4569" w:rsidRDefault="007D4569" w:rsidP="007D4569">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7D4569" w:rsidRDefault="007D4569" w:rsidP="007D4569">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7D4569" w:rsidRDefault="007D4569" w:rsidP="007D4569">
            <w:pPr>
              <w:rPr>
                <w:rFonts w:eastAsia="Batang" w:cs="Arial"/>
                <w:lang w:eastAsia="ko-KR"/>
              </w:rPr>
            </w:pPr>
            <w:r>
              <w:rPr>
                <w:rFonts w:eastAsia="Batang" w:cs="Arial"/>
                <w:lang w:eastAsia="ko-KR"/>
              </w:rPr>
              <w:t>Agreed</w:t>
            </w:r>
          </w:p>
          <w:p w14:paraId="5DAC5856" w14:textId="77777777" w:rsidR="007D4569" w:rsidRDefault="007D4569" w:rsidP="007D4569">
            <w:pPr>
              <w:rPr>
                <w:rFonts w:eastAsia="Batang" w:cs="Arial"/>
                <w:lang w:eastAsia="ko-KR"/>
              </w:rPr>
            </w:pPr>
          </w:p>
        </w:tc>
      </w:tr>
      <w:tr w:rsidR="007D4569"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43ED4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F36EB9" w14:textId="77777777" w:rsidR="007D4569" w:rsidRDefault="007D4569" w:rsidP="007D4569">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7D4569" w:rsidRDefault="007D4569" w:rsidP="007D4569">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7D4569" w:rsidRDefault="007D4569" w:rsidP="007D4569">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7D4569" w:rsidRDefault="007D4569" w:rsidP="007D4569">
            <w:pPr>
              <w:rPr>
                <w:rFonts w:eastAsia="Batang" w:cs="Arial"/>
                <w:lang w:eastAsia="ko-KR"/>
              </w:rPr>
            </w:pPr>
            <w:r>
              <w:rPr>
                <w:rFonts w:eastAsia="Batang" w:cs="Arial"/>
                <w:lang w:eastAsia="ko-KR"/>
              </w:rPr>
              <w:t>Agreed</w:t>
            </w:r>
          </w:p>
          <w:p w14:paraId="2BB61F28" w14:textId="77777777" w:rsidR="007D4569" w:rsidRDefault="007D4569" w:rsidP="007D4569">
            <w:pPr>
              <w:rPr>
                <w:rFonts w:eastAsia="Batang" w:cs="Arial"/>
                <w:lang w:eastAsia="ko-KR"/>
              </w:rPr>
            </w:pPr>
          </w:p>
        </w:tc>
      </w:tr>
      <w:tr w:rsidR="007D4569"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94C3D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DC1B14" w14:textId="77777777" w:rsidR="007D4569" w:rsidRDefault="007D4569" w:rsidP="007D4569">
            <w:r>
              <w:t>C1-242817</w:t>
            </w:r>
          </w:p>
        </w:tc>
        <w:tc>
          <w:tcPr>
            <w:tcW w:w="4191" w:type="dxa"/>
            <w:gridSpan w:val="3"/>
            <w:tcBorders>
              <w:top w:val="single" w:sz="4" w:space="0" w:color="auto"/>
              <w:bottom w:val="single" w:sz="4" w:space="0" w:color="auto"/>
            </w:tcBorders>
            <w:shd w:val="clear" w:color="auto" w:fill="00FF00"/>
          </w:tcPr>
          <w:p w14:paraId="0307A616" w14:textId="77777777" w:rsidR="007D4569" w:rsidRDefault="007D4569" w:rsidP="007D4569">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7D4569" w:rsidRDefault="007D4569" w:rsidP="007D4569">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7D4569" w:rsidRDefault="007D4569" w:rsidP="007D4569">
            <w:pPr>
              <w:rPr>
                <w:rFonts w:eastAsia="Batang" w:cs="Arial"/>
                <w:lang w:eastAsia="ko-KR"/>
              </w:rPr>
            </w:pPr>
            <w:r>
              <w:rPr>
                <w:rFonts w:eastAsia="Batang" w:cs="Arial"/>
                <w:lang w:eastAsia="ko-KR"/>
              </w:rPr>
              <w:t>Agreed</w:t>
            </w:r>
          </w:p>
          <w:p w14:paraId="17932B14" w14:textId="77777777" w:rsidR="007D4569" w:rsidRDefault="007D4569" w:rsidP="007D4569">
            <w:pPr>
              <w:rPr>
                <w:rFonts w:eastAsia="Batang" w:cs="Arial"/>
                <w:lang w:eastAsia="ko-KR"/>
              </w:rPr>
            </w:pPr>
          </w:p>
        </w:tc>
      </w:tr>
      <w:tr w:rsidR="007D4569"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2C55F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2EB4524" w14:textId="77777777" w:rsidR="007D4569" w:rsidRDefault="006C6B1F" w:rsidP="007D4569">
            <w:hyperlink r:id="rId259" w:history="1">
              <w:r w:rsidR="007D4569">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7D4569" w:rsidRDefault="007D4569" w:rsidP="007D4569">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7D4569" w:rsidRDefault="007D4569" w:rsidP="007D4569">
            <w:pPr>
              <w:rPr>
                <w:rFonts w:eastAsia="Batang" w:cs="Arial"/>
                <w:lang w:eastAsia="ko-KR"/>
              </w:rPr>
            </w:pPr>
          </w:p>
        </w:tc>
      </w:tr>
      <w:tr w:rsidR="007D4569"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CFA15A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11DE250" w14:textId="77777777" w:rsidR="007D4569" w:rsidRDefault="006C6B1F" w:rsidP="007D4569">
            <w:hyperlink r:id="rId260" w:history="1">
              <w:r w:rsidR="007D4569">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7D4569" w:rsidRDefault="007D4569" w:rsidP="007D4569">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7D4569" w:rsidRDefault="007D4569" w:rsidP="007D4569">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7D4569" w:rsidRDefault="007D4569" w:rsidP="007D4569">
            <w:pPr>
              <w:rPr>
                <w:rFonts w:eastAsia="Batang" w:cs="Arial"/>
                <w:lang w:eastAsia="ko-KR"/>
              </w:rPr>
            </w:pPr>
          </w:p>
        </w:tc>
      </w:tr>
      <w:tr w:rsidR="007D4569"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33C29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6122A4A" w14:textId="77777777" w:rsidR="007D4569" w:rsidRDefault="006C6B1F" w:rsidP="007D4569">
            <w:hyperlink r:id="rId261" w:history="1">
              <w:r w:rsidR="007D4569">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7D4569" w:rsidRDefault="007D4569" w:rsidP="007D4569">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7D4569" w:rsidRDefault="007D4569" w:rsidP="007D4569">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7D4569" w:rsidRDefault="007D4569" w:rsidP="007D4569">
            <w:pPr>
              <w:rPr>
                <w:rFonts w:eastAsia="Batang" w:cs="Arial"/>
                <w:lang w:eastAsia="ko-KR"/>
              </w:rPr>
            </w:pPr>
            <w:r>
              <w:rPr>
                <w:rFonts w:eastAsia="Batang" w:cs="Arial"/>
                <w:lang w:eastAsia="ko-KR"/>
              </w:rPr>
              <w:t>Revision of C1-242781</w:t>
            </w:r>
          </w:p>
        </w:tc>
      </w:tr>
      <w:tr w:rsidR="007D4569"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5B312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79CD3B" w14:textId="77777777" w:rsidR="007D4569" w:rsidRDefault="006C6B1F" w:rsidP="007D4569">
            <w:hyperlink r:id="rId262" w:history="1">
              <w:r w:rsidR="007D4569">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7D4569" w:rsidRDefault="007D4569" w:rsidP="007D4569">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7D4569" w:rsidRDefault="007D4569" w:rsidP="007D4569">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7D4569" w:rsidRDefault="007D4569" w:rsidP="007D4569">
            <w:pPr>
              <w:rPr>
                <w:rFonts w:eastAsia="Batang" w:cs="Arial"/>
                <w:lang w:eastAsia="ko-KR"/>
              </w:rPr>
            </w:pPr>
          </w:p>
        </w:tc>
      </w:tr>
      <w:tr w:rsidR="007D4569"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D596FB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B1EDA2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9A4DA5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5A493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B8F4D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7D4569" w:rsidRDefault="007D4569" w:rsidP="007D4569">
            <w:pPr>
              <w:rPr>
                <w:rFonts w:eastAsia="Batang" w:cs="Arial"/>
                <w:lang w:eastAsia="ko-KR"/>
              </w:rPr>
            </w:pPr>
          </w:p>
        </w:tc>
      </w:tr>
      <w:tr w:rsidR="007D4569"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4A2CB9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69E9A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E3483A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FAC7AE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6F4083F"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7D4569" w:rsidRDefault="007D4569" w:rsidP="007D4569">
            <w:pPr>
              <w:rPr>
                <w:rFonts w:eastAsia="Batang" w:cs="Arial"/>
                <w:lang w:eastAsia="ko-KR"/>
              </w:rPr>
            </w:pPr>
          </w:p>
        </w:tc>
      </w:tr>
      <w:tr w:rsidR="007D4569"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7D4569" w:rsidRPr="00D95972" w:rsidRDefault="007D4569" w:rsidP="007D4569">
            <w:pPr>
              <w:rPr>
                <w:rFonts w:cs="Arial"/>
              </w:rPr>
            </w:pPr>
            <w:r>
              <w:t>PIN</w:t>
            </w:r>
          </w:p>
        </w:tc>
        <w:tc>
          <w:tcPr>
            <w:tcW w:w="1088" w:type="dxa"/>
            <w:tcBorders>
              <w:top w:val="single" w:sz="4" w:space="0" w:color="auto"/>
              <w:bottom w:val="single" w:sz="4" w:space="0" w:color="auto"/>
            </w:tcBorders>
          </w:tcPr>
          <w:p w14:paraId="5CDB04F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9599FE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BBEA7B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7D4569" w:rsidRDefault="007D4569" w:rsidP="007D4569">
            <w:pPr>
              <w:rPr>
                <w:rFonts w:eastAsia="Batang" w:cs="Arial"/>
                <w:color w:val="000000"/>
                <w:lang w:eastAsia="ko-KR"/>
              </w:rPr>
            </w:pPr>
            <w:r w:rsidRPr="00903E74">
              <w:rPr>
                <w:rFonts w:eastAsia="Batang" w:cs="Arial"/>
                <w:color w:val="000000"/>
                <w:lang w:eastAsia="ko-KR"/>
              </w:rPr>
              <w:t>Personal IoT Network</w:t>
            </w:r>
          </w:p>
          <w:p w14:paraId="3177F501" w14:textId="77777777" w:rsidR="007D4569" w:rsidRPr="00D95972" w:rsidRDefault="007D4569" w:rsidP="007D4569">
            <w:pPr>
              <w:rPr>
                <w:rFonts w:eastAsia="Batang" w:cs="Arial"/>
                <w:color w:val="000000"/>
                <w:lang w:eastAsia="ko-KR"/>
              </w:rPr>
            </w:pPr>
          </w:p>
          <w:p w14:paraId="61FF05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95F14A" w14:textId="77777777" w:rsidR="007D4569" w:rsidRPr="00D95972" w:rsidRDefault="007D4569" w:rsidP="007D4569">
            <w:pPr>
              <w:rPr>
                <w:rFonts w:eastAsia="Batang" w:cs="Arial"/>
                <w:lang w:eastAsia="ko-KR"/>
              </w:rPr>
            </w:pPr>
          </w:p>
        </w:tc>
      </w:tr>
      <w:tr w:rsidR="007D4569"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3B60DC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AFC27" w14:textId="77777777" w:rsidR="007D4569" w:rsidRDefault="007D4569" w:rsidP="007D4569">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7D4569" w:rsidRDefault="007D4569" w:rsidP="007D4569">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7D4569" w:rsidRDefault="007D4569" w:rsidP="007D4569">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7D4569" w:rsidRDefault="007D4569" w:rsidP="007D4569">
            <w:pPr>
              <w:rPr>
                <w:rFonts w:eastAsia="Batang" w:cs="Arial"/>
                <w:lang w:eastAsia="ko-KR"/>
              </w:rPr>
            </w:pPr>
            <w:r>
              <w:rPr>
                <w:rFonts w:eastAsia="Batang" w:cs="Arial"/>
                <w:lang w:eastAsia="ko-KR"/>
              </w:rPr>
              <w:t>Agreed</w:t>
            </w:r>
          </w:p>
          <w:p w14:paraId="4F61B5C3" w14:textId="77777777" w:rsidR="007D4569" w:rsidRDefault="007D4569" w:rsidP="007D4569">
            <w:pPr>
              <w:rPr>
                <w:rFonts w:eastAsia="Batang" w:cs="Arial"/>
                <w:lang w:eastAsia="ko-KR"/>
              </w:rPr>
            </w:pPr>
          </w:p>
        </w:tc>
      </w:tr>
      <w:tr w:rsidR="007D4569"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83B343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24E8D2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A89D7F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2F5E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5425B1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7D4569" w:rsidRDefault="007D4569" w:rsidP="007D4569">
            <w:pPr>
              <w:rPr>
                <w:rFonts w:eastAsia="Batang" w:cs="Arial"/>
                <w:lang w:eastAsia="ko-KR"/>
              </w:rPr>
            </w:pPr>
          </w:p>
        </w:tc>
      </w:tr>
      <w:tr w:rsidR="007D4569"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1BF6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7DCF3E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285F74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86B48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6CE6EC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7D4569" w:rsidRDefault="007D4569" w:rsidP="007D4569">
            <w:pPr>
              <w:rPr>
                <w:rFonts w:eastAsia="Batang" w:cs="Arial"/>
                <w:lang w:eastAsia="ko-KR"/>
              </w:rPr>
            </w:pPr>
          </w:p>
        </w:tc>
      </w:tr>
      <w:tr w:rsidR="007D4569"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7D4569" w:rsidRPr="00D95972" w:rsidRDefault="007D4569" w:rsidP="007D4569">
            <w:pPr>
              <w:rPr>
                <w:rFonts w:cs="Arial"/>
              </w:rPr>
            </w:pPr>
            <w:r w:rsidRPr="00005515">
              <w:t>5GMARCH_Ph2</w:t>
            </w:r>
          </w:p>
        </w:tc>
        <w:tc>
          <w:tcPr>
            <w:tcW w:w="1088" w:type="dxa"/>
            <w:tcBorders>
              <w:top w:val="single" w:sz="4" w:space="0" w:color="auto"/>
              <w:bottom w:val="single" w:sz="4" w:space="0" w:color="auto"/>
            </w:tcBorders>
          </w:tcPr>
          <w:p w14:paraId="4BF2015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2A5713"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CB43B5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CT aspects for enabling MSGin5G Service phase 2</w:t>
            </w:r>
          </w:p>
          <w:p w14:paraId="09BEDB35" w14:textId="77777777" w:rsidR="007D4569" w:rsidRPr="00D95972" w:rsidRDefault="007D4569" w:rsidP="007D4569">
            <w:pPr>
              <w:rPr>
                <w:rFonts w:eastAsia="Batang" w:cs="Arial"/>
                <w:lang w:eastAsia="ko-KR"/>
              </w:rPr>
            </w:pPr>
          </w:p>
        </w:tc>
      </w:tr>
      <w:tr w:rsidR="007D4569"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4C8A39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397304" w14:textId="77777777" w:rsidR="007D4569" w:rsidRDefault="007D4569" w:rsidP="007D4569">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7D4569" w:rsidRDefault="007D4569" w:rsidP="007D4569">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7D4569" w:rsidRDefault="007D4569" w:rsidP="007D4569">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7D4569" w:rsidRDefault="007D4569" w:rsidP="007D4569">
            <w:pPr>
              <w:rPr>
                <w:rFonts w:eastAsia="Batang" w:cs="Arial"/>
                <w:lang w:eastAsia="ko-KR"/>
              </w:rPr>
            </w:pPr>
            <w:r>
              <w:rPr>
                <w:rFonts w:eastAsia="Batang" w:cs="Arial"/>
                <w:lang w:eastAsia="ko-KR"/>
              </w:rPr>
              <w:t>Agreed</w:t>
            </w:r>
          </w:p>
          <w:p w14:paraId="08BCE46C" w14:textId="77777777" w:rsidR="007D4569" w:rsidRDefault="007D4569" w:rsidP="007D4569">
            <w:pPr>
              <w:rPr>
                <w:rFonts w:eastAsia="Batang" w:cs="Arial"/>
                <w:lang w:eastAsia="ko-KR"/>
              </w:rPr>
            </w:pPr>
          </w:p>
        </w:tc>
      </w:tr>
      <w:tr w:rsidR="007D4569"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70D1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2DA0CE" w14:textId="77777777" w:rsidR="007D4569" w:rsidRDefault="007D4569" w:rsidP="007D4569">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7D4569" w:rsidRDefault="007D4569" w:rsidP="007D4569">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7D4569" w:rsidRDefault="007D4569" w:rsidP="007D4569">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7D4569" w:rsidRDefault="007D4569" w:rsidP="007D4569">
            <w:pPr>
              <w:rPr>
                <w:rFonts w:eastAsia="Batang" w:cs="Arial"/>
                <w:lang w:eastAsia="ko-KR"/>
              </w:rPr>
            </w:pPr>
            <w:r>
              <w:rPr>
                <w:rFonts w:eastAsia="Batang" w:cs="Arial"/>
                <w:lang w:eastAsia="ko-KR"/>
              </w:rPr>
              <w:t>Agreed</w:t>
            </w:r>
          </w:p>
          <w:p w14:paraId="23E86540" w14:textId="77777777" w:rsidR="007D4569" w:rsidRDefault="007D4569" w:rsidP="007D4569">
            <w:pPr>
              <w:rPr>
                <w:rFonts w:eastAsia="Batang" w:cs="Arial"/>
                <w:lang w:eastAsia="ko-KR"/>
              </w:rPr>
            </w:pPr>
          </w:p>
        </w:tc>
      </w:tr>
      <w:tr w:rsidR="007D4569"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B1895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9270740" w14:textId="77777777" w:rsidR="007D4569" w:rsidRDefault="007D4569" w:rsidP="007D4569">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7D4569" w:rsidRDefault="007D4569" w:rsidP="007D4569">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7D4569" w:rsidRDefault="007D4569" w:rsidP="007D4569">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7D4569" w:rsidRDefault="007D4569" w:rsidP="007D4569">
            <w:pPr>
              <w:rPr>
                <w:rFonts w:eastAsia="Batang" w:cs="Arial"/>
                <w:lang w:eastAsia="ko-KR"/>
              </w:rPr>
            </w:pPr>
            <w:r>
              <w:rPr>
                <w:rFonts w:eastAsia="Batang" w:cs="Arial"/>
                <w:lang w:eastAsia="ko-KR"/>
              </w:rPr>
              <w:t>Agreed</w:t>
            </w:r>
          </w:p>
          <w:p w14:paraId="5C088163" w14:textId="77777777" w:rsidR="007D4569" w:rsidRDefault="007D4569" w:rsidP="007D4569">
            <w:pPr>
              <w:rPr>
                <w:rFonts w:eastAsia="Batang" w:cs="Arial"/>
                <w:lang w:eastAsia="ko-KR"/>
              </w:rPr>
            </w:pPr>
          </w:p>
        </w:tc>
      </w:tr>
      <w:tr w:rsidR="007D4569"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1BA39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0490268" w14:textId="77777777" w:rsidR="007D4569" w:rsidRDefault="007D4569" w:rsidP="007D4569">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7D4569" w:rsidRDefault="007D4569" w:rsidP="007D4569">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7D4569" w:rsidRDefault="007D4569" w:rsidP="007D4569">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7D4569" w:rsidRDefault="007D4569" w:rsidP="007D4569">
            <w:pPr>
              <w:rPr>
                <w:rFonts w:eastAsia="Batang" w:cs="Arial"/>
                <w:lang w:eastAsia="ko-KR"/>
              </w:rPr>
            </w:pPr>
            <w:r>
              <w:rPr>
                <w:rFonts w:eastAsia="Batang" w:cs="Arial"/>
                <w:lang w:eastAsia="ko-KR"/>
              </w:rPr>
              <w:t>Agreed</w:t>
            </w:r>
          </w:p>
          <w:p w14:paraId="6A775373" w14:textId="77777777" w:rsidR="007D4569" w:rsidRDefault="007D4569" w:rsidP="007D4569">
            <w:pPr>
              <w:rPr>
                <w:rFonts w:eastAsia="Batang" w:cs="Arial"/>
                <w:lang w:eastAsia="ko-KR"/>
              </w:rPr>
            </w:pPr>
          </w:p>
        </w:tc>
      </w:tr>
      <w:tr w:rsidR="007D4569"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4988AF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B18F5B6" w14:textId="77777777" w:rsidR="007D4569" w:rsidRDefault="007D4569" w:rsidP="007D4569">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7D4569"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7D4569" w:rsidRDefault="007D4569" w:rsidP="007D4569">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7D4569" w:rsidRDefault="007D4569" w:rsidP="007D4569">
            <w:pPr>
              <w:rPr>
                <w:rFonts w:eastAsia="Batang" w:cs="Arial"/>
                <w:lang w:eastAsia="ko-KR"/>
              </w:rPr>
            </w:pPr>
            <w:r>
              <w:rPr>
                <w:rFonts w:eastAsia="Batang" w:cs="Arial"/>
                <w:lang w:eastAsia="ko-KR"/>
              </w:rPr>
              <w:t>Agreed</w:t>
            </w:r>
          </w:p>
          <w:p w14:paraId="61B752D3" w14:textId="77777777" w:rsidR="007D4569" w:rsidRDefault="007D4569" w:rsidP="007D4569">
            <w:pPr>
              <w:rPr>
                <w:rFonts w:eastAsia="Batang" w:cs="Arial"/>
                <w:lang w:eastAsia="ko-KR"/>
              </w:rPr>
            </w:pPr>
          </w:p>
        </w:tc>
      </w:tr>
      <w:tr w:rsidR="007D4569"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98751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6D1A4AF" w14:textId="77777777" w:rsidR="007D4569" w:rsidRDefault="007D4569" w:rsidP="007D4569">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7D4569" w:rsidRDefault="007D4569" w:rsidP="007D4569">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7D4569"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7D4569" w:rsidRDefault="007D4569" w:rsidP="007D4569">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7D4569" w:rsidRDefault="007D4569" w:rsidP="007D4569">
            <w:pPr>
              <w:rPr>
                <w:rFonts w:eastAsia="Batang" w:cs="Arial"/>
                <w:lang w:eastAsia="ko-KR"/>
              </w:rPr>
            </w:pPr>
            <w:r>
              <w:rPr>
                <w:rFonts w:eastAsia="Batang" w:cs="Arial"/>
                <w:lang w:eastAsia="ko-KR"/>
              </w:rPr>
              <w:t>Agreed</w:t>
            </w:r>
          </w:p>
          <w:p w14:paraId="40C6EBA0" w14:textId="77777777" w:rsidR="007D4569" w:rsidRDefault="007D4569" w:rsidP="007D4569">
            <w:pPr>
              <w:rPr>
                <w:rFonts w:eastAsia="Batang" w:cs="Arial"/>
                <w:lang w:eastAsia="ko-KR"/>
              </w:rPr>
            </w:pPr>
          </w:p>
        </w:tc>
      </w:tr>
      <w:tr w:rsidR="007D4569"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AF23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3FAB74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456837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5FEA0E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46ED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7D4569" w:rsidRDefault="007D4569" w:rsidP="007D4569">
            <w:pPr>
              <w:rPr>
                <w:rFonts w:eastAsia="Batang" w:cs="Arial"/>
                <w:lang w:eastAsia="ko-KR"/>
              </w:rPr>
            </w:pPr>
          </w:p>
        </w:tc>
      </w:tr>
      <w:tr w:rsidR="007D4569"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239A5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8947E1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B6E9D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35A5A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420317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7D4569" w:rsidRDefault="007D4569" w:rsidP="007D4569">
            <w:pPr>
              <w:rPr>
                <w:rFonts w:eastAsia="Batang" w:cs="Arial"/>
                <w:lang w:eastAsia="ko-KR"/>
              </w:rPr>
            </w:pPr>
          </w:p>
        </w:tc>
      </w:tr>
      <w:tr w:rsidR="007D4569"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7D4569" w:rsidRPr="00D95972" w:rsidRDefault="007D4569" w:rsidP="007D4569">
            <w:pPr>
              <w:rPr>
                <w:rFonts w:cs="Arial"/>
              </w:rPr>
            </w:pPr>
            <w:r w:rsidRPr="00005515">
              <w:t>ADAES</w:t>
            </w:r>
          </w:p>
        </w:tc>
        <w:tc>
          <w:tcPr>
            <w:tcW w:w="1088" w:type="dxa"/>
            <w:tcBorders>
              <w:top w:val="single" w:sz="4" w:space="0" w:color="auto"/>
              <w:bottom w:val="single" w:sz="4" w:space="0" w:color="auto"/>
            </w:tcBorders>
          </w:tcPr>
          <w:p w14:paraId="535582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79366A" w14:textId="77777777" w:rsidR="007D4569" w:rsidRPr="00DA2C24" w:rsidRDefault="007D4569" w:rsidP="007D4569">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B40564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7D4569" w:rsidRPr="00D95972" w:rsidRDefault="007D4569" w:rsidP="007D4569">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7D4569" w:rsidRPr="00D95972" w:rsidRDefault="007D4569" w:rsidP="007D4569">
            <w:pPr>
              <w:rPr>
                <w:rFonts w:eastAsia="Batang" w:cs="Arial"/>
                <w:lang w:eastAsia="ko-KR"/>
              </w:rPr>
            </w:pPr>
          </w:p>
        </w:tc>
      </w:tr>
      <w:tr w:rsidR="007D4569"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4F1D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1A6F1C" w14:textId="77777777" w:rsidR="007D4569" w:rsidRDefault="007D4569" w:rsidP="007D4569">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7D4569" w:rsidRDefault="007D4569" w:rsidP="007D4569">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7D4569" w:rsidRDefault="007D4569" w:rsidP="007D4569">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7D4569" w:rsidRDefault="007D4569" w:rsidP="007D4569">
            <w:pPr>
              <w:rPr>
                <w:rFonts w:eastAsia="Batang" w:cs="Arial"/>
                <w:lang w:eastAsia="ko-KR"/>
              </w:rPr>
            </w:pPr>
            <w:r>
              <w:rPr>
                <w:rFonts w:eastAsia="Batang" w:cs="Arial"/>
                <w:lang w:eastAsia="ko-KR"/>
              </w:rPr>
              <w:t>Agreed</w:t>
            </w:r>
          </w:p>
          <w:p w14:paraId="27F65A9E" w14:textId="77777777" w:rsidR="007D4569" w:rsidRDefault="007D4569" w:rsidP="007D4569">
            <w:pPr>
              <w:rPr>
                <w:rFonts w:eastAsia="Batang" w:cs="Arial"/>
                <w:lang w:eastAsia="ko-KR"/>
              </w:rPr>
            </w:pPr>
          </w:p>
        </w:tc>
      </w:tr>
      <w:tr w:rsidR="007D4569"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4AEED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5CEA708" w14:textId="77777777" w:rsidR="007D4569" w:rsidRDefault="007D4569" w:rsidP="007D4569">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7D4569" w:rsidRDefault="007D4569" w:rsidP="007D4569">
            <w:pPr>
              <w:rPr>
                <w:rFonts w:cs="Arial"/>
              </w:rPr>
            </w:pPr>
            <w:r>
              <w:rPr>
                <w:rFonts w:cs="Arial"/>
              </w:rPr>
              <w:t>Definition of timeWindow</w:t>
            </w:r>
          </w:p>
        </w:tc>
        <w:tc>
          <w:tcPr>
            <w:tcW w:w="1767" w:type="dxa"/>
            <w:tcBorders>
              <w:top w:val="single" w:sz="4" w:space="0" w:color="auto"/>
              <w:bottom w:val="single" w:sz="4" w:space="0" w:color="auto"/>
            </w:tcBorders>
            <w:shd w:val="clear" w:color="auto" w:fill="00FF00"/>
          </w:tcPr>
          <w:p w14:paraId="37683ED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7D4569" w:rsidRDefault="007D4569" w:rsidP="007D4569">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7D4569" w:rsidRDefault="007D4569" w:rsidP="007D4569">
            <w:pPr>
              <w:rPr>
                <w:rFonts w:eastAsia="Batang" w:cs="Arial"/>
                <w:lang w:eastAsia="ko-KR"/>
              </w:rPr>
            </w:pPr>
            <w:r>
              <w:rPr>
                <w:rFonts w:eastAsia="Batang" w:cs="Arial"/>
                <w:lang w:eastAsia="ko-KR"/>
              </w:rPr>
              <w:t>Agreed</w:t>
            </w:r>
          </w:p>
          <w:p w14:paraId="5027BE79" w14:textId="77777777" w:rsidR="007D4569" w:rsidRDefault="007D4569" w:rsidP="007D4569">
            <w:pPr>
              <w:rPr>
                <w:rFonts w:eastAsia="Batang" w:cs="Arial"/>
                <w:lang w:eastAsia="ko-KR"/>
              </w:rPr>
            </w:pPr>
          </w:p>
        </w:tc>
      </w:tr>
      <w:tr w:rsidR="007D4569"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34E2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D9FCEF" w14:textId="77777777" w:rsidR="007D4569" w:rsidRDefault="007D4569" w:rsidP="007D4569">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7D4569" w:rsidRDefault="007D4569" w:rsidP="007D4569">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7D4569" w:rsidRDefault="007D4569" w:rsidP="007D4569">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7D4569" w:rsidRDefault="007D4569" w:rsidP="007D4569">
            <w:pPr>
              <w:rPr>
                <w:rFonts w:eastAsia="Batang" w:cs="Arial"/>
                <w:lang w:eastAsia="ko-KR"/>
              </w:rPr>
            </w:pPr>
            <w:r>
              <w:rPr>
                <w:rFonts w:eastAsia="Batang" w:cs="Arial"/>
                <w:lang w:eastAsia="ko-KR"/>
              </w:rPr>
              <w:t>Agreed</w:t>
            </w:r>
          </w:p>
          <w:p w14:paraId="239C1162" w14:textId="77777777" w:rsidR="007D4569" w:rsidRDefault="007D4569" w:rsidP="007D4569">
            <w:pPr>
              <w:rPr>
                <w:rFonts w:eastAsia="Batang" w:cs="Arial"/>
                <w:lang w:eastAsia="ko-KR"/>
              </w:rPr>
            </w:pPr>
          </w:p>
        </w:tc>
      </w:tr>
      <w:tr w:rsidR="007D4569"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29B2E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AC031B0" w14:textId="77777777" w:rsidR="007D4569" w:rsidRDefault="007D4569" w:rsidP="007D4569">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7D4569" w:rsidRDefault="007D4569" w:rsidP="007D4569">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7D4569" w:rsidRDefault="007D4569" w:rsidP="007D4569">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7D4569" w:rsidRDefault="007D4569" w:rsidP="007D4569">
            <w:pPr>
              <w:rPr>
                <w:rFonts w:eastAsia="Batang" w:cs="Arial"/>
                <w:lang w:eastAsia="ko-KR"/>
              </w:rPr>
            </w:pPr>
            <w:r>
              <w:rPr>
                <w:rFonts w:eastAsia="Batang" w:cs="Arial"/>
                <w:lang w:eastAsia="ko-KR"/>
              </w:rPr>
              <w:t>Agreed</w:t>
            </w:r>
          </w:p>
          <w:p w14:paraId="1937B744" w14:textId="77777777" w:rsidR="007D4569" w:rsidRDefault="007D4569" w:rsidP="007D4569">
            <w:pPr>
              <w:rPr>
                <w:rFonts w:eastAsia="Batang" w:cs="Arial"/>
                <w:lang w:eastAsia="ko-KR"/>
              </w:rPr>
            </w:pPr>
          </w:p>
        </w:tc>
      </w:tr>
      <w:tr w:rsidR="007D4569"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C99DE8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FACB98" w14:textId="77777777" w:rsidR="007D4569" w:rsidRDefault="006C6B1F" w:rsidP="007D4569">
            <w:hyperlink r:id="rId263" w:history="1">
              <w:r w:rsidR="007D4569">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7D4569" w:rsidRDefault="007D4569" w:rsidP="007D4569">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7D4569" w:rsidRDefault="007D4569" w:rsidP="007D4569">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7D4569" w:rsidRDefault="007D4569" w:rsidP="007D4569">
            <w:pPr>
              <w:rPr>
                <w:rFonts w:eastAsia="Batang" w:cs="Arial"/>
                <w:lang w:eastAsia="ko-KR"/>
              </w:rPr>
            </w:pPr>
            <w:r>
              <w:rPr>
                <w:rFonts w:eastAsia="Batang" w:cs="Arial"/>
                <w:lang w:eastAsia="ko-KR"/>
              </w:rPr>
              <w:t>Spec version 18.1.0 in coverpage but 18.0.1 in 3GU (3GU is correct)</w:t>
            </w:r>
          </w:p>
        </w:tc>
      </w:tr>
      <w:tr w:rsidR="007D4569"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961B5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47FC9F3" w14:textId="77777777" w:rsidR="007D4569" w:rsidRDefault="006C6B1F" w:rsidP="007D4569">
            <w:hyperlink r:id="rId264" w:history="1">
              <w:r w:rsidR="007D4569">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7D4569" w:rsidRDefault="007D4569" w:rsidP="007D4569">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7D4569" w:rsidRDefault="007D4569" w:rsidP="007D4569">
            <w:pPr>
              <w:rPr>
                <w:rFonts w:eastAsia="Batang" w:cs="Arial"/>
                <w:lang w:eastAsia="ko-KR"/>
              </w:rPr>
            </w:pPr>
          </w:p>
        </w:tc>
      </w:tr>
      <w:tr w:rsidR="007D4569"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ED9FB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15DE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AFCB0E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B1BF58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AA6DA77"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7D4569" w:rsidRDefault="007D4569" w:rsidP="007D4569">
            <w:pPr>
              <w:rPr>
                <w:rFonts w:eastAsia="Batang" w:cs="Arial"/>
                <w:lang w:eastAsia="ko-KR"/>
              </w:rPr>
            </w:pPr>
          </w:p>
        </w:tc>
      </w:tr>
      <w:tr w:rsidR="007D4569"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8FF6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F3EE6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B0E90E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8D9EECC"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BAACBC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7D4569" w:rsidRDefault="007D4569" w:rsidP="007D4569">
            <w:pPr>
              <w:rPr>
                <w:rFonts w:eastAsia="Batang" w:cs="Arial"/>
                <w:lang w:eastAsia="ko-KR"/>
              </w:rPr>
            </w:pPr>
          </w:p>
        </w:tc>
      </w:tr>
      <w:tr w:rsidR="007D4569"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7D4569" w:rsidRPr="00D95972" w:rsidRDefault="007D4569" w:rsidP="007D4569">
            <w:pPr>
              <w:rPr>
                <w:rFonts w:cs="Arial"/>
              </w:rPr>
            </w:pPr>
            <w:r w:rsidRPr="00005515">
              <w:t>ATSSS_Ph3</w:t>
            </w:r>
          </w:p>
        </w:tc>
        <w:tc>
          <w:tcPr>
            <w:tcW w:w="1088" w:type="dxa"/>
            <w:tcBorders>
              <w:top w:val="single" w:sz="4" w:space="0" w:color="auto"/>
              <w:bottom w:val="single" w:sz="4" w:space="0" w:color="auto"/>
            </w:tcBorders>
          </w:tcPr>
          <w:p w14:paraId="0BDC56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F01E667"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D8DB28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7D4569" w:rsidRDefault="007D4569" w:rsidP="007D4569">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7D4569" w:rsidRDefault="007D4569" w:rsidP="007D4569">
            <w:pPr>
              <w:rPr>
                <w:rFonts w:eastAsia="Batang" w:cs="Arial"/>
                <w:color w:val="000000"/>
                <w:lang w:eastAsia="ko-KR"/>
              </w:rPr>
            </w:pPr>
          </w:p>
          <w:p w14:paraId="42360EC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E1A583" w14:textId="77777777" w:rsidR="007D4569" w:rsidRPr="00D95972" w:rsidRDefault="007D4569" w:rsidP="007D4569">
            <w:pPr>
              <w:rPr>
                <w:rFonts w:eastAsia="Batang" w:cs="Arial"/>
                <w:lang w:eastAsia="ko-KR"/>
              </w:rPr>
            </w:pPr>
          </w:p>
        </w:tc>
      </w:tr>
      <w:tr w:rsidR="007D4569"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E66E8C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CFE1B7F" w14:textId="77777777" w:rsidR="007D4569" w:rsidRDefault="007D4569" w:rsidP="007D4569">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7D4569" w:rsidRDefault="007D4569" w:rsidP="007D4569">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784DE28F"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7D4569" w:rsidRDefault="007D4569" w:rsidP="007D4569">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7D4569" w:rsidRDefault="007D4569" w:rsidP="007D4569">
            <w:pPr>
              <w:rPr>
                <w:rFonts w:eastAsia="Batang" w:cs="Arial"/>
                <w:lang w:eastAsia="ko-KR"/>
              </w:rPr>
            </w:pPr>
            <w:r>
              <w:rPr>
                <w:rFonts w:eastAsia="Batang" w:cs="Arial"/>
                <w:lang w:eastAsia="ko-KR"/>
              </w:rPr>
              <w:t>Agreed</w:t>
            </w:r>
          </w:p>
          <w:p w14:paraId="1E9EF16A" w14:textId="77777777" w:rsidR="007D4569" w:rsidRDefault="007D4569" w:rsidP="007D4569">
            <w:pPr>
              <w:rPr>
                <w:rFonts w:eastAsia="Batang" w:cs="Arial"/>
                <w:lang w:eastAsia="ko-KR"/>
              </w:rPr>
            </w:pPr>
          </w:p>
        </w:tc>
      </w:tr>
      <w:tr w:rsidR="007D4569"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AB33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AE6D929" w14:textId="77777777" w:rsidR="007D4569" w:rsidRDefault="006C6B1F" w:rsidP="007D4569">
            <w:hyperlink r:id="rId265" w:history="1">
              <w:r w:rsidR="007D4569">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7D4569" w:rsidRDefault="007D4569" w:rsidP="007D4569">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7D4569"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7D4569" w:rsidRDefault="007D4569" w:rsidP="007D4569">
            <w:pPr>
              <w:rPr>
                <w:rFonts w:eastAsia="Batang" w:cs="Arial"/>
                <w:lang w:eastAsia="ko-KR"/>
              </w:rPr>
            </w:pPr>
            <w:r>
              <w:rPr>
                <w:rFonts w:eastAsia="Batang" w:cs="Arial"/>
                <w:lang w:eastAsia="ko-KR"/>
              </w:rPr>
              <w:t>Noted</w:t>
            </w:r>
          </w:p>
          <w:p w14:paraId="1357DA90" w14:textId="77777777" w:rsidR="007D4569" w:rsidRDefault="007D4569" w:rsidP="007D4569">
            <w:pPr>
              <w:rPr>
                <w:rFonts w:eastAsia="Batang" w:cs="Arial"/>
                <w:lang w:eastAsia="ko-KR"/>
              </w:rPr>
            </w:pPr>
          </w:p>
        </w:tc>
      </w:tr>
      <w:tr w:rsidR="007D4569"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EA05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46A2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4F86057"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794A6B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CD73A4"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7D4569" w:rsidRDefault="007D4569" w:rsidP="007D4569">
            <w:pPr>
              <w:rPr>
                <w:rFonts w:eastAsia="Batang" w:cs="Arial"/>
                <w:lang w:eastAsia="ko-KR"/>
              </w:rPr>
            </w:pPr>
          </w:p>
        </w:tc>
      </w:tr>
      <w:tr w:rsidR="007D4569"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3BA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AF07E3" w14:textId="77777777" w:rsidR="007D4569" w:rsidRDefault="006C6B1F" w:rsidP="007D4569">
            <w:hyperlink r:id="rId266" w:history="1">
              <w:r w:rsidR="007D4569">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7D4569" w:rsidRDefault="007D4569" w:rsidP="007D4569">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7D4569" w:rsidRDefault="007D4569" w:rsidP="007D4569">
            <w:pPr>
              <w:rPr>
                <w:rFonts w:eastAsia="Batang" w:cs="Arial"/>
                <w:lang w:eastAsia="ko-KR"/>
              </w:rPr>
            </w:pPr>
            <w:r>
              <w:rPr>
                <w:rFonts w:eastAsia="Batang" w:cs="Arial"/>
                <w:lang w:eastAsia="ko-KR"/>
              </w:rPr>
              <w:t>Noted</w:t>
            </w:r>
          </w:p>
          <w:p w14:paraId="2350D7BD" w14:textId="77777777" w:rsidR="007D4569" w:rsidRDefault="007D4569" w:rsidP="007D4569">
            <w:pPr>
              <w:rPr>
                <w:rFonts w:eastAsia="Batang" w:cs="Arial"/>
                <w:lang w:eastAsia="ko-KR"/>
              </w:rPr>
            </w:pPr>
          </w:p>
        </w:tc>
      </w:tr>
      <w:tr w:rsidR="007D4569"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A7C5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FFD277A" w14:textId="77777777" w:rsidR="007D4569" w:rsidRDefault="006C6B1F" w:rsidP="007D4569">
            <w:hyperlink r:id="rId267" w:history="1">
              <w:r w:rsidR="007D4569">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7D4569" w:rsidRDefault="007D4569" w:rsidP="007D4569">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7D4569" w:rsidRDefault="007D4569" w:rsidP="007D4569">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7D4569" w:rsidRDefault="007D4569" w:rsidP="007D4569">
            <w:pPr>
              <w:rPr>
                <w:rFonts w:eastAsia="Batang" w:cs="Arial"/>
                <w:lang w:eastAsia="ko-KR"/>
              </w:rPr>
            </w:pPr>
            <w:r>
              <w:rPr>
                <w:rFonts w:eastAsia="Batang" w:cs="Arial"/>
                <w:lang w:eastAsia="ko-KR"/>
              </w:rPr>
              <w:t>Noted</w:t>
            </w:r>
          </w:p>
          <w:p w14:paraId="63B7F948" w14:textId="77777777" w:rsidR="007D4569" w:rsidRDefault="007D4569" w:rsidP="007D4569">
            <w:pPr>
              <w:rPr>
                <w:rFonts w:eastAsia="Batang" w:cs="Arial"/>
                <w:lang w:eastAsia="ko-KR"/>
              </w:rPr>
            </w:pPr>
          </w:p>
        </w:tc>
      </w:tr>
      <w:tr w:rsidR="007D4569" w:rsidRPr="00D95972" w14:paraId="1DCA7B14" w14:textId="77777777" w:rsidTr="004441FC">
        <w:tc>
          <w:tcPr>
            <w:tcW w:w="976" w:type="dxa"/>
            <w:tcBorders>
              <w:top w:val="nil"/>
              <w:left w:val="thinThickThinSmallGap" w:sz="24" w:space="0" w:color="auto"/>
              <w:bottom w:val="nil"/>
            </w:tcBorders>
            <w:shd w:val="clear" w:color="auto" w:fill="auto"/>
          </w:tcPr>
          <w:p w14:paraId="40CEC0E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6CB006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4DA9EB8" w14:textId="77777777" w:rsidR="007D4569" w:rsidRDefault="007D4569" w:rsidP="007D4569">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7D4569" w:rsidRDefault="007D4569" w:rsidP="007D4569">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7D4569" w:rsidRDefault="007D4569" w:rsidP="007D4569">
            <w:pPr>
              <w:rPr>
                <w:rFonts w:cs="Arial"/>
              </w:rPr>
            </w:pPr>
            <w:r>
              <w:rPr>
                <w:rFonts w:cs="Arial"/>
              </w:rPr>
              <w:t xml:space="preserve">CR 0149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7D4569" w:rsidRDefault="007D4569" w:rsidP="007D4569">
            <w:pPr>
              <w:rPr>
                <w:rFonts w:eastAsia="Batang" w:cs="Arial"/>
                <w:lang w:eastAsia="ko-KR"/>
              </w:rPr>
            </w:pPr>
            <w:r>
              <w:rPr>
                <w:rFonts w:eastAsia="Batang" w:cs="Arial"/>
                <w:lang w:eastAsia="ko-KR"/>
              </w:rPr>
              <w:lastRenderedPageBreak/>
              <w:t>Merged into C1-243577 and C1-243580</w:t>
            </w:r>
          </w:p>
          <w:p w14:paraId="05DC680D" w14:textId="77777777" w:rsidR="007D4569" w:rsidRDefault="007D4569" w:rsidP="007D4569">
            <w:pPr>
              <w:rPr>
                <w:ins w:id="373" w:author="Lena Chaponniere31" w:date="2024-05-27T22:48:00Z"/>
                <w:rFonts w:eastAsia="Batang" w:cs="Arial"/>
                <w:lang w:eastAsia="ko-KR"/>
              </w:rPr>
            </w:pPr>
            <w:ins w:id="374" w:author="Lena Chaponniere31" w:date="2024-05-27T22:48:00Z">
              <w:r>
                <w:rPr>
                  <w:rFonts w:eastAsia="Batang" w:cs="Arial"/>
                  <w:lang w:eastAsia="ko-KR"/>
                </w:rPr>
                <w:t>Revision of C1-243461</w:t>
              </w:r>
            </w:ins>
          </w:p>
          <w:p w14:paraId="73907025" w14:textId="77777777" w:rsidR="007D4569" w:rsidRDefault="007D4569" w:rsidP="007D4569">
            <w:pPr>
              <w:rPr>
                <w:ins w:id="375" w:author="Lena Chaponniere31" w:date="2024-05-27T22:48:00Z"/>
                <w:rFonts w:eastAsia="Batang" w:cs="Arial"/>
                <w:lang w:eastAsia="ko-KR"/>
              </w:rPr>
            </w:pPr>
            <w:ins w:id="376" w:author="Lena Chaponniere31" w:date="2024-05-27T22:48:00Z">
              <w:r>
                <w:rPr>
                  <w:rFonts w:eastAsia="Batang" w:cs="Arial"/>
                  <w:lang w:eastAsia="ko-KR"/>
                </w:rPr>
                <w:lastRenderedPageBreak/>
                <w:t>_________________________________________</w:t>
              </w:r>
            </w:ins>
          </w:p>
          <w:p w14:paraId="072B28D7" w14:textId="77777777" w:rsidR="007D4569" w:rsidRDefault="007D4569" w:rsidP="007D4569">
            <w:pPr>
              <w:rPr>
                <w:rFonts w:eastAsia="Batang" w:cs="Arial"/>
                <w:lang w:eastAsia="ko-KR"/>
              </w:rPr>
            </w:pPr>
            <w:r>
              <w:rPr>
                <w:rFonts w:eastAsia="Batang" w:cs="Arial"/>
                <w:lang w:eastAsia="ko-KR"/>
              </w:rPr>
              <w:t>Revision of C1-242614</w:t>
            </w:r>
          </w:p>
        </w:tc>
      </w:tr>
      <w:tr w:rsidR="007D4569" w:rsidRPr="00D95972" w14:paraId="0B3BA861" w14:textId="77777777" w:rsidTr="004441FC">
        <w:tc>
          <w:tcPr>
            <w:tcW w:w="976" w:type="dxa"/>
            <w:tcBorders>
              <w:top w:val="nil"/>
              <w:left w:val="thinThickThinSmallGap" w:sz="24" w:space="0" w:color="auto"/>
              <w:bottom w:val="nil"/>
            </w:tcBorders>
            <w:shd w:val="clear" w:color="auto" w:fill="auto"/>
          </w:tcPr>
          <w:p w14:paraId="00A8B32C"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EE61D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E2B9007" w14:textId="04C11595" w:rsidR="007D4569" w:rsidRDefault="006C6B1F" w:rsidP="007D4569">
            <w:hyperlink r:id="rId268" w:history="1">
              <w:r w:rsidR="004441FC">
                <w:rPr>
                  <w:rStyle w:val="Hyperlink"/>
                </w:rPr>
                <w:t>C1-243701</w:t>
              </w:r>
            </w:hyperlink>
          </w:p>
        </w:tc>
        <w:tc>
          <w:tcPr>
            <w:tcW w:w="4191" w:type="dxa"/>
            <w:gridSpan w:val="3"/>
            <w:tcBorders>
              <w:top w:val="single" w:sz="4" w:space="0" w:color="auto"/>
              <w:bottom w:val="single" w:sz="4" w:space="0" w:color="auto"/>
            </w:tcBorders>
            <w:shd w:val="clear" w:color="auto" w:fill="FFFF00"/>
          </w:tcPr>
          <w:p w14:paraId="18414093" w14:textId="77777777" w:rsidR="007D4569" w:rsidRDefault="007D4569" w:rsidP="007D4569">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1A570DC3"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8B7BAD3" w14:textId="77777777" w:rsidR="007D4569" w:rsidRDefault="007D4569" w:rsidP="007D4569">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9C1D" w14:textId="77777777" w:rsidR="0010741B" w:rsidRDefault="0010741B" w:rsidP="007D4569">
            <w:pPr>
              <w:rPr>
                <w:rFonts w:eastAsia="Batang" w:cs="Arial"/>
                <w:color w:val="000000"/>
                <w:lang w:eastAsia="ko-KR"/>
              </w:rPr>
            </w:pPr>
            <w:r>
              <w:rPr>
                <w:rFonts w:eastAsia="Batang" w:cs="Arial"/>
                <w:color w:val="000000"/>
                <w:lang w:eastAsia="ko-KR"/>
              </w:rPr>
              <w:t>Presented already</w:t>
            </w:r>
          </w:p>
          <w:p w14:paraId="094ACFE8" w14:textId="22035758" w:rsidR="007D4569" w:rsidRDefault="007D4569" w:rsidP="007D4569">
            <w:pPr>
              <w:rPr>
                <w:ins w:id="377" w:author="Lena Chaponniere31" w:date="2024-05-29T21:42:00Z"/>
                <w:rFonts w:eastAsia="Batang" w:cs="Arial"/>
                <w:color w:val="000000"/>
                <w:lang w:eastAsia="ko-KR"/>
              </w:rPr>
            </w:pPr>
            <w:ins w:id="378" w:author="Lena Chaponniere31" w:date="2024-05-29T21:42:00Z">
              <w:r>
                <w:rPr>
                  <w:rFonts w:eastAsia="Batang" w:cs="Arial"/>
                  <w:color w:val="000000"/>
                  <w:lang w:eastAsia="ko-KR"/>
                </w:rPr>
                <w:t>Revision of C1-243577</w:t>
              </w:r>
            </w:ins>
          </w:p>
          <w:p w14:paraId="20739F64" w14:textId="0EB678F4" w:rsidR="007D4569" w:rsidRDefault="007D4569" w:rsidP="007D4569">
            <w:pPr>
              <w:rPr>
                <w:ins w:id="379" w:author="Lena Chaponniere31" w:date="2024-05-29T21:42:00Z"/>
                <w:rFonts w:eastAsia="Batang" w:cs="Arial"/>
                <w:color w:val="000000"/>
                <w:lang w:eastAsia="ko-KR"/>
              </w:rPr>
            </w:pPr>
            <w:ins w:id="380" w:author="Lena Chaponniere31" w:date="2024-05-29T21:42:00Z">
              <w:r>
                <w:rPr>
                  <w:rFonts w:eastAsia="Batang" w:cs="Arial"/>
                  <w:color w:val="000000"/>
                  <w:lang w:eastAsia="ko-KR"/>
                </w:rPr>
                <w:t>_________________________________________</w:t>
              </w:r>
            </w:ins>
          </w:p>
          <w:p w14:paraId="5B86E0FB" w14:textId="243BAD49" w:rsidR="007D4569" w:rsidRDefault="007D4569" w:rsidP="007D4569">
            <w:pPr>
              <w:rPr>
                <w:ins w:id="381" w:author="Lena Chaponniere31" w:date="2024-05-27T22:05:00Z"/>
                <w:rFonts w:eastAsia="Batang" w:cs="Arial"/>
                <w:color w:val="000000"/>
                <w:lang w:eastAsia="ko-KR"/>
              </w:rPr>
            </w:pPr>
            <w:ins w:id="382" w:author="Lena Chaponniere31" w:date="2024-05-27T22:05:00Z">
              <w:r>
                <w:rPr>
                  <w:rFonts w:eastAsia="Batang" w:cs="Arial"/>
                  <w:color w:val="000000"/>
                  <w:lang w:eastAsia="ko-KR"/>
                </w:rPr>
                <w:t>Revision of C1-243093</w:t>
              </w:r>
            </w:ins>
          </w:p>
          <w:p w14:paraId="6071DD17" w14:textId="77777777" w:rsidR="007D4569" w:rsidRDefault="007D4569" w:rsidP="007D4569">
            <w:pPr>
              <w:rPr>
                <w:rFonts w:eastAsia="Batang" w:cs="Arial"/>
                <w:color w:val="000000"/>
                <w:lang w:eastAsia="ko-KR"/>
              </w:rPr>
            </w:pPr>
          </w:p>
        </w:tc>
      </w:tr>
      <w:tr w:rsidR="007D4569" w:rsidRPr="00D95972" w14:paraId="14C5FA42" w14:textId="77777777" w:rsidTr="004441FC">
        <w:tc>
          <w:tcPr>
            <w:tcW w:w="976" w:type="dxa"/>
            <w:tcBorders>
              <w:top w:val="nil"/>
              <w:left w:val="thinThickThinSmallGap" w:sz="24" w:space="0" w:color="auto"/>
              <w:bottom w:val="nil"/>
            </w:tcBorders>
            <w:shd w:val="clear" w:color="auto" w:fill="auto"/>
          </w:tcPr>
          <w:p w14:paraId="418982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4F32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04488B8" w14:textId="3FB4D427" w:rsidR="007D4569" w:rsidRDefault="006C6B1F" w:rsidP="007D4569">
            <w:hyperlink r:id="rId269" w:history="1">
              <w:r w:rsidR="004441FC">
                <w:rPr>
                  <w:rStyle w:val="Hyperlink"/>
                </w:rPr>
                <w:t>C1-243702</w:t>
              </w:r>
            </w:hyperlink>
          </w:p>
        </w:tc>
        <w:tc>
          <w:tcPr>
            <w:tcW w:w="4191" w:type="dxa"/>
            <w:gridSpan w:val="3"/>
            <w:tcBorders>
              <w:top w:val="single" w:sz="4" w:space="0" w:color="auto"/>
              <w:bottom w:val="single" w:sz="4" w:space="0" w:color="auto"/>
            </w:tcBorders>
            <w:shd w:val="clear" w:color="auto" w:fill="FFFF00"/>
          </w:tcPr>
          <w:p w14:paraId="003DC04E" w14:textId="77777777" w:rsidR="007D4569" w:rsidRDefault="007D4569" w:rsidP="007D4569">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5C07326C" w14:textId="77777777" w:rsidR="007D4569"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263B05" w14:textId="77777777" w:rsidR="007D4569" w:rsidRDefault="007D4569" w:rsidP="007D4569">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C4511" w14:textId="77777777" w:rsidR="0010741B" w:rsidRDefault="0010741B" w:rsidP="007D4569">
            <w:pPr>
              <w:rPr>
                <w:rFonts w:eastAsia="Batang" w:cs="Arial"/>
                <w:color w:val="000000"/>
                <w:lang w:eastAsia="ko-KR"/>
              </w:rPr>
            </w:pPr>
            <w:r>
              <w:rPr>
                <w:rFonts w:eastAsia="Batang" w:cs="Arial"/>
                <w:color w:val="000000"/>
                <w:lang w:eastAsia="ko-KR"/>
              </w:rPr>
              <w:t>Presented already</w:t>
            </w:r>
          </w:p>
          <w:p w14:paraId="53573804" w14:textId="609AFBD7" w:rsidR="007D4569" w:rsidRDefault="007D4569" w:rsidP="007D4569">
            <w:pPr>
              <w:rPr>
                <w:ins w:id="383" w:author="Lena Chaponniere31" w:date="2024-05-29T21:49:00Z"/>
                <w:rFonts w:eastAsia="Batang" w:cs="Arial"/>
                <w:color w:val="000000"/>
                <w:lang w:eastAsia="ko-KR"/>
              </w:rPr>
            </w:pPr>
            <w:ins w:id="384" w:author="Lena Chaponniere31" w:date="2024-05-29T21:49:00Z">
              <w:r>
                <w:rPr>
                  <w:rFonts w:eastAsia="Batang" w:cs="Arial"/>
                  <w:color w:val="000000"/>
                  <w:lang w:eastAsia="ko-KR"/>
                </w:rPr>
                <w:t>Revision of C1-243580</w:t>
              </w:r>
            </w:ins>
          </w:p>
          <w:p w14:paraId="08BDEA0F" w14:textId="78C9087A" w:rsidR="007D4569" w:rsidRDefault="007D4569" w:rsidP="007D4569">
            <w:pPr>
              <w:rPr>
                <w:ins w:id="385" w:author="Lena Chaponniere31" w:date="2024-05-29T21:49:00Z"/>
                <w:rFonts w:eastAsia="Batang" w:cs="Arial"/>
                <w:color w:val="000000"/>
                <w:lang w:eastAsia="ko-KR"/>
              </w:rPr>
            </w:pPr>
            <w:ins w:id="386" w:author="Lena Chaponniere31" w:date="2024-05-29T21:49:00Z">
              <w:r>
                <w:rPr>
                  <w:rFonts w:eastAsia="Batang" w:cs="Arial"/>
                  <w:color w:val="000000"/>
                  <w:lang w:eastAsia="ko-KR"/>
                </w:rPr>
                <w:t>_________________________________________</w:t>
              </w:r>
            </w:ins>
          </w:p>
          <w:p w14:paraId="24B2F241" w14:textId="3D693909" w:rsidR="007D4569" w:rsidRDefault="007D4569" w:rsidP="007D4569">
            <w:pPr>
              <w:rPr>
                <w:ins w:id="387" w:author="Lena Chaponniere31" w:date="2024-05-27T22:44:00Z"/>
                <w:rFonts w:eastAsia="Batang" w:cs="Arial"/>
                <w:color w:val="000000"/>
                <w:lang w:eastAsia="ko-KR"/>
              </w:rPr>
            </w:pPr>
            <w:ins w:id="388" w:author="Lena Chaponniere31" w:date="2024-05-27T22:44:00Z">
              <w:r>
                <w:rPr>
                  <w:rFonts w:eastAsia="Batang" w:cs="Arial"/>
                  <w:color w:val="000000"/>
                  <w:lang w:eastAsia="ko-KR"/>
                </w:rPr>
                <w:t>Revision of C1-243094</w:t>
              </w:r>
            </w:ins>
          </w:p>
          <w:p w14:paraId="00046D60" w14:textId="77777777" w:rsidR="007D4569" w:rsidRDefault="007D4569" w:rsidP="007D4569">
            <w:pPr>
              <w:rPr>
                <w:ins w:id="389" w:author="Lena Chaponniere31" w:date="2024-05-27T22:44:00Z"/>
                <w:rFonts w:eastAsia="Batang" w:cs="Arial"/>
                <w:color w:val="000000"/>
                <w:lang w:eastAsia="ko-KR"/>
              </w:rPr>
            </w:pPr>
            <w:ins w:id="390" w:author="Lena Chaponniere31" w:date="2024-05-27T22:44:00Z">
              <w:r>
                <w:rPr>
                  <w:rFonts w:eastAsia="Batang" w:cs="Arial"/>
                  <w:color w:val="000000"/>
                  <w:lang w:eastAsia="ko-KR"/>
                </w:rPr>
                <w:t>_________________________________________</w:t>
              </w:r>
            </w:ins>
          </w:p>
          <w:p w14:paraId="44E4B379" w14:textId="77777777" w:rsidR="007D4569" w:rsidRDefault="007D4569" w:rsidP="007D4569">
            <w:pPr>
              <w:rPr>
                <w:rFonts w:eastAsia="Batang" w:cs="Arial"/>
                <w:lang w:eastAsia="ko-KR"/>
              </w:rPr>
            </w:pPr>
            <w:r>
              <w:rPr>
                <w:rFonts w:eastAsia="Batang" w:cs="Arial"/>
                <w:color w:val="000000"/>
                <w:lang w:eastAsia="ko-KR"/>
              </w:rPr>
              <w:t>Wrong Cat in coverpage (should be F instead of B)</w:t>
            </w:r>
          </w:p>
        </w:tc>
      </w:tr>
      <w:tr w:rsidR="007D4569"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9CAAA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F0C39DD"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3149F1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928EE7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51C17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7D4569" w:rsidRDefault="007D4569" w:rsidP="007D4569">
            <w:pPr>
              <w:rPr>
                <w:rFonts w:eastAsia="Batang" w:cs="Arial"/>
                <w:lang w:eastAsia="ko-KR"/>
              </w:rPr>
            </w:pPr>
          </w:p>
        </w:tc>
      </w:tr>
      <w:tr w:rsidR="007D4569"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D3FFD6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E8579E" w14:textId="77777777" w:rsidR="007D4569" w:rsidRDefault="006C6B1F" w:rsidP="007D4569">
            <w:hyperlink r:id="rId270" w:history="1">
              <w:r w:rsidR="007D4569">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7D4569" w:rsidRDefault="007D4569" w:rsidP="007D4569">
            <w:pPr>
              <w:rPr>
                <w:rFonts w:eastAsia="Batang" w:cs="Arial"/>
                <w:lang w:eastAsia="ko-KR"/>
              </w:rPr>
            </w:pPr>
            <w:r>
              <w:rPr>
                <w:rFonts w:eastAsia="Batang" w:cs="Arial"/>
                <w:lang w:eastAsia="ko-KR"/>
              </w:rPr>
              <w:t>Noted</w:t>
            </w:r>
          </w:p>
          <w:p w14:paraId="2C062A7C" w14:textId="77777777" w:rsidR="007D4569" w:rsidRDefault="007D4569" w:rsidP="007D4569">
            <w:pPr>
              <w:rPr>
                <w:rFonts w:eastAsia="Batang" w:cs="Arial"/>
                <w:lang w:eastAsia="ko-KR"/>
              </w:rPr>
            </w:pPr>
          </w:p>
        </w:tc>
      </w:tr>
      <w:tr w:rsidR="007D4569"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C3966C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294174" w14:textId="77777777" w:rsidR="007D4569" w:rsidRDefault="006C6B1F" w:rsidP="007D4569">
            <w:hyperlink r:id="rId271" w:history="1">
              <w:r w:rsidR="007D4569">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7D4569" w:rsidRDefault="007D4569" w:rsidP="007D4569">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7D4569" w:rsidRDefault="007D4569" w:rsidP="007D4569">
            <w:pPr>
              <w:rPr>
                <w:rFonts w:eastAsia="Batang" w:cs="Arial"/>
                <w:lang w:eastAsia="ko-KR"/>
              </w:rPr>
            </w:pPr>
            <w:r>
              <w:rPr>
                <w:rFonts w:eastAsia="Batang" w:cs="Arial"/>
                <w:lang w:eastAsia="ko-KR"/>
              </w:rPr>
              <w:t>Noted</w:t>
            </w:r>
          </w:p>
          <w:p w14:paraId="5F4EFF41" w14:textId="77777777" w:rsidR="007D4569" w:rsidRDefault="007D4569" w:rsidP="007D4569">
            <w:pPr>
              <w:rPr>
                <w:rFonts w:eastAsia="Batang" w:cs="Arial"/>
                <w:lang w:eastAsia="ko-KR"/>
              </w:rPr>
            </w:pPr>
          </w:p>
        </w:tc>
      </w:tr>
      <w:tr w:rsidR="007D4569"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625596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1E46FAF" w14:textId="77777777" w:rsidR="007D4569" w:rsidRDefault="006C6B1F" w:rsidP="007D4569">
            <w:hyperlink r:id="rId272" w:history="1">
              <w:r w:rsidR="007D4569">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7D4569" w:rsidRDefault="007D4569" w:rsidP="007D4569">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7D4569" w:rsidRDefault="007D4569" w:rsidP="007D4569">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7D4569" w:rsidRDefault="007D4569" w:rsidP="007D4569">
            <w:pPr>
              <w:rPr>
                <w:rFonts w:eastAsia="Batang" w:cs="Arial"/>
                <w:lang w:eastAsia="ko-KR"/>
              </w:rPr>
            </w:pPr>
            <w:r>
              <w:rPr>
                <w:rFonts w:eastAsia="Batang" w:cs="Arial"/>
                <w:lang w:eastAsia="ko-KR"/>
              </w:rPr>
              <w:t>Presented already</w:t>
            </w:r>
          </w:p>
        </w:tc>
      </w:tr>
      <w:tr w:rsidR="007D4569" w:rsidRPr="00D95972" w14:paraId="17752C6B" w14:textId="77777777" w:rsidTr="002820CA">
        <w:tc>
          <w:tcPr>
            <w:tcW w:w="976" w:type="dxa"/>
            <w:tcBorders>
              <w:top w:val="nil"/>
              <w:left w:val="thinThickThinSmallGap" w:sz="24" w:space="0" w:color="auto"/>
              <w:bottom w:val="nil"/>
            </w:tcBorders>
            <w:shd w:val="clear" w:color="auto" w:fill="auto"/>
          </w:tcPr>
          <w:p w14:paraId="15C4563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82D18D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1F7A53" w14:textId="77777777" w:rsidR="007D4569" w:rsidRDefault="006C6B1F" w:rsidP="007D4569">
            <w:hyperlink r:id="rId273" w:history="1">
              <w:r w:rsidR="007D4569">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7D4569" w:rsidRDefault="007D4569" w:rsidP="007D4569">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7D4569" w:rsidRDefault="007D4569" w:rsidP="007D4569">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7D4569" w:rsidRDefault="007D4569" w:rsidP="007D4569">
            <w:pPr>
              <w:rPr>
                <w:rFonts w:eastAsia="Batang" w:cs="Arial"/>
                <w:lang w:eastAsia="ko-KR"/>
              </w:rPr>
            </w:pPr>
            <w:r>
              <w:rPr>
                <w:rFonts w:eastAsia="Batang" w:cs="Arial"/>
                <w:lang w:eastAsia="ko-KR"/>
              </w:rPr>
              <w:t>Presented already</w:t>
            </w:r>
          </w:p>
          <w:p w14:paraId="07F9DBE2" w14:textId="77777777" w:rsidR="007D4569" w:rsidRDefault="007D4569" w:rsidP="007D4569">
            <w:pPr>
              <w:rPr>
                <w:rFonts w:eastAsia="Batang" w:cs="Arial"/>
                <w:lang w:eastAsia="ko-KR"/>
              </w:rPr>
            </w:pPr>
            <w:r>
              <w:rPr>
                <w:rFonts w:eastAsia="Batang" w:cs="Arial"/>
                <w:lang w:eastAsia="ko-KR"/>
              </w:rPr>
              <w:t>Makes similar change as C1-243164 but with different Reason for change</w:t>
            </w:r>
          </w:p>
        </w:tc>
      </w:tr>
      <w:tr w:rsidR="007D4569"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A65E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C7B320B" w14:textId="4149BD14" w:rsidR="007D4569" w:rsidRDefault="006C6B1F" w:rsidP="007D4569">
            <w:hyperlink r:id="rId274" w:history="1">
              <w:r w:rsidR="007D4569">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7D4569" w:rsidRDefault="007D4569" w:rsidP="007D4569">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7D4569" w:rsidRDefault="007D4569" w:rsidP="007D4569">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2820CA" w:rsidRDefault="002820CA" w:rsidP="007D4569">
            <w:pPr>
              <w:rPr>
                <w:rFonts w:eastAsia="Batang" w:cs="Arial"/>
                <w:lang w:eastAsia="ko-KR"/>
              </w:rPr>
            </w:pPr>
            <w:r>
              <w:rPr>
                <w:rFonts w:eastAsia="Batang" w:cs="Arial"/>
                <w:lang w:eastAsia="ko-KR"/>
              </w:rPr>
              <w:t>Agreed</w:t>
            </w:r>
          </w:p>
          <w:p w14:paraId="682C00C2" w14:textId="33F0CDD9" w:rsidR="007D4569" w:rsidRDefault="007D4569" w:rsidP="007D4569">
            <w:pPr>
              <w:rPr>
                <w:ins w:id="391" w:author="Lena Chaponniere31" w:date="2024-05-27T23:32:00Z"/>
                <w:rFonts w:eastAsia="Batang" w:cs="Arial"/>
                <w:lang w:eastAsia="ko-KR"/>
              </w:rPr>
            </w:pPr>
            <w:ins w:id="392" w:author="Lena Chaponniere31" w:date="2024-05-27T23:32:00Z">
              <w:r>
                <w:rPr>
                  <w:rFonts w:eastAsia="Batang" w:cs="Arial"/>
                  <w:lang w:eastAsia="ko-KR"/>
                </w:rPr>
                <w:t>Revision of C1-243165</w:t>
              </w:r>
            </w:ins>
          </w:p>
          <w:p w14:paraId="7B260B2F" w14:textId="77777777" w:rsidR="007D4569" w:rsidRDefault="007D4569" w:rsidP="007D4569">
            <w:pPr>
              <w:rPr>
                <w:rFonts w:eastAsia="Batang" w:cs="Arial"/>
                <w:lang w:eastAsia="ko-KR"/>
              </w:rPr>
            </w:pPr>
          </w:p>
        </w:tc>
      </w:tr>
      <w:tr w:rsidR="007D4569" w:rsidRPr="00D95972" w14:paraId="164D3C00" w14:textId="77777777" w:rsidTr="00F03756">
        <w:tc>
          <w:tcPr>
            <w:tcW w:w="976" w:type="dxa"/>
            <w:tcBorders>
              <w:top w:val="nil"/>
              <w:left w:val="thinThickThinSmallGap" w:sz="24" w:space="0" w:color="auto"/>
              <w:bottom w:val="nil"/>
            </w:tcBorders>
            <w:shd w:val="clear" w:color="auto" w:fill="auto"/>
          </w:tcPr>
          <w:p w14:paraId="64D4509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23F48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92381" w14:textId="2F4A2592" w:rsidR="007D4569" w:rsidRDefault="006C6B1F" w:rsidP="007D4569">
            <w:hyperlink r:id="rId275" w:history="1">
              <w:r w:rsidR="007D4569">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7D4569" w:rsidRDefault="007D4569" w:rsidP="007D4569">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7D4569" w:rsidRDefault="007D4569" w:rsidP="007D4569">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E12776" w:rsidRDefault="00E12776" w:rsidP="007D4569">
            <w:pPr>
              <w:rPr>
                <w:rFonts w:eastAsia="Batang" w:cs="Arial"/>
                <w:lang w:eastAsia="ko-KR"/>
              </w:rPr>
            </w:pPr>
            <w:r>
              <w:rPr>
                <w:rFonts w:eastAsia="Batang" w:cs="Arial"/>
                <w:lang w:eastAsia="ko-KR"/>
              </w:rPr>
              <w:t>Postponed</w:t>
            </w:r>
          </w:p>
          <w:p w14:paraId="12B0C26F" w14:textId="10B64D46" w:rsidR="007D4569" w:rsidRDefault="007D4569" w:rsidP="007D4569">
            <w:pPr>
              <w:rPr>
                <w:rFonts w:eastAsia="Batang" w:cs="Arial"/>
                <w:lang w:eastAsia="ko-KR"/>
              </w:rPr>
            </w:pPr>
            <w:r>
              <w:rPr>
                <w:rFonts w:eastAsia="Batang" w:cs="Arial"/>
                <w:lang w:eastAsia="ko-KR"/>
              </w:rPr>
              <w:t>Presented already</w:t>
            </w:r>
          </w:p>
          <w:p w14:paraId="4B83535C" w14:textId="4953109A" w:rsidR="007D4569" w:rsidRDefault="007D4569" w:rsidP="007D4569">
            <w:pPr>
              <w:rPr>
                <w:ins w:id="393" w:author="Lena Chaponniere31" w:date="2024-05-27T23:35:00Z"/>
                <w:rFonts w:eastAsia="Batang" w:cs="Arial"/>
                <w:lang w:eastAsia="ko-KR"/>
              </w:rPr>
            </w:pPr>
            <w:ins w:id="394" w:author="Lena Chaponniere31" w:date="2024-05-27T23:35:00Z">
              <w:r>
                <w:rPr>
                  <w:rFonts w:eastAsia="Batang" w:cs="Arial"/>
                  <w:lang w:eastAsia="ko-KR"/>
                </w:rPr>
                <w:t>Revision of C1-243166</w:t>
              </w:r>
            </w:ins>
          </w:p>
          <w:p w14:paraId="0821DDF9" w14:textId="77777777" w:rsidR="007D4569" w:rsidRDefault="007D4569" w:rsidP="007D4569">
            <w:pPr>
              <w:rPr>
                <w:rFonts w:eastAsia="Batang" w:cs="Arial"/>
                <w:lang w:eastAsia="ko-KR"/>
              </w:rPr>
            </w:pPr>
          </w:p>
        </w:tc>
      </w:tr>
      <w:tr w:rsidR="007D4569" w:rsidRPr="00D95972" w14:paraId="21E37CF2" w14:textId="77777777" w:rsidTr="00F03756">
        <w:tc>
          <w:tcPr>
            <w:tcW w:w="976" w:type="dxa"/>
            <w:tcBorders>
              <w:top w:val="nil"/>
              <w:left w:val="thinThickThinSmallGap" w:sz="24" w:space="0" w:color="auto"/>
              <w:bottom w:val="nil"/>
            </w:tcBorders>
            <w:shd w:val="clear" w:color="auto" w:fill="auto"/>
          </w:tcPr>
          <w:p w14:paraId="359C9A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3E8C4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B66245" w14:textId="1002FAB3" w:rsidR="007D4569" w:rsidRDefault="006C6B1F" w:rsidP="007D4569">
            <w:hyperlink r:id="rId276" w:history="1">
              <w:r w:rsidR="00F03756">
                <w:rPr>
                  <w:rStyle w:val="Hyperlink"/>
                </w:rPr>
                <w:t>C1-243703</w:t>
              </w:r>
            </w:hyperlink>
          </w:p>
        </w:tc>
        <w:tc>
          <w:tcPr>
            <w:tcW w:w="4191" w:type="dxa"/>
            <w:gridSpan w:val="3"/>
            <w:tcBorders>
              <w:top w:val="single" w:sz="4" w:space="0" w:color="auto"/>
              <w:bottom w:val="single" w:sz="4" w:space="0" w:color="auto"/>
            </w:tcBorders>
            <w:shd w:val="clear" w:color="auto" w:fill="FFFF00"/>
          </w:tcPr>
          <w:p w14:paraId="26E4BD58" w14:textId="77777777" w:rsidR="007D4569" w:rsidRDefault="007D4569" w:rsidP="007D4569">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3040AF5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9446D2" w14:textId="77777777" w:rsidR="007D4569" w:rsidRDefault="007D4569" w:rsidP="007D4569">
            <w:pPr>
              <w:rPr>
                <w:rFonts w:cs="Arial"/>
              </w:rPr>
            </w:pPr>
            <w:r>
              <w:rPr>
                <w:rFonts w:cs="Arial"/>
              </w:rPr>
              <w:t xml:space="preserve">CR 0781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A82F" w14:textId="77777777" w:rsidR="007D4569" w:rsidRDefault="007D4569" w:rsidP="007D4569">
            <w:pPr>
              <w:rPr>
                <w:ins w:id="395" w:author="Lena Chaponniere31" w:date="2024-05-29T21:56:00Z"/>
                <w:rFonts w:eastAsia="Batang" w:cs="Arial"/>
                <w:lang w:eastAsia="ko-KR"/>
              </w:rPr>
            </w:pPr>
            <w:ins w:id="396" w:author="Lena Chaponniere31" w:date="2024-05-29T21:56:00Z">
              <w:r>
                <w:rPr>
                  <w:rFonts w:eastAsia="Batang" w:cs="Arial"/>
                  <w:lang w:eastAsia="ko-KR"/>
                </w:rPr>
                <w:lastRenderedPageBreak/>
                <w:t>Revision of C1-243582</w:t>
              </w:r>
            </w:ins>
          </w:p>
          <w:p w14:paraId="45D998AC" w14:textId="47C2D002" w:rsidR="007D4569" w:rsidRDefault="007D4569" w:rsidP="007D4569">
            <w:pPr>
              <w:rPr>
                <w:ins w:id="397" w:author="Lena Chaponniere31" w:date="2024-05-29T21:56:00Z"/>
                <w:rFonts w:eastAsia="Batang" w:cs="Arial"/>
                <w:lang w:eastAsia="ko-KR"/>
              </w:rPr>
            </w:pPr>
            <w:ins w:id="398" w:author="Lena Chaponniere31" w:date="2024-05-29T21:56:00Z">
              <w:r>
                <w:rPr>
                  <w:rFonts w:eastAsia="Batang" w:cs="Arial"/>
                  <w:lang w:eastAsia="ko-KR"/>
                </w:rPr>
                <w:t>_________________________________________</w:t>
              </w:r>
            </w:ins>
          </w:p>
          <w:p w14:paraId="1F6DBD6F" w14:textId="3891A0FB" w:rsidR="007D4569" w:rsidRDefault="007D4569" w:rsidP="007D4569">
            <w:pPr>
              <w:rPr>
                <w:ins w:id="399" w:author="Lena Chaponniere31" w:date="2024-05-27T23:32:00Z"/>
                <w:rFonts w:eastAsia="Batang" w:cs="Arial"/>
                <w:lang w:eastAsia="ko-KR"/>
              </w:rPr>
            </w:pPr>
            <w:ins w:id="400" w:author="Lena Chaponniere31" w:date="2024-05-27T23:32:00Z">
              <w:r>
                <w:rPr>
                  <w:rFonts w:eastAsia="Batang" w:cs="Arial"/>
                  <w:lang w:eastAsia="ko-KR"/>
                </w:rPr>
                <w:lastRenderedPageBreak/>
                <w:t>Revision of C1-243164</w:t>
              </w:r>
            </w:ins>
          </w:p>
          <w:p w14:paraId="50090851" w14:textId="77777777" w:rsidR="007D4569" w:rsidRDefault="007D4569" w:rsidP="007D4569">
            <w:pPr>
              <w:rPr>
                <w:ins w:id="401" w:author="Lena Chaponniere31" w:date="2024-05-27T23:32:00Z"/>
                <w:rFonts w:eastAsia="Batang" w:cs="Arial"/>
                <w:lang w:eastAsia="ko-KR"/>
              </w:rPr>
            </w:pPr>
            <w:ins w:id="402" w:author="Lena Chaponniere31" w:date="2024-05-27T23:32:00Z">
              <w:r>
                <w:rPr>
                  <w:rFonts w:eastAsia="Batang" w:cs="Arial"/>
                  <w:lang w:eastAsia="ko-KR"/>
                </w:rPr>
                <w:t>_________________________________________</w:t>
              </w:r>
            </w:ins>
          </w:p>
          <w:p w14:paraId="0590DFB9" w14:textId="77777777" w:rsidR="007D4569" w:rsidRDefault="007D4569" w:rsidP="007D4569">
            <w:pPr>
              <w:rPr>
                <w:rFonts w:eastAsia="Batang" w:cs="Arial"/>
                <w:lang w:eastAsia="ko-KR"/>
              </w:rPr>
            </w:pPr>
            <w:r>
              <w:rPr>
                <w:rFonts w:eastAsia="Batang" w:cs="Arial"/>
                <w:lang w:eastAsia="ko-KR"/>
              </w:rPr>
              <w:t>Makes similar change as C1-243322 but with different Reason for change</w:t>
            </w:r>
          </w:p>
        </w:tc>
      </w:tr>
      <w:tr w:rsidR="007D4569"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9EC3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68A67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2C6256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5696A1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BBB18A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7D4569" w:rsidRDefault="007D4569" w:rsidP="007D4569">
            <w:pPr>
              <w:rPr>
                <w:rFonts w:eastAsia="Batang" w:cs="Arial"/>
                <w:lang w:eastAsia="ko-KR"/>
              </w:rPr>
            </w:pPr>
          </w:p>
        </w:tc>
      </w:tr>
      <w:tr w:rsidR="007D4569"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4D23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54438C" w14:textId="53E7FFE3" w:rsidR="007D4569" w:rsidRDefault="006C6B1F" w:rsidP="007D4569">
            <w:hyperlink r:id="rId277" w:history="1">
              <w:r w:rsidR="007D4569">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7D4569" w:rsidRDefault="007D4569" w:rsidP="007D4569">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7D4569" w:rsidRDefault="007D4569" w:rsidP="007D4569">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7D4569" w:rsidRDefault="007D4569" w:rsidP="007D4569">
            <w:pPr>
              <w:rPr>
                <w:rFonts w:eastAsia="Batang" w:cs="Arial"/>
                <w:lang w:eastAsia="ko-KR"/>
              </w:rPr>
            </w:pPr>
            <w:r>
              <w:rPr>
                <w:rFonts w:eastAsia="Batang" w:cs="Arial"/>
                <w:lang w:eastAsia="ko-KR"/>
              </w:rPr>
              <w:t>Agreed</w:t>
            </w:r>
          </w:p>
          <w:p w14:paraId="2DDA2371" w14:textId="77777777" w:rsidR="007D4569" w:rsidRDefault="007D4569" w:rsidP="007D4569">
            <w:pPr>
              <w:rPr>
                <w:rFonts w:eastAsia="Batang" w:cs="Arial"/>
                <w:lang w:eastAsia="ko-KR"/>
              </w:rPr>
            </w:pPr>
            <w:r>
              <w:rPr>
                <w:rFonts w:eastAsia="Batang" w:cs="Arial"/>
                <w:lang w:eastAsia="ko-KR"/>
              </w:rPr>
              <w:t>The only change is to change “doesn’t” to “does not”</w:t>
            </w:r>
          </w:p>
          <w:p w14:paraId="705B3764" w14:textId="6ED99FF3" w:rsidR="007D4569" w:rsidRDefault="007D4569" w:rsidP="007D4569">
            <w:pPr>
              <w:rPr>
                <w:ins w:id="403" w:author="Lena Chaponniere31" w:date="2024-05-29T06:02:00Z"/>
                <w:rFonts w:eastAsia="Batang" w:cs="Arial"/>
                <w:lang w:eastAsia="ko-KR"/>
              </w:rPr>
            </w:pPr>
            <w:ins w:id="404" w:author="Lena Chaponniere31" w:date="2024-05-29T06:02:00Z">
              <w:r>
                <w:rPr>
                  <w:rFonts w:eastAsia="Batang" w:cs="Arial"/>
                  <w:lang w:eastAsia="ko-KR"/>
                </w:rPr>
                <w:t>Revision of C1-243585</w:t>
              </w:r>
            </w:ins>
          </w:p>
          <w:p w14:paraId="7CBFA2D5" w14:textId="5ED6C548" w:rsidR="007D4569" w:rsidRDefault="007D4569" w:rsidP="007D4569">
            <w:pPr>
              <w:rPr>
                <w:ins w:id="405" w:author="Lena Chaponniere31" w:date="2024-05-29T06:02:00Z"/>
                <w:rFonts w:eastAsia="Batang" w:cs="Arial"/>
                <w:lang w:eastAsia="ko-KR"/>
              </w:rPr>
            </w:pPr>
            <w:ins w:id="406" w:author="Lena Chaponniere31" w:date="2024-05-29T06:02:00Z">
              <w:r>
                <w:rPr>
                  <w:rFonts w:eastAsia="Batang" w:cs="Arial"/>
                  <w:lang w:eastAsia="ko-KR"/>
                </w:rPr>
                <w:t>_________________________________________</w:t>
              </w:r>
            </w:ins>
          </w:p>
          <w:p w14:paraId="67796BCF" w14:textId="75C76020" w:rsidR="007D4569" w:rsidRDefault="007D4569" w:rsidP="007D4569">
            <w:pPr>
              <w:rPr>
                <w:ins w:id="407" w:author="Lena Chaponniere31" w:date="2024-05-27T23:46:00Z"/>
                <w:rFonts w:eastAsia="Batang" w:cs="Arial"/>
                <w:lang w:eastAsia="ko-KR"/>
              </w:rPr>
            </w:pPr>
            <w:ins w:id="408" w:author="Lena Chaponniere31" w:date="2024-05-27T23:46:00Z">
              <w:r>
                <w:rPr>
                  <w:rFonts w:eastAsia="Batang" w:cs="Arial"/>
                  <w:lang w:eastAsia="ko-KR"/>
                </w:rPr>
                <w:t>Revision of C1-243319</w:t>
              </w:r>
            </w:ins>
          </w:p>
          <w:p w14:paraId="3829C5FB" w14:textId="77777777" w:rsidR="007D4569" w:rsidRDefault="007D4569" w:rsidP="007D4569">
            <w:pPr>
              <w:rPr>
                <w:rFonts w:eastAsia="Batang" w:cs="Arial"/>
                <w:lang w:eastAsia="ko-KR"/>
              </w:rPr>
            </w:pPr>
          </w:p>
        </w:tc>
      </w:tr>
      <w:tr w:rsidR="007D4569"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2E59F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E23369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7F194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9E9F9D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21C4F5"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7D4569" w:rsidRDefault="007D4569" w:rsidP="007D4569">
            <w:pPr>
              <w:rPr>
                <w:rFonts w:eastAsia="Batang" w:cs="Arial"/>
                <w:lang w:eastAsia="ko-KR"/>
              </w:rPr>
            </w:pPr>
          </w:p>
        </w:tc>
      </w:tr>
      <w:tr w:rsidR="007D4569"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6DC1F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0B5F66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FBB45B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E6EEF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0D8707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7D4569" w:rsidRDefault="007D4569" w:rsidP="007D4569">
            <w:pPr>
              <w:rPr>
                <w:rFonts w:eastAsia="Batang" w:cs="Arial"/>
                <w:lang w:eastAsia="ko-KR"/>
              </w:rPr>
            </w:pPr>
          </w:p>
        </w:tc>
      </w:tr>
      <w:tr w:rsidR="007D4569"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7D4569" w:rsidRPr="00D95972" w:rsidRDefault="007D4569" w:rsidP="007D4569">
            <w:pPr>
              <w:rPr>
                <w:rFonts w:cs="Arial"/>
              </w:rPr>
            </w:pPr>
            <w:r>
              <w:t>UEConfig5MBS</w:t>
            </w:r>
          </w:p>
        </w:tc>
        <w:tc>
          <w:tcPr>
            <w:tcW w:w="1088" w:type="dxa"/>
            <w:tcBorders>
              <w:top w:val="single" w:sz="4" w:space="0" w:color="auto"/>
              <w:bottom w:val="single" w:sz="4" w:space="0" w:color="auto"/>
            </w:tcBorders>
          </w:tcPr>
          <w:p w14:paraId="3FEBBBF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96CBBF"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782A68B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7D4569" w:rsidRDefault="007D4569" w:rsidP="007D4569">
            <w:pPr>
              <w:rPr>
                <w:rFonts w:eastAsia="Batang" w:cs="Arial"/>
                <w:color w:val="000000"/>
                <w:lang w:eastAsia="ko-KR"/>
              </w:rPr>
            </w:pPr>
            <w:r w:rsidRPr="00005515">
              <w:rPr>
                <w:rFonts w:eastAsia="Batang" w:cs="Arial"/>
                <w:color w:val="000000"/>
                <w:lang w:eastAsia="ko-KR"/>
              </w:rPr>
              <w:t>UE pre-configuration for 5MBS</w:t>
            </w:r>
          </w:p>
          <w:p w14:paraId="2B16CEE9" w14:textId="77777777" w:rsidR="007D4569" w:rsidRDefault="007D4569" w:rsidP="007D4569">
            <w:pPr>
              <w:rPr>
                <w:rFonts w:eastAsia="Batang" w:cs="Arial"/>
                <w:color w:val="000000"/>
                <w:lang w:eastAsia="ko-KR"/>
              </w:rPr>
            </w:pPr>
          </w:p>
          <w:p w14:paraId="250C9012"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DFFCAB1" w14:textId="77777777" w:rsidR="007D4569" w:rsidRPr="00D95972" w:rsidRDefault="007D4569" w:rsidP="007D4569">
            <w:pPr>
              <w:rPr>
                <w:rFonts w:eastAsia="Batang" w:cs="Arial"/>
                <w:lang w:eastAsia="ko-KR"/>
              </w:rPr>
            </w:pPr>
          </w:p>
        </w:tc>
      </w:tr>
      <w:tr w:rsidR="007D4569"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5F721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C8899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C53294A"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D63E80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CC84C5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7D4569" w:rsidRDefault="007D4569" w:rsidP="007D4569">
            <w:pPr>
              <w:rPr>
                <w:rFonts w:eastAsia="Batang" w:cs="Arial"/>
                <w:lang w:eastAsia="ko-KR"/>
              </w:rPr>
            </w:pPr>
          </w:p>
        </w:tc>
      </w:tr>
      <w:tr w:rsidR="007D4569"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38DC5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69AD35"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26752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6B6A8F5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20A3A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7D4569" w:rsidRDefault="007D4569" w:rsidP="007D4569">
            <w:pPr>
              <w:rPr>
                <w:rFonts w:eastAsia="Batang" w:cs="Arial"/>
                <w:lang w:eastAsia="ko-KR"/>
              </w:rPr>
            </w:pPr>
          </w:p>
        </w:tc>
      </w:tr>
      <w:tr w:rsidR="007D4569"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FDAEE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09873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19461F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47EB0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533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7D4569" w:rsidRDefault="007D4569" w:rsidP="007D4569">
            <w:pPr>
              <w:rPr>
                <w:rFonts w:eastAsia="Batang" w:cs="Arial"/>
                <w:lang w:eastAsia="ko-KR"/>
              </w:rPr>
            </w:pPr>
          </w:p>
        </w:tc>
      </w:tr>
      <w:tr w:rsidR="007D4569"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7D4569" w:rsidRPr="00D95972" w:rsidRDefault="007D4569" w:rsidP="007D4569">
            <w:pPr>
              <w:rPr>
                <w:rFonts w:cs="Arial"/>
              </w:rPr>
            </w:pPr>
            <w:r>
              <w:t>5GSAT_Ph2</w:t>
            </w:r>
          </w:p>
        </w:tc>
        <w:tc>
          <w:tcPr>
            <w:tcW w:w="1088" w:type="dxa"/>
            <w:tcBorders>
              <w:top w:val="single" w:sz="4" w:space="0" w:color="auto"/>
              <w:bottom w:val="single" w:sz="4" w:space="0" w:color="auto"/>
            </w:tcBorders>
          </w:tcPr>
          <w:p w14:paraId="444E269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52A4EE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42FB2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7D4569" w:rsidRDefault="007D4569" w:rsidP="007D4569">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7D4569" w:rsidRDefault="007D4569" w:rsidP="007D4569">
            <w:pPr>
              <w:rPr>
                <w:rFonts w:eastAsia="Batang" w:cs="Arial"/>
                <w:color w:val="000000"/>
                <w:lang w:eastAsia="ko-KR"/>
              </w:rPr>
            </w:pPr>
          </w:p>
          <w:p w14:paraId="27019FB9"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593EAC" w14:textId="77777777" w:rsidR="007D4569" w:rsidRPr="00D95972" w:rsidRDefault="007D4569" w:rsidP="007D4569">
            <w:pPr>
              <w:rPr>
                <w:rFonts w:eastAsia="Batang" w:cs="Arial"/>
                <w:lang w:eastAsia="ko-KR"/>
              </w:rPr>
            </w:pPr>
          </w:p>
        </w:tc>
      </w:tr>
      <w:tr w:rsidR="007D4569"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078A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25EC73C" w14:textId="77777777" w:rsidR="007D4569" w:rsidRDefault="007D4569" w:rsidP="007D4569">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7D4569" w:rsidRDefault="007D4569" w:rsidP="007D4569">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7D4569" w:rsidRDefault="007D4569" w:rsidP="007D4569">
            <w:pPr>
              <w:rPr>
                <w:rFonts w:eastAsia="Batang" w:cs="Arial"/>
                <w:lang w:eastAsia="ko-KR"/>
              </w:rPr>
            </w:pPr>
            <w:r>
              <w:rPr>
                <w:rFonts w:eastAsia="Batang" w:cs="Arial"/>
                <w:lang w:eastAsia="ko-KR"/>
              </w:rPr>
              <w:t>Agreed</w:t>
            </w:r>
          </w:p>
          <w:p w14:paraId="0ADE144F" w14:textId="77777777" w:rsidR="007D4569" w:rsidRDefault="007D4569" w:rsidP="007D4569">
            <w:pPr>
              <w:rPr>
                <w:rFonts w:eastAsia="Batang" w:cs="Arial"/>
                <w:lang w:eastAsia="ko-KR"/>
              </w:rPr>
            </w:pPr>
          </w:p>
        </w:tc>
      </w:tr>
      <w:tr w:rsidR="007D4569"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0F440C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565C53E" w14:textId="77777777" w:rsidR="007D4569" w:rsidRDefault="007D4569" w:rsidP="007D4569">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7D4569" w:rsidRDefault="007D4569" w:rsidP="007D4569">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7D4569" w:rsidRDefault="007D4569" w:rsidP="007D4569">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7D4569" w:rsidRDefault="007D4569" w:rsidP="007D4569">
            <w:pPr>
              <w:rPr>
                <w:rFonts w:eastAsia="Batang" w:cs="Arial"/>
                <w:lang w:eastAsia="ko-KR"/>
              </w:rPr>
            </w:pPr>
            <w:r>
              <w:rPr>
                <w:rFonts w:eastAsia="Batang" w:cs="Arial"/>
                <w:lang w:eastAsia="ko-KR"/>
              </w:rPr>
              <w:t>Agreed</w:t>
            </w:r>
          </w:p>
          <w:p w14:paraId="3965CABA" w14:textId="77777777" w:rsidR="007D4569" w:rsidRDefault="007D4569" w:rsidP="007D4569">
            <w:pPr>
              <w:rPr>
                <w:rFonts w:eastAsia="Batang" w:cs="Arial"/>
                <w:lang w:eastAsia="ko-KR"/>
              </w:rPr>
            </w:pPr>
          </w:p>
        </w:tc>
      </w:tr>
      <w:tr w:rsidR="007D4569"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D2F47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F83464" w14:textId="77777777" w:rsidR="007D4569" w:rsidRDefault="007D4569" w:rsidP="007D4569">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7D4569" w:rsidRDefault="007D4569" w:rsidP="007D4569">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7D4569" w:rsidRDefault="007D4569" w:rsidP="007D4569">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7D4569" w:rsidRDefault="007D4569" w:rsidP="007D4569">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7D4569" w:rsidRDefault="007D4569" w:rsidP="007D4569">
            <w:pPr>
              <w:rPr>
                <w:rFonts w:eastAsia="Batang" w:cs="Arial"/>
                <w:lang w:eastAsia="ko-KR"/>
              </w:rPr>
            </w:pPr>
            <w:r>
              <w:rPr>
                <w:rFonts w:eastAsia="Batang" w:cs="Arial"/>
                <w:lang w:eastAsia="ko-KR"/>
              </w:rPr>
              <w:t>Agreed</w:t>
            </w:r>
          </w:p>
        </w:tc>
      </w:tr>
      <w:tr w:rsidR="007D4569"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60FF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350F29" w14:textId="77777777" w:rsidR="007D4569" w:rsidRDefault="007D4569" w:rsidP="007D4569">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7D4569" w:rsidRDefault="007D4569" w:rsidP="007D4569">
            <w:pPr>
              <w:rPr>
                <w:rFonts w:cs="Arial"/>
              </w:rPr>
            </w:pPr>
            <w:r>
              <w:rPr>
                <w:rFonts w:cs="Arial"/>
              </w:rPr>
              <w:t>Updation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EF820E1" w14:textId="77777777" w:rsidR="007D4569" w:rsidRDefault="007D4569" w:rsidP="007D4569">
            <w:pPr>
              <w:rPr>
                <w:rFonts w:cs="Arial"/>
              </w:rPr>
            </w:pPr>
            <w:r>
              <w:rPr>
                <w:rFonts w:cs="Arial"/>
              </w:rPr>
              <w:t xml:space="preserve">CR 4032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7D4569" w:rsidRDefault="007D4569" w:rsidP="007D4569">
            <w:pPr>
              <w:rPr>
                <w:rFonts w:eastAsia="Batang" w:cs="Arial"/>
                <w:lang w:eastAsia="ko-KR"/>
              </w:rPr>
            </w:pPr>
            <w:r>
              <w:rPr>
                <w:rFonts w:eastAsia="Batang" w:cs="Arial"/>
                <w:lang w:eastAsia="ko-KR"/>
              </w:rPr>
              <w:lastRenderedPageBreak/>
              <w:t>Agreed</w:t>
            </w:r>
          </w:p>
          <w:p w14:paraId="0885A417" w14:textId="77777777" w:rsidR="007D4569" w:rsidRDefault="007D4569" w:rsidP="007D4569">
            <w:pPr>
              <w:rPr>
                <w:rFonts w:eastAsia="Batang" w:cs="Arial"/>
                <w:lang w:eastAsia="ko-KR"/>
              </w:rPr>
            </w:pPr>
          </w:p>
        </w:tc>
      </w:tr>
      <w:tr w:rsidR="007D4569"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34A36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46EB63D" w14:textId="77777777" w:rsidR="007D4569" w:rsidRDefault="007D4569" w:rsidP="007D4569">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7D4569" w:rsidRDefault="007D4569" w:rsidP="007D4569">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7D4569" w:rsidRDefault="007D4569" w:rsidP="007D4569">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7D4569" w:rsidRDefault="007D4569" w:rsidP="007D4569">
            <w:pPr>
              <w:rPr>
                <w:rFonts w:eastAsia="Batang" w:cs="Arial"/>
                <w:lang w:eastAsia="ko-KR"/>
              </w:rPr>
            </w:pPr>
            <w:r>
              <w:rPr>
                <w:rFonts w:eastAsia="Batang" w:cs="Arial"/>
                <w:lang w:eastAsia="ko-KR"/>
              </w:rPr>
              <w:t>Agreed</w:t>
            </w:r>
          </w:p>
          <w:p w14:paraId="4C57620D" w14:textId="77777777" w:rsidR="007D4569" w:rsidRDefault="007D4569" w:rsidP="007D4569">
            <w:pPr>
              <w:rPr>
                <w:rFonts w:eastAsia="Batang" w:cs="Arial"/>
                <w:lang w:eastAsia="ko-KR"/>
              </w:rPr>
            </w:pPr>
          </w:p>
        </w:tc>
      </w:tr>
      <w:tr w:rsidR="007D4569"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54FA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0E7FAD" w14:textId="77777777" w:rsidR="007D4569" w:rsidRDefault="007D4569" w:rsidP="007D4569">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7D4569" w:rsidRDefault="007D4569" w:rsidP="007D4569">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7D4569" w:rsidRDefault="007D4569" w:rsidP="007D4569">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7D4569" w:rsidRDefault="007D4569" w:rsidP="007D4569">
            <w:pPr>
              <w:rPr>
                <w:rFonts w:eastAsia="Batang" w:cs="Arial"/>
                <w:lang w:eastAsia="ko-KR"/>
              </w:rPr>
            </w:pPr>
            <w:r>
              <w:rPr>
                <w:rFonts w:eastAsia="Batang" w:cs="Arial"/>
                <w:lang w:eastAsia="ko-KR"/>
              </w:rPr>
              <w:t>Agreed</w:t>
            </w:r>
          </w:p>
          <w:p w14:paraId="549D75AC" w14:textId="77777777" w:rsidR="007D4569" w:rsidRDefault="007D4569" w:rsidP="007D4569">
            <w:pPr>
              <w:rPr>
                <w:rFonts w:eastAsia="Batang" w:cs="Arial"/>
                <w:lang w:eastAsia="ko-KR"/>
              </w:rPr>
            </w:pPr>
          </w:p>
        </w:tc>
      </w:tr>
      <w:tr w:rsidR="007D4569"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59863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F7E975D" w14:textId="77777777" w:rsidR="007D4569" w:rsidRDefault="007D4569" w:rsidP="007D4569">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7D4569" w:rsidRDefault="007D4569" w:rsidP="007D4569">
            <w:pPr>
              <w:rPr>
                <w:rFonts w:cs="Arial"/>
              </w:rPr>
            </w:pPr>
            <w:r>
              <w:rPr>
                <w:rFonts w:cs="Arial"/>
              </w:rPr>
              <w:t>Updation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3C034BF" w14:textId="77777777" w:rsidR="007D4569" w:rsidRDefault="007D4569" w:rsidP="007D4569">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7D4569" w:rsidRDefault="007D4569" w:rsidP="007D4569">
            <w:pPr>
              <w:rPr>
                <w:rFonts w:eastAsia="Batang" w:cs="Arial"/>
                <w:lang w:eastAsia="ko-KR"/>
              </w:rPr>
            </w:pPr>
            <w:r>
              <w:rPr>
                <w:rFonts w:eastAsia="Batang" w:cs="Arial"/>
                <w:lang w:eastAsia="ko-KR"/>
              </w:rPr>
              <w:t>Agreed</w:t>
            </w:r>
          </w:p>
          <w:p w14:paraId="27FE6E00" w14:textId="77777777" w:rsidR="007D4569" w:rsidRDefault="007D4569" w:rsidP="007D4569">
            <w:pPr>
              <w:rPr>
                <w:rFonts w:eastAsia="Batang" w:cs="Arial"/>
                <w:lang w:eastAsia="ko-KR"/>
              </w:rPr>
            </w:pPr>
          </w:p>
        </w:tc>
      </w:tr>
      <w:tr w:rsidR="007D4569"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CD83F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F18F82F" w14:textId="77777777" w:rsidR="007D4569" w:rsidRDefault="007D4569" w:rsidP="007D4569">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7D4569" w:rsidRDefault="007D4569" w:rsidP="007D4569">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7D4569" w:rsidRDefault="007D4569" w:rsidP="007D4569">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7D4569" w:rsidRDefault="007D4569" w:rsidP="007D4569">
            <w:pPr>
              <w:rPr>
                <w:rFonts w:eastAsia="Batang" w:cs="Arial"/>
                <w:lang w:eastAsia="ko-KR"/>
              </w:rPr>
            </w:pPr>
            <w:r>
              <w:rPr>
                <w:rFonts w:eastAsia="Batang" w:cs="Arial"/>
                <w:lang w:eastAsia="ko-KR"/>
              </w:rPr>
              <w:t>Agreed</w:t>
            </w:r>
          </w:p>
          <w:p w14:paraId="5AAD8D09" w14:textId="77777777" w:rsidR="007D4569" w:rsidRDefault="007D4569" w:rsidP="007D4569">
            <w:pPr>
              <w:rPr>
                <w:rFonts w:eastAsia="Batang" w:cs="Arial"/>
                <w:lang w:eastAsia="ko-KR"/>
              </w:rPr>
            </w:pPr>
          </w:p>
        </w:tc>
      </w:tr>
      <w:tr w:rsidR="007D4569"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6CB7D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7A0F83D" w14:textId="77777777" w:rsidR="007D4569" w:rsidRDefault="007D4569" w:rsidP="007D4569">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7D4569" w:rsidRDefault="007D4569" w:rsidP="007D4569">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7D4569" w:rsidRDefault="007D4569" w:rsidP="007D4569">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7D4569" w:rsidRDefault="007D4569" w:rsidP="007D4569">
            <w:pPr>
              <w:rPr>
                <w:rFonts w:eastAsia="Batang" w:cs="Arial"/>
                <w:lang w:eastAsia="ko-KR"/>
              </w:rPr>
            </w:pPr>
            <w:r>
              <w:rPr>
                <w:rFonts w:eastAsia="Batang" w:cs="Arial"/>
                <w:lang w:eastAsia="ko-KR"/>
              </w:rPr>
              <w:t>Agreed</w:t>
            </w:r>
          </w:p>
          <w:p w14:paraId="46D485A3" w14:textId="77777777" w:rsidR="007D4569" w:rsidRDefault="007D4569" w:rsidP="007D4569">
            <w:pPr>
              <w:rPr>
                <w:rFonts w:eastAsia="Batang" w:cs="Arial"/>
                <w:lang w:eastAsia="ko-KR"/>
              </w:rPr>
            </w:pPr>
          </w:p>
        </w:tc>
      </w:tr>
      <w:tr w:rsidR="007D4569"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8AFB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3D960B0" w14:textId="77777777" w:rsidR="007D4569" w:rsidRDefault="007D4569" w:rsidP="007D4569">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7D4569" w:rsidRDefault="007D4569" w:rsidP="007D4569">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7D4569" w:rsidRDefault="007D4569" w:rsidP="007D4569">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7D4569" w:rsidRDefault="007D4569" w:rsidP="007D4569">
            <w:pPr>
              <w:rPr>
                <w:rFonts w:eastAsia="Batang" w:cs="Arial"/>
                <w:lang w:eastAsia="ko-KR"/>
              </w:rPr>
            </w:pPr>
            <w:r>
              <w:rPr>
                <w:rFonts w:eastAsia="Batang" w:cs="Arial"/>
                <w:lang w:eastAsia="ko-KR"/>
              </w:rPr>
              <w:t>Agreed</w:t>
            </w:r>
          </w:p>
          <w:p w14:paraId="1E3D968D" w14:textId="77777777" w:rsidR="007D4569" w:rsidRDefault="007D4569" w:rsidP="007D4569">
            <w:pPr>
              <w:rPr>
                <w:rFonts w:eastAsia="Batang" w:cs="Arial"/>
                <w:lang w:eastAsia="ko-KR"/>
              </w:rPr>
            </w:pPr>
          </w:p>
        </w:tc>
      </w:tr>
      <w:tr w:rsidR="007D4569"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CAE6A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382C4D" w14:textId="77777777" w:rsidR="007D4569" w:rsidRDefault="007D4569" w:rsidP="007D4569">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7D4569" w:rsidRDefault="007D4569" w:rsidP="007D4569">
            <w:pPr>
              <w:rPr>
                <w:rFonts w:cs="Arial"/>
              </w:rPr>
            </w:pPr>
            <w:r>
              <w:rPr>
                <w:rFonts w:cs="Arial"/>
              </w:rPr>
              <w:t>Updation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3F698B3" w14:textId="77777777" w:rsidR="007D4569" w:rsidRDefault="007D4569" w:rsidP="007D4569">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7D4569" w:rsidRDefault="007D4569" w:rsidP="007D4569">
            <w:pPr>
              <w:rPr>
                <w:rFonts w:eastAsia="Batang" w:cs="Arial"/>
                <w:lang w:eastAsia="ko-KR"/>
              </w:rPr>
            </w:pPr>
            <w:r>
              <w:rPr>
                <w:rFonts w:eastAsia="Batang" w:cs="Arial"/>
                <w:lang w:eastAsia="ko-KR"/>
              </w:rPr>
              <w:t>Agreed</w:t>
            </w:r>
          </w:p>
          <w:p w14:paraId="3D683C2B" w14:textId="77777777" w:rsidR="007D4569" w:rsidRDefault="007D4569" w:rsidP="007D4569">
            <w:pPr>
              <w:rPr>
                <w:rFonts w:eastAsia="Batang" w:cs="Arial"/>
                <w:lang w:eastAsia="ko-KR"/>
              </w:rPr>
            </w:pPr>
          </w:p>
        </w:tc>
      </w:tr>
      <w:tr w:rsidR="007D4569"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D3C61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62CD72" w14:textId="77777777" w:rsidR="007D4569" w:rsidRDefault="007D4569" w:rsidP="007D4569">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7D4569" w:rsidRDefault="007D4569" w:rsidP="007D4569">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7D4569" w:rsidRDefault="007D4569" w:rsidP="007D4569">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7D4569" w:rsidRDefault="007D4569" w:rsidP="007D4569">
            <w:pPr>
              <w:rPr>
                <w:rFonts w:eastAsia="Batang" w:cs="Arial"/>
                <w:lang w:eastAsia="ko-KR"/>
              </w:rPr>
            </w:pPr>
            <w:r>
              <w:rPr>
                <w:rFonts w:eastAsia="Batang" w:cs="Arial"/>
                <w:lang w:eastAsia="ko-KR"/>
              </w:rPr>
              <w:t>Agreed</w:t>
            </w:r>
          </w:p>
          <w:p w14:paraId="485D540D" w14:textId="77777777" w:rsidR="007D4569" w:rsidRDefault="007D4569" w:rsidP="007D4569">
            <w:pPr>
              <w:rPr>
                <w:rFonts w:eastAsia="Batang" w:cs="Arial"/>
                <w:lang w:eastAsia="ko-KR"/>
              </w:rPr>
            </w:pPr>
          </w:p>
        </w:tc>
      </w:tr>
      <w:tr w:rsidR="007D4569"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00FB2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4E1417" w14:textId="77777777" w:rsidR="007D4569" w:rsidRDefault="006C6B1F" w:rsidP="007D4569">
            <w:hyperlink r:id="rId278" w:history="1">
              <w:r w:rsidR="007D4569">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7D4569" w:rsidRDefault="007D4569" w:rsidP="007D4569">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7D4569"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7D4569" w:rsidRDefault="007D4569" w:rsidP="007D4569">
            <w:pPr>
              <w:rPr>
                <w:rFonts w:eastAsia="Batang" w:cs="Arial"/>
                <w:lang w:eastAsia="ko-KR"/>
              </w:rPr>
            </w:pPr>
            <w:r>
              <w:rPr>
                <w:rFonts w:eastAsia="Batang" w:cs="Arial"/>
                <w:lang w:eastAsia="ko-KR"/>
              </w:rPr>
              <w:t>Noted</w:t>
            </w:r>
          </w:p>
          <w:p w14:paraId="029E1154" w14:textId="77777777" w:rsidR="007D4569" w:rsidRDefault="007D4569" w:rsidP="007D4569">
            <w:pPr>
              <w:rPr>
                <w:rFonts w:eastAsia="Batang" w:cs="Arial"/>
                <w:lang w:eastAsia="ko-KR"/>
              </w:rPr>
            </w:pPr>
          </w:p>
        </w:tc>
      </w:tr>
      <w:tr w:rsidR="007D4569"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1BA240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0579B9" w14:textId="77777777" w:rsidR="007D4569" w:rsidRDefault="007D4569" w:rsidP="007D4569">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7D4569" w:rsidRDefault="007D4569" w:rsidP="007D4569">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031E0C" w:rsidRDefault="00031E0C" w:rsidP="007D4569">
            <w:pPr>
              <w:rPr>
                <w:rFonts w:eastAsia="Batang" w:cs="Arial"/>
                <w:lang w:eastAsia="ko-KR"/>
              </w:rPr>
            </w:pPr>
            <w:r>
              <w:rPr>
                <w:rFonts w:eastAsia="Batang" w:cs="Arial"/>
                <w:lang w:eastAsia="ko-KR"/>
              </w:rPr>
              <w:t>Postponed</w:t>
            </w:r>
          </w:p>
          <w:p w14:paraId="4775B1CD" w14:textId="49B96222" w:rsidR="007D4569" w:rsidRDefault="007D4569" w:rsidP="007D4569">
            <w:pPr>
              <w:rPr>
                <w:ins w:id="409" w:author="Lena Chaponniere31" w:date="2024-05-28T04:27:00Z"/>
                <w:rFonts w:eastAsia="Batang" w:cs="Arial"/>
                <w:lang w:eastAsia="ko-KR"/>
              </w:rPr>
            </w:pPr>
            <w:ins w:id="410" w:author="Lena Chaponniere31" w:date="2024-05-28T04:27:00Z">
              <w:r>
                <w:rPr>
                  <w:rFonts w:eastAsia="Batang" w:cs="Arial"/>
                  <w:lang w:eastAsia="ko-KR"/>
                </w:rPr>
                <w:t>Revision of C1-243062</w:t>
              </w:r>
            </w:ins>
          </w:p>
          <w:p w14:paraId="0932EB61" w14:textId="77777777" w:rsidR="007D4569" w:rsidRDefault="007D4569" w:rsidP="007D4569">
            <w:pPr>
              <w:rPr>
                <w:ins w:id="411" w:author="Lena Chaponniere31" w:date="2024-05-28T04:27:00Z"/>
                <w:rFonts w:eastAsia="Batang" w:cs="Arial"/>
                <w:lang w:eastAsia="ko-KR"/>
              </w:rPr>
            </w:pPr>
            <w:ins w:id="412" w:author="Lena Chaponniere31" w:date="2024-05-28T04:27:00Z">
              <w:r>
                <w:rPr>
                  <w:rFonts w:eastAsia="Batang" w:cs="Arial"/>
                  <w:lang w:eastAsia="ko-KR"/>
                </w:rPr>
                <w:t>_________________________________________</w:t>
              </w:r>
            </w:ins>
          </w:p>
          <w:p w14:paraId="017C9CEB" w14:textId="77777777" w:rsidR="007D4569" w:rsidRDefault="007D4569" w:rsidP="007D4569">
            <w:pPr>
              <w:rPr>
                <w:rFonts w:eastAsia="Batang" w:cs="Arial"/>
                <w:lang w:eastAsia="ko-KR"/>
              </w:rPr>
            </w:pPr>
            <w:r>
              <w:rPr>
                <w:rFonts w:eastAsia="Batang" w:cs="Arial"/>
                <w:lang w:eastAsia="ko-KR"/>
              </w:rPr>
              <w:t>Revision of C1-242596</w:t>
            </w:r>
          </w:p>
        </w:tc>
      </w:tr>
      <w:tr w:rsidR="007D4569"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7DD4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FDCC227" w14:textId="77777777" w:rsidR="007D4569" w:rsidRDefault="007D4569" w:rsidP="007D4569">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7D4569" w:rsidRDefault="007D4569" w:rsidP="007D4569">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7D4569" w:rsidRDefault="007D4569" w:rsidP="007D4569">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031E0C" w:rsidRDefault="00031E0C" w:rsidP="007D4569">
            <w:pPr>
              <w:rPr>
                <w:rFonts w:eastAsia="Batang" w:cs="Arial"/>
                <w:lang w:eastAsia="ko-KR"/>
              </w:rPr>
            </w:pPr>
            <w:r>
              <w:rPr>
                <w:rFonts w:eastAsia="Batang" w:cs="Arial"/>
                <w:lang w:eastAsia="ko-KR"/>
              </w:rPr>
              <w:t>Postponed</w:t>
            </w:r>
          </w:p>
          <w:p w14:paraId="7D2FBD84" w14:textId="777E7034" w:rsidR="007D4569" w:rsidRDefault="007D4569" w:rsidP="007D4569">
            <w:pPr>
              <w:rPr>
                <w:ins w:id="413" w:author="Lena Chaponniere31" w:date="2024-05-28T04:28:00Z"/>
                <w:rFonts w:eastAsia="Batang" w:cs="Arial"/>
                <w:lang w:eastAsia="ko-KR"/>
              </w:rPr>
            </w:pPr>
            <w:ins w:id="414" w:author="Lena Chaponniere31" w:date="2024-05-28T04:28:00Z">
              <w:r>
                <w:rPr>
                  <w:rFonts w:eastAsia="Batang" w:cs="Arial"/>
                  <w:lang w:eastAsia="ko-KR"/>
                </w:rPr>
                <w:t>Revision of C1-243063</w:t>
              </w:r>
            </w:ins>
          </w:p>
          <w:p w14:paraId="2B86701C" w14:textId="77777777" w:rsidR="007D4569" w:rsidRDefault="007D4569" w:rsidP="007D4569">
            <w:pPr>
              <w:rPr>
                <w:ins w:id="415" w:author="Lena Chaponniere31" w:date="2024-05-28T04:28:00Z"/>
                <w:rFonts w:eastAsia="Batang" w:cs="Arial"/>
                <w:lang w:eastAsia="ko-KR"/>
              </w:rPr>
            </w:pPr>
            <w:ins w:id="416" w:author="Lena Chaponniere31" w:date="2024-05-28T04:28:00Z">
              <w:r>
                <w:rPr>
                  <w:rFonts w:eastAsia="Batang" w:cs="Arial"/>
                  <w:lang w:eastAsia="ko-KR"/>
                </w:rPr>
                <w:t>_________________________________________</w:t>
              </w:r>
            </w:ins>
          </w:p>
          <w:p w14:paraId="5F879F16" w14:textId="77777777" w:rsidR="007D4569" w:rsidRDefault="007D4569" w:rsidP="007D4569">
            <w:pPr>
              <w:rPr>
                <w:rFonts w:eastAsia="Batang" w:cs="Arial"/>
                <w:lang w:eastAsia="ko-KR"/>
              </w:rPr>
            </w:pPr>
            <w:r>
              <w:rPr>
                <w:rFonts w:eastAsia="Batang" w:cs="Arial"/>
                <w:lang w:eastAsia="ko-KR"/>
              </w:rPr>
              <w:t>Revision of C1-242597</w:t>
            </w:r>
          </w:p>
        </w:tc>
      </w:tr>
      <w:tr w:rsidR="007D4569"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01E51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628259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D36BFC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868691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95A1B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7D4569" w:rsidRDefault="007D4569" w:rsidP="007D4569">
            <w:pPr>
              <w:rPr>
                <w:rFonts w:eastAsia="Batang" w:cs="Arial"/>
                <w:lang w:eastAsia="ko-KR"/>
              </w:rPr>
            </w:pPr>
          </w:p>
        </w:tc>
      </w:tr>
      <w:tr w:rsidR="007D4569"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3AAD21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B4B9C12" w14:textId="77777777" w:rsidR="007D4569" w:rsidRDefault="006C6B1F" w:rsidP="007D4569">
            <w:hyperlink r:id="rId279" w:history="1">
              <w:r w:rsidR="007D4569">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7D4569" w:rsidRDefault="007D4569" w:rsidP="007D4569">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7D4569" w:rsidRDefault="007D4569" w:rsidP="007D4569">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7D4569" w:rsidRDefault="007D4569" w:rsidP="007D4569">
            <w:pPr>
              <w:rPr>
                <w:rFonts w:eastAsia="Batang" w:cs="Arial"/>
                <w:lang w:eastAsia="ko-KR"/>
              </w:rPr>
            </w:pPr>
            <w:r>
              <w:rPr>
                <w:rFonts w:eastAsia="Batang" w:cs="Arial"/>
                <w:lang w:eastAsia="ko-KR"/>
              </w:rPr>
              <w:t>Postponed</w:t>
            </w:r>
          </w:p>
          <w:p w14:paraId="6BD0072C" w14:textId="77777777" w:rsidR="007D4569" w:rsidRDefault="007D4569" w:rsidP="007D4569">
            <w:pPr>
              <w:rPr>
                <w:rFonts w:eastAsia="Batang" w:cs="Arial"/>
                <w:lang w:eastAsia="ko-KR"/>
              </w:rPr>
            </w:pPr>
            <w:r>
              <w:rPr>
                <w:rFonts w:eastAsia="Batang" w:cs="Arial"/>
                <w:lang w:eastAsia="ko-KR"/>
              </w:rPr>
              <w:t>Revision of C1-242067</w:t>
            </w:r>
          </w:p>
        </w:tc>
      </w:tr>
      <w:tr w:rsidR="007D4569"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EF868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CE9973" w14:textId="77777777" w:rsidR="007D4569" w:rsidRDefault="006C6B1F" w:rsidP="007D4569">
            <w:hyperlink r:id="rId280" w:history="1">
              <w:r w:rsidR="007D4569">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7D4569" w:rsidRDefault="007D4569" w:rsidP="007D4569">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7D4569" w:rsidRDefault="007D4569" w:rsidP="007D4569">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7D4569" w:rsidRDefault="007D4569" w:rsidP="007D4569">
            <w:pPr>
              <w:rPr>
                <w:rFonts w:eastAsia="Batang" w:cs="Arial"/>
                <w:lang w:eastAsia="ko-KR"/>
              </w:rPr>
            </w:pPr>
            <w:r>
              <w:rPr>
                <w:rFonts w:eastAsia="Batang" w:cs="Arial"/>
                <w:lang w:eastAsia="ko-KR"/>
              </w:rPr>
              <w:t>Merged into C1-243251 and its revisions</w:t>
            </w:r>
          </w:p>
        </w:tc>
      </w:tr>
      <w:tr w:rsidR="007D4569" w:rsidRPr="00D95972" w14:paraId="3386DCA4" w14:textId="77777777" w:rsidTr="00B045F1">
        <w:tc>
          <w:tcPr>
            <w:tcW w:w="976" w:type="dxa"/>
            <w:tcBorders>
              <w:top w:val="nil"/>
              <w:left w:val="thinThickThinSmallGap" w:sz="24" w:space="0" w:color="auto"/>
              <w:bottom w:val="nil"/>
            </w:tcBorders>
            <w:shd w:val="clear" w:color="auto" w:fill="auto"/>
          </w:tcPr>
          <w:p w14:paraId="08CECE8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0D573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BABFEC" w14:textId="77777777" w:rsidR="007D4569" w:rsidRDefault="007D4569" w:rsidP="007D4569">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7D4569" w:rsidRDefault="007D4569" w:rsidP="007D4569">
            <w:pPr>
              <w:rPr>
                <w:rFonts w:cs="Arial"/>
              </w:rPr>
            </w:pPr>
            <w:r>
              <w:rPr>
                <w:rFonts w:cs="Arial"/>
              </w:rPr>
              <w:t>Extendng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7D4569" w:rsidRDefault="007D4569" w:rsidP="007D4569">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2CEBB186" w:rsidR="00B045F1" w:rsidRDefault="00B045F1" w:rsidP="007D4569">
            <w:pPr>
              <w:rPr>
                <w:rFonts w:eastAsia="Batang" w:cs="Arial"/>
                <w:lang w:eastAsia="ko-KR"/>
              </w:rPr>
            </w:pPr>
            <w:r>
              <w:rPr>
                <w:rFonts w:eastAsia="Batang" w:cs="Arial"/>
                <w:lang w:eastAsia="ko-KR"/>
              </w:rPr>
              <w:t>Merged into C1-243632</w:t>
            </w:r>
          </w:p>
          <w:p w14:paraId="15FDB585" w14:textId="7C6AD2F9" w:rsidR="007D4569" w:rsidRDefault="007D4569" w:rsidP="007D4569">
            <w:pPr>
              <w:rPr>
                <w:ins w:id="417" w:author="Lena Chaponniere31" w:date="2024-05-28T04:51:00Z"/>
                <w:rFonts w:eastAsia="Batang" w:cs="Arial"/>
                <w:lang w:eastAsia="ko-KR"/>
              </w:rPr>
            </w:pPr>
            <w:ins w:id="418" w:author="Lena Chaponniere31" w:date="2024-05-28T04:51:00Z">
              <w:r>
                <w:rPr>
                  <w:rFonts w:eastAsia="Batang" w:cs="Arial"/>
                  <w:lang w:eastAsia="ko-KR"/>
                </w:rPr>
                <w:t>Revision of C1-243251</w:t>
              </w:r>
            </w:ins>
          </w:p>
          <w:p w14:paraId="41296E2E" w14:textId="77777777" w:rsidR="007D4569" w:rsidRDefault="007D4569" w:rsidP="007D4569">
            <w:pPr>
              <w:rPr>
                <w:ins w:id="419" w:author="Lena Chaponniere31" w:date="2024-05-28T04:51:00Z"/>
                <w:rFonts w:eastAsia="Batang" w:cs="Arial"/>
                <w:lang w:eastAsia="ko-KR"/>
              </w:rPr>
            </w:pPr>
            <w:ins w:id="420" w:author="Lena Chaponniere31" w:date="2024-05-28T04:51:00Z">
              <w:r>
                <w:rPr>
                  <w:rFonts w:eastAsia="Batang" w:cs="Arial"/>
                  <w:lang w:eastAsia="ko-KR"/>
                </w:rPr>
                <w:t>_________________________________________</w:t>
              </w:r>
            </w:ins>
          </w:p>
          <w:p w14:paraId="6D74C3C2" w14:textId="77777777" w:rsidR="007D4569" w:rsidRDefault="007D4569" w:rsidP="007D4569">
            <w:pPr>
              <w:rPr>
                <w:rFonts w:eastAsia="Batang" w:cs="Arial"/>
                <w:lang w:eastAsia="ko-KR"/>
              </w:rPr>
            </w:pPr>
            <w:r>
              <w:rPr>
                <w:rFonts w:eastAsia="Batang" w:cs="Arial"/>
                <w:lang w:eastAsia="ko-KR"/>
              </w:rPr>
              <w:t>Revision of C1-242599</w:t>
            </w:r>
          </w:p>
        </w:tc>
      </w:tr>
      <w:tr w:rsidR="007D4569"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40636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131A29C" w14:textId="77777777" w:rsidR="007D4569" w:rsidRDefault="007D4569" w:rsidP="007D4569">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7D4569" w:rsidRDefault="007D4569" w:rsidP="007D4569">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7D4569" w:rsidRDefault="007D4569" w:rsidP="007D4569">
            <w:pPr>
              <w:rPr>
                <w:ins w:id="421" w:author="Lena Chaponniere31" w:date="2024-05-28T22:01:00Z"/>
                <w:rFonts w:eastAsia="Batang" w:cs="Arial"/>
                <w:lang w:eastAsia="ko-KR"/>
              </w:rPr>
            </w:pPr>
            <w:ins w:id="422" w:author="Lena Chaponniere31" w:date="2024-05-28T22:01:00Z">
              <w:r>
                <w:rPr>
                  <w:rFonts w:eastAsia="Batang" w:cs="Arial"/>
                  <w:lang w:eastAsia="ko-KR"/>
                </w:rPr>
                <w:t>Revision of C1-243207</w:t>
              </w:r>
            </w:ins>
          </w:p>
          <w:p w14:paraId="367806F5" w14:textId="77777777" w:rsidR="007D4569" w:rsidRDefault="007D4569" w:rsidP="007D4569">
            <w:pPr>
              <w:rPr>
                <w:rFonts w:eastAsia="Batang" w:cs="Arial"/>
                <w:lang w:eastAsia="ko-KR"/>
              </w:rPr>
            </w:pPr>
          </w:p>
        </w:tc>
      </w:tr>
      <w:tr w:rsidR="007D4569"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663809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72484BA9" w14:textId="77777777" w:rsidR="007D4569" w:rsidRDefault="007D4569" w:rsidP="007D4569">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7D4569" w:rsidRDefault="007D4569" w:rsidP="007D4569">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7D4569" w:rsidRDefault="007D4569" w:rsidP="007D4569">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7D4569" w:rsidRDefault="007D4569" w:rsidP="007D4569">
            <w:pPr>
              <w:rPr>
                <w:ins w:id="423" w:author="Lena Chaponniere31" w:date="2024-05-28T22:02:00Z"/>
                <w:rFonts w:eastAsia="Batang" w:cs="Arial"/>
                <w:lang w:eastAsia="ko-KR"/>
              </w:rPr>
            </w:pPr>
            <w:ins w:id="424" w:author="Lena Chaponniere31" w:date="2024-05-28T22:02:00Z">
              <w:r>
                <w:rPr>
                  <w:rFonts w:eastAsia="Batang" w:cs="Arial"/>
                  <w:lang w:eastAsia="ko-KR"/>
                </w:rPr>
                <w:t>Revision of C1-243208</w:t>
              </w:r>
            </w:ins>
          </w:p>
          <w:p w14:paraId="3B78DED4" w14:textId="77777777" w:rsidR="007D4569" w:rsidRDefault="007D4569" w:rsidP="007D4569">
            <w:pPr>
              <w:rPr>
                <w:ins w:id="425" w:author="Lena Chaponniere31" w:date="2024-05-28T22:02:00Z"/>
                <w:rFonts w:eastAsia="Batang" w:cs="Arial"/>
                <w:lang w:eastAsia="ko-KR"/>
              </w:rPr>
            </w:pPr>
            <w:ins w:id="426" w:author="Lena Chaponniere31" w:date="2024-05-28T22:02:00Z">
              <w:r>
                <w:rPr>
                  <w:rFonts w:eastAsia="Batang" w:cs="Arial"/>
                  <w:lang w:eastAsia="ko-KR"/>
                </w:rPr>
                <w:t>_________________________________________</w:t>
              </w:r>
            </w:ins>
          </w:p>
          <w:p w14:paraId="2709496D" w14:textId="77777777" w:rsidR="007D4569" w:rsidRDefault="007D4569" w:rsidP="007D4569">
            <w:pPr>
              <w:rPr>
                <w:rFonts w:eastAsia="Batang" w:cs="Arial"/>
                <w:lang w:eastAsia="ko-KR"/>
              </w:rPr>
            </w:pPr>
            <w:r>
              <w:rPr>
                <w:rFonts w:eastAsia="Batang" w:cs="Arial"/>
                <w:lang w:eastAsia="ko-KR"/>
              </w:rPr>
              <w:t>Wrong spec version in coversheet</w:t>
            </w:r>
          </w:p>
          <w:p w14:paraId="2A52AF58" w14:textId="77777777" w:rsidR="007D4569" w:rsidRDefault="007D4569" w:rsidP="007D4569">
            <w:pPr>
              <w:rPr>
                <w:rFonts w:eastAsia="Batang" w:cs="Arial"/>
                <w:lang w:eastAsia="ko-KR"/>
              </w:rPr>
            </w:pPr>
            <w:r>
              <w:rPr>
                <w:rFonts w:eastAsia="Batang" w:cs="Arial"/>
                <w:lang w:eastAsia="ko-KR"/>
              </w:rPr>
              <w:t>Cat F in coversheet but Cat C in 3GU</w:t>
            </w:r>
          </w:p>
        </w:tc>
      </w:tr>
      <w:tr w:rsidR="007D4569"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ECCF3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B9790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21657B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D2E9CD4"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0435B9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7D4569" w:rsidRDefault="007D4569" w:rsidP="007D4569">
            <w:pPr>
              <w:rPr>
                <w:rFonts w:eastAsia="Batang" w:cs="Arial"/>
                <w:lang w:eastAsia="ko-KR"/>
              </w:rPr>
            </w:pPr>
          </w:p>
        </w:tc>
      </w:tr>
      <w:tr w:rsidR="007D4569"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15E3A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701D62F" w14:textId="77777777" w:rsidR="007D4569" w:rsidRDefault="007D4569" w:rsidP="007D4569">
            <w:r>
              <w:t>C1-243600</w:t>
            </w:r>
          </w:p>
        </w:tc>
        <w:tc>
          <w:tcPr>
            <w:tcW w:w="4191" w:type="dxa"/>
            <w:gridSpan w:val="3"/>
            <w:tcBorders>
              <w:top w:val="single" w:sz="4" w:space="0" w:color="auto"/>
              <w:bottom w:val="single" w:sz="4" w:space="0" w:color="auto"/>
            </w:tcBorders>
            <w:shd w:val="clear" w:color="auto" w:fill="FFFFFF"/>
          </w:tcPr>
          <w:p w14:paraId="4C82A682" w14:textId="77777777" w:rsidR="007D4569" w:rsidRDefault="007D4569" w:rsidP="007D4569">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7D4569"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7D4569" w:rsidRDefault="007D4569" w:rsidP="007D4569">
            <w:pPr>
              <w:rPr>
                <w:rFonts w:cs="Arial"/>
              </w:rPr>
            </w:pPr>
            <w:r>
              <w:rPr>
                <w:rFonts w:cs="Arial"/>
              </w:rPr>
              <w:t>24.368</w:t>
            </w:r>
          </w:p>
          <w:p w14:paraId="412E43E7" w14:textId="77777777" w:rsidR="007D4569" w:rsidRDefault="007D4569" w:rsidP="007D4569">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B045F1" w:rsidRDefault="00B045F1" w:rsidP="00B045F1">
            <w:pPr>
              <w:rPr>
                <w:rFonts w:eastAsia="Batang" w:cs="Arial"/>
                <w:lang w:eastAsia="ko-KR"/>
              </w:rPr>
            </w:pPr>
            <w:r>
              <w:rPr>
                <w:rFonts w:eastAsia="Batang" w:cs="Arial"/>
                <w:lang w:eastAsia="ko-KR"/>
              </w:rPr>
              <w:t>Merged into C1-243633</w:t>
            </w:r>
          </w:p>
          <w:p w14:paraId="26EFD773" w14:textId="2FA1C96E" w:rsidR="007D4569" w:rsidRDefault="007D4569" w:rsidP="007D4569">
            <w:pPr>
              <w:rPr>
                <w:rFonts w:eastAsia="Batang" w:cs="Arial"/>
                <w:lang w:eastAsia="ko-KR"/>
              </w:rPr>
            </w:pPr>
          </w:p>
        </w:tc>
      </w:tr>
      <w:tr w:rsidR="007D4569"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DE2CE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6DBFE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D6727D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96FCAF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0CAC64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7D4569" w:rsidRDefault="007D4569" w:rsidP="007D4569">
            <w:pPr>
              <w:rPr>
                <w:rFonts w:eastAsia="Batang" w:cs="Arial"/>
                <w:lang w:eastAsia="ko-KR"/>
              </w:rPr>
            </w:pPr>
          </w:p>
        </w:tc>
      </w:tr>
      <w:tr w:rsidR="007D4569"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DEE94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4BDFEAA"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7DF7B8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393A81D"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2A53CD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7D4569" w:rsidRDefault="007D4569" w:rsidP="007D4569">
            <w:pPr>
              <w:rPr>
                <w:rFonts w:eastAsia="Batang" w:cs="Arial"/>
                <w:lang w:eastAsia="ko-KR"/>
              </w:rPr>
            </w:pPr>
          </w:p>
        </w:tc>
      </w:tr>
      <w:tr w:rsidR="007D4569"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A715A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A01FC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EF080B8"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86E1BF"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F1A2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7D4569" w:rsidRDefault="007D4569" w:rsidP="007D4569">
            <w:pPr>
              <w:rPr>
                <w:rFonts w:eastAsia="Batang" w:cs="Arial"/>
                <w:lang w:eastAsia="ko-KR"/>
              </w:rPr>
            </w:pPr>
          </w:p>
        </w:tc>
      </w:tr>
      <w:tr w:rsidR="007D4569"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B56E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3BEC9" w14:textId="77777777" w:rsidR="007D4569" w:rsidRDefault="007D4569" w:rsidP="007D4569">
            <w:r>
              <w:t>C1-243384</w:t>
            </w:r>
          </w:p>
        </w:tc>
        <w:tc>
          <w:tcPr>
            <w:tcW w:w="4191" w:type="dxa"/>
            <w:gridSpan w:val="3"/>
            <w:tcBorders>
              <w:top w:val="single" w:sz="4" w:space="0" w:color="auto"/>
              <w:bottom w:val="single" w:sz="4" w:space="0" w:color="auto"/>
            </w:tcBorders>
            <w:shd w:val="clear" w:color="auto" w:fill="FFFFFF"/>
          </w:tcPr>
          <w:p w14:paraId="7E9AF9FC"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7D4569" w:rsidRDefault="007D4569" w:rsidP="007D4569">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7D4569" w:rsidRDefault="007D4569" w:rsidP="007D4569">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7D4569" w:rsidRDefault="007D4569" w:rsidP="007D4569">
            <w:pPr>
              <w:rPr>
                <w:rFonts w:eastAsia="Batang" w:cs="Arial"/>
                <w:lang w:eastAsia="ko-KR"/>
              </w:rPr>
            </w:pPr>
            <w:r>
              <w:rPr>
                <w:rFonts w:eastAsia="Batang" w:cs="Arial"/>
                <w:lang w:eastAsia="ko-KR"/>
              </w:rPr>
              <w:t>Withdrawn</w:t>
            </w:r>
          </w:p>
          <w:p w14:paraId="02589F38" w14:textId="77777777" w:rsidR="007D4569" w:rsidRDefault="007D4569" w:rsidP="007D4569">
            <w:pPr>
              <w:rPr>
                <w:rFonts w:eastAsia="Batang" w:cs="Arial"/>
                <w:lang w:eastAsia="ko-KR"/>
              </w:rPr>
            </w:pPr>
          </w:p>
        </w:tc>
      </w:tr>
      <w:tr w:rsidR="007D4569"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2FED54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47DC94" w14:textId="77777777" w:rsidR="007D4569" w:rsidRDefault="007D4569" w:rsidP="007D4569">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7D4569" w:rsidRDefault="007D4569" w:rsidP="007D4569">
            <w:pPr>
              <w:rPr>
                <w:rFonts w:cs="Arial"/>
              </w:rPr>
            </w:pPr>
            <w:r>
              <w:rPr>
                <w:rFonts w:cs="Arial"/>
              </w:rPr>
              <w:t>Updation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7D4569" w:rsidRDefault="007D4569" w:rsidP="007D4569">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FF"/>
          </w:tcPr>
          <w:p w14:paraId="77672A6F" w14:textId="77777777" w:rsidR="007D4569" w:rsidRDefault="007D4569" w:rsidP="007D4569">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E12776" w:rsidRDefault="00E12776" w:rsidP="007D4569">
            <w:pPr>
              <w:rPr>
                <w:rFonts w:eastAsia="Batang" w:cs="Arial"/>
                <w:lang w:eastAsia="ko-KR"/>
              </w:rPr>
            </w:pPr>
            <w:r>
              <w:rPr>
                <w:rFonts w:eastAsia="Batang" w:cs="Arial"/>
                <w:lang w:eastAsia="ko-KR"/>
              </w:rPr>
              <w:t>Postponed</w:t>
            </w:r>
          </w:p>
          <w:p w14:paraId="4BD3DC22" w14:textId="5C84D3E8" w:rsidR="007D4569" w:rsidRDefault="007D4569" w:rsidP="007D4569">
            <w:pPr>
              <w:rPr>
                <w:ins w:id="427" w:author="Lena Chaponniere31" w:date="2024-05-28T04:55:00Z"/>
                <w:rFonts w:eastAsia="Batang" w:cs="Arial"/>
                <w:lang w:eastAsia="ko-KR"/>
              </w:rPr>
            </w:pPr>
            <w:ins w:id="428" w:author="Lena Chaponniere31" w:date="2024-05-28T04:55:00Z">
              <w:r>
                <w:rPr>
                  <w:rFonts w:eastAsia="Batang" w:cs="Arial"/>
                  <w:lang w:eastAsia="ko-KR"/>
                </w:rPr>
                <w:t>Revision of C1-243378</w:t>
              </w:r>
            </w:ins>
          </w:p>
          <w:p w14:paraId="19B0EF47" w14:textId="77777777" w:rsidR="007D4569" w:rsidRDefault="007D4569" w:rsidP="007D4569">
            <w:pPr>
              <w:rPr>
                <w:ins w:id="429" w:author="Lena Chaponniere31" w:date="2024-05-28T04:55:00Z"/>
                <w:rFonts w:eastAsia="Batang" w:cs="Arial"/>
                <w:lang w:eastAsia="ko-KR"/>
              </w:rPr>
            </w:pPr>
            <w:ins w:id="430" w:author="Lena Chaponniere31" w:date="2024-05-28T04:55:00Z">
              <w:r>
                <w:rPr>
                  <w:rFonts w:eastAsia="Batang" w:cs="Arial"/>
                  <w:lang w:eastAsia="ko-KR"/>
                </w:rPr>
                <w:t>_________________________________________</w:t>
              </w:r>
            </w:ins>
          </w:p>
          <w:p w14:paraId="33D831FD" w14:textId="77777777" w:rsidR="007D4569" w:rsidRDefault="007D4569" w:rsidP="007D4569">
            <w:pPr>
              <w:rPr>
                <w:rFonts w:eastAsia="Batang" w:cs="Arial"/>
                <w:lang w:eastAsia="ko-KR"/>
              </w:rPr>
            </w:pPr>
            <w:r>
              <w:rPr>
                <w:rFonts w:eastAsia="Batang" w:cs="Arial"/>
                <w:lang w:eastAsia="ko-KR"/>
              </w:rPr>
              <w:lastRenderedPageBreak/>
              <w:t>Revision of C1-242263</w:t>
            </w:r>
          </w:p>
        </w:tc>
      </w:tr>
      <w:tr w:rsidR="007D4569"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0FF3BD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A73B08" w14:textId="77777777" w:rsidR="007D4569" w:rsidRDefault="007D4569" w:rsidP="007D4569">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7D4569" w:rsidRDefault="007D4569" w:rsidP="007D4569">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7D4569" w:rsidRDefault="007D4569" w:rsidP="007D4569">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FF"/>
          </w:tcPr>
          <w:p w14:paraId="32886318" w14:textId="77777777" w:rsidR="007D4569" w:rsidRDefault="007D4569" w:rsidP="007D4569">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E12776" w:rsidRDefault="00E12776" w:rsidP="007D4569">
            <w:pPr>
              <w:rPr>
                <w:rFonts w:eastAsia="Batang" w:cs="Arial"/>
                <w:lang w:eastAsia="ko-KR"/>
              </w:rPr>
            </w:pPr>
            <w:r>
              <w:rPr>
                <w:rFonts w:eastAsia="Batang" w:cs="Arial"/>
                <w:lang w:eastAsia="ko-KR"/>
              </w:rPr>
              <w:t>Postponed</w:t>
            </w:r>
          </w:p>
          <w:p w14:paraId="354E50C2" w14:textId="30AE47BC" w:rsidR="007D4569" w:rsidRDefault="007D4569" w:rsidP="007D4569">
            <w:pPr>
              <w:rPr>
                <w:ins w:id="431" w:author="Lena Chaponniere31" w:date="2024-05-28T05:00:00Z"/>
                <w:rFonts w:eastAsia="Batang" w:cs="Arial"/>
                <w:lang w:eastAsia="ko-KR"/>
              </w:rPr>
            </w:pPr>
            <w:ins w:id="432" w:author="Lena Chaponniere31" w:date="2024-05-28T05:00:00Z">
              <w:r>
                <w:rPr>
                  <w:rFonts w:eastAsia="Batang" w:cs="Arial"/>
                  <w:lang w:eastAsia="ko-KR"/>
                </w:rPr>
                <w:t>Revision of C1-243380</w:t>
              </w:r>
            </w:ins>
          </w:p>
          <w:p w14:paraId="187CEF6E" w14:textId="77777777" w:rsidR="007D4569" w:rsidRDefault="007D4569" w:rsidP="007D4569">
            <w:pPr>
              <w:rPr>
                <w:ins w:id="433" w:author="Lena Chaponniere31" w:date="2024-05-28T05:00:00Z"/>
                <w:rFonts w:eastAsia="Batang" w:cs="Arial"/>
                <w:lang w:eastAsia="ko-KR"/>
              </w:rPr>
            </w:pPr>
            <w:ins w:id="434" w:author="Lena Chaponniere31" w:date="2024-05-28T05:00:00Z">
              <w:r>
                <w:rPr>
                  <w:rFonts w:eastAsia="Batang" w:cs="Arial"/>
                  <w:lang w:eastAsia="ko-KR"/>
                </w:rPr>
                <w:t>_________________________________________</w:t>
              </w:r>
            </w:ins>
          </w:p>
          <w:p w14:paraId="0BFA1758" w14:textId="77777777" w:rsidR="007D4569" w:rsidRDefault="007D4569" w:rsidP="007D4569">
            <w:pPr>
              <w:rPr>
                <w:rFonts w:eastAsia="Batang" w:cs="Arial"/>
                <w:lang w:eastAsia="ko-KR"/>
              </w:rPr>
            </w:pPr>
            <w:r>
              <w:rPr>
                <w:rFonts w:eastAsia="Batang" w:cs="Arial"/>
                <w:lang w:eastAsia="ko-KR"/>
              </w:rPr>
              <w:t>Revision of C1-242301</w:t>
            </w:r>
          </w:p>
        </w:tc>
      </w:tr>
      <w:tr w:rsidR="007D4569"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E72305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61416"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D2D6D0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2BD7C7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A5DAF6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7D4569" w:rsidRDefault="007D4569" w:rsidP="007D4569">
            <w:pPr>
              <w:rPr>
                <w:rFonts w:eastAsia="Batang" w:cs="Arial"/>
                <w:lang w:eastAsia="ko-KR"/>
              </w:rPr>
            </w:pPr>
          </w:p>
        </w:tc>
      </w:tr>
      <w:tr w:rsidR="007D4569"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64B4B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574A293" w14:textId="77777777" w:rsidR="007D4569" w:rsidRDefault="007D4569" w:rsidP="007D4569">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7D4569" w:rsidRDefault="007D4569" w:rsidP="007D4569">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B045F1" w:rsidRDefault="00B045F1" w:rsidP="007D4569">
            <w:pPr>
              <w:rPr>
                <w:rFonts w:eastAsia="Batang" w:cs="Arial"/>
                <w:lang w:eastAsia="ko-KR"/>
              </w:rPr>
            </w:pPr>
            <w:r>
              <w:rPr>
                <w:rFonts w:eastAsia="Batang" w:cs="Arial"/>
                <w:lang w:eastAsia="ko-KR"/>
              </w:rPr>
              <w:t>Postponed</w:t>
            </w:r>
          </w:p>
          <w:p w14:paraId="7C9A06C6" w14:textId="0E6CD7FC" w:rsidR="007D4569" w:rsidRDefault="007D4569" w:rsidP="007D4569">
            <w:pPr>
              <w:rPr>
                <w:ins w:id="435" w:author="Lena Chaponniere31" w:date="2024-05-28T05:35:00Z"/>
                <w:rFonts w:eastAsia="Batang" w:cs="Arial"/>
                <w:lang w:eastAsia="ko-KR"/>
              </w:rPr>
            </w:pPr>
            <w:ins w:id="436" w:author="Lena Chaponniere31" w:date="2024-05-28T05:35:00Z">
              <w:r>
                <w:rPr>
                  <w:rFonts w:eastAsia="Batang" w:cs="Arial"/>
                  <w:lang w:eastAsia="ko-KR"/>
                </w:rPr>
                <w:t>Revision of C1-243385</w:t>
              </w:r>
            </w:ins>
          </w:p>
          <w:p w14:paraId="3C02E43F" w14:textId="77777777" w:rsidR="007D4569" w:rsidRDefault="007D4569" w:rsidP="007D4569">
            <w:pPr>
              <w:rPr>
                <w:rFonts w:eastAsia="Batang" w:cs="Arial"/>
                <w:lang w:eastAsia="ko-KR"/>
              </w:rPr>
            </w:pPr>
          </w:p>
        </w:tc>
      </w:tr>
      <w:tr w:rsidR="007D4569"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8772D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1645AD" w14:textId="77777777" w:rsidR="007D4569" w:rsidRDefault="007D4569" w:rsidP="007D4569">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7D4569" w:rsidRDefault="007D4569" w:rsidP="007D4569">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7D4569" w:rsidRDefault="007D4569" w:rsidP="007D4569">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7D4569" w:rsidRDefault="007D4569" w:rsidP="007D4569">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B045F1" w:rsidRDefault="00B045F1" w:rsidP="007D4569">
            <w:pPr>
              <w:rPr>
                <w:rFonts w:eastAsia="Batang" w:cs="Arial"/>
                <w:lang w:eastAsia="ko-KR"/>
              </w:rPr>
            </w:pPr>
            <w:r>
              <w:rPr>
                <w:rFonts w:eastAsia="Batang" w:cs="Arial"/>
                <w:lang w:eastAsia="ko-KR"/>
              </w:rPr>
              <w:t>Postponed</w:t>
            </w:r>
          </w:p>
          <w:p w14:paraId="76D12C5B" w14:textId="123F7637" w:rsidR="007D4569" w:rsidRDefault="007D4569" w:rsidP="007D4569">
            <w:pPr>
              <w:rPr>
                <w:ins w:id="437" w:author="Lena Chaponniere31" w:date="2024-05-28T05:35:00Z"/>
                <w:rFonts w:eastAsia="Batang" w:cs="Arial"/>
                <w:lang w:eastAsia="ko-KR"/>
              </w:rPr>
            </w:pPr>
            <w:ins w:id="438" w:author="Lena Chaponniere31" w:date="2024-05-28T05:35:00Z">
              <w:r>
                <w:rPr>
                  <w:rFonts w:eastAsia="Batang" w:cs="Arial"/>
                  <w:lang w:eastAsia="ko-KR"/>
                </w:rPr>
                <w:t>Revision of C1-243386</w:t>
              </w:r>
            </w:ins>
          </w:p>
          <w:p w14:paraId="519FA70D" w14:textId="77777777" w:rsidR="007D4569" w:rsidRDefault="007D4569" w:rsidP="007D4569">
            <w:pPr>
              <w:rPr>
                <w:rFonts w:eastAsia="Batang" w:cs="Arial"/>
                <w:lang w:eastAsia="ko-KR"/>
              </w:rPr>
            </w:pPr>
          </w:p>
        </w:tc>
      </w:tr>
      <w:tr w:rsidR="007D4569"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37AF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42D7B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65A737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0BF92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162B0C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7D4569" w:rsidRDefault="007D4569" w:rsidP="007D4569">
            <w:pPr>
              <w:rPr>
                <w:rFonts w:eastAsia="Batang" w:cs="Arial"/>
                <w:lang w:eastAsia="ko-KR"/>
              </w:rPr>
            </w:pPr>
          </w:p>
        </w:tc>
      </w:tr>
      <w:tr w:rsidR="007D4569"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DD314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D62AF3" w14:textId="77777777" w:rsidR="007D4569" w:rsidRDefault="006C6B1F" w:rsidP="007D4569">
            <w:hyperlink r:id="rId281" w:history="1">
              <w:r w:rsidR="007D4569">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7D4569" w:rsidRDefault="007D4569" w:rsidP="007D4569">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7D4569" w:rsidRDefault="007D4569" w:rsidP="007D4569">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7D4569" w:rsidRDefault="007D4569" w:rsidP="007D4569">
            <w:pPr>
              <w:rPr>
                <w:rFonts w:eastAsia="Batang" w:cs="Arial"/>
                <w:lang w:eastAsia="ko-KR"/>
              </w:rPr>
            </w:pPr>
            <w:r>
              <w:rPr>
                <w:rFonts w:eastAsia="Batang" w:cs="Arial"/>
                <w:lang w:eastAsia="ko-KR"/>
              </w:rPr>
              <w:t>Agreed</w:t>
            </w:r>
          </w:p>
          <w:p w14:paraId="0AC518C5" w14:textId="77777777" w:rsidR="007D4569" w:rsidRDefault="007D4569" w:rsidP="007D4569">
            <w:pPr>
              <w:rPr>
                <w:rFonts w:eastAsia="Batang" w:cs="Arial"/>
                <w:lang w:eastAsia="ko-KR"/>
              </w:rPr>
            </w:pPr>
          </w:p>
        </w:tc>
      </w:tr>
      <w:tr w:rsidR="007D4569"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ED7A56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F183EA" w14:textId="77777777" w:rsidR="007D4569" w:rsidRDefault="006C6B1F" w:rsidP="007D4569">
            <w:hyperlink r:id="rId282" w:history="1">
              <w:r w:rsidR="007D4569">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7D4569" w:rsidRDefault="007D4569" w:rsidP="007D4569">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7D4569" w:rsidRDefault="007D4569" w:rsidP="007D4569">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7D4569" w:rsidRDefault="007D4569" w:rsidP="007D4569">
            <w:pPr>
              <w:rPr>
                <w:rFonts w:eastAsia="Batang" w:cs="Arial"/>
                <w:lang w:eastAsia="ko-KR"/>
              </w:rPr>
            </w:pPr>
            <w:r>
              <w:rPr>
                <w:rFonts w:eastAsia="Batang" w:cs="Arial"/>
                <w:lang w:eastAsia="ko-KR"/>
              </w:rPr>
              <w:t>Merged into C1243469 and its revisions</w:t>
            </w:r>
          </w:p>
        </w:tc>
      </w:tr>
      <w:tr w:rsidR="007D4569"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FE832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D6E51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41F6E8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4DF5230"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660B090"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7D4569" w:rsidRDefault="007D4569" w:rsidP="007D4569">
            <w:pPr>
              <w:rPr>
                <w:rFonts w:eastAsia="Batang" w:cs="Arial"/>
                <w:lang w:eastAsia="ko-KR"/>
              </w:rPr>
            </w:pPr>
          </w:p>
        </w:tc>
      </w:tr>
      <w:tr w:rsidR="007D4569"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FB5C3D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5B277BA7" w14:textId="77777777" w:rsidR="007D4569" w:rsidRDefault="007D4569" w:rsidP="007D4569">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7D4569" w:rsidRDefault="007D4569" w:rsidP="007D4569">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7D4569" w:rsidRDefault="007D4569" w:rsidP="007D4569">
            <w:pPr>
              <w:rPr>
                <w:ins w:id="439" w:author="Lena Chaponniere31" w:date="2024-05-28T05:46:00Z"/>
                <w:rFonts w:eastAsia="Batang" w:cs="Arial"/>
                <w:lang w:eastAsia="ko-KR"/>
              </w:rPr>
            </w:pPr>
            <w:ins w:id="440" w:author="Lena Chaponniere31" w:date="2024-05-28T05:46:00Z">
              <w:r>
                <w:rPr>
                  <w:rFonts w:eastAsia="Batang" w:cs="Arial"/>
                  <w:lang w:eastAsia="ko-KR"/>
                </w:rPr>
                <w:t>Revision of C1-243390</w:t>
              </w:r>
            </w:ins>
          </w:p>
          <w:p w14:paraId="58130FDA" w14:textId="77777777" w:rsidR="007D4569" w:rsidRDefault="007D4569" w:rsidP="007D4569">
            <w:pPr>
              <w:rPr>
                <w:rFonts w:eastAsia="Batang" w:cs="Arial"/>
                <w:lang w:eastAsia="ko-KR"/>
              </w:rPr>
            </w:pPr>
          </w:p>
        </w:tc>
      </w:tr>
      <w:tr w:rsidR="007D4569"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B70CE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27776D70" w14:textId="77777777" w:rsidR="007D4569" w:rsidRDefault="007D4569" w:rsidP="007D4569">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7D4569" w:rsidRDefault="007D4569" w:rsidP="007D4569">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7D4569" w:rsidRDefault="007D4569" w:rsidP="007D4569">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7D4569" w:rsidRDefault="007D4569" w:rsidP="007D4569">
            <w:pPr>
              <w:rPr>
                <w:ins w:id="441" w:author="Lena Chaponniere31" w:date="2024-05-28T05:46:00Z"/>
                <w:rFonts w:eastAsia="Batang" w:cs="Arial"/>
                <w:lang w:eastAsia="ko-KR"/>
              </w:rPr>
            </w:pPr>
            <w:ins w:id="442" w:author="Lena Chaponniere31" w:date="2024-05-28T05:46:00Z">
              <w:r>
                <w:rPr>
                  <w:rFonts w:eastAsia="Batang" w:cs="Arial"/>
                  <w:lang w:eastAsia="ko-KR"/>
                </w:rPr>
                <w:t>Revision of C1-243391</w:t>
              </w:r>
            </w:ins>
          </w:p>
          <w:p w14:paraId="650680DD" w14:textId="77777777" w:rsidR="007D4569" w:rsidRDefault="007D4569" w:rsidP="007D4569">
            <w:pPr>
              <w:rPr>
                <w:rFonts w:eastAsia="Batang" w:cs="Arial"/>
                <w:lang w:eastAsia="ko-KR"/>
              </w:rPr>
            </w:pPr>
          </w:p>
        </w:tc>
      </w:tr>
      <w:tr w:rsidR="007D4569"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C155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4EDCC3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1BFE8D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A53729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E5EF9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7D4569" w:rsidRDefault="007D4569" w:rsidP="007D4569">
            <w:pPr>
              <w:rPr>
                <w:rFonts w:eastAsia="Batang" w:cs="Arial"/>
                <w:lang w:eastAsia="ko-KR"/>
              </w:rPr>
            </w:pPr>
          </w:p>
        </w:tc>
      </w:tr>
      <w:tr w:rsidR="007D4569"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275E30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F9373CA" w14:textId="77777777" w:rsidR="007D4569" w:rsidRDefault="006C6B1F" w:rsidP="007D4569">
            <w:hyperlink r:id="rId283" w:history="1">
              <w:r w:rsidR="007D4569">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7D4569" w:rsidRDefault="007D4569" w:rsidP="007D4569">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7D4569" w:rsidRDefault="007D4569" w:rsidP="007D4569">
            <w:pPr>
              <w:rPr>
                <w:rFonts w:eastAsia="Batang" w:cs="Arial"/>
                <w:lang w:eastAsia="ko-KR"/>
              </w:rPr>
            </w:pPr>
            <w:r>
              <w:rPr>
                <w:rFonts w:eastAsia="Batang" w:cs="Arial"/>
                <w:lang w:eastAsia="ko-KR"/>
              </w:rPr>
              <w:t>Agreed</w:t>
            </w:r>
          </w:p>
          <w:p w14:paraId="04ECA390" w14:textId="77777777" w:rsidR="007D4569" w:rsidRDefault="007D4569" w:rsidP="007D4569">
            <w:pPr>
              <w:rPr>
                <w:rFonts w:eastAsia="Batang" w:cs="Arial"/>
                <w:lang w:eastAsia="ko-KR"/>
              </w:rPr>
            </w:pPr>
          </w:p>
        </w:tc>
      </w:tr>
      <w:tr w:rsidR="007D4569"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F8A41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5F91826" w14:textId="77777777" w:rsidR="007D4569" w:rsidRDefault="006C6B1F" w:rsidP="007D4569">
            <w:hyperlink r:id="rId284" w:history="1">
              <w:r w:rsidR="007D4569">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7D4569" w:rsidRDefault="007D4569" w:rsidP="007D4569">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7D4569" w:rsidRDefault="007D4569" w:rsidP="007D4569">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7D4569" w:rsidRDefault="007D4569" w:rsidP="007D4569">
            <w:pPr>
              <w:rPr>
                <w:rFonts w:eastAsia="Batang" w:cs="Arial"/>
                <w:lang w:eastAsia="ko-KR"/>
              </w:rPr>
            </w:pPr>
            <w:r>
              <w:rPr>
                <w:rFonts w:eastAsia="Batang" w:cs="Arial"/>
                <w:lang w:eastAsia="ko-KR"/>
              </w:rPr>
              <w:t>Agreed</w:t>
            </w:r>
          </w:p>
          <w:p w14:paraId="331BC8C8" w14:textId="77777777" w:rsidR="007D4569" w:rsidRDefault="007D4569" w:rsidP="007D4569">
            <w:pPr>
              <w:rPr>
                <w:rFonts w:eastAsia="Batang" w:cs="Arial"/>
                <w:lang w:eastAsia="ko-KR"/>
              </w:rPr>
            </w:pPr>
          </w:p>
        </w:tc>
      </w:tr>
      <w:tr w:rsidR="007D4569"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0D535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E69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F61370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F89904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B70506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7D4569" w:rsidRDefault="007D4569" w:rsidP="007D4569">
            <w:pPr>
              <w:rPr>
                <w:rFonts w:eastAsia="Batang" w:cs="Arial"/>
                <w:lang w:eastAsia="ko-KR"/>
              </w:rPr>
            </w:pPr>
          </w:p>
        </w:tc>
      </w:tr>
      <w:tr w:rsidR="007D4569"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6B8A94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E6A9EC8" w14:textId="77777777" w:rsidR="007D4569" w:rsidRDefault="006C6B1F" w:rsidP="007D4569">
            <w:hyperlink r:id="rId285" w:history="1">
              <w:r w:rsidR="007D4569">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7D4569" w:rsidRDefault="007D4569" w:rsidP="007D4569">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7D4569" w:rsidRDefault="007D4569" w:rsidP="007D4569">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7D4569" w:rsidRDefault="007D4569" w:rsidP="007D4569">
            <w:pPr>
              <w:rPr>
                <w:rFonts w:eastAsia="Batang" w:cs="Arial"/>
                <w:lang w:eastAsia="ko-KR"/>
              </w:rPr>
            </w:pPr>
            <w:r>
              <w:rPr>
                <w:rFonts w:eastAsia="Batang" w:cs="Arial"/>
                <w:lang w:eastAsia="ko-KR"/>
              </w:rPr>
              <w:t>Agreed</w:t>
            </w:r>
          </w:p>
          <w:p w14:paraId="0C3F4BA7" w14:textId="77777777" w:rsidR="007D4569" w:rsidRDefault="007D4569" w:rsidP="007D4569">
            <w:pPr>
              <w:rPr>
                <w:rFonts w:eastAsia="Batang" w:cs="Arial"/>
                <w:lang w:eastAsia="ko-KR"/>
              </w:rPr>
            </w:pPr>
          </w:p>
        </w:tc>
      </w:tr>
      <w:tr w:rsidR="007D4569"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8338D6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C45ED1" w14:textId="77777777" w:rsidR="007D4569" w:rsidRDefault="006C6B1F" w:rsidP="007D4569">
            <w:hyperlink r:id="rId286" w:history="1">
              <w:r w:rsidR="007D4569">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7D4569" w:rsidRDefault="007D4569" w:rsidP="007D4569">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7D4569" w:rsidRDefault="007D4569" w:rsidP="007D4569">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7D4569" w:rsidRDefault="007D4569" w:rsidP="007D4569">
            <w:pPr>
              <w:rPr>
                <w:rFonts w:eastAsia="Batang" w:cs="Arial"/>
                <w:lang w:eastAsia="ko-KR"/>
              </w:rPr>
            </w:pPr>
            <w:r>
              <w:rPr>
                <w:rFonts w:eastAsia="Batang" w:cs="Arial"/>
                <w:lang w:eastAsia="ko-KR"/>
              </w:rPr>
              <w:t>Agreed</w:t>
            </w:r>
          </w:p>
          <w:p w14:paraId="74DB655B" w14:textId="77777777" w:rsidR="007D4569" w:rsidRDefault="007D4569" w:rsidP="007D4569">
            <w:pPr>
              <w:rPr>
                <w:rFonts w:eastAsia="Batang" w:cs="Arial"/>
                <w:lang w:eastAsia="ko-KR"/>
              </w:rPr>
            </w:pPr>
          </w:p>
        </w:tc>
      </w:tr>
      <w:tr w:rsidR="007D4569"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6D5C98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A2522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37A9B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A77C19B"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4B1A26"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7D4569" w:rsidRDefault="007D4569" w:rsidP="007D4569">
            <w:pPr>
              <w:rPr>
                <w:rFonts w:eastAsia="Batang" w:cs="Arial"/>
                <w:lang w:eastAsia="ko-KR"/>
              </w:rPr>
            </w:pPr>
          </w:p>
        </w:tc>
      </w:tr>
      <w:tr w:rsidR="007D4569"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25B727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220E8" w14:textId="62A0AAFD" w:rsidR="007D4569" w:rsidRDefault="006C6B1F" w:rsidP="007D4569">
            <w:hyperlink r:id="rId287" w:history="1">
              <w:r w:rsidR="007D4569">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7D4569" w:rsidRDefault="007D4569" w:rsidP="007D4569">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7D4569" w:rsidRDefault="007D4569" w:rsidP="007D4569">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7D4569" w:rsidRDefault="007D4569" w:rsidP="007D4569">
            <w:pPr>
              <w:rPr>
                <w:rFonts w:eastAsia="Batang" w:cs="Arial"/>
                <w:lang w:eastAsia="ko-KR"/>
              </w:rPr>
            </w:pPr>
            <w:r>
              <w:rPr>
                <w:rFonts w:eastAsia="Batang" w:cs="Arial"/>
                <w:lang w:eastAsia="ko-KR"/>
              </w:rPr>
              <w:t>Agreed</w:t>
            </w:r>
          </w:p>
          <w:p w14:paraId="681DC889" w14:textId="77777777" w:rsidR="007D4569" w:rsidRDefault="007D4569" w:rsidP="007D4569">
            <w:pPr>
              <w:rPr>
                <w:rFonts w:eastAsia="Batang" w:cs="Arial"/>
                <w:lang w:eastAsia="ko-KR"/>
              </w:rPr>
            </w:pPr>
            <w:r>
              <w:rPr>
                <w:rFonts w:eastAsia="Batang" w:cs="Arial"/>
                <w:lang w:eastAsia="ko-KR"/>
              </w:rPr>
              <w:t>The only change is to add “for the UE” after “unavailability period duration”</w:t>
            </w:r>
          </w:p>
          <w:p w14:paraId="59A31B71" w14:textId="77777777" w:rsidR="007D4569" w:rsidRDefault="007D4569" w:rsidP="007D4569">
            <w:pPr>
              <w:rPr>
                <w:ins w:id="443" w:author="Lena Chaponniere31" w:date="2024-05-28T05:53:00Z"/>
                <w:rFonts w:eastAsia="Batang" w:cs="Arial"/>
                <w:lang w:eastAsia="ko-KR"/>
              </w:rPr>
            </w:pPr>
            <w:ins w:id="444" w:author="Lena Chaponniere31" w:date="2024-05-28T05:53:00Z">
              <w:r>
                <w:rPr>
                  <w:rFonts w:eastAsia="Batang" w:cs="Arial"/>
                  <w:lang w:eastAsia="ko-KR"/>
                </w:rPr>
                <w:t>Revision of C1-243414</w:t>
              </w:r>
            </w:ins>
          </w:p>
          <w:p w14:paraId="61609890" w14:textId="77777777" w:rsidR="007D4569" w:rsidRDefault="007D4569" w:rsidP="007D4569">
            <w:pPr>
              <w:rPr>
                <w:rFonts w:eastAsia="Batang" w:cs="Arial"/>
                <w:lang w:eastAsia="ko-KR"/>
              </w:rPr>
            </w:pPr>
          </w:p>
        </w:tc>
      </w:tr>
      <w:tr w:rsidR="007D4569"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5524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749E2A" w14:textId="1593FD97" w:rsidR="007D4569" w:rsidRDefault="006C6B1F" w:rsidP="007D4569">
            <w:hyperlink r:id="rId288" w:history="1">
              <w:r w:rsidR="007D4569">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7D4569" w:rsidRDefault="007D4569" w:rsidP="007D4569">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7D4569" w:rsidRDefault="007D4569" w:rsidP="007D4569">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7D4569" w:rsidRDefault="007D4569" w:rsidP="007D4569">
            <w:pPr>
              <w:rPr>
                <w:rFonts w:eastAsia="Batang" w:cs="Arial"/>
                <w:lang w:eastAsia="ko-KR"/>
              </w:rPr>
            </w:pPr>
            <w:r>
              <w:rPr>
                <w:rFonts w:eastAsia="Batang" w:cs="Arial"/>
                <w:lang w:eastAsia="ko-KR"/>
              </w:rPr>
              <w:t>Agreed</w:t>
            </w:r>
          </w:p>
          <w:p w14:paraId="0CFE0F49" w14:textId="77777777" w:rsidR="007D4569" w:rsidRDefault="007D4569" w:rsidP="007D4569">
            <w:pPr>
              <w:rPr>
                <w:rFonts w:eastAsia="Batang" w:cs="Arial"/>
                <w:lang w:eastAsia="ko-KR"/>
              </w:rPr>
            </w:pPr>
            <w:r>
              <w:rPr>
                <w:rFonts w:eastAsia="Batang" w:cs="Arial"/>
                <w:lang w:eastAsia="ko-KR"/>
              </w:rPr>
              <w:t>The only change is to add “for the UE” after “unavailability period duration”</w:t>
            </w:r>
          </w:p>
          <w:p w14:paraId="099D247C" w14:textId="77777777" w:rsidR="007D4569" w:rsidRDefault="007D4569" w:rsidP="007D4569">
            <w:pPr>
              <w:rPr>
                <w:ins w:id="445" w:author="Lena Chaponniere31" w:date="2024-05-28T05:54:00Z"/>
                <w:rFonts w:eastAsia="Batang" w:cs="Arial"/>
                <w:lang w:eastAsia="ko-KR"/>
              </w:rPr>
            </w:pPr>
            <w:ins w:id="446" w:author="Lena Chaponniere31" w:date="2024-05-28T05:54:00Z">
              <w:r>
                <w:rPr>
                  <w:rFonts w:eastAsia="Batang" w:cs="Arial"/>
                  <w:lang w:eastAsia="ko-KR"/>
                </w:rPr>
                <w:t>Revision of C1-243418</w:t>
              </w:r>
            </w:ins>
          </w:p>
          <w:p w14:paraId="6C8D6F07" w14:textId="77777777" w:rsidR="007D4569" w:rsidRDefault="007D4569" w:rsidP="007D4569">
            <w:pPr>
              <w:rPr>
                <w:rFonts w:eastAsia="Batang" w:cs="Arial"/>
                <w:lang w:eastAsia="ko-KR"/>
              </w:rPr>
            </w:pPr>
          </w:p>
        </w:tc>
      </w:tr>
      <w:tr w:rsidR="007D4569"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E4EFC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72CF82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337E32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2122ED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E9C396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7D4569" w:rsidRDefault="007D4569" w:rsidP="007D4569">
            <w:pPr>
              <w:rPr>
                <w:rFonts w:eastAsia="Batang" w:cs="Arial"/>
                <w:lang w:eastAsia="ko-KR"/>
              </w:rPr>
            </w:pPr>
          </w:p>
        </w:tc>
      </w:tr>
      <w:tr w:rsidR="007D4569"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6E9DE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FAD7866" w14:textId="1D28229E" w:rsidR="007D4569" w:rsidRDefault="006C6B1F" w:rsidP="007D4569">
            <w:hyperlink r:id="rId289" w:history="1">
              <w:r w:rsidR="004441FC">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7D4569" w:rsidRDefault="007D4569" w:rsidP="007D4569">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7D4569" w:rsidRDefault="007D4569" w:rsidP="007D4569">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E12776" w:rsidRDefault="00E12776" w:rsidP="007D4569">
            <w:pPr>
              <w:rPr>
                <w:rFonts w:eastAsia="Batang" w:cs="Arial"/>
                <w:lang w:eastAsia="ko-KR"/>
              </w:rPr>
            </w:pPr>
            <w:r>
              <w:rPr>
                <w:rFonts w:eastAsia="Batang" w:cs="Arial"/>
                <w:lang w:eastAsia="ko-KR"/>
              </w:rPr>
              <w:t>Agreed</w:t>
            </w:r>
          </w:p>
          <w:p w14:paraId="0FB3ED9D" w14:textId="16B83160" w:rsidR="007D4569" w:rsidRDefault="007D4569" w:rsidP="007D4569">
            <w:pPr>
              <w:rPr>
                <w:ins w:id="447" w:author="Lena Chaponniere31" w:date="2024-05-28T06:07:00Z"/>
                <w:rFonts w:eastAsia="Batang" w:cs="Arial"/>
                <w:lang w:eastAsia="ko-KR"/>
              </w:rPr>
            </w:pPr>
            <w:ins w:id="448" w:author="Lena Chaponniere31" w:date="2024-05-28T06:07:00Z">
              <w:r>
                <w:rPr>
                  <w:rFonts w:eastAsia="Batang" w:cs="Arial"/>
                  <w:lang w:eastAsia="ko-KR"/>
                </w:rPr>
                <w:t>Revision of C1-243347</w:t>
              </w:r>
            </w:ins>
          </w:p>
          <w:p w14:paraId="04AF6666" w14:textId="77777777" w:rsidR="007D4569" w:rsidRDefault="007D4569" w:rsidP="007D4569">
            <w:pPr>
              <w:rPr>
                <w:ins w:id="449" w:author="Lena Chaponniere31" w:date="2024-05-28T06:07:00Z"/>
                <w:rFonts w:eastAsia="Batang" w:cs="Arial"/>
                <w:lang w:eastAsia="ko-KR"/>
              </w:rPr>
            </w:pPr>
            <w:ins w:id="450" w:author="Lena Chaponniere31" w:date="2024-05-28T06:07:00Z">
              <w:r>
                <w:rPr>
                  <w:rFonts w:eastAsia="Batang" w:cs="Arial"/>
                  <w:lang w:eastAsia="ko-KR"/>
                </w:rPr>
                <w:t>_________________________________________</w:t>
              </w:r>
            </w:ins>
          </w:p>
          <w:p w14:paraId="57F7F9AC" w14:textId="77777777" w:rsidR="007D4569" w:rsidRDefault="007D4569" w:rsidP="007D4569">
            <w:pPr>
              <w:rPr>
                <w:rFonts w:eastAsia="Batang" w:cs="Arial"/>
                <w:lang w:eastAsia="ko-KR"/>
              </w:rPr>
            </w:pPr>
            <w:r>
              <w:rPr>
                <w:rFonts w:eastAsia="Batang" w:cs="Arial"/>
                <w:lang w:eastAsia="ko-KR"/>
              </w:rPr>
              <w:t>Overlaps with C1-243439</w:t>
            </w:r>
          </w:p>
          <w:p w14:paraId="5F32122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FB455B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48C71E" w14:textId="77777777" w:rsidR="007D4569" w:rsidRDefault="007D4569" w:rsidP="007D4569">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7D4569" w:rsidRDefault="007D4569" w:rsidP="007D4569">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7D4569" w:rsidRDefault="007D4569" w:rsidP="007D4569">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7D4569" w:rsidRDefault="007D4569" w:rsidP="007D4569">
            <w:pPr>
              <w:rPr>
                <w:rFonts w:eastAsia="Batang" w:cs="Arial"/>
                <w:lang w:eastAsia="ko-KR"/>
              </w:rPr>
            </w:pPr>
            <w:r>
              <w:rPr>
                <w:rFonts w:eastAsia="Batang" w:cs="Arial"/>
                <w:lang w:eastAsia="ko-KR"/>
              </w:rPr>
              <w:t>Merged into C1-243610</w:t>
            </w:r>
          </w:p>
          <w:p w14:paraId="136A10BA" w14:textId="085AAC0C" w:rsidR="007D4569" w:rsidRDefault="007D4569" w:rsidP="007D4569">
            <w:pPr>
              <w:rPr>
                <w:ins w:id="451" w:author="Lena Chaponniere31" w:date="2024-05-28T06:07:00Z"/>
                <w:rFonts w:eastAsia="Batang" w:cs="Arial"/>
                <w:lang w:eastAsia="ko-KR"/>
              </w:rPr>
            </w:pPr>
            <w:ins w:id="452" w:author="Lena Chaponniere31" w:date="2024-05-28T06:07:00Z">
              <w:r>
                <w:rPr>
                  <w:rFonts w:eastAsia="Batang" w:cs="Arial"/>
                  <w:lang w:eastAsia="ko-KR"/>
                </w:rPr>
                <w:t>Revision of C1-243439</w:t>
              </w:r>
            </w:ins>
          </w:p>
          <w:p w14:paraId="671069F0" w14:textId="77777777" w:rsidR="007D4569" w:rsidRDefault="007D4569" w:rsidP="007D4569">
            <w:pPr>
              <w:rPr>
                <w:ins w:id="453" w:author="Lena Chaponniere31" w:date="2024-05-28T06:07:00Z"/>
                <w:rFonts w:eastAsia="Batang" w:cs="Arial"/>
                <w:lang w:eastAsia="ko-KR"/>
              </w:rPr>
            </w:pPr>
            <w:ins w:id="454" w:author="Lena Chaponniere31" w:date="2024-05-28T06:07:00Z">
              <w:r>
                <w:rPr>
                  <w:rFonts w:eastAsia="Batang" w:cs="Arial"/>
                  <w:lang w:eastAsia="ko-KR"/>
                </w:rPr>
                <w:t>_________________________________________</w:t>
              </w:r>
            </w:ins>
          </w:p>
          <w:p w14:paraId="7BBD0921" w14:textId="77777777" w:rsidR="007D4569" w:rsidRDefault="007D4569" w:rsidP="007D4569">
            <w:pPr>
              <w:rPr>
                <w:rFonts w:eastAsia="Batang" w:cs="Arial"/>
                <w:lang w:eastAsia="ko-KR"/>
              </w:rPr>
            </w:pPr>
            <w:r>
              <w:rPr>
                <w:rFonts w:eastAsia="Batang" w:cs="Arial"/>
                <w:lang w:eastAsia="ko-KR"/>
              </w:rPr>
              <w:t>Overlaps with C1-243347</w:t>
            </w:r>
          </w:p>
          <w:p w14:paraId="1E143B3D" w14:textId="77777777" w:rsidR="007D4569" w:rsidRDefault="007D4569" w:rsidP="007D4569">
            <w:pPr>
              <w:rPr>
                <w:rFonts w:eastAsia="Batang" w:cs="Arial"/>
                <w:lang w:eastAsia="ko-KR"/>
              </w:rPr>
            </w:pPr>
            <w:r>
              <w:rPr>
                <w:rFonts w:eastAsia="Batang" w:cs="Arial"/>
                <w:lang w:eastAsia="ko-KR"/>
              </w:rPr>
              <w:t>Issue already addressed by C1-242948 (agreed at CT1#148)?</w:t>
            </w:r>
          </w:p>
        </w:tc>
      </w:tr>
      <w:tr w:rsidR="007D4569"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72EC6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E3D2D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F1BFDA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FE00746"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0840D6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7D4569" w:rsidRDefault="007D4569" w:rsidP="007D4569">
            <w:pPr>
              <w:rPr>
                <w:rFonts w:eastAsia="Batang" w:cs="Arial"/>
                <w:lang w:eastAsia="ko-KR"/>
              </w:rPr>
            </w:pPr>
          </w:p>
        </w:tc>
      </w:tr>
      <w:tr w:rsidR="007D4569"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C60708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95024" w14:textId="77777777" w:rsidR="007D4569" w:rsidRDefault="006C6B1F" w:rsidP="007D4569">
            <w:hyperlink r:id="rId290" w:history="1">
              <w:r w:rsidR="007D4569">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7D4569" w:rsidRDefault="007D4569" w:rsidP="007D4569">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7D4569" w:rsidRDefault="007D4569" w:rsidP="007D4569">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7D4569" w:rsidRDefault="007D4569" w:rsidP="007D4569">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7D4569" w:rsidRDefault="007D4569" w:rsidP="007D4569">
            <w:pPr>
              <w:rPr>
                <w:rFonts w:eastAsia="Batang" w:cs="Arial"/>
                <w:lang w:eastAsia="ko-KR"/>
              </w:rPr>
            </w:pPr>
            <w:r>
              <w:rPr>
                <w:rFonts w:eastAsia="Batang" w:cs="Arial"/>
                <w:lang w:eastAsia="ko-KR"/>
              </w:rPr>
              <w:t>Agreed</w:t>
            </w:r>
          </w:p>
          <w:p w14:paraId="1A446BE4" w14:textId="77777777" w:rsidR="007D4569" w:rsidRDefault="007D4569" w:rsidP="007D4569">
            <w:pPr>
              <w:rPr>
                <w:rFonts w:eastAsia="Batang" w:cs="Arial"/>
                <w:lang w:eastAsia="ko-KR"/>
              </w:rPr>
            </w:pPr>
          </w:p>
        </w:tc>
      </w:tr>
      <w:tr w:rsidR="007D4569"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8A800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025FA7F" w14:textId="77777777" w:rsidR="007D4569" w:rsidRDefault="006C6B1F" w:rsidP="007D4569">
            <w:hyperlink r:id="rId291" w:history="1">
              <w:r w:rsidR="007D4569">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7D4569" w:rsidRDefault="007D4569" w:rsidP="007D4569">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7D4569"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7D4569" w:rsidRDefault="007D4569" w:rsidP="007D4569">
            <w:pPr>
              <w:rPr>
                <w:rFonts w:cs="Arial"/>
              </w:rPr>
            </w:pPr>
            <w:r>
              <w:rPr>
                <w:rFonts w:cs="Arial"/>
              </w:rPr>
              <w:t xml:space="preserve">CR 6285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7D4569" w:rsidRDefault="007D4569" w:rsidP="007D4569">
            <w:pPr>
              <w:rPr>
                <w:rFonts w:eastAsia="Batang" w:cs="Arial"/>
                <w:lang w:eastAsia="ko-KR"/>
              </w:rPr>
            </w:pPr>
            <w:r>
              <w:rPr>
                <w:rFonts w:eastAsia="Batang" w:cs="Arial"/>
                <w:lang w:eastAsia="ko-KR"/>
              </w:rPr>
              <w:lastRenderedPageBreak/>
              <w:t>Not pursued</w:t>
            </w:r>
          </w:p>
          <w:p w14:paraId="1C16CF28" w14:textId="77777777" w:rsidR="007D4569" w:rsidRDefault="007D4569" w:rsidP="007D4569">
            <w:pPr>
              <w:rPr>
                <w:rFonts w:eastAsia="Batang" w:cs="Arial"/>
                <w:lang w:eastAsia="ko-KR"/>
              </w:rPr>
            </w:pPr>
            <w:r>
              <w:rPr>
                <w:rFonts w:eastAsia="Batang" w:cs="Arial"/>
                <w:lang w:eastAsia="ko-KR"/>
              </w:rPr>
              <w:t>Other specs affected boxes need to be ticked appropriately in coverpage</w:t>
            </w:r>
          </w:p>
        </w:tc>
      </w:tr>
      <w:tr w:rsidR="007D4569"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77EE80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97AC62" w14:textId="77777777" w:rsidR="007D4569" w:rsidRDefault="006C6B1F" w:rsidP="007D4569">
            <w:hyperlink r:id="rId292" w:history="1">
              <w:r w:rsidR="007D4569">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7D4569" w:rsidRDefault="007D4569" w:rsidP="007D4569">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7D4569" w:rsidRDefault="007D4569" w:rsidP="007D4569">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7D4569" w:rsidRDefault="007D4569" w:rsidP="007D4569">
            <w:pPr>
              <w:rPr>
                <w:rFonts w:eastAsia="Batang" w:cs="Arial"/>
                <w:lang w:eastAsia="ko-KR"/>
              </w:rPr>
            </w:pPr>
            <w:r>
              <w:rPr>
                <w:rFonts w:eastAsia="Batang" w:cs="Arial"/>
                <w:lang w:eastAsia="ko-KR"/>
              </w:rPr>
              <w:t>Agreed</w:t>
            </w:r>
          </w:p>
          <w:p w14:paraId="69DB6B0E" w14:textId="77777777" w:rsidR="007D4569" w:rsidRDefault="007D4569" w:rsidP="007D4569">
            <w:pPr>
              <w:rPr>
                <w:rFonts w:eastAsia="Batang" w:cs="Arial"/>
                <w:lang w:eastAsia="ko-KR"/>
              </w:rPr>
            </w:pPr>
          </w:p>
        </w:tc>
      </w:tr>
      <w:tr w:rsidR="007D4569"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2CDAD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7775A20" w14:textId="77777777" w:rsidR="007D4569" w:rsidRDefault="006C6B1F" w:rsidP="007D4569">
            <w:hyperlink r:id="rId293" w:history="1">
              <w:r w:rsidR="007D4569">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7D4569" w:rsidRDefault="007D4569" w:rsidP="007D4569">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7D4569" w:rsidRDefault="007D4569" w:rsidP="007D4569">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67245A" w:rsidRDefault="0067245A" w:rsidP="007D4569">
            <w:pPr>
              <w:rPr>
                <w:rFonts w:eastAsia="Batang" w:cs="Arial"/>
                <w:lang w:eastAsia="ko-KR"/>
              </w:rPr>
            </w:pPr>
            <w:r>
              <w:rPr>
                <w:rFonts w:eastAsia="Batang" w:cs="Arial"/>
                <w:lang w:eastAsia="ko-KR"/>
              </w:rPr>
              <w:t>Postponed</w:t>
            </w:r>
          </w:p>
          <w:p w14:paraId="306C68F7" w14:textId="272C1F9C" w:rsidR="007D4569" w:rsidRDefault="007D4569" w:rsidP="007D4569">
            <w:pPr>
              <w:rPr>
                <w:rFonts w:eastAsia="Batang" w:cs="Arial"/>
                <w:lang w:eastAsia="ko-KR"/>
              </w:rPr>
            </w:pPr>
          </w:p>
        </w:tc>
      </w:tr>
      <w:tr w:rsidR="007D4569"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FDDFAA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E630AF" w14:textId="77777777" w:rsidR="007D4569" w:rsidRDefault="006C6B1F" w:rsidP="007D4569">
            <w:hyperlink r:id="rId294" w:history="1">
              <w:r w:rsidR="007D4569">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7D4569" w:rsidRDefault="007D4569" w:rsidP="007D4569">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7D4569" w:rsidRDefault="007D4569" w:rsidP="007D4569">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7D4569" w:rsidRDefault="007D4569" w:rsidP="007D4569">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7D4569" w:rsidRDefault="007D4569" w:rsidP="007D4569">
            <w:pPr>
              <w:rPr>
                <w:rFonts w:eastAsia="Batang" w:cs="Arial"/>
                <w:lang w:eastAsia="ko-KR"/>
              </w:rPr>
            </w:pPr>
            <w:r>
              <w:rPr>
                <w:rFonts w:eastAsia="Batang" w:cs="Arial"/>
                <w:lang w:eastAsia="ko-KR"/>
              </w:rPr>
              <w:t>Agreed</w:t>
            </w:r>
          </w:p>
          <w:p w14:paraId="1BC42E07" w14:textId="77777777" w:rsidR="007D4569" w:rsidRDefault="007D4569" w:rsidP="007D4569">
            <w:pPr>
              <w:rPr>
                <w:rFonts w:eastAsia="Batang" w:cs="Arial"/>
                <w:lang w:eastAsia="ko-KR"/>
              </w:rPr>
            </w:pPr>
          </w:p>
        </w:tc>
      </w:tr>
      <w:tr w:rsidR="007D4569"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51ED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375C6" w14:textId="72E74950" w:rsidR="007D4569" w:rsidRDefault="006C6B1F" w:rsidP="007D4569">
            <w:hyperlink r:id="rId295" w:history="1">
              <w:r w:rsidR="004441FC">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7D4569" w:rsidRDefault="007D4569" w:rsidP="007D4569">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7D4569" w:rsidRDefault="007D4569" w:rsidP="007D4569">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E12776" w:rsidRDefault="00E12776" w:rsidP="007D4569">
            <w:pPr>
              <w:rPr>
                <w:rFonts w:eastAsia="Batang" w:cs="Arial"/>
                <w:lang w:eastAsia="ko-KR"/>
              </w:rPr>
            </w:pPr>
            <w:r>
              <w:rPr>
                <w:rFonts w:eastAsia="Batang" w:cs="Arial"/>
                <w:lang w:eastAsia="ko-KR"/>
              </w:rPr>
              <w:t>Agreed</w:t>
            </w:r>
          </w:p>
          <w:p w14:paraId="255F9668" w14:textId="2689E554" w:rsidR="007D4569" w:rsidRDefault="007D4569" w:rsidP="007D4569">
            <w:pPr>
              <w:rPr>
                <w:ins w:id="455" w:author="Lena Chaponniere31" w:date="2024-05-28T06:11:00Z"/>
                <w:rFonts w:eastAsia="Batang" w:cs="Arial"/>
                <w:lang w:eastAsia="ko-KR"/>
              </w:rPr>
            </w:pPr>
            <w:ins w:id="456" w:author="Lena Chaponniere31" w:date="2024-05-28T06:11:00Z">
              <w:r>
                <w:rPr>
                  <w:rFonts w:eastAsia="Batang" w:cs="Arial"/>
                  <w:lang w:eastAsia="ko-KR"/>
                </w:rPr>
                <w:t>Revision of C1-243345</w:t>
              </w:r>
            </w:ins>
          </w:p>
          <w:p w14:paraId="5F19EAEC" w14:textId="77777777" w:rsidR="007D4569" w:rsidRDefault="007D4569" w:rsidP="007D4569">
            <w:pPr>
              <w:rPr>
                <w:rFonts w:eastAsia="Batang" w:cs="Arial"/>
                <w:lang w:eastAsia="ko-KR"/>
              </w:rPr>
            </w:pPr>
          </w:p>
        </w:tc>
      </w:tr>
      <w:tr w:rsidR="007D4569"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139D18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709B8" w14:textId="57D618D6" w:rsidR="007D4569" w:rsidRDefault="006C6B1F" w:rsidP="007D4569">
            <w:hyperlink r:id="rId296" w:history="1">
              <w:r w:rsidR="007D4569">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7D4569" w:rsidRDefault="007D4569" w:rsidP="007D4569">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7D4569"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7D4569" w:rsidRDefault="007D4569" w:rsidP="007D4569">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7D4569" w:rsidRDefault="007D4569" w:rsidP="007D4569">
            <w:pPr>
              <w:rPr>
                <w:rFonts w:eastAsia="Batang" w:cs="Arial"/>
                <w:lang w:eastAsia="ko-KR"/>
              </w:rPr>
            </w:pPr>
            <w:r>
              <w:rPr>
                <w:rFonts w:eastAsia="Batang" w:cs="Arial"/>
                <w:lang w:eastAsia="ko-KR"/>
              </w:rPr>
              <w:t>Withdrawn</w:t>
            </w:r>
          </w:p>
          <w:p w14:paraId="6B69C04B" w14:textId="004633F5" w:rsidR="007D4569" w:rsidRDefault="007D4569" w:rsidP="007D4569">
            <w:pPr>
              <w:rPr>
                <w:ins w:id="457" w:author="Lena Chaponniere31" w:date="2024-05-28T06:22:00Z"/>
                <w:rFonts w:eastAsia="Batang" w:cs="Arial"/>
                <w:lang w:eastAsia="ko-KR"/>
              </w:rPr>
            </w:pPr>
            <w:ins w:id="458" w:author="Lena Chaponniere31" w:date="2024-05-28T06:22:00Z">
              <w:r>
                <w:rPr>
                  <w:rFonts w:eastAsia="Batang" w:cs="Arial"/>
                  <w:lang w:eastAsia="ko-KR"/>
                </w:rPr>
                <w:t>Revision of C1-243392</w:t>
              </w:r>
            </w:ins>
          </w:p>
          <w:p w14:paraId="5302FF78" w14:textId="77777777" w:rsidR="007D4569" w:rsidRDefault="007D4569" w:rsidP="007D4569">
            <w:pPr>
              <w:rPr>
                <w:rFonts w:eastAsia="Batang" w:cs="Arial"/>
                <w:lang w:eastAsia="ko-KR"/>
              </w:rPr>
            </w:pPr>
          </w:p>
        </w:tc>
      </w:tr>
      <w:tr w:rsidR="007D4569"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AA050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32DD5F5" w14:textId="748DFDA9" w:rsidR="007D4569" w:rsidRDefault="006C6B1F" w:rsidP="007D4569">
            <w:hyperlink r:id="rId297" w:history="1">
              <w:r w:rsidR="007D4569">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7D4569" w:rsidRDefault="007D4569" w:rsidP="007D4569">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7D4569" w:rsidRDefault="007D4569" w:rsidP="007D4569">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7D4569" w:rsidRDefault="007D4569" w:rsidP="007D4569">
            <w:pPr>
              <w:rPr>
                <w:rFonts w:eastAsia="Batang" w:cs="Arial"/>
                <w:lang w:eastAsia="ko-KR"/>
              </w:rPr>
            </w:pPr>
            <w:r>
              <w:rPr>
                <w:rFonts w:eastAsia="Batang" w:cs="Arial"/>
                <w:lang w:eastAsia="ko-KR"/>
              </w:rPr>
              <w:t>Agreed</w:t>
            </w:r>
          </w:p>
          <w:p w14:paraId="5E1E406E" w14:textId="0F8FB759" w:rsidR="007D4569" w:rsidRDefault="007D4569" w:rsidP="007D4569">
            <w:pPr>
              <w:rPr>
                <w:ins w:id="459" w:author="Lena Chaponniere31" w:date="2024-05-28T06:32:00Z"/>
                <w:rFonts w:eastAsia="Batang" w:cs="Arial"/>
                <w:lang w:eastAsia="ko-KR"/>
              </w:rPr>
            </w:pPr>
            <w:ins w:id="460" w:author="Lena Chaponniere31" w:date="2024-05-28T06:32:00Z">
              <w:r>
                <w:rPr>
                  <w:rFonts w:eastAsia="Batang" w:cs="Arial"/>
                  <w:lang w:eastAsia="ko-KR"/>
                </w:rPr>
                <w:t>Revision of C1-243440</w:t>
              </w:r>
            </w:ins>
          </w:p>
          <w:p w14:paraId="499AB6B1" w14:textId="77777777" w:rsidR="007D4569" w:rsidRDefault="007D4569" w:rsidP="007D4569">
            <w:pPr>
              <w:rPr>
                <w:ins w:id="461" w:author="Lena Chaponniere31" w:date="2024-05-28T06:32:00Z"/>
                <w:rFonts w:eastAsia="Batang" w:cs="Arial"/>
                <w:lang w:eastAsia="ko-KR"/>
              </w:rPr>
            </w:pPr>
            <w:ins w:id="462" w:author="Lena Chaponniere31" w:date="2024-05-28T06:32:00Z">
              <w:r>
                <w:rPr>
                  <w:rFonts w:eastAsia="Batang" w:cs="Arial"/>
                  <w:lang w:eastAsia="ko-KR"/>
                </w:rPr>
                <w:t>_________________________________________</w:t>
              </w:r>
            </w:ins>
          </w:p>
          <w:p w14:paraId="4F5F925F" w14:textId="77777777" w:rsidR="007D4569" w:rsidRDefault="007D4569" w:rsidP="007D4569">
            <w:pPr>
              <w:rPr>
                <w:rFonts w:eastAsia="Batang" w:cs="Arial"/>
                <w:lang w:eastAsia="ko-KR"/>
              </w:rPr>
            </w:pPr>
            <w:r>
              <w:rPr>
                <w:rFonts w:eastAsia="Batang" w:cs="Arial"/>
                <w:lang w:eastAsia="ko-KR"/>
              </w:rPr>
              <w:t>Revision of C1-242608</w:t>
            </w:r>
          </w:p>
        </w:tc>
      </w:tr>
      <w:tr w:rsidR="007D4569"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ABCF2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DBED4D1" w14:textId="044D7A82" w:rsidR="007D4569" w:rsidRDefault="006C6B1F" w:rsidP="007D4569">
            <w:hyperlink r:id="rId298" w:history="1">
              <w:r w:rsidR="004441FC">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7D4569" w:rsidRDefault="007D4569" w:rsidP="007D4569">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7D4569" w:rsidRDefault="007D4569" w:rsidP="007D4569">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E12776" w:rsidRDefault="00E12776" w:rsidP="007D4569">
            <w:pPr>
              <w:rPr>
                <w:rFonts w:eastAsia="Batang" w:cs="Arial"/>
                <w:lang w:eastAsia="ko-KR"/>
              </w:rPr>
            </w:pPr>
            <w:r>
              <w:rPr>
                <w:rFonts w:eastAsia="Batang" w:cs="Arial"/>
                <w:lang w:eastAsia="ko-KR"/>
              </w:rPr>
              <w:t>Agreed</w:t>
            </w:r>
          </w:p>
          <w:p w14:paraId="13CCCE44" w14:textId="4C96AC5A" w:rsidR="007D4569" w:rsidRDefault="007D4569" w:rsidP="007D4569">
            <w:pPr>
              <w:rPr>
                <w:ins w:id="463" w:author="Lena Chaponniere31" w:date="2024-05-29T22:34:00Z"/>
                <w:rFonts w:eastAsia="Batang" w:cs="Arial"/>
                <w:lang w:eastAsia="ko-KR"/>
              </w:rPr>
            </w:pPr>
            <w:ins w:id="464" w:author="Lena Chaponniere31" w:date="2024-05-29T22:34:00Z">
              <w:r>
                <w:rPr>
                  <w:rFonts w:eastAsia="Batang" w:cs="Arial"/>
                  <w:lang w:eastAsia="ko-KR"/>
                </w:rPr>
                <w:t>Revision of C1-243613</w:t>
              </w:r>
            </w:ins>
          </w:p>
          <w:p w14:paraId="66D5DDD2" w14:textId="35AB9DAD" w:rsidR="007D4569" w:rsidRDefault="007D4569" w:rsidP="007D4569">
            <w:pPr>
              <w:rPr>
                <w:ins w:id="465" w:author="Lena Chaponniere31" w:date="2024-05-29T22:34:00Z"/>
                <w:rFonts w:eastAsia="Batang" w:cs="Arial"/>
                <w:lang w:eastAsia="ko-KR"/>
              </w:rPr>
            </w:pPr>
            <w:ins w:id="466" w:author="Lena Chaponniere31" w:date="2024-05-29T22:34:00Z">
              <w:r>
                <w:rPr>
                  <w:rFonts w:eastAsia="Batang" w:cs="Arial"/>
                  <w:lang w:eastAsia="ko-KR"/>
                </w:rPr>
                <w:t>_________________________________________</w:t>
              </w:r>
            </w:ins>
          </w:p>
          <w:p w14:paraId="25F25768" w14:textId="14D913B6" w:rsidR="007D4569" w:rsidRDefault="007D4569" w:rsidP="007D4569">
            <w:pPr>
              <w:rPr>
                <w:ins w:id="467" w:author="Lena Chaponniere31" w:date="2024-05-28T06:14:00Z"/>
                <w:rFonts w:eastAsia="Batang" w:cs="Arial"/>
                <w:lang w:eastAsia="ko-KR"/>
              </w:rPr>
            </w:pPr>
            <w:ins w:id="468" w:author="Lena Chaponniere31" w:date="2024-05-28T06:14:00Z">
              <w:r>
                <w:rPr>
                  <w:rFonts w:eastAsia="Batang" w:cs="Arial"/>
                  <w:lang w:eastAsia="ko-KR"/>
                </w:rPr>
                <w:t>Revision of C1-243346</w:t>
              </w:r>
            </w:ins>
          </w:p>
          <w:p w14:paraId="5D100154" w14:textId="77777777" w:rsidR="007D4569" w:rsidRDefault="007D4569" w:rsidP="007D4569">
            <w:pPr>
              <w:rPr>
                <w:rFonts w:eastAsia="Batang" w:cs="Arial"/>
                <w:lang w:eastAsia="ko-KR"/>
              </w:rPr>
            </w:pPr>
          </w:p>
        </w:tc>
      </w:tr>
      <w:tr w:rsidR="007D4569"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FBF69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2DEBB8"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B8BD1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B3A437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53B039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7D4569" w:rsidRDefault="007D4569" w:rsidP="007D4569">
            <w:pPr>
              <w:rPr>
                <w:rFonts w:eastAsia="Batang" w:cs="Arial"/>
                <w:lang w:eastAsia="ko-KR"/>
              </w:rPr>
            </w:pPr>
          </w:p>
        </w:tc>
      </w:tr>
      <w:tr w:rsidR="007D4569"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79BE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860BA0"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378E4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EE40B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234DDA9"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7D4569" w:rsidRDefault="007D4569" w:rsidP="007D4569">
            <w:pPr>
              <w:rPr>
                <w:rFonts w:eastAsia="Batang" w:cs="Arial"/>
                <w:lang w:eastAsia="ko-KR"/>
              </w:rPr>
            </w:pPr>
          </w:p>
        </w:tc>
      </w:tr>
      <w:tr w:rsidR="007D4569"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57EB2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8C34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5D858D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7D4449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557EF3B"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7D4569" w:rsidRDefault="007D4569" w:rsidP="007D4569">
            <w:pPr>
              <w:rPr>
                <w:rFonts w:eastAsia="Batang" w:cs="Arial"/>
                <w:lang w:eastAsia="ko-KR"/>
              </w:rPr>
            </w:pPr>
          </w:p>
        </w:tc>
      </w:tr>
      <w:tr w:rsidR="007D4569"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7D4569" w:rsidRDefault="007D4569" w:rsidP="007D4569">
            <w:r w:rsidRPr="006649A1">
              <w:t>5MBS_Ph2</w:t>
            </w:r>
          </w:p>
          <w:p w14:paraId="66EE8A09" w14:textId="77777777" w:rsidR="007D4569" w:rsidRPr="00D95972" w:rsidRDefault="007D4569" w:rsidP="007D4569">
            <w:pPr>
              <w:rPr>
                <w:rFonts w:cs="Arial"/>
              </w:rPr>
            </w:pPr>
            <w:r>
              <w:t>(CT4 lead)</w:t>
            </w:r>
          </w:p>
        </w:tc>
        <w:tc>
          <w:tcPr>
            <w:tcW w:w="1088" w:type="dxa"/>
            <w:tcBorders>
              <w:top w:val="single" w:sz="4" w:space="0" w:color="auto"/>
              <w:bottom w:val="single" w:sz="4" w:space="0" w:color="auto"/>
            </w:tcBorders>
          </w:tcPr>
          <w:p w14:paraId="683274C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2B7CE23"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D34AE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7D4569" w:rsidRDefault="007D4569" w:rsidP="007D4569">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7D4569" w:rsidRDefault="007D4569" w:rsidP="007D4569">
            <w:pPr>
              <w:rPr>
                <w:rFonts w:eastAsia="Batang" w:cs="Arial"/>
                <w:color w:val="000000"/>
                <w:lang w:eastAsia="ko-KR"/>
              </w:rPr>
            </w:pPr>
          </w:p>
          <w:p w14:paraId="24B99951"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3B872C" w14:textId="77777777" w:rsidR="007D4569" w:rsidRPr="00D95972" w:rsidRDefault="007D4569" w:rsidP="007D4569">
            <w:pPr>
              <w:rPr>
                <w:rFonts w:eastAsia="Batang" w:cs="Arial"/>
                <w:lang w:eastAsia="ko-KR"/>
              </w:rPr>
            </w:pPr>
          </w:p>
        </w:tc>
      </w:tr>
      <w:tr w:rsidR="007D4569"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328F98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E0656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409E403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21228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DB2B62D"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7D4569" w:rsidRDefault="007D4569" w:rsidP="007D4569">
            <w:pPr>
              <w:rPr>
                <w:rFonts w:eastAsia="Batang" w:cs="Arial"/>
                <w:lang w:eastAsia="ko-KR"/>
              </w:rPr>
            </w:pPr>
          </w:p>
        </w:tc>
      </w:tr>
      <w:tr w:rsidR="007D4569"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8B5592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02ADAC1"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716FBFF"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7CE5653"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1D2B58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7D4569" w:rsidRDefault="007D4569" w:rsidP="007D4569">
            <w:pPr>
              <w:rPr>
                <w:rFonts w:eastAsia="Batang" w:cs="Arial"/>
                <w:lang w:eastAsia="ko-KR"/>
              </w:rPr>
            </w:pPr>
          </w:p>
        </w:tc>
      </w:tr>
      <w:tr w:rsidR="007D4569"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21F8579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4621A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08550D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7C28A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7300D2C"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7D4569" w:rsidRDefault="007D4569" w:rsidP="007D4569">
            <w:pPr>
              <w:rPr>
                <w:rFonts w:eastAsia="Batang" w:cs="Arial"/>
                <w:lang w:eastAsia="ko-KR"/>
              </w:rPr>
            </w:pPr>
          </w:p>
        </w:tc>
      </w:tr>
      <w:tr w:rsidR="007D4569"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7D4569" w:rsidRDefault="007D4569" w:rsidP="007D4569">
            <w:pPr>
              <w:rPr>
                <w:lang w:val="fr-FR"/>
              </w:rPr>
            </w:pPr>
            <w:r w:rsidRPr="00516A09">
              <w:rPr>
                <w:lang w:val="fr-FR"/>
              </w:rPr>
              <w:t>GMEC</w:t>
            </w:r>
          </w:p>
          <w:p w14:paraId="59E46A56" w14:textId="77777777" w:rsidR="007D4569" w:rsidRPr="00D95972" w:rsidRDefault="007D4569" w:rsidP="007D4569">
            <w:pPr>
              <w:rPr>
                <w:rFonts w:cs="Arial"/>
              </w:rPr>
            </w:pPr>
            <w:r>
              <w:rPr>
                <w:lang w:val="fr-FR"/>
              </w:rPr>
              <w:t>(CT3 lead)</w:t>
            </w:r>
          </w:p>
        </w:tc>
        <w:tc>
          <w:tcPr>
            <w:tcW w:w="1088" w:type="dxa"/>
            <w:tcBorders>
              <w:top w:val="single" w:sz="4" w:space="0" w:color="auto"/>
              <w:bottom w:val="single" w:sz="4" w:space="0" w:color="auto"/>
            </w:tcBorders>
          </w:tcPr>
          <w:p w14:paraId="2AD040C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252F754"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B113A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7D4569" w:rsidRDefault="007D4569" w:rsidP="007D4569">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7D4569" w:rsidRDefault="007D4569" w:rsidP="007D4569">
            <w:pPr>
              <w:rPr>
                <w:rFonts w:eastAsia="Batang" w:cs="Arial"/>
                <w:color w:val="000000"/>
                <w:lang w:eastAsia="ko-KR"/>
              </w:rPr>
            </w:pPr>
          </w:p>
          <w:p w14:paraId="1E3084DA"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655E5C" w14:textId="77777777" w:rsidR="007D4569" w:rsidRPr="00D95972" w:rsidRDefault="007D4569" w:rsidP="007D4569">
            <w:pPr>
              <w:rPr>
                <w:rFonts w:eastAsia="Batang" w:cs="Arial"/>
                <w:lang w:eastAsia="ko-KR"/>
              </w:rPr>
            </w:pPr>
          </w:p>
        </w:tc>
      </w:tr>
      <w:tr w:rsidR="007D4569"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150318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2D33EAF" w14:textId="77777777" w:rsidR="007D4569" w:rsidRDefault="007D4569" w:rsidP="007D4569">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7D4569" w:rsidRDefault="007D4569" w:rsidP="007D4569">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7D4569" w:rsidRDefault="007D4569" w:rsidP="007D4569">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04506999" w14:textId="77777777" w:rsidR="007D4569" w:rsidRDefault="007D4569" w:rsidP="007D4569">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7D4569" w:rsidRDefault="007D4569" w:rsidP="007D4569">
            <w:pPr>
              <w:rPr>
                <w:rFonts w:eastAsia="Batang" w:cs="Arial"/>
                <w:lang w:eastAsia="ko-KR"/>
              </w:rPr>
            </w:pPr>
            <w:r>
              <w:rPr>
                <w:rFonts w:eastAsia="Batang" w:cs="Arial"/>
                <w:lang w:eastAsia="ko-KR"/>
              </w:rPr>
              <w:t>Agreed</w:t>
            </w:r>
          </w:p>
          <w:p w14:paraId="5948D6B7" w14:textId="77777777" w:rsidR="007D4569" w:rsidRDefault="007D4569" w:rsidP="007D4569">
            <w:pPr>
              <w:rPr>
                <w:rFonts w:eastAsia="Batang" w:cs="Arial"/>
                <w:lang w:eastAsia="ko-KR"/>
              </w:rPr>
            </w:pPr>
          </w:p>
        </w:tc>
      </w:tr>
      <w:tr w:rsidR="007D4569"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47FBB8E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EF251D0" w14:textId="77777777" w:rsidR="007D4569" w:rsidRDefault="007D4569" w:rsidP="007D4569">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7D4569" w:rsidRDefault="007D4569" w:rsidP="007D4569">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7D4569" w:rsidRDefault="007D4569" w:rsidP="007D4569">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7D4569" w:rsidRDefault="007D4569" w:rsidP="007D4569">
            <w:pPr>
              <w:rPr>
                <w:rFonts w:eastAsia="Batang" w:cs="Arial"/>
                <w:lang w:eastAsia="ko-KR"/>
              </w:rPr>
            </w:pPr>
            <w:r>
              <w:rPr>
                <w:rFonts w:eastAsia="Batang" w:cs="Arial"/>
                <w:lang w:eastAsia="ko-KR"/>
              </w:rPr>
              <w:t>Agreed</w:t>
            </w:r>
          </w:p>
          <w:p w14:paraId="30ED5D64" w14:textId="77777777" w:rsidR="007D4569" w:rsidRDefault="007D4569" w:rsidP="007D4569">
            <w:pPr>
              <w:rPr>
                <w:rFonts w:eastAsia="Batang" w:cs="Arial"/>
                <w:lang w:eastAsia="ko-KR"/>
              </w:rPr>
            </w:pPr>
          </w:p>
        </w:tc>
      </w:tr>
      <w:tr w:rsidR="007D4569"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794F1D2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1E4BB7" w14:textId="77777777" w:rsidR="007D4569" w:rsidRDefault="007D4569" w:rsidP="007D4569">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7D4569" w:rsidRDefault="007D4569" w:rsidP="007D4569">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7D4569" w:rsidRDefault="007D4569" w:rsidP="007D4569">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7D4569" w:rsidRDefault="007D4569" w:rsidP="007D4569">
            <w:pPr>
              <w:rPr>
                <w:rFonts w:eastAsia="Batang" w:cs="Arial"/>
                <w:lang w:eastAsia="ko-KR"/>
              </w:rPr>
            </w:pPr>
            <w:r>
              <w:rPr>
                <w:rFonts w:eastAsia="Batang" w:cs="Arial"/>
                <w:lang w:eastAsia="ko-KR"/>
              </w:rPr>
              <w:t>Agreed</w:t>
            </w:r>
          </w:p>
          <w:p w14:paraId="7AAC54EF" w14:textId="77777777" w:rsidR="007D4569" w:rsidRDefault="007D4569" w:rsidP="007D4569">
            <w:pPr>
              <w:rPr>
                <w:rFonts w:eastAsia="Batang" w:cs="Arial"/>
                <w:lang w:eastAsia="ko-KR"/>
              </w:rPr>
            </w:pPr>
          </w:p>
        </w:tc>
      </w:tr>
      <w:tr w:rsidR="007D4569"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A56B2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B0DFBA2" w14:textId="77777777" w:rsidR="007D4569" w:rsidRDefault="007D4569" w:rsidP="007D4569">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7D4569" w:rsidRDefault="007D4569" w:rsidP="007D4569">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7D4569" w:rsidRDefault="007D4569" w:rsidP="007D4569">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7D4569" w:rsidRDefault="007D4569" w:rsidP="007D4569">
            <w:pPr>
              <w:rPr>
                <w:rFonts w:eastAsia="Batang" w:cs="Arial"/>
                <w:lang w:eastAsia="ko-KR"/>
              </w:rPr>
            </w:pPr>
            <w:r>
              <w:rPr>
                <w:rFonts w:eastAsia="Batang" w:cs="Arial"/>
                <w:lang w:eastAsia="ko-KR"/>
              </w:rPr>
              <w:t>Agreed</w:t>
            </w:r>
          </w:p>
          <w:p w14:paraId="147B6D11" w14:textId="77777777" w:rsidR="007D4569" w:rsidRDefault="007D4569" w:rsidP="007D4569">
            <w:pPr>
              <w:rPr>
                <w:rFonts w:eastAsia="Batang" w:cs="Arial"/>
                <w:lang w:eastAsia="ko-KR"/>
              </w:rPr>
            </w:pPr>
          </w:p>
        </w:tc>
      </w:tr>
      <w:tr w:rsidR="007D4569"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0678F2F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90CDB78" w14:textId="77777777" w:rsidR="007D4569" w:rsidRDefault="007D4569" w:rsidP="007D4569">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7D4569" w:rsidRDefault="007D4569" w:rsidP="007D4569">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7D4569" w:rsidRDefault="007D4569" w:rsidP="007D4569">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7D4569" w:rsidRDefault="007D4569" w:rsidP="007D4569">
            <w:pPr>
              <w:rPr>
                <w:rFonts w:eastAsia="Batang" w:cs="Arial"/>
                <w:lang w:eastAsia="ko-KR"/>
              </w:rPr>
            </w:pPr>
            <w:r>
              <w:rPr>
                <w:rFonts w:eastAsia="Batang" w:cs="Arial"/>
                <w:lang w:eastAsia="ko-KR"/>
              </w:rPr>
              <w:t>Agreed</w:t>
            </w:r>
          </w:p>
          <w:p w14:paraId="523768F9" w14:textId="77777777" w:rsidR="007D4569" w:rsidRDefault="007D4569" w:rsidP="007D4569">
            <w:pPr>
              <w:rPr>
                <w:rFonts w:eastAsia="Batang" w:cs="Arial"/>
                <w:lang w:eastAsia="ko-KR"/>
              </w:rPr>
            </w:pPr>
          </w:p>
        </w:tc>
      </w:tr>
      <w:tr w:rsidR="007D4569"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9FA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CB3A8F3" w14:textId="77777777" w:rsidR="007D4569" w:rsidRDefault="007D4569" w:rsidP="007D4569">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7D4569" w:rsidRDefault="007D4569" w:rsidP="007D4569">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7D4569"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7D4569" w:rsidRDefault="007D4569" w:rsidP="007D4569">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7D4569" w:rsidRDefault="007D4569" w:rsidP="007D4569">
            <w:pPr>
              <w:rPr>
                <w:rFonts w:eastAsia="Batang" w:cs="Arial"/>
                <w:lang w:eastAsia="ko-KR"/>
              </w:rPr>
            </w:pPr>
            <w:r>
              <w:rPr>
                <w:rFonts w:eastAsia="Batang" w:cs="Arial"/>
                <w:lang w:eastAsia="ko-KR"/>
              </w:rPr>
              <w:t>Agreed</w:t>
            </w:r>
          </w:p>
          <w:p w14:paraId="2C1B2E76" w14:textId="77777777" w:rsidR="007D4569" w:rsidRDefault="007D4569" w:rsidP="007D4569">
            <w:pPr>
              <w:rPr>
                <w:rFonts w:eastAsia="Batang" w:cs="Arial"/>
                <w:lang w:eastAsia="ko-KR"/>
              </w:rPr>
            </w:pPr>
          </w:p>
        </w:tc>
      </w:tr>
      <w:tr w:rsidR="007D4569"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7D4569" w:rsidRPr="00D95972" w:rsidRDefault="007D4569" w:rsidP="007D4569">
            <w:pPr>
              <w:rPr>
                <w:rFonts w:cs="Arial"/>
              </w:rPr>
            </w:pPr>
          </w:p>
        </w:tc>
        <w:tc>
          <w:tcPr>
            <w:tcW w:w="1317" w:type="dxa"/>
            <w:gridSpan w:val="2"/>
            <w:tcBorders>
              <w:top w:val="nil"/>
              <w:bottom w:val="nil"/>
            </w:tcBorders>
            <w:shd w:val="clear" w:color="auto" w:fill="auto"/>
          </w:tcPr>
          <w:p w14:paraId="506D5C1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E731DF3"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150B83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0B7CDA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6595802"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7D4569" w:rsidRDefault="007D4569" w:rsidP="007D4569">
            <w:pPr>
              <w:rPr>
                <w:rFonts w:eastAsia="Batang" w:cs="Arial"/>
                <w:lang w:eastAsia="ko-KR"/>
              </w:rPr>
            </w:pPr>
          </w:p>
        </w:tc>
      </w:tr>
      <w:tr w:rsidR="007D4569"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7D4569" w:rsidRPr="00D95972" w:rsidRDefault="007D4569" w:rsidP="007D4569">
            <w:pPr>
              <w:rPr>
                <w:rFonts w:cs="Arial"/>
              </w:rPr>
            </w:pPr>
          </w:p>
        </w:tc>
        <w:tc>
          <w:tcPr>
            <w:tcW w:w="1317" w:type="dxa"/>
            <w:gridSpan w:val="2"/>
            <w:tcBorders>
              <w:bottom w:val="nil"/>
            </w:tcBorders>
            <w:shd w:val="clear" w:color="auto" w:fill="auto"/>
          </w:tcPr>
          <w:p w14:paraId="3EF8DC7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2E103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7AA20B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4B4AB1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7D4569" w:rsidRPr="00D95972" w:rsidRDefault="007D4569" w:rsidP="007D4569">
            <w:pPr>
              <w:rPr>
                <w:rFonts w:eastAsia="Batang" w:cs="Arial"/>
                <w:lang w:eastAsia="ko-KR"/>
              </w:rPr>
            </w:pPr>
          </w:p>
        </w:tc>
      </w:tr>
      <w:tr w:rsidR="007D4569"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7D4569" w:rsidRPr="00D95972" w:rsidRDefault="007D4569" w:rsidP="007D4569">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3515C87"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9D06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7D4569" w:rsidRDefault="007D4569" w:rsidP="007D4569">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7D4569" w:rsidRDefault="007D4569" w:rsidP="007D4569">
            <w:pPr>
              <w:rPr>
                <w:rFonts w:eastAsia="Batang" w:cs="Arial"/>
                <w:color w:val="000000"/>
                <w:lang w:eastAsia="ko-KR"/>
              </w:rPr>
            </w:pPr>
          </w:p>
          <w:p w14:paraId="6BBB405C"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9A0EFB4" w14:textId="77777777" w:rsidR="007D4569" w:rsidRPr="00D95972" w:rsidRDefault="007D4569" w:rsidP="007D4569">
            <w:pPr>
              <w:rPr>
                <w:rFonts w:eastAsia="Batang" w:cs="Arial"/>
                <w:color w:val="000000"/>
                <w:lang w:eastAsia="ko-KR"/>
              </w:rPr>
            </w:pPr>
          </w:p>
        </w:tc>
      </w:tr>
      <w:tr w:rsidR="007D4569"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7D4569" w:rsidRPr="00D95972" w:rsidRDefault="007D4569" w:rsidP="007D4569">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7D4569" w:rsidRPr="000B4893" w:rsidRDefault="007D4569" w:rsidP="007D4569">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7D4569" w:rsidRPr="00D95972" w:rsidRDefault="007D4569" w:rsidP="007D4569">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7D4569" w:rsidRDefault="007D4569" w:rsidP="007D4569">
            <w:pPr>
              <w:rPr>
                <w:rFonts w:eastAsia="Batang" w:cs="Arial"/>
                <w:color w:val="000000"/>
                <w:lang w:eastAsia="ko-KR"/>
              </w:rPr>
            </w:pPr>
            <w:r>
              <w:rPr>
                <w:rFonts w:eastAsia="Batang" w:cs="Arial"/>
                <w:color w:val="000000"/>
                <w:lang w:eastAsia="ko-KR"/>
              </w:rPr>
              <w:t>Agreed</w:t>
            </w:r>
          </w:p>
          <w:p w14:paraId="62A1911B" w14:textId="77777777" w:rsidR="007D4569" w:rsidRPr="00D95972" w:rsidRDefault="007D4569" w:rsidP="007D4569">
            <w:pPr>
              <w:rPr>
                <w:rFonts w:eastAsia="Batang" w:cs="Arial"/>
                <w:color w:val="000000"/>
                <w:lang w:eastAsia="ko-KR"/>
              </w:rPr>
            </w:pPr>
          </w:p>
        </w:tc>
      </w:tr>
      <w:tr w:rsidR="007D4569"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7D4569" w:rsidRPr="00D95972" w:rsidRDefault="006C6B1F" w:rsidP="007D4569">
            <w:pPr>
              <w:rPr>
                <w:rFonts w:cs="Arial"/>
              </w:rPr>
            </w:pPr>
            <w:hyperlink r:id="rId299" w:history="1">
              <w:r w:rsidR="007D4569">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7D4569" w:rsidRPr="000B4893" w:rsidRDefault="007D4569" w:rsidP="007D4569">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7D4569" w:rsidRPr="00D95972"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003A569"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7D4569" w:rsidRPr="00D95972" w:rsidRDefault="007D4569" w:rsidP="007D4569">
            <w:pPr>
              <w:rPr>
                <w:rFonts w:eastAsia="Batang" w:cs="Arial"/>
                <w:color w:val="000000"/>
                <w:lang w:eastAsia="ko-KR"/>
              </w:rPr>
            </w:pPr>
          </w:p>
        </w:tc>
      </w:tr>
      <w:tr w:rsidR="007D4569"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7D4569" w:rsidRPr="00D95972" w:rsidRDefault="006C6B1F" w:rsidP="007D4569">
            <w:pPr>
              <w:rPr>
                <w:rFonts w:cs="Arial"/>
              </w:rPr>
            </w:pPr>
            <w:hyperlink r:id="rId300" w:history="1">
              <w:r w:rsidR="007D4569">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7D4569" w:rsidRDefault="007D4569" w:rsidP="007D4569">
            <w:pPr>
              <w:rPr>
                <w:rFonts w:eastAsia="Calibri" w:cs="Arial"/>
                <w:color w:val="000000"/>
                <w:highlight w:val="yellow"/>
              </w:rPr>
            </w:pPr>
            <w:r>
              <w:rPr>
                <w:rFonts w:eastAsia="Calibri" w:cs="Arial"/>
                <w:color w:val="000000"/>
                <w:highlight w:val="yellow"/>
              </w:rPr>
              <w:t>Size restriction for ASN.1 “VisibleString”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7D4569" w:rsidRPr="00D95972" w:rsidRDefault="007D4569" w:rsidP="007D456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7D4569" w:rsidRPr="00D95972" w:rsidRDefault="007D4569" w:rsidP="007D4569">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7D4569" w:rsidRPr="00D95972" w:rsidRDefault="007D4569" w:rsidP="007D4569">
            <w:pPr>
              <w:rPr>
                <w:rFonts w:eastAsia="Batang" w:cs="Arial"/>
                <w:color w:val="000000"/>
                <w:lang w:eastAsia="ko-KR"/>
              </w:rPr>
            </w:pPr>
          </w:p>
        </w:tc>
      </w:tr>
      <w:tr w:rsidR="007D4569"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7D4569" w:rsidRPr="00D95972" w:rsidRDefault="006C6B1F" w:rsidP="007D4569">
            <w:pPr>
              <w:rPr>
                <w:rFonts w:cs="Arial"/>
              </w:rPr>
            </w:pPr>
            <w:hyperlink r:id="rId301" w:history="1">
              <w:r w:rsidR="007D4569">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7D4569" w:rsidRDefault="007D4569" w:rsidP="007D4569">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7D4569" w:rsidRPr="00D95972" w:rsidRDefault="007D4569" w:rsidP="007D4569">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C1-242754</w:t>
            </w:r>
          </w:p>
        </w:tc>
      </w:tr>
      <w:tr w:rsidR="007D4569"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510C570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173638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0AFDC5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7D4569" w:rsidRPr="00D95972" w:rsidRDefault="007D4569" w:rsidP="007D4569">
            <w:pPr>
              <w:rPr>
                <w:rFonts w:eastAsia="Batang" w:cs="Arial"/>
                <w:color w:val="000000"/>
                <w:lang w:eastAsia="ko-KR"/>
              </w:rPr>
            </w:pPr>
          </w:p>
        </w:tc>
      </w:tr>
      <w:tr w:rsidR="007D4569"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DF8310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57E8FA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43BBD55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7D4569" w:rsidRPr="00D95972" w:rsidRDefault="007D4569" w:rsidP="007D4569">
            <w:pPr>
              <w:rPr>
                <w:rFonts w:eastAsia="Batang" w:cs="Arial"/>
                <w:color w:val="000000"/>
                <w:lang w:eastAsia="ko-KR"/>
              </w:rPr>
            </w:pPr>
          </w:p>
        </w:tc>
      </w:tr>
      <w:tr w:rsidR="007D4569"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7D4569" w:rsidRPr="00D95972" w:rsidRDefault="007D4569" w:rsidP="007D4569">
            <w:pPr>
              <w:rPr>
                <w:rFonts w:cs="Arial"/>
              </w:rPr>
            </w:pPr>
            <w:r w:rsidRPr="00B160CC">
              <w:rPr>
                <w:rFonts w:cs="Arial"/>
              </w:rPr>
              <w:t>PLMNsel_NS</w:t>
            </w:r>
          </w:p>
        </w:tc>
        <w:tc>
          <w:tcPr>
            <w:tcW w:w="1088" w:type="dxa"/>
            <w:tcBorders>
              <w:top w:val="single" w:sz="4" w:space="0" w:color="auto"/>
              <w:bottom w:val="single" w:sz="4" w:space="0" w:color="auto"/>
            </w:tcBorders>
          </w:tcPr>
          <w:p w14:paraId="22A10C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7645AAD" w14:textId="77777777" w:rsidR="007D4569" w:rsidRDefault="007D4569" w:rsidP="007D4569">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5A121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7D4569" w:rsidRDefault="007D4569" w:rsidP="007D4569">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7D4569" w:rsidRDefault="007D4569" w:rsidP="007D4569">
            <w:pPr>
              <w:rPr>
                <w:rFonts w:eastAsia="Batang" w:cs="Arial"/>
                <w:color w:val="000000"/>
                <w:lang w:eastAsia="ko-KR"/>
              </w:rPr>
            </w:pPr>
          </w:p>
          <w:p w14:paraId="6C8BBDC7"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7FC726E" w14:textId="77777777" w:rsidR="007D4569" w:rsidRPr="00D95972" w:rsidRDefault="007D4569" w:rsidP="007D4569">
            <w:pPr>
              <w:rPr>
                <w:rFonts w:eastAsia="Batang" w:cs="Arial"/>
                <w:color w:val="000000"/>
                <w:lang w:eastAsia="ko-KR"/>
              </w:rPr>
            </w:pPr>
          </w:p>
        </w:tc>
      </w:tr>
      <w:tr w:rsidR="007D4569"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7180F2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1099CA3"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E06246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7D4569" w:rsidRPr="00D95972" w:rsidRDefault="007D4569" w:rsidP="007D4569">
            <w:pPr>
              <w:rPr>
                <w:rFonts w:eastAsia="Batang" w:cs="Arial"/>
                <w:color w:val="000000"/>
                <w:lang w:eastAsia="ko-KR"/>
              </w:rPr>
            </w:pPr>
          </w:p>
        </w:tc>
      </w:tr>
      <w:tr w:rsidR="007D4569"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43A77A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0D4F95"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09599F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7D4569" w:rsidRPr="00D95972" w:rsidRDefault="007D4569" w:rsidP="007D4569">
            <w:pPr>
              <w:rPr>
                <w:rFonts w:eastAsia="Batang" w:cs="Arial"/>
                <w:color w:val="000000"/>
                <w:lang w:eastAsia="ko-KR"/>
              </w:rPr>
            </w:pPr>
          </w:p>
        </w:tc>
      </w:tr>
      <w:tr w:rsidR="007D4569"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0F02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9E49EA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4B69C8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7D4569" w:rsidRPr="00D95972" w:rsidRDefault="007D4569" w:rsidP="007D4569">
            <w:pPr>
              <w:rPr>
                <w:rFonts w:eastAsia="Batang" w:cs="Arial"/>
                <w:color w:val="000000"/>
                <w:lang w:eastAsia="ko-KR"/>
              </w:rPr>
            </w:pPr>
          </w:p>
        </w:tc>
      </w:tr>
      <w:tr w:rsidR="007D4569"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7D4569" w:rsidRPr="00D95972" w:rsidRDefault="007D4569" w:rsidP="007D4569">
            <w:pPr>
              <w:rPr>
                <w:rFonts w:cs="Arial"/>
              </w:rPr>
            </w:pPr>
            <w:r>
              <w:rPr>
                <w:rFonts w:cs="Arial"/>
              </w:rPr>
              <w:t>NSCALE</w:t>
            </w:r>
          </w:p>
        </w:tc>
        <w:tc>
          <w:tcPr>
            <w:tcW w:w="1088" w:type="dxa"/>
            <w:tcBorders>
              <w:top w:val="single" w:sz="4" w:space="0" w:color="auto"/>
              <w:bottom w:val="single" w:sz="4" w:space="0" w:color="auto"/>
            </w:tcBorders>
          </w:tcPr>
          <w:p w14:paraId="170CF06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7061D5" w14:textId="77777777" w:rsidR="007D4569" w:rsidRDefault="007D4569" w:rsidP="007D4569">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7E268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7D4569" w:rsidRDefault="007D4569" w:rsidP="007D4569">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7D4569" w:rsidRDefault="007D4569" w:rsidP="007D4569">
            <w:pPr>
              <w:rPr>
                <w:rFonts w:eastAsia="Batang" w:cs="Arial"/>
                <w:color w:val="000000"/>
                <w:lang w:eastAsia="ko-KR"/>
              </w:rPr>
            </w:pPr>
          </w:p>
          <w:p w14:paraId="168AD3F2" w14:textId="77777777" w:rsidR="007D4569" w:rsidRPr="00D95972" w:rsidRDefault="007D4569" w:rsidP="007D4569">
            <w:pPr>
              <w:rPr>
                <w:rFonts w:eastAsia="Batang" w:cs="Arial"/>
                <w:color w:val="000000"/>
                <w:lang w:eastAsia="ko-KR"/>
              </w:rPr>
            </w:pPr>
          </w:p>
        </w:tc>
      </w:tr>
      <w:tr w:rsidR="007D4569"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7D4569" w:rsidRPr="00D95972" w:rsidRDefault="007D4569" w:rsidP="007D4569">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7D4569" w:rsidRPr="00481CF5" w:rsidRDefault="007D4569" w:rsidP="007D4569">
            <w:pPr>
              <w:rPr>
                <w:rFonts w:eastAsia="Calibri" w:cs="Arial"/>
                <w:color w:val="000000"/>
              </w:rPr>
            </w:pPr>
            <w:r w:rsidRPr="00481CF5">
              <w:rPr>
                <w:rFonts w:eastAsia="Calibri" w:cs="Arial"/>
                <w:color w:val="000000"/>
              </w:rPr>
              <w:t>ETC_Configuration API</w:t>
            </w:r>
          </w:p>
        </w:tc>
        <w:tc>
          <w:tcPr>
            <w:tcW w:w="1767" w:type="dxa"/>
            <w:tcBorders>
              <w:top w:val="single" w:sz="4" w:space="0" w:color="auto"/>
              <w:bottom w:val="single" w:sz="4" w:space="0" w:color="auto"/>
            </w:tcBorders>
            <w:shd w:val="clear" w:color="auto" w:fill="00FF00"/>
          </w:tcPr>
          <w:p w14:paraId="45A5CCFD"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7D4569" w:rsidRPr="00D95972" w:rsidRDefault="007D4569" w:rsidP="007D4569">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7D4569" w:rsidRDefault="007D4569" w:rsidP="007D4569">
            <w:pPr>
              <w:rPr>
                <w:rFonts w:eastAsia="Batang" w:cs="Arial"/>
                <w:color w:val="000000"/>
                <w:lang w:eastAsia="ko-KR"/>
              </w:rPr>
            </w:pPr>
            <w:r>
              <w:rPr>
                <w:rFonts w:eastAsia="Batang" w:cs="Arial"/>
                <w:color w:val="000000"/>
                <w:lang w:eastAsia="ko-KR"/>
              </w:rPr>
              <w:t>Agreed</w:t>
            </w:r>
          </w:p>
          <w:p w14:paraId="0F03C9C8" w14:textId="77777777" w:rsidR="007D4569" w:rsidRPr="00D95972" w:rsidRDefault="007D4569" w:rsidP="007D4569">
            <w:pPr>
              <w:rPr>
                <w:rFonts w:eastAsia="Batang" w:cs="Arial"/>
                <w:color w:val="000000"/>
                <w:lang w:eastAsia="ko-KR"/>
              </w:rPr>
            </w:pPr>
          </w:p>
        </w:tc>
      </w:tr>
      <w:tr w:rsidR="007D4569"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7D4569" w:rsidRPr="00D95972" w:rsidRDefault="007D4569" w:rsidP="007D4569">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7D4569" w:rsidRPr="00481CF5" w:rsidRDefault="007D4569" w:rsidP="007D4569">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7D4569" w:rsidRPr="00D95972" w:rsidRDefault="007D4569" w:rsidP="007D4569">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7D4569" w:rsidRDefault="007D4569" w:rsidP="007D4569">
            <w:pPr>
              <w:rPr>
                <w:rFonts w:eastAsia="Batang" w:cs="Arial"/>
                <w:color w:val="000000"/>
                <w:lang w:eastAsia="ko-KR"/>
              </w:rPr>
            </w:pPr>
            <w:r>
              <w:rPr>
                <w:rFonts w:eastAsia="Batang" w:cs="Arial"/>
                <w:color w:val="000000"/>
                <w:lang w:eastAsia="ko-KR"/>
              </w:rPr>
              <w:t>Agreed</w:t>
            </w:r>
          </w:p>
          <w:p w14:paraId="629B83BD" w14:textId="77777777" w:rsidR="007D4569" w:rsidRPr="00D95972" w:rsidRDefault="007D4569" w:rsidP="007D4569">
            <w:pPr>
              <w:rPr>
                <w:rFonts w:eastAsia="Batang" w:cs="Arial"/>
                <w:color w:val="000000"/>
                <w:lang w:eastAsia="ko-KR"/>
              </w:rPr>
            </w:pPr>
          </w:p>
        </w:tc>
      </w:tr>
      <w:tr w:rsidR="007D4569"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7D4569" w:rsidRPr="00D95972" w:rsidRDefault="007D4569" w:rsidP="007D4569">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7D4569" w:rsidRPr="00481CF5" w:rsidRDefault="007D4569" w:rsidP="007D4569">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7D4569" w:rsidRPr="00D95972" w:rsidRDefault="007D4569" w:rsidP="007D4569">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7D4569" w:rsidRDefault="007D4569" w:rsidP="007D4569">
            <w:pPr>
              <w:rPr>
                <w:rFonts w:eastAsia="Batang" w:cs="Arial"/>
                <w:color w:val="000000"/>
                <w:lang w:eastAsia="ko-KR"/>
              </w:rPr>
            </w:pPr>
            <w:r>
              <w:rPr>
                <w:rFonts w:eastAsia="Batang" w:cs="Arial"/>
                <w:color w:val="000000"/>
                <w:lang w:eastAsia="ko-KR"/>
              </w:rPr>
              <w:t>Agreed</w:t>
            </w:r>
          </w:p>
          <w:p w14:paraId="28F53D1D" w14:textId="77777777" w:rsidR="007D4569" w:rsidRPr="00D95972" w:rsidRDefault="007D4569" w:rsidP="007D4569">
            <w:pPr>
              <w:rPr>
                <w:rFonts w:eastAsia="Batang" w:cs="Arial"/>
                <w:color w:val="000000"/>
                <w:lang w:eastAsia="ko-KR"/>
              </w:rPr>
            </w:pPr>
          </w:p>
        </w:tc>
      </w:tr>
      <w:tr w:rsidR="007D4569"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7D4569" w:rsidRPr="00D95972" w:rsidRDefault="007D4569" w:rsidP="007D4569">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7D4569" w:rsidRPr="00481CF5" w:rsidRDefault="007D4569" w:rsidP="007D4569">
            <w:pPr>
              <w:rPr>
                <w:rFonts w:eastAsia="Calibri" w:cs="Arial"/>
                <w:color w:val="000000"/>
              </w:rPr>
            </w:pPr>
            <w:r w:rsidRPr="00481CF5">
              <w:rPr>
                <w:rFonts w:eastAsia="Calibri" w:cs="Arial"/>
                <w:color w:val="000000"/>
              </w:rPr>
              <w:t>Network slice information delivery after network slice allocation in NSaaS model</w:t>
            </w:r>
          </w:p>
        </w:tc>
        <w:tc>
          <w:tcPr>
            <w:tcW w:w="1767" w:type="dxa"/>
            <w:tcBorders>
              <w:top w:val="single" w:sz="4" w:space="0" w:color="auto"/>
              <w:bottom w:val="single" w:sz="4" w:space="0" w:color="auto"/>
            </w:tcBorders>
            <w:shd w:val="clear" w:color="auto" w:fill="00FF00"/>
          </w:tcPr>
          <w:p w14:paraId="32063071"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7D4569" w:rsidRPr="00D95972" w:rsidRDefault="007D4569" w:rsidP="007D4569">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7D4569" w:rsidRDefault="007D4569" w:rsidP="007D4569">
            <w:pPr>
              <w:rPr>
                <w:rFonts w:eastAsia="Batang" w:cs="Arial"/>
                <w:color w:val="000000"/>
                <w:lang w:eastAsia="ko-KR"/>
              </w:rPr>
            </w:pPr>
            <w:r>
              <w:rPr>
                <w:rFonts w:eastAsia="Batang" w:cs="Arial"/>
                <w:color w:val="000000"/>
                <w:lang w:eastAsia="ko-KR"/>
              </w:rPr>
              <w:t>Agreed</w:t>
            </w:r>
          </w:p>
          <w:p w14:paraId="6AEF0867" w14:textId="77777777" w:rsidR="007D4569" w:rsidRPr="00D95972" w:rsidRDefault="007D4569" w:rsidP="007D4569">
            <w:pPr>
              <w:rPr>
                <w:rFonts w:eastAsia="Batang" w:cs="Arial"/>
                <w:color w:val="000000"/>
                <w:lang w:eastAsia="ko-KR"/>
              </w:rPr>
            </w:pPr>
          </w:p>
        </w:tc>
      </w:tr>
      <w:tr w:rsidR="007D4569"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7D4569" w:rsidRPr="00D95972" w:rsidRDefault="007D4569" w:rsidP="007D4569">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7D4569" w:rsidRPr="00481CF5" w:rsidRDefault="007D4569" w:rsidP="007D4569">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7D4569" w:rsidRPr="00D95972" w:rsidRDefault="007D4569" w:rsidP="007D4569">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7D4569" w:rsidRDefault="007D4569" w:rsidP="007D4569">
            <w:pPr>
              <w:rPr>
                <w:rFonts w:cs="Arial"/>
                <w:color w:val="000000"/>
              </w:rPr>
            </w:pPr>
            <w:r>
              <w:rPr>
                <w:rFonts w:cs="Arial"/>
                <w:color w:val="000000"/>
              </w:rPr>
              <w:t>Agreed</w:t>
            </w:r>
          </w:p>
          <w:p w14:paraId="1B4F674A" w14:textId="77777777" w:rsidR="007D4569" w:rsidRPr="00D95972" w:rsidRDefault="007D4569" w:rsidP="007D4569">
            <w:pPr>
              <w:rPr>
                <w:rFonts w:eastAsia="Batang" w:cs="Arial"/>
                <w:color w:val="000000"/>
                <w:lang w:eastAsia="ko-KR"/>
              </w:rPr>
            </w:pPr>
          </w:p>
        </w:tc>
      </w:tr>
      <w:tr w:rsidR="007D4569"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7D4569" w:rsidRPr="00D95972" w:rsidRDefault="006C6B1F" w:rsidP="007D4569">
            <w:pPr>
              <w:rPr>
                <w:rFonts w:cs="Arial"/>
              </w:rPr>
            </w:pPr>
            <w:hyperlink r:id="rId302" w:history="1">
              <w:r w:rsidR="007D4569">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7D4569" w:rsidRPr="000B4893" w:rsidRDefault="007D4569" w:rsidP="007D4569">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7D4569" w:rsidRPr="00D95972" w:rsidRDefault="007D4569" w:rsidP="007D4569">
            <w:pPr>
              <w:rPr>
                <w:rFonts w:cs="Arial"/>
              </w:rPr>
            </w:pPr>
            <w:r>
              <w:rPr>
                <w:rFonts w:cs="Arial"/>
              </w:rPr>
              <w:t xml:space="preserve">CR 0029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7D4569" w:rsidRPr="00D95972" w:rsidRDefault="007D4569" w:rsidP="007D4569">
            <w:pPr>
              <w:rPr>
                <w:rFonts w:eastAsia="Batang" w:cs="Arial"/>
                <w:color w:val="000000"/>
                <w:lang w:eastAsia="ko-KR"/>
              </w:rPr>
            </w:pPr>
          </w:p>
        </w:tc>
      </w:tr>
      <w:tr w:rsidR="007D4569"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7D4569" w:rsidRPr="00D95972" w:rsidRDefault="006C6B1F" w:rsidP="007D4569">
            <w:pPr>
              <w:rPr>
                <w:rFonts w:cs="Arial"/>
              </w:rPr>
            </w:pPr>
            <w:hyperlink r:id="rId303" w:history="1">
              <w:r w:rsidR="007D4569">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7D4569" w:rsidRPr="000B4893" w:rsidRDefault="007D4569" w:rsidP="007D4569">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7D4569" w:rsidRPr="00D95972" w:rsidRDefault="007D4569" w:rsidP="007D4569">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7D4569" w:rsidRPr="00D95972" w:rsidRDefault="007D4569" w:rsidP="007D4569">
            <w:pPr>
              <w:rPr>
                <w:rFonts w:eastAsia="Batang" w:cs="Arial"/>
                <w:color w:val="000000"/>
                <w:lang w:eastAsia="ko-KR"/>
              </w:rPr>
            </w:pPr>
          </w:p>
        </w:tc>
      </w:tr>
      <w:tr w:rsidR="007D4569"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7D4569" w:rsidRPr="00D95972" w:rsidRDefault="006C6B1F" w:rsidP="007D4569">
            <w:pPr>
              <w:rPr>
                <w:rFonts w:cs="Arial"/>
              </w:rPr>
            </w:pPr>
            <w:hyperlink r:id="rId304" w:history="1">
              <w:r w:rsidR="007D4569">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7D4569" w:rsidRPr="000B4893" w:rsidRDefault="007D4569" w:rsidP="007D4569">
            <w:pPr>
              <w:rPr>
                <w:rFonts w:eastAsia="Calibri" w:cs="Arial"/>
                <w:color w:val="000000"/>
              </w:rPr>
            </w:pPr>
            <w:r w:rsidRPr="000B4893">
              <w:rPr>
                <w:rFonts w:eastAsia="Calibri" w:cs="Arial"/>
                <w:color w:val="000000"/>
              </w:rPr>
              <w:t>NSCE_EdnSliceInfo API (YAML)</w:t>
            </w:r>
          </w:p>
        </w:tc>
        <w:tc>
          <w:tcPr>
            <w:tcW w:w="1767" w:type="dxa"/>
            <w:tcBorders>
              <w:top w:val="single" w:sz="4" w:space="0" w:color="auto"/>
              <w:bottom w:val="single" w:sz="4" w:space="0" w:color="auto"/>
            </w:tcBorders>
            <w:shd w:val="clear" w:color="auto" w:fill="FFFF00"/>
          </w:tcPr>
          <w:p w14:paraId="0404BC6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7D4569" w:rsidRPr="00D95972" w:rsidRDefault="007D4569" w:rsidP="007D4569">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7D4569" w:rsidRPr="00D95972" w:rsidRDefault="007D4569" w:rsidP="007D4569">
            <w:pPr>
              <w:rPr>
                <w:rFonts w:eastAsia="Batang" w:cs="Arial"/>
                <w:color w:val="000000"/>
                <w:lang w:eastAsia="ko-KR"/>
              </w:rPr>
            </w:pPr>
            <w:r>
              <w:rPr>
                <w:rFonts w:eastAsia="Batang" w:cs="Arial"/>
                <w:color w:val="000000"/>
                <w:lang w:eastAsia="ko-KR"/>
              </w:rPr>
              <w:t>Wrong Cat in coverpage (should be B instead of F)</w:t>
            </w:r>
          </w:p>
        </w:tc>
      </w:tr>
      <w:tr w:rsidR="007D4569"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7D4569" w:rsidRPr="00D95972" w:rsidRDefault="006C6B1F" w:rsidP="007D4569">
            <w:pPr>
              <w:rPr>
                <w:rFonts w:cs="Arial"/>
              </w:rPr>
            </w:pPr>
            <w:hyperlink r:id="rId305" w:history="1">
              <w:r w:rsidR="007D4569">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7D4569" w:rsidRPr="000B4893" w:rsidRDefault="007D4569" w:rsidP="007D4569">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7D4569" w:rsidRPr="00D95972" w:rsidRDefault="007D4569" w:rsidP="007D4569">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7D4569" w:rsidRPr="00D95972" w:rsidRDefault="007D4569" w:rsidP="007D4569">
            <w:pPr>
              <w:rPr>
                <w:rFonts w:eastAsia="Batang" w:cs="Arial"/>
                <w:color w:val="000000"/>
                <w:lang w:eastAsia="ko-KR"/>
              </w:rPr>
            </w:pPr>
          </w:p>
        </w:tc>
      </w:tr>
      <w:tr w:rsidR="007D4569"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7D4569" w:rsidRPr="00D95972" w:rsidRDefault="006C6B1F" w:rsidP="007D4569">
            <w:pPr>
              <w:rPr>
                <w:rFonts w:cs="Arial"/>
              </w:rPr>
            </w:pPr>
            <w:hyperlink r:id="rId306" w:history="1">
              <w:r w:rsidR="007D4569">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7D4569" w:rsidRPr="000B4893" w:rsidRDefault="007D4569" w:rsidP="007D4569">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7D4569" w:rsidRPr="00D95972" w:rsidRDefault="007D4569" w:rsidP="007D4569">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7D4569" w:rsidRPr="00D95972" w:rsidRDefault="007D4569" w:rsidP="007D4569">
            <w:pPr>
              <w:rPr>
                <w:rFonts w:eastAsia="Batang" w:cs="Arial"/>
                <w:color w:val="000000"/>
                <w:lang w:eastAsia="ko-KR"/>
              </w:rPr>
            </w:pPr>
            <w:r>
              <w:rPr>
                <w:rFonts w:eastAsia="Batang" w:cs="Arial"/>
                <w:color w:val="000000"/>
                <w:lang w:eastAsia="ko-KR"/>
              </w:rPr>
              <w:t>Wrong Cat in coverpage (should be B instead of F)</w:t>
            </w:r>
          </w:p>
        </w:tc>
      </w:tr>
      <w:tr w:rsidR="007D4569"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7D4569" w:rsidRPr="00D95972" w:rsidRDefault="006C6B1F" w:rsidP="007D4569">
            <w:pPr>
              <w:rPr>
                <w:rFonts w:cs="Arial"/>
              </w:rPr>
            </w:pPr>
            <w:hyperlink r:id="rId307" w:history="1">
              <w:r w:rsidR="007D4569">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7D4569" w:rsidRPr="000B4893" w:rsidRDefault="007D4569" w:rsidP="007D4569">
            <w:pPr>
              <w:rPr>
                <w:rFonts w:eastAsia="Calibri" w:cs="Arial"/>
                <w:color w:val="000000"/>
              </w:rPr>
            </w:pPr>
            <w:r w:rsidRPr="000B4893">
              <w:rPr>
                <w:rFonts w:eastAsia="Calibri" w:cs="Arial"/>
                <w:color w:val="000000"/>
              </w:rPr>
              <w:t>NSCE_InterPLMNSliceInfo API (YAML)</w:t>
            </w:r>
          </w:p>
        </w:tc>
        <w:tc>
          <w:tcPr>
            <w:tcW w:w="1767" w:type="dxa"/>
            <w:tcBorders>
              <w:top w:val="single" w:sz="4" w:space="0" w:color="auto"/>
              <w:bottom w:val="single" w:sz="4" w:space="0" w:color="auto"/>
            </w:tcBorders>
            <w:shd w:val="clear" w:color="auto" w:fill="FFFF00"/>
          </w:tcPr>
          <w:p w14:paraId="78F67106"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7D4569" w:rsidRPr="00D95972" w:rsidRDefault="007D4569" w:rsidP="007D4569">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7D4569" w:rsidRPr="00D95972" w:rsidRDefault="007D4569" w:rsidP="007D4569">
            <w:pPr>
              <w:rPr>
                <w:rFonts w:eastAsia="Batang" w:cs="Arial"/>
                <w:color w:val="000000"/>
                <w:lang w:eastAsia="ko-KR"/>
              </w:rPr>
            </w:pPr>
          </w:p>
        </w:tc>
      </w:tr>
      <w:tr w:rsidR="007D4569"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7D4569" w:rsidRPr="00D95972" w:rsidRDefault="006C6B1F" w:rsidP="007D4569">
            <w:pPr>
              <w:rPr>
                <w:rFonts w:cs="Arial"/>
              </w:rPr>
            </w:pPr>
            <w:hyperlink r:id="rId308" w:history="1">
              <w:r w:rsidR="007D4569">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7D4569" w:rsidRPr="000B4893" w:rsidRDefault="007D4569" w:rsidP="007D4569">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7D4569" w:rsidRPr="00D95972" w:rsidRDefault="007D4569" w:rsidP="007D4569">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C1-242815</w:t>
            </w:r>
          </w:p>
        </w:tc>
      </w:tr>
      <w:tr w:rsidR="007D4569"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7D4569" w:rsidRPr="00D95972" w:rsidRDefault="006C6B1F" w:rsidP="007D4569">
            <w:pPr>
              <w:rPr>
                <w:rFonts w:cs="Arial"/>
              </w:rPr>
            </w:pPr>
            <w:hyperlink r:id="rId309" w:history="1">
              <w:r w:rsidR="007D4569">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7D4569" w:rsidRPr="000B4893" w:rsidRDefault="007D4569" w:rsidP="007D4569">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7D4569" w:rsidRPr="00D95972" w:rsidRDefault="007D4569" w:rsidP="007D4569">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C1-242793</w:t>
            </w:r>
          </w:p>
        </w:tc>
      </w:tr>
      <w:tr w:rsidR="007D4569"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7D4569" w:rsidRPr="00D95972" w:rsidRDefault="006C6B1F" w:rsidP="007D4569">
            <w:pPr>
              <w:rPr>
                <w:rFonts w:cs="Arial"/>
              </w:rPr>
            </w:pPr>
            <w:hyperlink r:id="rId310" w:history="1">
              <w:r w:rsidR="007D4569">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7D4569" w:rsidRPr="000B4893" w:rsidRDefault="007D4569" w:rsidP="007D4569">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7D4569" w:rsidRPr="00D95972" w:rsidRDefault="007D4569" w:rsidP="007D4569">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7D4569" w:rsidRPr="00D95972" w:rsidRDefault="007D4569" w:rsidP="007D4569">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7D4569" w:rsidRPr="00D95972" w:rsidRDefault="007D4569" w:rsidP="007D4569">
            <w:pPr>
              <w:rPr>
                <w:rFonts w:eastAsia="Batang" w:cs="Arial"/>
                <w:color w:val="000000"/>
                <w:lang w:eastAsia="ko-KR"/>
              </w:rPr>
            </w:pPr>
          </w:p>
        </w:tc>
      </w:tr>
      <w:tr w:rsidR="007D4569"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7D4569" w:rsidRPr="00D95972" w:rsidRDefault="006C6B1F" w:rsidP="007D4569">
            <w:pPr>
              <w:rPr>
                <w:rFonts w:cs="Arial"/>
              </w:rPr>
            </w:pPr>
            <w:hyperlink r:id="rId311" w:history="1">
              <w:r w:rsidR="007D4569">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7D4569" w:rsidRDefault="007D4569" w:rsidP="007D4569">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7D4569" w:rsidRPr="00D95972" w:rsidRDefault="007D4569" w:rsidP="007D4569">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7D4569" w:rsidRPr="00D95972" w:rsidRDefault="007D4569" w:rsidP="007D4569">
            <w:pPr>
              <w:rPr>
                <w:rFonts w:eastAsia="Batang" w:cs="Arial"/>
                <w:color w:val="000000"/>
                <w:lang w:eastAsia="ko-KR"/>
              </w:rPr>
            </w:pPr>
          </w:p>
        </w:tc>
      </w:tr>
      <w:tr w:rsidR="007D4569"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7D4569" w:rsidRPr="00D95972" w:rsidRDefault="006C6B1F" w:rsidP="007D4569">
            <w:pPr>
              <w:rPr>
                <w:rFonts w:cs="Arial"/>
              </w:rPr>
            </w:pPr>
            <w:hyperlink r:id="rId312" w:history="1">
              <w:r w:rsidR="007D4569">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7D4569" w:rsidRDefault="007D4569" w:rsidP="007D4569">
            <w:pPr>
              <w:rPr>
                <w:rFonts w:eastAsia="Calibri" w:cs="Arial"/>
                <w:color w:val="000000"/>
                <w:highlight w:val="yellow"/>
              </w:rPr>
            </w:pPr>
            <w:r>
              <w:rPr>
                <w:rFonts w:eastAsia="Calibri" w:cs="Arial"/>
                <w:color w:val="000000"/>
                <w:highlight w:val="yellow"/>
              </w:rPr>
              <w:t>NSCALE-API for notification of slice modification in interPLMN change</w:t>
            </w:r>
          </w:p>
        </w:tc>
        <w:tc>
          <w:tcPr>
            <w:tcW w:w="1767" w:type="dxa"/>
            <w:tcBorders>
              <w:top w:val="single" w:sz="4" w:space="0" w:color="auto"/>
              <w:bottom w:val="single" w:sz="4" w:space="0" w:color="auto"/>
            </w:tcBorders>
            <w:shd w:val="clear" w:color="auto" w:fill="FFFF00"/>
          </w:tcPr>
          <w:p w14:paraId="28428D0E"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7D4569" w:rsidRPr="00D95972" w:rsidRDefault="007D4569" w:rsidP="007D4569">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7D4569" w:rsidRDefault="007D4569" w:rsidP="007D4569">
            <w:pPr>
              <w:rPr>
                <w:rFonts w:eastAsia="Batang" w:cs="Arial"/>
                <w:color w:val="000000"/>
                <w:lang w:eastAsia="ko-KR"/>
              </w:rPr>
            </w:pPr>
            <w:r>
              <w:rPr>
                <w:rFonts w:eastAsia="Batang" w:cs="Arial"/>
                <w:color w:val="000000"/>
                <w:lang w:eastAsia="ko-KR"/>
              </w:rPr>
              <w:t>Revision of C1-243501</w:t>
            </w:r>
          </w:p>
          <w:p w14:paraId="29A417EC"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C1-243429</w:t>
            </w:r>
          </w:p>
        </w:tc>
      </w:tr>
      <w:tr w:rsidR="007D4569"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7D4569" w:rsidRPr="00D95972" w:rsidRDefault="006C6B1F" w:rsidP="007D4569">
            <w:pPr>
              <w:rPr>
                <w:rFonts w:cs="Arial"/>
              </w:rPr>
            </w:pPr>
            <w:hyperlink r:id="rId313" w:history="1">
              <w:r w:rsidR="007D4569">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7D4569" w:rsidRDefault="007D4569" w:rsidP="007D4569">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7D4569" w:rsidRPr="00D95972" w:rsidRDefault="007D4569" w:rsidP="007D456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7D4569" w:rsidRPr="00D95972" w:rsidRDefault="007D4569" w:rsidP="007D4569">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C1-243423</w:t>
            </w:r>
          </w:p>
        </w:tc>
      </w:tr>
      <w:tr w:rsidR="007D4569"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7D4569" w:rsidRPr="00D95972" w:rsidRDefault="007D4569" w:rsidP="007D4569">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3696261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9402BB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E2AD28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7D4569" w:rsidRPr="00D95972" w:rsidRDefault="007D4569" w:rsidP="007D4569">
            <w:pPr>
              <w:rPr>
                <w:rFonts w:eastAsia="Batang" w:cs="Arial"/>
                <w:color w:val="000000"/>
                <w:lang w:eastAsia="ko-KR"/>
              </w:rPr>
            </w:pPr>
          </w:p>
        </w:tc>
      </w:tr>
      <w:tr w:rsidR="007D4569"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03CF62F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614E50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F58A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7D4569" w:rsidRPr="00D95972" w:rsidRDefault="007D4569" w:rsidP="007D4569">
            <w:pPr>
              <w:rPr>
                <w:rFonts w:eastAsia="Batang" w:cs="Arial"/>
                <w:color w:val="000000"/>
                <w:lang w:eastAsia="ko-KR"/>
              </w:rPr>
            </w:pPr>
          </w:p>
        </w:tc>
      </w:tr>
      <w:tr w:rsidR="007D4569"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7D4569" w:rsidRPr="00D95972" w:rsidRDefault="007D4569" w:rsidP="007D4569">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7D4569" w:rsidRPr="00D95972" w:rsidRDefault="007D4569" w:rsidP="007D4569">
            <w:pPr>
              <w:rPr>
                <w:rFonts w:cs="Arial"/>
              </w:rPr>
            </w:pPr>
          </w:p>
        </w:tc>
        <w:tc>
          <w:tcPr>
            <w:tcW w:w="1088" w:type="dxa"/>
            <w:tcBorders>
              <w:top w:val="single" w:sz="4" w:space="0" w:color="auto"/>
              <w:left w:val="single" w:sz="6" w:space="0" w:color="auto"/>
              <w:bottom w:val="single" w:sz="4" w:space="0" w:color="auto"/>
            </w:tcBorders>
          </w:tcPr>
          <w:p w14:paraId="75F9EB0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FBA9DE0"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D42E1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7D4569" w:rsidRPr="00D95972" w:rsidRDefault="007D4569" w:rsidP="007D4569">
            <w:pPr>
              <w:rPr>
                <w:rFonts w:eastAsia="Batang" w:cs="Arial"/>
                <w:color w:val="000000"/>
                <w:lang w:eastAsia="ko-KR"/>
              </w:rPr>
            </w:pPr>
          </w:p>
        </w:tc>
      </w:tr>
      <w:tr w:rsidR="007D4569"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7D4569" w:rsidRPr="00D95972" w:rsidRDefault="007D4569" w:rsidP="007D4569">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E5D364B"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A028AC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7D4569" w:rsidRDefault="007D4569" w:rsidP="007D4569">
            <w:pPr>
              <w:rPr>
                <w:rFonts w:eastAsia="Batang" w:cs="Arial"/>
                <w:color w:val="000000"/>
                <w:lang w:eastAsia="ko-KR"/>
              </w:rPr>
            </w:pPr>
            <w:r w:rsidRPr="0093781D">
              <w:rPr>
                <w:rFonts w:eastAsia="Batang" w:cs="Arial"/>
                <w:color w:val="000000"/>
                <w:lang w:eastAsia="ko-KR"/>
              </w:rPr>
              <w:t>CT aspects of MPS_WLAN</w:t>
            </w:r>
          </w:p>
          <w:p w14:paraId="058C3442" w14:textId="77777777" w:rsidR="007D4569" w:rsidRPr="00D95972" w:rsidRDefault="007D4569" w:rsidP="007D4569">
            <w:pPr>
              <w:rPr>
                <w:rFonts w:eastAsia="Batang" w:cs="Arial"/>
                <w:color w:val="000000"/>
                <w:lang w:eastAsia="ko-KR"/>
              </w:rPr>
            </w:pPr>
          </w:p>
        </w:tc>
      </w:tr>
      <w:tr w:rsidR="007D4569"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7D4569" w:rsidRPr="00D95972" w:rsidRDefault="006C6B1F" w:rsidP="007D4569">
            <w:pPr>
              <w:rPr>
                <w:rFonts w:cs="Arial"/>
              </w:rPr>
            </w:pPr>
            <w:hyperlink r:id="rId314" w:history="1">
              <w:r w:rsidR="007D4569">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7D4569" w:rsidRPr="00D95972" w:rsidRDefault="007D4569" w:rsidP="007D4569">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7D4569" w:rsidRPr="00D95972" w:rsidRDefault="007D4569" w:rsidP="007D4569">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7D4569" w:rsidRDefault="007D4569" w:rsidP="007D4569">
            <w:pPr>
              <w:rPr>
                <w:rFonts w:eastAsia="Batang" w:cs="Arial"/>
                <w:color w:val="000000"/>
                <w:lang w:eastAsia="ko-KR"/>
              </w:rPr>
            </w:pPr>
            <w:r>
              <w:rPr>
                <w:rFonts w:eastAsia="Batang" w:cs="Arial"/>
                <w:color w:val="000000"/>
                <w:lang w:eastAsia="ko-KR"/>
              </w:rPr>
              <w:t>Agreed</w:t>
            </w:r>
          </w:p>
          <w:p w14:paraId="28553DDB" w14:textId="10F4D187" w:rsidR="007D4569" w:rsidRDefault="007D4569" w:rsidP="007D4569">
            <w:pPr>
              <w:rPr>
                <w:ins w:id="469" w:author="Lena Chaponniere31" w:date="2024-05-27T20:09:00Z"/>
                <w:rFonts w:eastAsia="Batang" w:cs="Arial"/>
                <w:color w:val="000000"/>
                <w:lang w:eastAsia="ko-KR"/>
              </w:rPr>
            </w:pPr>
            <w:ins w:id="470" w:author="Lena Chaponniere31" w:date="2024-05-27T20:09:00Z">
              <w:r>
                <w:rPr>
                  <w:rFonts w:eastAsia="Batang" w:cs="Arial"/>
                  <w:color w:val="000000"/>
                  <w:lang w:eastAsia="ko-KR"/>
                </w:rPr>
                <w:t>Revision of C1-243050</w:t>
              </w:r>
            </w:ins>
          </w:p>
          <w:p w14:paraId="6932B380" w14:textId="77777777" w:rsidR="007D4569" w:rsidRPr="00D95972" w:rsidRDefault="007D4569" w:rsidP="007D4569">
            <w:pPr>
              <w:rPr>
                <w:rFonts w:eastAsia="Batang" w:cs="Arial"/>
                <w:color w:val="000000"/>
                <w:lang w:eastAsia="ko-KR"/>
              </w:rPr>
            </w:pPr>
          </w:p>
        </w:tc>
      </w:tr>
      <w:tr w:rsidR="007D4569"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7D4569" w:rsidRPr="00D95972" w:rsidRDefault="006C6B1F" w:rsidP="007D4569">
            <w:pPr>
              <w:rPr>
                <w:rFonts w:cs="Arial"/>
              </w:rPr>
            </w:pPr>
            <w:hyperlink r:id="rId315" w:history="1">
              <w:r w:rsidR="007D4569">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7D4569" w:rsidRPr="000B4893" w:rsidRDefault="007D4569" w:rsidP="007D4569">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7D4569" w:rsidRPr="00D95972" w:rsidRDefault="007D4569" w:rsidP="007D4569">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7D4569" w:rsidRPr="00D95972" w:rsidRDefault="007D4569" w:rsidP="007D4569">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7D4569" w:rsidRDefault="007D4569" w:rsidP="007D4569">
            <w:pPr>
              <w:rPr>
                <w:rFonts w:eastAsia="Batang" w:cs="Arial"/>
                <w:color w:val="000000"/>
                <w:lang w:eastAsia="ko-KR"/>
              </w:rPr>
            </w:pPr>
            <w:r>
              <w:rPr>
                <w:rFonts w:eastAsia="Batang" w:cs="Arial"/>
                <w:color w:val="000000"/>
                <w:lang w:eastAsia="ko-KR"/>
              </w:rPr>
              <w:t>Agreed</w:t>
            </w:r>
          </w:p>
          <w:p w14:paraId="64605753" w14:textId="46A211D2" w:rsidR="007D4569" w:rsidRDefault="007D4569" w:rsidP="007D4569">
            <w:pPr>
              <w:rPr>
                <w:ins w:id="471" w:author="Lena Chaponniere31" w:date="2024-05-27T20:11:00Z"/>
                <w:rFonts w:eastAsia="Batang" w:cs="Arial"/>
                <w:color w:val="000000"/>
                <w:lang w:eastAsia="ko-KR"/>
              </w:rPr>
            </w:pPr>
            <w:ins w:id="472" w:author="Lena Chaponniere31" w:date="2024-05-27T20:11:00Z">
              <w:r>
                <w:rPr>
                  <w:rFonts w:eastAsia="Batang" w:cs="Arial"/>
                  <w:color w:val="000000"/>
                  <w:lang w:eastAsia="ko-KR"/>
                </w:rPr>
                <w:t>Revision of C1-243051</w:t>
              </w:r>
            </w:ins>
          </w:p>
          <w:p w14:paraId="5F02F5C6" w14:textId="77777777" w:rsidR="007D4569" w:rsidRPr="00D95972" w:rsidRDefault="007D4569" w:rsidP="007D4569">
            <w:pPr>
              <w:rPr>
                <w:rFonts w:eastAsia="Batang" w:cs="Arial"/>
                <w:color w:val="000000"/>
                <w:lang w:eastAsia="ko-KR"/>
              </w:rPr>
            </w:pPr>
          </w:p>
        </w:tc>
      </w:tr>
      <w:tr w:rsidR="007D4569"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7D4569" w:rsidRPr="00D95972" w:rsidRDefault="006C6B1F" w:rsidP="007D4569">
            <w:pPr>
              <w:rPr>
                <w:rFonts w:cs="Arial"/>
              </w:rPr>
            </w:pPr>
            <w:hyperlink r:id="rId316" w:history="1">
              <w:r w:rsidR="007D4569">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7D4569" w:rsidRDefault="007D4569" w:rsidP="007D4569">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7D4569" w:rsidRPr="00D95972" w:rsidRDefault="007D4569" w:rsidP="007D4569">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7D4569" w:rsidRDefault="007D4569" w:rsidP="007D4569">
            <w:pPr>
              <w:rPr>
                <w:rFonts w:eastAsia="Batang" w:cs="Arial"/>
                <w:color w:val="000000"/>
                <w:lang w:eastAsia="ko-KR"/>
              </w:rPr>
            </w:pPr>
            <w:r>
              <w:rPr>
                <w:rFonts w:eastAsia="Batang" w:cs="Arial"/>
                <w:color w:val="000000"/>
                <w:lang w:eastAsia="ko-KR"/>
              </w:rPr>
              <w:t>Agreed</w:t>
            </w:r>
          </w:p>
          <w:p w14:paraId="31698A58" w14:textId="77777777" w:rsidR="007D4569" w:rsidRDefault="007D4569" w:rsidP="007D4569">
            <w:pPr>
              <w:rPr>
                <w:rFonts w:eastAsia="Batang" w:cs="Arial"/>
                <w:color w:val="000000"/>
                <w:lang w:eastAsia="ko-KR"/>
              </w:rPr>
            </w:pPr>
            <w:r>
              <w:rPr>
                <w:rFonts w:eastAsia="Batang" w:cs="Arial"/>
                <w:color w:val="000000"/>
                <w:lang w:eastAsia="ko-KR"/>
              </w:rPr>
              <w:t>The only changes are to replace “with” by “for” where applicable and add co-signer</w:t>
            </w:r>
          </w:p>
          <w:p w14:paraId="38ED15B4" w14:textId="77777777" w:rsidR="007D4569" w:rsidRDefault="007D4569" w:rsidP="007D4569">
            <w:pPr>
              <w:rPr>
                <w:ins w:id="473" w:author="Lena Chaponniere31" w:date="2024-05-27T22:32:00Z"/>
                <w:rFonts w:eastAsia="Batang" w:cs="Arial"/>
                <w:color w:val="000000"/>
                <w:lang w:eastAsia="ko-KR"/>
              </w:rPr>
            </w:pPr>
            <w:ins w:id="474" w:author="Lena Chaponniere31" w:date="2024-05-27T22:32:00Z">
              <w:r>
                <w:rPr>
                  <w:rFonts w:eastAsia="Batang" w:cs="Arial"/>
                  <w:color w:val="000000"/>
                  <w:lang w:eastAsia="ko-KR"/>
                </w:rPr>
                <w:t>Revision of C1-242703</w:t>
              </w:r>
            </w:ins>
          </w:p>
          <w:p w14:paraId="7A667C05" w14:textId="77777777" w:rsidR="007D4569" w:rsidRDefault="007D4569" w:rsidP="007D4569">
            <w:pPr>
              <w:rPr>
                <w:ins w:id="475" w:author="Lena Chaponniere31" w:date="2024-05-27T22:32:00Z"/>
                <w:rFonts w:eastAsia="Batang" w:cs="Arial"/>
                <w:color w:val="000000"/>
                <w:lang w:eastAsia="ko-KR"/>
              </w:rPr>
            </w:pPr>
            <w:ins w:id="476" w:author="Lena Chaponniere31" w:date="2024-05-27T22:32:00Z">
              <w:r>
                <w:rPr>
                  <w:rFonts w:eastAsia="Batang" w:cs="Arial"/>
                  <w:color w:val="000000"/>
                  <w:lang w:eastAsia="ko-KR"/>
                </w:rPr>
                <w:t>_________________________________________</w:t>
              </w:r>
            </w:ins>
          </w:p>
          <w:p w14:paraId="48B0BFA8" w14:textId="77777777" w:rsidR="007D4569" w:rsidRDefault="007D4569" w:rsidP="007D4569">
            <w:pPr>
              <w:rPr>
                <w:rFonts w:eastAsia="Batang" w:cs="Arial"/>
                <w:color w:val="000000"/>
                <w:lang w:eastAsia="ko-KR"/>
              </w:rPr>
            </w:pPr>
          </w:p>
          <w:p w14:paraId="3FB562FA" w14:textId="77777777" w:rsidR="007D4569" w:rsidRPr="00D95972" w:rsidRDefault="007D4569" w:rsidP="007D4569">
            <w:pPr>
              <w:rPr>
                <w:rFonts w:eastAsia="Batang" w:cs="Arial"/>
                <w:color w:val="000000"/>
                <w:lang w:eastAsia="ko-KR"/>
              </w:rPr>
            </w:pPr>
          </w:p>
        </w:tc>
      </w:tr>
      <w:tr w:rsidR="007D4569" w:rsidRPr="00D95972" w14:paraId="610E4AA3" w14:textId="77777777" w:rsidTr="00E81AE6">
        <w:tc>
          <w:tcPr>
            <w:tcW w:w="976" w:type="dxa"/>
            <w:tcBorders>
              <w:left w:val="thinThickThinSmallGap" w:sz="24" w:space="0" w:color="auto"/>
              <w:bottom w:val="nil"/>
              <w:right w:val="single" w:sz="4" w:space="0" w:color="auto"/>
            </w:tcBorders>
            <w:shd w:val="clear" w:color="auto" w:fill="FFFFFF"/>
          </w:tcPr>
          <w:p w14:paraId="217A9F5D"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FF"/>
          </w:tcPr>
          <w:p w14:paraId="5EECACF8" w14:textId="2500486F" w:rsidR="007D4569" w:rsidRPr="00D95972" w:rsidRDefault="007D4569" w:rsidP="007D4569">
            <w:pPr>
              <w:rPr>
                <w:rFonts w:cs="Arial"/>
              </w:rPr>
            </w:pPr>
            <w:r w:rsidRPr="00E81AE6">
              <w:t>C1-243709</w:t>
            </w:r>
          </w:p>
        </w:tc>
        <w:tc>
          <w:tcPr>
            <w:tcW w:w="4191" w:type="dxa"/>
            <w:gridSpan w:val="3"/>
            <w:tcBorders>
              <w:top w:val="single" w:sz="4" w:space="0" w:color="auto"/>
              <w:bottom w:val="single" w:sz="4" w:space="0" w:color="auto"/>
            </w:tcBorders>
            <w:shd w:val="clear" w:color="auto" w:fill="00FFFF"/>
          </w:tcPr>
          <w:p w14:paraId="38B48B06" w14:textId="77777777" w:rsidR="007D4569" w:rsidRDefault="007D4569" w:rsidP="007D4569">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0146325C" w14:textId="77777777" w:rsidR="007D4569" w:rsidRPr="00D95972" w:rsidRDefault="007D4569" w:rsidP="007D4569">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00FFFF"/>
          </w:tcPr>
          <w:p w14:paraId="7D06AA57" w14:textId="77777777" w:rsidR="007D4569" w:rsidRPr="00D95972" w:rsidRDefault="007D4569" w:rsidP="007D4569">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AA6F" w14:textId="77777777" w:rsidR="007D4569" w:rsidRDefault="007D4569" w:rsidP="007D4569">
            <w:pPr>
              <w:rPr>
                <w:ins w:id="477" w:author="Lena Chaponniere31" w:date="2024-05-29T22:40:00Z"/>
                <w:rFonts w:eastAsia="Batang" w:cs="Arial"/>
                <w:color w:val="000000"/>
                <w:lang w:eastAsia="ko-KR"/>
              </w:rPr>
            </w:pPr>
            <w:ins w:id="478" w:author="Lena Chaponniere31" w:date="2024-05-29T22:40:00Z">
              <w:r>
                <w:rPr>
                  <w:rFonts w:eastAsia="Batang" w:cs="Arial"/>
                  <w:color w:val="000000"/>
                  <w:lang w:eastAsia="ko-KR"/>
                </w:rPr>
                <w:t>Revision of C1-243646</w:t>
              </w:r>
            </w:ins>
          </w:p>
          <w:p w14:paraId="49EBD1FB" w14:textId="76E364D8" w:rsidR="007D4569" w:rsidRDefault="007D4569" w:rsidP="007D4569">
            <w:pPr>
              <w:rPr>
                <w:ins w:id="479" w:author="Lena Chaponniere31" w:date="2024-05-29T22:40:00Z"/>
                <w:rFonts w:eastAsia="Batang" w:cs="Arial"/>
                <w:color w:val="000000"/>
                <w:lang w:eastAsia="ko-KR"/>
              </w:rPr>
            </w:pPr>
            <w:ins w:id="480" w:author="Lena Chaponniere31" w:date="2024-05-29T22:40:00Z">
              <w:r>
                <w:rPr>
                  <w:rFonts w:eastAsia="Batang" w:cs="Arial"/>
                  <w:color w:val="000000"/>
                  <w:lang w:eastAsia="ko-KR"/>
                </w:rPr>
                <w:t>_________________________________________</w:t>
              </w:r>
            </w:ins>
          </w:p>
          <w:p w14:paraId="03C1D148" w14:textId="16E77E7A" w:rsidR="007D4569" w:rsidRDefault="007D4569" w:rsidP="007D4569">
            <w:pPr>
              <w:rPr>
                <w:ins w:id="481" w:author="Lena Chaponniere31" w:date="2024-05-28T23:37:00Z"/>
                <w:rFonts w:eastAsia="Batang" w:cs="Arial"/>
                <w:color w:val="000000"/>
                <w:lang w:eastAsia="ko-KR"/>
              </w:rPr>
            </w:pPr>
            <w:ins w:id="482" w:author="Lena Chaponniere31" w:date="2024-05-28T23:37:00Z">
              <w:r>
                <w:rPr>
                  <w:rFonts w:eastAsia="Batang" w:cs="Arial"/>
                  <w:color w:val="000000"/>
                  <w:lang w:eastAsia="ko-KR"/>
                </w:rPr>
                <w:t>Revision of C1-243567</w:t>
              </w:r>
            </w:ins>
          </w:p>
          <w:p w14:paraId="3D8677F8" w14:textId="77777777" w:rsidR="007D4569" w:rsidRDefault="007D4569" w:rsidP="007D4569">
            <w:pPr>
              <w:rPr>
                <w:ins w:id="483" w:author="Lena Chaponniere31" w:date="2024-05-28T23:37:00Z"/>
                <w:rFonts w:eastAsia="Batang" w:cs="Arial"/>
                <w:color w:val="000000"/>
                <w:lang w:eastAsia="ko-KR"/>
              </w:rPr>
            </w:pPr>
            <w:ins w:id="484" w:author="Lena Chaponniere31" w:date="2024-05-28T23:37:00Z">
              <w:r>
                <w:rPr>
                  <w:rFonts w:eastAsia="Batang" w:cs="Arial"/>
                  <w:color w:val="000000"/>
                  <w:lang w:eastAsia="ko-KR"/>
                </w:rPr>
                <w:t>_________________________________________</w:t>
              </w:r>
            </w:ins>
          </w:p>
          <w:p w14:paraId="6AB54380" w14:textId="77777777" w:rsidR="007D4569" w:rsidRDefault="007D4569" w:rsidP="007D4569">
            <w:pPr>
              <w:rPr>
                <w:ins w:id="485" w:author="Lena Chaponniere31" w:date="2024-05-27T20:16:00Z"/>
                <w:rFonts w:eastAsia="Batang" w:cs="Arial"/>
                <w:color w:val="000000"/>
                <w:lang w:eastAsia="ko-KR"/>
              </w:rPr>
            </w:pPr>
            <w:ins w:id="486" w:author="Lena Chaponniere31" w:date="2024-05-27T20:16:00Z">
              <w:r>
                <w:rPr>
                  <w:rFonts w:eastAsia="Batang" w:cs="Arial"/>
                  <w:color w:val="000000"/>
                  <w:lang w:eastAsia="ko-KR"/>
                </w:rPr>
                <w:t>Revision of C1-243190</w:t>
              </w:r>
            </w:ins>
          </w:p>
          <w:p w14:paraId="46EB809B" w14:textId="77777777" w:rsidR="007D4569" w:rsidRDefault="007D4569" w:rsidP="007D4569">
            <w:pPr>
              <w:rPr>
                <w:ins w:id="487" w:author="Lena Chaponniere31" w:date="2024-05-27T20:16:00Z"/>
                <w:rFonts w:eastAsia="Batang" w:cs="Arial"/>
                <w:color w:val="000000"/>
                <w:lang w:eastAsia="ko-KR"/>
              </w:rPr>
            </w:pPr>
            <w:ins w:id="488" w:author="Lena Chaponniere31" w:date="2024-05-27T20:16:00Z">
              <w:r>
                <w:rPr>
                  <w:rFonts w:eastAsia="Batang" w:cs="Arial"/>
                  <w:color w:val="000000"/>
                  <w:lang w:eastAsia="ko-KR"/>
                </w:rPr>
                <w:t>_________________________________________</w:t>
              </w:r>
            </w:ins>
          </w:p>
          <w:p w14:paraId="53B1A4D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C1-243054</w:t>
            </w:r>
          </w:p>
        </w:tc>
      </w:tr>
      <w:tr w:rsidR="007D4569"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3BF81E9"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4E7853C"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3BCF27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7D4569" w:rsidRPr="00D95972" w:rsidRDefault="007D4569" w:rsidP="007D4569">
            <w:pPr>
              <w:rPr>
                <w:rFonts w:eastAsia="Batang" w:cs="Arial"/>
                <w:color w:val="000000"/>
                <w:lang w:eastAsia="ko-KR"/>
              </w:rPr>
            </w:pPr>
          </w:p>
        </w:tc>
      </w:tr>
      <w:tr w:rsidR="007D4569"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BB2E871"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098C0A86"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E00FB2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7D4569" w:rsidRPr="00D95972" w:rsidRDefault="007D4569" w:rsidP="007D4569">
            <w:pPr>
              <w:rPr>
                <w:rFonts w:eastAsia="Batang" w:cs="Arial"/>
                <w:color w:val="000000"/>
                <w:lang w:eastAsia="ko-KR"/>
              </w:rPr>
            </w:pPr>
          </w:p>
        </w:tc>
      </w:tr>
      <w:tr w:rsidR="007D4569"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7D4569" w:rsidRDefault="007D4569" w:rsidP="007D4569">
            <w:pPr>
              <w:rPr>
                <w:rFonts w:cs="Arial"/>
              </w:rPr>
            </w:pPr>
            <w:r>
              <w:rPr>
                <w:rFonts w:cs="Arial"/>
              </w:rPr>
              <w:t>XRM</w:t>
            </w:r>
          </w:p>
          <w:p w14:paraId="41FC60E4" w14:textId="77777777" w:rsidR="007D4569" w:rsidRPr="00D95972" w:rsidRDefault="007D4569" w:rsidP="007D4569">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7B21311" w14:textId="77777777" w:rsidR="007D4569" w:rsidRDefault="007D4569" w:rsidP="007D4569">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A42316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7D4569" w:rsidRDefault="007D4569" w:rsidP="007D4569">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7D4569" w:rsidRPr="00D95972" w:rsidRDefault="007D4569" w:rsidP="007D4569">
            <w:pPr>
              <w:rPr>
                <w:rFonts w:eastAsia="Batang" w:cs="Arial"/>
                <w:color w:val="000000"/>
                <w:lang w:eastAsia="ko-KR"/>
              </w:rPr>
            </w:pPr>
          </w:p>
        </w:tc>
      </w:tr>
      <w:tr w:rsidR="007D4569"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7D4569" w:rsidRPr="00D95972" w:rsidRDefault="007D4569" w:rsidP="007D4569">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7D4569" w:rsidRDefault="007D4569" w:rsidP="007D4569">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7D4569" w:rsidRPr="00D95972" w:rsidRDefault="007D4569" w:rsidP="007D4569">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7D4569" w:rsidRDefault="007D4569" w:rsidP="007D4569">
            <w:pPr>
              <w:rPr>
                <w:rFonts w:eastAsia="Batang" w:cs="Arial"/>
                <w:color w:val="000000"/>
                <w:lang w:eastAsia="ko-KR"/>
              </w:rPr>
            </w:pPr>
            <w:r>
              <w:rPr>
                <w:rFonts w:eastAsia="Batang" w:cs="Arial"/>
                <w:color w:val="000000"/>
                <w:lang w:eastAsia="ko-KR"/>
              </w:rPr>
              <w:t>Agreed</w:t>
            </w:r>
          </w:p>
          <w:p w14:paraId="583A3AD8" w14:textId="77777777" w:rsidR="007D4569" w:rsidRPr="00D95972" w:rsidRDefault="007D4569" w:rsidP="007D4569">
            <w:pPr>
              <w:rPr>
                <w:rFonts w:eastAsia="Batang" w:cs="Arial"/>
                <w:color w:val="000000"/>
                <w:lang w:eastAsia="ko-KR"/>
              </w:rPr>
            </w:pPr>
          </w:p>
        </w:tc>
      </w:tr>
      <w:tr w:rsidR="007D4569"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7D4569" w:rsidRPr="00D95972" w:rsidRDefault="006C6B1F" w:rsidP="007D4569">
            <w:pPr>
              <w:rPr>
                <w:rFonts w:cs="Arial"/>
              </w:rPr>
            </w:pPr>
            <w:hyperlink r:id="rId317" w:history="1">
              <w:r w:rsidR="007D4569">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7D4569" w:rsidRPr="0065203D" w:rsidRDefault="007D4569" w:rsidP="007D4569">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7D4569" w:rsidRPr="00D95972" w:rsidRDefault="007D4569" w:rsidP="007D4569">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7D4569" w:rsidRPr="00D95972" w:rsidRDefault="007D4569" w:rsidP="007D4569">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7D4569" w:rsidRDefault="007D4569" w:rsidP="007D4569">
            <w:pPr>
              <w:rPr>
                <w:rFonts w:eastAsia="Batang" w:cs="Arial"/>
                <w:color w:val="000000"/>
                <w:lang w:eastAsia="ko-KR"/>
              </w:rPr>
            </w:pPr>
            <w:r>
              <w:rPr>
                <w:rFonts w:eastAsia="Batang" w:cs="Arial"/>
                <w:color w:val="000000"/>
                <w:lang w:eastAsia="ko-KR"/>
              </w:rPr>
              <w:t>Agreed</w:t>
            </w:r>
          </w:p>
          <w:p w14:paraId="68D0AF59"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C1-242946</w:t>
            </w:r>
          </w:p>
        </w:tc>
      </w:tr>
      <w:tr w:rsidR="007D4569"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7D4569" w:rsidRPr="00D95972" w:rsidRDefault="006C6B1F" w:rsidP="007D4569">
            <w:pPr>
              <w:rPr>
                <w:rFonts w:cs="Arial"/>
              </w:rPr>
            </w:pPr>
            <w:hyperlink r:id="rId318" w:history="1">
              <w:r w:rsidR="007D4569">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7D4569" w:rsidRPr="0065203D" w:rsidRDefault="007D4569" w:rsidP="007D4569">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7D4569" w:rsidRPr="00D95972" w:rsidRDefault="007D4569" w:rsidP="007D4569">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7D4569" w:rsidRPr="00D95972" w:rsidRDefault="007D4569" w:rsidP="007D4569">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7D4569" w:rsidRDefault="007D4569" w:rsidP="007D4569">
            <w:pPr>
              <w:rPr>
                <w:rFonts w:eastAsia="Batang" w:cs="Arial"/>
                <w:color w:val="000000"/>
                <w:lang w:eastAsia="ko-KR"/>
              </w:rPr>
            </w:pPr>
            <w:r>
              <w:rPr>
                <w:rFonts w:eastAsia="Batang" w:cs="Arial"/>
                <w:color w:val="000000"/>
                <w:lang w:eastAsia="ko-KR"/>
              </w:rPr>
              <w:t>Agreed</w:t>
            </w:r>
          </w:p>
          <w:p w14:paraId="518AB5C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C1-242685</w:t>
            </w:r>
          </w:p>
        </w:tc>
      </w:tr>
      <w:tr w:rsidR="007D4569"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7D4569" w:rsidRPr="00D95972" w:rsidRDefault="006C6B1F" w:rsidP="007D4569">
            <w:pPr>
              <w:rPr>
                <w:rFonts w:cs="Arial"/>
              </w:rPr>
            </w:pPr>
            <w:hyperlink r:id="rId319" w:history="1">
              <w:r w:rsidR="007D4569">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7D4569" w:rsidRPr="0065203D" w:rsidRDefault="007D4569" w:rsidP="007D4569">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7D4569" w:rsidRPr="00D95972" w:rsidRDefault="007D4569" w:rsidP="007D4569">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7D4569" w:rsidRPr="00D95972" w:rsidRDefault="007D4569" w:rsidP="007D4569">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7D4569" w:rsidRDefault="007D4569" w:rsidP="007D4569">
            <w:pPr>
              <w:rPr>
                <w:rFonts w:eastAsia="Batang" w:cs="Arial"/>
                <w:color w:val="000000"/>
                <w:lang w:eastAsia="ko-KR"/>
              </w:rPr>
            </w:pPr>
            <w:r>
              <w:rPr>
                <w:rFonts w:eastAsia="Batang" w:cs="Arial"/>
                <w:color w:val="000000"/>
                <w:lang w:eastAsia="ko-KR"/>
              </w:rPr>
              <w:t>Agreed</w:t>
            </w:r>
          </w:p>
          <w:p w14:paraId="43569DC8" w14:textId="77777777" w:rsidR="007D4569" w:rsidRPr="00D95972" w:rsidRDefault="007D4569" w:rsidP="007D4569">
            <w:pPr>
              <w:rPr>
                <w:rFonts w:eastAsia="Batang" w:cs="Arial"/>
                <w:color w:val="000000"/>
                <w:lang w:eastAsia="ko-KR"/>
              </w:rPr>
            </w:pPr>
          </w:p>
        </w:tc>
      </w:tr>
      <w:tr w:rsidR="007D4569"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7D4569" w:rsidRPr="00D95972" w:rsidRDefault="006C6B1F" w:rsidP="007D4569">
            <w:pPr>
              <w:rPr>
                <w:rFonts w:cs="Arial"/>
              </w:rPr>
            </w:pPr>
            <w:hyperlink r:id="rId320" w:history="1">
              <w:r w:rsidR="007D4569">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7D4569" w:rsidRPr="0065203D" w:rsidRDefault="007D4569" w:rsidP="007D4569">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7D4569" w:rsidRPr="00D95972" w:rsidRDefault="007D4569" w:rsidP="007D4569">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7D4569" w:rsidRDefault="007D4569" w:rsidP="007D4569">
            <w:pPr>
              <w:rPr>
                <w:rFonts w:eastAsia="Batang" w:cs="Arial"/>
                <w:color w:val="000000"/>
                <w:lang w:eastAsia="ko-KR"/>
              </w:rPr>
            </w:pPr>
            <w:r>
              <w:rPr>
                <w:rFonts w:eastAsia="Batang" w:cs="Arial"/>
                <w:color w:val="000000"/>
                <w:lang w:eastAsia="ko-KR"/>
              </w:rPr>
              <w:t>Agreed</w:t>
            </w:r>
          </w:p>
          <w:p w14:paraId="0896B17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C1-242615</w:t>
            </w:r>
          </w:p>
        </w:tc>
      </w:tr>
      <w:tr w:rsidR="007D4569"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7D4569" w:rsidRPr="00D95972" w:rsidRDefault="006C6B1F" w:rsidP="007D4569">
            <w:pPr>
              <w:rPr>
                <w:rFonts w:cs="Arial"/>
              </w:rPr>
            </w:pPr>
            <w:hyperlink r:id="rId321" w:history="1">
              <w:r w:rsidR="007D4569">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7D4569" w:rsidRPr="0065203D" w:rsidRDefault="007D4569" w:rsidP="007D4569">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7D4569" w:rsidRPr="00D95972" w:rsidRDefault="007D4569" w:rsidP="007D4569">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7D4569" w:rsidRDefault="007D4569" w:rsidP="007D4569">
            <w:pPr>
              <w:rPr>
                <w:rFonts w:eastAsia="Batang" w:cs="Arial"/>
                <w:color w:val="000000"/>
                <w:lang w:eastAsia="ko-KR"/>
              </w:rPr>
            </w:pPr>
            <w:r>
              <w:rPr>
                <w:rFonts w:eastAsia="Batang" w:cs="Arial"/>
                <w:color w:val="000000"/>
                <w:lang w:eastAsia="ko-KR"/>
              </w:rPr>
              <w:t>Agreed</w:t>
            </w:r>
          </w:p>
          <w:p w14:paraId="5C537ADA" w14:textId="33C0639F" w:rsidR="007D4569" w:rsidRDefault="007D4569" w:rsidP="007D4569">
            <w:pPr>
              <w:rPr>
                <w:ins w:id="489" w:author="Lena Chaponniere31" w:date="2024-05-28T20:30:00Z"/>
                <w:rFonts w:eastAsia="Batang" w:cs="Arial"/>
                <w:color w:val="000000"/>
                <w:lang w:eastAsia="ko-KR"/>
              </w:rPr>
            </w:pPr>
            <w:ins w:id="490" w:author="Lena Chaponniere31" w:date="2024-05-28T20:30:00Z">
              <w:r>
                <w:rPr>
                  <w:rFonts w:eastAsia="Batang" w:cs="Arial"/>
                  <w:color w:val="000000"/>
                  <w:lang w:eastAsia="ko-KR"/>
                </w:rPr>
                <w:t>Revision of C1-243372</w:t>
              </w:r>
            </w:ins>
          </w:p>
          <w:p w14:paraId="099CE400" w14:textId="77777777" w:rsidR="007D4569" w:rsidRDefault="007D4569" w:rsidP="007D4569">
            <w:pPr>
              <w:rPr>
                <w:ins w:id="491" w:author="Lena Chaponniere31" w:date="2024-05-28T20:30:00Z"/>
                <w:rFonts w:eastAsia="Batang" w:cs="Arial"/>
                <w:color w:val="000000"/>
                <w:lang w:eastAsia="ko-KR"/>
              </w:rPr>
            </w:pPr>
            <w:ins w:id="492" w:author="Lena Chaponniere31" w:date="2024-05-28T20:30:00Z">
              <w:r>
                <w:rPr>
                  <w:rFonts w:eastAsia="Batang" w:cs="Arial"/>
                  <w:color w:val="000000"/>
                  <w:lang w:eastAsia="ko-KR"/>
                </w:rPr>
                <w:t>_________________________________________</w:t>
              </w:r>
            </w:ins>
          </w:p>
          <w:p w14:paraId="62E38F91"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C1-242696</w:t>
            </w:r>
          </w:p>
        </w:tc>
      </w:tr>
      <w:tr w:rsidR="007D4569"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7D4569" w:rsidRPr="00D95972" w:rsidRDefault="006C6B1F" w:rsidP="007D4569">
            <w:pPr>
              <w:rPr>
                <w:rFonts w:cs="Arial"/>
              </w:rPr>
            </w:pPr>
            <w:hyperlink r:id="rId322" w:history="1">
              <w:r w:rsidR="007D4569">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7D4569" w:rsidRPr="0065203D" w:rsidRDefault="007D4569" w:rsidP="007D4569">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7D4569" w:rsidRPr="00D95972" w:rsidRDefault="007D4569" w:rsidP="007D4569">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7D4569" w:rsidRDefault="007D4569" w:rsidP="007D4569">
            <w:pPr>
              <w:rPr>
                <w:rFonts w:eastAsia="Batang" w:cs="Arial"/>
                <w:color w:val="000000"/>
                <w:lang w:eastAsia="ko-KR"/>
              </w:rPr>
            </w:pPr>
            <w:r>
              <w:rPr>
                <w:rFonts w:eastAsia="Batang" w:cs="Arial"/>
                <w:color w:val="000000"/>
                <w:lang w:eastAsia="ko-KR"/>
              </w:rPr>
              <w:t>Agreed</w:t>
            </w:r>
          </w:p>
          <w:p w14:paraId="4AB84F56" w14:textId="77777777" w:rsidR="007D4569" w:rsidRDefault="007D4569" w:rsidP="007D4569">
            <w:pPr>
              <w:rPr>
                <w:rFonts w:eastAsia="Batang" w:cs="Arial"/>
                <w:color w:val="000000"/>
                <w:lang w:eastAsia="ko-KR"/>
              </w:rPr>
            </w:pPr>
            <w:r>
              <w:rPr>
                <w:rFonts w:eastAsia="Batang" w:cs="Arial"/>
                <w:color w:val="000000"/>
                <w:lang w:eastAsia="ko-KR"/>
              </w:rPr>
              <w:t>The only change is to untick the CN box</w:t>
            </w:r>
          </w:p>
          <w:p w14:paraId="7F6C2781" w14:textId="3DA3A9DD" w:rsidR="007D4569" w:rsidRDefault="007D4569" w:rsidP="007D4569">
            <w:pPr>
              <w:rPr>
                <w:ins w:id="493" w:author="Lena Chaponniere31" w:date="2024-05-29T06:12:00Z"/>
                <w:rFonts w:eastAsia="Batang" w:cs="Arial"/>
                <w:color w:val="000000"/>
                <w:lang w:eastAsia="ko-KR"/>
              </w:rPr>
            </w:pPr>
            <w:ins w:id="494" w:author="Lena Chaponniere31" w:date="2024-05-29T06:12:00Z">
              <w:r>
                <w:rPr>
                  <w:rFonts w:eastAsia="Batang" w:cs="Arial"/>
                  <w:color w:val="000000"/>
                  <w:lang w:eastAsia="ko-KR"/>
                </w:rPr>
                <w:t>Revision of C1-243617</w:t>
              </w:r>
            </w:ins>
          </w:p>
          <w:p w14:paraId="56A97C41" w14:textId="3F10B7E8" w:rsidR="007D4569" w:rsidRDefault="007D4569" w:rsidP="007D4569">
            <w:pPr>
              <w:rPr>
                <w:ins w:id="495" w:author="Lena Chaponniere31" w:date="2024-05-29T06:12:00Z"/>
                <w:rFonts w:eastAsia="Batang" w:cs="Arial"/>
                <w:color w:val="000000"/>
                <w:lang w:eastAsia="ko-KR"/>
              </w:rPr>
            </w:pPr>
            <w:ins w:id="496" w:author="Lena Chaponniere31" w:date="2024-05-29T06:12:00Z">
              <w:r>
                <w:rPr>
                  <w:rFonts w:eastAsia="Batang" w:cs="Arial"/>
                  <w:color w:val="000000"/>
                  <w:lang w:eastAsia="ko-KR"/>
                </w:rPr>
                <w:t>_________________________________________</w:t>
              </w:r>
            </w:ins>
          </w:p>
          <w:p w14:paraId="0F1CFA8A" w14:textId="5ADC760B" w:rsidR="007D4569" w:rsidRDefault="007D4569" w:rsidP="007D4569">
            <w:pPr>
              <w:rPr>
                <w:ins w:id="497" w:author="Lena Chaponniere31" w:date="2024-05-28T20:20:00Z"/>
                <w:rFonts w:eastAsia="Batang" w:cs="Arial"/>
                <w:color w:val="000000"/>
                <w:lang w:eastAsia="ko-KR"/>
              </w:rPr>
            </w:pPr>
            <w:ins w:id="498" w:author="Lena Chaponniere31" w:date="2024-05-28T20:20:00Z">
              <w:r>
                <w:rPr>
                  <w:rFonts w:eastAsia="Batang" w:cs="Arial"/>
                  <w:color w:val="000000"/>
                  <w:lang w:eastAsia="ko-KR"/>
                </w:rPr>
                <w:t>Revision of C1-242616</w:t>
              </w:r>
            </w:ins>
          </w:p>
          <w:p w14:paraId="65C4479D" w14:textId="77777777" w:rsidR="007D4569" w:rsidRDefault="007D4569" w:rsidP="007D4569">
            <w:pPr>
              <w:rPr>
                <w:ins w:id="499" w:author="Lena Chaponniere31" w:date="2024-05-28T20:20:00Z"/>
                <w:rFonts w:eastAsia="Batang" w:cs="Arial"/>
                <w:color w:val="000000"/>
                <w:lang w:eastAsia="ko-KR"/>
              </w:rPr>
            </w:pPr>
            <w:ins w:id="500" w:author="Lena Chaponniere31" w:date="2024-05-28T20:20:00Z">
              <w:r>
                <w:rPr>
                  <w:rFonts w:eastAsia="Batang" w:cs="Arial"/>
                  <w:color w:val="000000"/>
                  <w:lang w:eastAsia="ko-KR"/>
                </w:rPr>
                <w:t>_________________________________________</w:t>
              </w:r>
            </w:ins>
          </w:p>
          <w:p w14:paraId="35FC36D1" w14:textId="77777777" w:rsidR="007D4569" w:rsidRDefault="007D4569" w:rsidP="007D4569">
            <w:pPr>
              <w:rPr>
                <w:rFonts w:eastAsia="Batang" w:cs="Arial"/>
                <w:color w:val="000000"/>
                <w:lang w:eastAsia="ko-KR"/>
              </w:rPr>
            </w:pPr>
          </w:p>
          <w:p w14:paraId="27CFAF2B" w14:textId="77777777" w:rsidR="007D4569" w:rsidRPr="00D95972" w:rsidRDefault="007D4569" w:rsidP="007D4569">
            <w:pPr>
              <w:rPr>
                <w:rFonts w:eastAsia="Batang" w:cs="Arial"/>
                <w:color w:val="000000"/>
                <w:lang w:eastAsia="ko-KR"/>
              </w:rPr>
            </w:pPr>
          </w:p>
        </w:tc>
      </w:tr>
      <w:tr w:rsidR="007D4569"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4FB2DB26"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B8E32D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1F05E41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7D4569" w:rsidRPr="00D95972" w:rsidRDefault="007D4569" w:rsidP="007D4569">
            <w:pPr>
              <w:rPr>
                <w:rFonts w:eastAsia="Batang" w:cs="Arial"/>
                <w:color w:val="000000"/>
                <w:lang w:eastAsia="ko-KR"/>
              </w:rPr>
            </w:pPr>
          </w:p>
        </w:tc>
      </w:tr>
      <w:tr w:rsidR="007D4569"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7D4569" w:rsidRPr="00D95972" w:rsidRDefault="007D4569" w:rsidP="007D4569">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6B18761A"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477AEF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6416E4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7D4569" w:rsidRPr="00D95972" w:rsidRDefault="007D4569" w:rsidP="007D4569">
            <w:pPr>
              <w:rPr>
                <w:rFonts w:eastAsia="Batang" w:cs="Arial"/>
                <w:color w:val="000000"/>
                <w:lang w:eastAsia="ko-KR"/>
              </w:rPr>
            </w:pPr>
          </w:p>
        </w:tc>
      </w:tr>
      <w:tr w:rsidR="007D4569"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7D4569" w:rsidRPr="00D95972" w:rsidRDefault="007D4569" w:rsidP="007D4569">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00ECC8C" w14:textId="77777777" w:rsidR="007D4569" w:rsidRPr="00DA2C24" w:rsidRDefault="007D4569" w:rsidP="007D4569">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3588F2B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7D4569" w:rsidRDefault="007D4569" w:rsidP="007D4569">
            <w:pPr>
              <w:rPr>
                <w:rFonts w:eastAsia="Batang" w:cs="Arial"/>
                <w:color w:val="000000"/>
                <w:lang w:eastAsia="ko-KR"/>
              </w:rPr>
            </w:pPr>
          </w:p>
          <w:p w14:paraId="7D26A839" w14:textId="77777777" w:rsidR="007D4569" w:rsidRPr="00D95972" w:rsidRDefault="007D4569" w:rsidP="007D4569">
            <w:pPr>
              <w:rPr>
                <w:rFonts w:eastAsia="Batang" w:cs="Arial"/>
                <w:color w:val="000000"/>
                <w:lang w:eastAsia="ko-KR"/>
              </w:rPr>
            </w:pPr>
          </w:p>
          <w:p w14:paraId="4F109C6D" w14:textId="77777777" w:rsidR="007D4569" w:rsidRPr="00D95972" w:rsidRDefault="007D4569" w:rsidP="007D4569">
            <w:pPr>
              <w:rPr>
                <w:rFonts w:eastAsia="Batang" w:cs="Arial"/>
                <w:lang w:eastAsia="ko-KR"/>
              </w:rPr>
            </w:pPr>
          </w:p>
        </w:tc>
      </w:tr>
      <w:tr w:rsidR="007D4569"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7D4569" w:rsidRPr="00D95972" w:rsidRDefault="007D4569" w:rsidP="007D4569">
            <w:pPr>
              <w:rPr>
                <w:rFonts w:cs="Arial"/>
              </w:rPr>
            </w:pPr>
          </w:p>
        </w:tc>
        <w:tc>
          <w:tcPr>
            <w:tcW w:w="1317" w:type="dxa"/>
            <w:gridSpan w:val="2"/>
            <w:tcBorders>
              <w:bottom w:val="nil"/>
            </w:tcBorders>
            <w:shd w:val="clear" w:color="auto" w:fill="auto"/>
          </w:tcPr>
          <w:p w14:paraId="55B9BF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1FB7630" w14:textId="77777777" w:rsidR="007D4569" w:rsidRPr="00D95972" w:rsidRDefault="007D4569" w:rsidP="007D4569">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7D4569" w:rsidRPr="00D95972" w:rsidRDefault="007D4569" w:rsidP="007D4569">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7D4569" w:rsidRPr="00D95972"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C126B0F" w14:textId="77777777" w:rsidR="007D4569" w:rsidRPr="00D95972" w:rsidRDefault="007D4569" w:rsidP="007D4569">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7D4569" w:rsidRDefault="007D4569" w:rsidP="007D4569">
            <w:pPr>
              <w:rPr>
                <w:rFonts w:eastAsia="Batang" w:cs="Arial"/>
                <w:lang w:eastAsia="ko-KR"/>
              </w:rPr>
            </w:pPr>
            <w:r>
              <w:rPr>
                <w:rFonts w:eastAsia="Batang" w:cs="Arial"/>
                <w:lang w:eastAsia="ko-KR"/>
              </w:rPr>
              <w:t>Agreed</w:t>
            </w:r>
          </w:p>
          <w:p w14:paraId="7AFA845C" w14:textId="77777777" w:rsidR="007D4569" w:rsidRPr="00D95972" w:rsidRDefault="007D4569" w:rsidP="007D4569">
            <w:pPr>
              <w:rPr>
                <w:rFonts w:eastAsia="Batang" w:cs="Arial"/>
                <w:lang w:eastAsia="ko-KR"/>
              </w:rPr>
            </w:pPr>
          </w:p>
        </w:tc>
      </w:tr>
      <w:tr w:rsidR="007D4569"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7D4569" w:rsidRPr="00D95972" w:rsidRDefault="007D4569" w:rsidP="007D4569">
            <w:pPr>
              <w:rPr>
                <w:rFonts w:cs="Arial"/>
              </w:rPr>
            </w:pPr>
          </w:p>
        </w:tc>
        <w:tc>
          <w:tcPr>
            <w:tcW w:w="1317" w:type="dxa"/>
            <w:gridSpan w:val="2"/>
            <w:tcBorders>
              <w:bottom w:val="nil"/>
            </w:tcBorders>
            <w:shd w:val="clear" w:color="auto" w:fill="auto"/>
          </w:tcPr>
          <w:p w14:paraId="6ACA23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7BAAB3A" w14:textId="77777777" w:rsidR="007D4569" w:rsidRPr="00D95972" w:rsidRDefault="007D4569" w:rsidP="007D4569">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7D4569" w:rsidRPr="00D95972" w:rsidRDefault="007D4569" w:rsidP="007D4569">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7D4569" w:rsidRPr="00D95972" w:rsidRDefault="007D4569" w:rsidP="007D4569">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7D4569" w:rsidRDefault="007D4569" w:rsidP="007D4569">
            <w:pPr>
              <w:rPr>
                <w:rFonts w:eastAsia="Batang" w:cs="Arial"/>
                <w:lang w:eastAsia="ko-KR"/>
              </w:rPr>
            </w:pPr>
            <w:r>
              <w:rPr>
                <w:rFonts w:eastAsia="Batang" w:cs="Arial"/>
                <w:lang w:eastAsia="ko-KR"/>
              </w:rPr>
              <w:t>Agreed</w:t>
            </w:r>
          </w:p>
          <w:p w14:paraId="16AFBE9C" w14:textId="77777777" w:rsidR="007D4569" w:rsidRPr="00D95972" w:rsidRDefault="007D4569" w:rsidP="007D4569">
            <w:pPr>
              <w:rPr>
                <w:rFonts w:eastAsia="Batang" w:cs="Arial"/>
                <w:lang w:eastAsia="ko-KR"/>
              </w:rPr>
            </w:pPr>
          </w:p>
        </w:tc>
      </w:tr>
      <w:tr w:rsidR="007D4569"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7D4569" w:rsidRPr="00D95972" w:rsidRDefault="007D4569" w:rsidP="007D4569">
            <w:pPr>
              <w:rPr>
                <w:rFonts w:cs="Arial"/>
              </w:rPr>
            </w:pPr>
          </w:p>
        </w:tc>
        <w:tc>
          <w:tcPr>
            <w:tcW w:w="1317" w:type="dxa"/>
            <w:gridSpan w:val="2"/>
            <w:tcBorders>
              <w:bottom w:val="nil"/>
            </w:tcBorders>
            <w:shd w:val="clear" w:color="auto" w:fill="auto"/>
          </w:tcPr>
          <w:p w14:paraId="2CAB06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83361FE" w14:textId="77777777" w:rsidR="007D4569" w:rsidRPr="00D95972" w:rsidRDefault="007D4569" w:rsidP="007D4569">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C844C3D" w14:textId="77777777" w:rsidR="007D4569" w:rsidRPr="00D95972" w:rsidRDefault="007D4569" w:rsidP="007D4569">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7D4569" w:rsidRDefault="007D4569" w:rsidP="007D4569">
            <w:pPr>
              <w:rPr>
                <w:rFonts w:eastAsia="Batang" w:cs="Arial"/>
                <w:lang w:eastAsia="ko-KR"/>
              </w:rPr>
            </w:pPr>
            <w:r>
              <w:rPr>
                <w:rFonts w:eastAsia="Batang" w:cs="Arial"/>
                <w:lang w:eastAsia="ko-KR"/>
              </w:rPr>
              <w:t>Agreed</w:t>
            </w:r>
          </w:p>
          <w:p w14:paraId="75A372BE" w14:textId="77777777" w:rsidR="007D4569" w:rsidRPr="00D95972" w:rsidRDefault="007D4569" w:rsidP="007D4569">
            <w:pPr>
              <w:rPr>
                <w:rFonts w:eastAsia="Batang" w:cs="Arial"/>
                <w:lang w:eastAsia="ko-KR"/>
              </w:rPr>
            </w:pPr>
          </w:p>
        </w:tc>
      </w:tr>
      <w:tr w:rsidR="007D4569"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7D4569" w:rsidRPr="00D95972" w:rsidRDefault="007D4569" w:rsidP="007D4569">
            <w:pPr>
              <w:rPr>
                <w:rFonts w:cs="Arial"/>
              </w:rPr>
            </w:pPr>
          </w:p>
        </w:tc>
        <w:tc>
          <w:tcPr>
            <w:tcW w:w="1317" w:type="dxa"/>
            <w:gridSpan w:val="2"/>
            <w:tcBorders>
              <w:bottom w:val="nil"/>
            </w:tcBorders>
            <w:shd w:val="clear" w:color="auto" w:fill="auto"/>
          </w:tcPr>
          <w:p w14:paraId="2015AE4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ACACEF3" w14:textId="77777777" w:rsidR="007D4569" w:rsidRPr="00D95972" w:rsidRDefault="007D4569" w:rsidP="007D4569">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7D4569" w:rsidRPr="00D95972" w:rsidRDefault="007D4569" w:rsidP="007D4569">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53DE2AA" w14:textId="77777777" w:rsidR="007D4569" w:rsidRPr="00D95972" w:rsidRDefault="007D4569" w:rsidP="007D4569">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7D4569" w:rsidRDefault="007D4569" w:rsidP="007D4569">
            <w:pPr>
              <w:rPr>
                <w:rFonts w:eastAsia="Batang" w:cs="Arial"/>
                <w:lang w:eastAsia="ko-KR"/>
              </w:rPr>
            </w:pPr>
            <w:r>
              <w:rPr>
                <w:rFonts w:eastAsia="Batang" w:cs="Arial"/>
                <w:lang w:eastAsia="ko-KR"/>
              </w:rPr>
              <w:t>Agreed</w:t>
            </w:r>
          </w:p>
          <w:p w14:paraId="416B33EE" w14:textId="77777777" w:rsidR="007D4569" w:rsidRPr="00D95972" w:rsidRDefault="007D4569" w:rsidP="007D4569">
            <w:pPr>
              <w:rPr>
                <w:rFonts w:eastAsia="Batang" w:cs="Arial"/>
                <w:lang w:eastAsia="ko-KR"/>
              </w:rPr>
            </w:pPr>
          </w:p>
        </w:tc>
      </w:tr>
      <w:tr w:rsidR="007D4569"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7D4569" w:rsidRPr="00D95972" w:rsidRDefault="007D4569" w:rsidP="007D4569">
            <w:pPr>
              <w:rPr>
                <w:rFonts w:cs="Arial"/>
              </w:rPr>
            </w:pPr>
          </w:p>
        </w:tc>
        <w:tc>
          <w:tcPr>
            <w:tcW w:w="1317" w:type="dxa"/>
            <w:gridSpan w:val="2"/>
            <w:tcBorders>
              <w:bottom w:val="nil"/>
            </w:tcBorders>
            <w:shd w:val="clear" w:color="auto" w:fill="auto"/>
          </w:tcPr>
          <w:p w14:paraId="1BAF4E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F68D9AC" w14:textId="77777777" w:rsidR="007D4569" w:rsidRPr="00D95972" w:rsidRDefault="007D4569" w:rsidP="007D4569">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7D4569" w:rsidRPr="00D95972" w:rsidRDefault="007D4569" w:rsidP="007D4569">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7D4569" w:rsidRPr="00D95972" w:rsidRDefault="007D4569" w:rsidP="007D4569">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7D4569" w:rsidRDefault="007D4569" w:rsidP="007D4569">
            <w:pPr>
              <w:rPr>
                <w:rFonts w:eastAsia="Batang" w:cs="Arial"/>
                <w:lang w:eastAsia="ko-KR"/>
              </w:rPr>
            </w:pPr>
            <w:r>
              <w:rPr>
                <w:rFonts w:eastAsia="Batang" w:cs="Arial"/>
                <w:lang w:eastAsia="ko-KR"/>
              </w:rPr>
              <w:t>Agreed</w:t>
            </w:r>
          </w:p>
          <w:p w14:paraId="2D391247" w14:textId="77777777" w:rsidR="007D4569" w:rsidRPr="00D95972" w:rsidRDefault="007D4569" w:rsidP="007D4569">
            <w:pPr>
              <w:rPr>
                <w:rFonts w:eastAsia="Batang" w:cs="Arial"/>
                <w:lang w:eastAsia="ko-KR"/>
              </w:rPr>
            </w:pPr>
          </w:p>
        </w:tc>
      </w:tr>
      <w:tr w:rsidR="007D4569"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7D4569" w:rsidRPr="00D95972" w:rsidRDefault="007D4569" w:rsidP="007D4569">
            <w:pPr>
              <w:rPr>
                <w:rFonts w:cs="Arial"/>
              </w:rPr>
            </w:pPr>
          </w:p>
        </w:tc>
        <w:tc>
          <w:tcPr>
            <w:tcW w:w="1317" w:type="dxa"/>
            <w:gridSpan w:val="2"/>
            <w:tcBorders>
              <w:bottom w:val="nil"/>
            </w:tcBorders>
            <w:shd w:val="clear" w:color="auto" w:fill="auto"/>
          </w:tcPr>
          <w:p w14:paraId="4CC98CA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268CA8" w14:textId="77777777" w:rsidR="007D4569" w:rsidRPr="00D95972" w:rsidRDefault="007D4569" w:rsidP="007D4569">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7D4569" w:rsidRPr="00D95972" w:rsidRDefault="007D4569" w:rsidP="007D4569">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7D4569" w:rsidRPr="00D95972" w:rsidRDefault="007D4569" w:rsidP="007D4569">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7D4569" w:rsidRDefault="007D4569" w:rsidP="007D4569">
            <w:pPr>
              <w:rPr>
                <w:rFonts w:eastAsia="Batang" w:cs="Arial"/>
                <w:lang w:eastAsia="ko-KR"/>
              </w:rPr>
            </w:pPr>
            <w:r>
              <w:rPr>
                <w:rFonts w:eastAsia="Batang" w:cs="Arial"/>
                <w:lang w:eastAsia="ko-KR"/>
              </w:rPr>
              <w:t>Agreed</w:t>
            </w:r>
          </w:p>
          <w:p w14:paraId="0DC8FB74" w14:textId="77777777" w:rsidR="007D4569" w:rsidRPr="00D95972" w:rsidRDefault="007D4569" w:rsidP="007D4569">
            <w:pPr>
              <w:rPr>
                <w:rFonts w:eastAsia="Batang" w:cs="Arial"/>
                <w:lang w:eastAsia="ko-KR"/>
              </w:rPr>
            </w:pPr>
          </w:p>
        </w:tc>
      </w:tr>
      <w:tr w:rsidR="007D4569"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7D4569" w:rsidRPr="00D95972" w:rsidRDefault="007D4569" w:rsidP="007D4569">
            <w:pPr>
              <w:rPr>
                <w:rFonts w:cs="Arial"/>
              </w:rPr>
            </w:pPr>
          </w:p>
        </w:tc>
        <w:tc>
          <w:tcPr>
            <w:tcW w:w="1317" w:type="dxa"/>
            <w:gridSpan w:val="2"/>
            <w:tcBorders>
              <w:bottom w:val="nil"/>
            </w:tcBorders>
            <w:shd w:val="clear" w:color="auto" w:fill="auto"/>
          </w:tcPr>
          <w:p w14:paraId="4F1BAC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3BD3095" w14:textId="77777777" w:rsidR="007D4569" w:rsidRPr="00D95972" w:rsidRDefault="007D4569" w:rsidP="007D4569">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7D4569" w:rsidRPr="00D95972" w:rsidRDefault="007D4569" w:rsidP="007D4569">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B7D9CB1" w14:textId="77777777" w:rsidR="007D4569" w:rsidRPr="00D95972" w:rsidRDefault="007D4569" w:rsidP="007D4569">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7D4569" w:rsidRDefault="007D4569" w:rsidP="007D4569">
            <w:pPr>
              <w:rPr>
                <w:rFonts w:eastAsia="Batang" w:cs="Arial"/>
                <w:lang w:eastAsia="ko-KR"/>
              </w:rPr>
            </w:pPr>
            <w:r>
              <w:rPr>
                <w:rFonts w:eastAsia="Batang" w:cs="Arial"/>
                <w:lang w:eastAsia="ko-KR"/>
              </w:rPr>
              <w:t>Agreed</w:t>
            </w:r>
          </w:p>
          <w:p w14:paraId="36D30E18" w14:textId="77777777" w:rsidR="007D4569" w:rsidRPr="00D95972" w:rsidRDefault="007D4569" w:rsidP="007D4569">
            <w:pPr>
              <w:rPr>
                <w:rFonts w:eastAsia="Batang" w:cs="Arial"/>
                <w:lang w:eastAsia="ko-KR"/>
              </w:rPr>
            </w:pPr>
          </w:p>
        </w:tc>
      </w:tr>
      <w:tr w:rsidR="007D4569"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7D4569" w:rsidRPr="00D95972" w:rsidRDefault="007D4569" w:rsidP="007D4569">
            <w:pPr>
              <w:rPr>
                <w:rFonts w:cs="Arial"/>
              </w:rPr>
            </w:pPr>
          </w:p>
        </w:tc>
        <w:tc>
          <w:tcPr>
            <w:tcW w:w="1317" w:type="dxa"/>
            <w:gridSpan w:val="2"/>
            <w:tcBorders>
              <w:bottom w:val="nil"/>
            </w:tcBorders>
            <w:shd w:val="clear" w:color="auto" w:fill="auto"/>
          </w:tcPr>
          <w:p w14:paraId="321FFD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0480AF8" w14:textId="77777777" w:rsidR="007D4569" w:rsidRPr="00D95972" w:rsidRDefault="007D4569" w:rsidP="007D4569">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7D4569" w:rsidRPr="00D95972" w:rsidRDefault="007D4569" w:rsidP="007D4569">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7D4569" w:rsidRPr="00D95972" w:rsidRDefault="007D4569" w:rsidP="007D4569">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7D4569" w:rsidRDefault="007D4569" w:rsidP="007D4569">
            <w:pPr>
              <w:rPr>
                <w:rFonts w:eastAsia="Batang" w:cs="Arial"/>
                <w:lang w:eastAsia="ko-KR"/>
              </w:rPr>
            </w:pPr>
            <w:r>
              <w:rPr>
                <w:rFonts w:eastAsia="Batang" w:cs="Arial"/>
                <w:lang w:eastAsia="ko-KR"/>
              </w:rPr>
              <w:t>Agreed</w:t>
            </w:r>
          </w:p>
          <w:p w14:paraId="0E9FF5D4" w14:textId="77777777" w:rsidR="007D4569" w:rsidRPr="00D95972" w:rsidRDefault="007D4569" w:rsidP="007D4569">
            <w:pPr>
              <w:rPr>
                <w:rFonts w:eastAsia="Batang" w:cs="Arial"/>
                <w:lang w:eastAsia="ko-KR"/>
              </w:rPr>
            </w:pPr>
          </w:p>
        </w:tc>
      </w:tr>
      <w:tr w:rsidR="007D4569"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7D4569" w:rsidRPr="00D95972" w:rsidRDefault="007D4569" w:rsidP="007D4569">
            <w:pPr>
              <w:rPr>
                <w:rFonts w:cs="Arial"/>
              </w:rPr>
            </w:pPr>
          </w:p>
        </w:tc>
        <w:tc>
          <w:tcPr>
            <w:tcW w:w="1317" w:type="dxa"/>
            <w:gridSpan w:val="2"/>
            <w:tcBorders>
              <w:bottom w:val="nil"/>
            </w:tcBorders>
            <w:shd w:val="clear" w:color="auto" w:fill="auto"/>
          </w:tcPr>
          <w:p w14:paraId="4595D89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A29197" w14:textId="77777777" w:rsidR="007D4569" w:rsidRPr="00D95972" w:rsidRDefault="007D4569" w:rsidP="007D4569">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7D4569" w:rsidRPr="00D95972" w:rsidRDefault="007D4569" w:rsidP="007D4569">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7D4569" w:rsidRPr="00D95972" w:rsidRDefault="007D4569" w:rsidP="007D4569">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7D4569" w:rsidRDefault="007D4569" w:rsidP="007D4569">
            <w:pPr>
              <w:rPr>
                <w:rFonts w:eastAsia="Batang" w:cs="Arial"/>
                <w:lang w:eastAsia="ko-KR"/>
              </w:rPr>
            </w:pPr>
            <w:r>
              <w:rPr>
                <w:rFonts w:eastAsia="Batang" w:cs="Arial"/>
                <w:lang w:eastAsia="ko-KR"/>
              </w:rPr>
              <w:t>Agreed</w:t>
            </w:r>
          </w:p>
          <w:p w14:paraId="5FBAA51F" w14:textId="77777777" w:rsidR="007D4569" w:rsidRPr="00D95972" w:rsidRDefault="007D4569" w:rsidP="007D4569">
            <w:pPr>
              <w:rPr>
                <w:rFonts w:eastAsia="Batang" w:cs="Arial"/>
                <w:lang w:eastAsia="ko-KR"/>
              </w:rPr>
            </w:pPr>
          </w:p>
        </w:tc>
      </w:tr>
      <w:tr w:rsidR="007D4569"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7D4569" w:rsidRPr="00D95972" w:rsidRDefault="007D4569" w:rsidP="007D4569">
            <w:pPr>
              <w:rPr>
                <w:rFonts w:cs="Arial"/>
              </w:rPr>
            </w:pPr>
          </w:p>
        </w:tc>
        <w:tc>
          <w:tcPr>
            <w:tcW w:w="1317" w:type="dxa"/>
            <w:gridSpan w:val="2"/>
            <w:tcBorders>
              <w:bottom w:val="nil"/>
            </w:tcBorders>
            <w:shd w:val="clear" w:color="auto" w:fill="auto"/>
          </w:tcPr>
          <w:p w14:paraId="0C2E8C9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0D434D3" w14:textId="77777777" w:rsidR="007D4569" w:rsidRPr="0082339A" w:rsidRDefault="007D4569" w:rsidP="007D4569">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7D4569" w:rsidRDefault="007D4569" w:rsidP="007D4569">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7D4569" w:rsidRDefault="007D4569" w:rsidP="007D4569">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7D4569" w:rsidRDefault="007D4569" w:rsidP="007D4569">
            <w:pPr>
              <w:rPr>
                <w:rFonts w:eastAsia="Batang" w:cs="Arial"/>
                <w:lang w:eastAsia="ko-KR"/>
              </w:rPr>
            </w:pPr>
            <w:r>
              <w:rPr>
                <w:rFonts w:eastAsia="Batang" w:cs="Arial"/>
                <w:lang w:eastAsia="ko-KR"/>
              </w:rPr>
              <w:t>Agreed</w:t>
            </w:r>
          </w:p>
          <w:p w14:paraId="12A16E7E" w14:textId="77777777" w:rsidR="007D4569" w:rsidRDefault="007D4569" w:rsidP="007D4569">
            <w:pPr>
              <w:rPr>
                <w:rFonts w:eastAsia="Batang" w:cs="Arial"/>
                <w:lang w:eastAsia="ko-KR"/>
              </w:rPr>
            </w:pPr>
          </w:p>
        </w:tc>
      </w:tr>
      <w:tr w:rsidR="007D4569"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7D4569" w:rsidRPr="00D95972" w:rsidRDefault="007D4569" w:rsidP="007D4569">
            <w:pPr>
              <w:rPr>
                <w:rFonts w:cs="Arial"/>
              </w:rPr>
            </w:pPr>
          </w:p>
        </w:tc>
        <w:tc>
          <w:tcPr>
            <w:tcW w:w="1317" w:type="dxa"/>
            <w:gridSpan w:val="2"/>
            <w:tcBorders>
              <w:bottom w:val="nil"/>
            </w:tcBorders>
            <w:shd w:val="clear" w:color="auto" w:fill="auto"/>
          </w:tcPr>
          <w:p w14:paraId="30C13E1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076AC8E" w14:textId="77777777" w:rsidR="007D4569" w:rsidRPr="0082339A" w:rsidRDefault="007D4569" w:rsidP="007D4569">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7D4569" w:rsidRDefault="007D4569" w:rsidP="007D4569">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7D4569" w:rsidRDefault="007D4569" w:rsidP="007D4569">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7D4569" w:rsidRDefault="007D4569" w:rsidP="007D4569">
            <w:pPr>
              <w:rPr>
                <w:rFonts w:eastAsia="Batang" w:cs="Arial"/>
                <w:lang w:eastAsia="ko-KR"/>
              </w:rPr>
            </w:pPr>
            <w:r>
              <w:rPr>
                <w:rFonts w:eastAsia="Batang" w:cs="Arial"/>
                <w:lang w:eastAsia="ko-KR"/>
              </w:rPr>
              <w:t>Agreed</w:t>
            </w:r>
          </w:p>
          <w:p w14:paraId="6D3D5039" w14:textId="77777777" w:rsidR="007D4569" w:rsidRDefault="007D4569" w:rsidP="007D4569">
            <w:pPr>
              <w:rPr>
                <w:rFonts w:eastAsia="Batang" w:cs="Arial"/>
                <w:lang w:eastAsia="ko-KR"/>
              </w:rPr>
            </w:pPr>
          </w:p>
        </w:tc>
      </w:tr>
      <w:tr w:rsidR="007D4569"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7D4569" w:rsidRPr="00D95972" w:rsidRDefault="007D4569" w:rsidP="007D4569">
            <w:pPr>
              <w:rPr>
                <w:rFonts w:cs="Arial"/>
              </w:rPr>
            </w:pPr>
          </w:p>
        </w:tc>
        <w:tc>
          <w:tcPr>
            <w:tcW w:w="1317" w:type="dxa"/>
            <w:gridSpan w:val="2"/>
            <w:tcBorders>
              <w:bottom w:val="nil"/>
            </w:tcBorders>
            <w:shd w:val="clear" w:color="auto" w:fill="auto"/>
          </w:tcPr>
          <w:p w14:paraId="432120B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8F1AD7A" w14:textId="77777777" w:rsidR="007D4569" w:rsidRPr="00D95972" w:rsidRDefault="007D4569" w:rsidP="007D4569">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7D4569" w:rsidRPr="00D95972" w:rsidRDefault="007D4569" w:rsidP="007D4569">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2C08629" w14:textId="77777777" w:rsidR="007D4569" w:rsidRPr="00D95972" w:rsidRDefault="007D4569" w:rsidP="007D4569">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7D4569" w:rsidRDefault="007D4569" w:rsidP="007D4569">
            <w:pPr>
              <w:rPr>
                <w:rFonts w:eastAsia="Batang" w:cs="Arial"/>
                <w:lang w:eastAsia="ko-KR"/>
              </w:rPr>
            </w:pPr>
            <w:r>
              <w:rPr>
                <w:rFonts w:eastAsia="Batang" w:cs="Arial"/>
                <w:lang w:eastAsia="ko-KR"/>
              </w:rPr>
              <w:t>Agreed</w:t>
            </w:r>
          </w:p>
          <w:p w14:paraId="0109D3FC" w14:textId="77777777" w:rsidR="007D4569" w:rsidRPr="00D95972" w:rsidRDefault="007D4569" w:rsidP="007D4569">
            <w:pPr>
              <w:rPr>
                <w:rFonts w:eastAsia="Batang" w:cs="Arial"/>
                <w:lang w:eastAsia="ko-KR"/>
              </w:rPr>
            </w:pPr>
          </w:p>
        </w:tc>
      </w:tr>
      <w:tr w:rsidR="007D4569"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7D4569" w:rsidRPr="00D95972" w:rsidRDefault="007D4569" w:rsidP="007D4569">
            <w:pPr>
              <w:rPr>
                <w:rFonts w:cs="Arial"/>
              </w:rPr>
            </w:pPr>
          </w:p>
        </w:tc>
        <w:tc>
          <w:tcPr>
            <w:tcW w:w="1317" w:type="dxa"/>
            <w:gridSpan w:val="2"/>
            <w:tcBorders>
              <w:bottom w:val="nil"/>
            </w:tcBorders>
            <w:shd w:val="clear" w:color="auto" w:fill="auto"/>
          </w:tcPr>
          <w:p w14:paraId="709F77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0B4C273" w14:textId="77777777" w:rsidR="007D4569" w:rsidRPr="00D95972" w:rsidRDefault="007D4569" w:rsidP="007D4569">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7D4569" w:rsidRPr="00D95972" w:rsidRDefault="007D4569" w:rsidP="007D4569">
            <w:pPr>
              <w:rPr>
                <w:rFonts w:cs="Arial"/>
              </w:rPr>
            </w:pPr>
            <w:r>
              <w:rPr>
                <w:rFonts w:cs="Arial"/>
              </w:rPr>
              <w:t>Updation to the timers that are not be to stopped for PSM mode</w:t>
            </w:r>
          </w:p>
        </w:tc>
        <w:tc>
          <w:tcPr>
            <w:tcW w:w="1767" w:type="dxa"/>
            <w:tcBorders>
              <w:top w:val="single" w:sz="4" w:space="0" w:color="auto"/>
              <w:bottom w:val="single" w:sz="4" w:space="0" w:color="auto"/>
            </w:tcBorders>
            <w:shd w:val="clear" w:color="auto" w:fill="00FF00"/>
          </w:tcPr>
          <w:p w14:paraId="58C14FD0"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1FD314" w14:textId="77777777" w:rsidR="007D4569" w:rsidRPr="00D95972" w:rsidRDefault="007D4569" w:rsidP="007D4569">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7D4569" w:rsidRDefault="007D4569" w:rsidP="007D4569">
            <w:pPr>
              <w:rPr>
                <w:rFonts w:eastAsia="Batang" w:cs="Arial"/>
                <w:lang w:eastAsia="ko-KR"/>
              </w:rPr>
            </w:pPr>
            <w:r>
              <w:rPr>
                <w:rFonts w:eastAsia="Batang" w:cs="Arial"/>
                <w:lang w:eastAsia="ko-KR"/>
              </w:rPr>
              <w:t>Agreed</w:t>
            </w:r>
          </w:p>
          <w:p w14:paraId="6EA4A1D2" w14:textId="77777777" w:rsidR="007D4569" w:rsidRPr="00D95972" w:rsidRDefault="007D4569" w:rsidP="007D4569">
            <w:pPr>
              <w:rPr>
                <w:rFonts w:eastAsia="Batang" w:cs="Arial"/>
                <w:lang w:eastAsia="ko-KR"/>
              </w:rPr>
            </w:pPr>
          </w:p>
        </w:tc>
      </w:tr>
      <w:tr w:rsidR="007D4569"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7D4569" w:rsidRPr="00D95972" w:rsidRDefault="007D4569" w:rsidP="007D4569">
            <w:pPr>
              <w:rPr>
                <w:rFonts w:cs="Arial"/>
              </w:rPr>
            </w:pPr>
          </w:p>
        </w:tc>
        <w:tc>
          <w:tcPr>
            <w:tcW w:w="1317" w:type="dxa"/>
            <w:gridSpan w:val="2"/>
            <w:tcBorders>
              <w:bottom w:val="nil"/>
            </w:tcBorders>
            <w:shd w:val="clear" w:color="auto" w:fill="auto"/>
          </w:tcPr>
          <w:p w14:paraId="205C5B0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1DF14B" w14:textId="77777777" w:rsidR="007D4569" w:rsidRPr="00D95972" w:rsidRDefault="007D4569" w:rsidP="007D4569">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7D4569" w:rsidRPr="00D95972" w:rsidRDefault="007D4569" w:rsidP="007D4569">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7D4569" w:rsidRPr="00D95972"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86DE036" w14:textId="77777777" w:rsidR="007D4569" w:rsidRPr="00D95972" w:rsidRDefault="007D4569" w:rsidP="007D4569">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7D4569" w:rsidRDefault="007D4569" w:rsidP="007D4569">
            <w:pPr>
              <w:rPr>
                <w:rFonts w:eastAsia="Batang" w:cs="Arial"/>
                <w:lang w:eastAsia="ko-KR"/>
              </w:rPr>
            </w:pPr>
            <w:r>
              <w:rPr>
                <w:rFonts w:eastAsia="Batang" w:cs="Arial"/>
                <w:lang w:eastAsia="ko-KR"/>
              </w:rPr>
              <w:t>Agreed</w:t>
            </w:r>
          </w:p>
          <w:p w14:paraId="5FF5C442" w14:textId="77777777" w:rsidR="007D4569" w:rsidRPr="00D95972" w:rsidRDefault="007D4569" w:rsidP="007D4569">
            <w:pPr>
              <w:rPr>
                <w:rFonts w:eastAsia="Batang" w:cs="Arial"/>
                <w:lang w:eastAsia="ko-KR"/>
              </w:rPr>
            </w:pPr>
          </w:p>
        </w:tc>
      </w:tr>
      <w:tr w:rsidR="007D4569"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7D4569" w:rsidRPr="00D95972" w:rsidRDefault="007D4569" w:rsidP="007D4569">
            <w:pPr>
              <w:rPr>
                <w:rFonts w:cs="Arial"/>
              </w:rPr>
            </w:pPr>
          </w:p>
        </w:tc>
        <w:tc>
          <w:tcPr>
            <w:tcW w:w="1317" w:type="dxa"/>
            <w:gridSpan w:val="2"/>
            <w:tcBorders>
              <w:bottom w:val="nil"/>
            </w:tcBorders>
            <w:shd w:val="clear" w:color="auto" w:fill="auto"/>
          </w:tcPr>
          <w:p w14:paraId="65ABFBA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1E1631A" w14:textId="77777777" w:rsidR="007D4569" w:rsidRPr="00D95972" w:rsidRDefault="007D4569" w:rsidP="007D4569">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7D4569" w:rsidRPr="00D95972" w:rsidRDefault="007D4569" w:rsidP="007D4569">
            <w:pPr>
              <w:rPr>
                <w:rFonts w:cs="Arial"/>
              </w:rPr>
            </w:pPr>
            <w:r>
              <w:rPr>
                <w:rFonts w:cs="Arial"/>
              </w:rPr>
              <w:t>Introducing the NR eTx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7D4569" w:rsidRPr="00D95972" w:rsidRDefault="007D4569" w:rsidP="007D4569">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7D4569" w:rsidRDefault="007D4569" w:rsidP="007D4569">
            <w:pPr>
              <w:rPr>
                <w:rFonts w:eastAsia="Batang" w:cs="Arial"/>
                <w:lang w:eastAsia="ko-KR"/>
              </w:rPr>
            </w:pPr>
            <w:r>
              <w:rPr>
                <w:rFonts w:eastAsia="Batang" w:cs="Arial"/>
                <w:lang w:eastAsia="ko-KR"/>
              </w:rPr>
              <w:t>Agreed</w:t>
            </w:r>
          </w:p>
          <w:p w14:paraId="3C3C68A3" w14:textId="77777777" w:rsidR="007D4569" w:rsidRPr="00D95972" w:rsidRDefault="007D4569" w:rsidP="007D4569">
            <w:pPr>
              <w:rPr>
                <w:rFonts w:eastAsia="Batang" w:cs="Arial"/>
                <w:lang w:eastAsia="ko-KR"/>
              </w:rPr>
            </w:pPr>
          </w:p>
        </w:tc>
      </w:tr>
      <w:tr w:rsidR="007D4569"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7D4569" w:rsidRPr="00D95972" w:rsidRDefault="007D4569" w:rsidP="007D4569">
            <w:pPr>
              <w:rPr>
                <w:rFonts w:cs="Arial"/>
              </w:rPr>
            </w:pPr>
          </w:p>
        </w:tc>
        <w:tc>
          <w:tcPr>
            <w:tcW w:w="1317" w:type="dxa"/>
            <w:gridSpan w:val="2"/>
            <w:tcBorders>
              <w:bottom w:val="nil"/>
            </w:tcBorders>
            <w:shd w:val="clear" w:color="auto" w:fill="auto"/>
          </w:tcPr>
          <w:p w14:paraId="7FC7224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57A8583" w14:textId="77777777" w:rsidR="007D4569" w:rsidRPr="00D95972" w:rsidRDefault="007D4569" w:rsidP="007D4569">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7D4569" w:rsidRPr="00D95972" w:rsidRDefault="007D4569" w:rsidP="007D4569">
            <w:pPr>
              <w:rPr>
                <w:rFonts w:cs="Arial"/>
              </w:rPr>
            </w:pPr>
            <w:r>
              <w:rPr>
                <w:rFonts w:cs="Arial"/>
              </w:rPr>
              <w:t>Introducing the NR eTx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7D4569" w:rsidRPr="00D95972" w:rsidRDefault="007D4569" w:rsidP="007D4569">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7D4569" w:rsidRDefault="007D4569" w:rsidP="007D4569">
            <w:pPr>
              <w:rPr>
                <w:rFonts w:eastAsia="Batang" w:cs="Arial"/>
                <w:lang w:eastAsia="ko-KR"/>
              </w:rPr>
            </w:pPr>
            <w:r>
              <w:rPr>
                <w:rFonts w:eastAsia="Batang" w:cs="Arial"/>
                <w:lang w:eastAsia="ko-KR"/>
              </w:rPr>
              <w:t>Agreed</w:t>
            </w:r>
          </w:p>
          <w:p w14:paraId="395EF3E4" w14:textId="77777777" w:rsidR="007D4569" w:rsidRPr="00D95972" w:rsidRDefault="007D4569" w:rsidP="007D4569">
            <w:pPr>
              <w:rPr>
                <w:rFonts w:eastAsia="Batang" w:cs="Arial"/>
                <w:lang w:eastAsia="ko-KR"/>
              </w:rPr>
            </w:pPr>
          </w:p>
        </w:tc>
      </w:tr>
      <w:tr w:rsidR="007D4569"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7D4569" w:rsidRPr="00D95972" w:rsidRDefault="007D4569" w:rsidP="007D4569">
            <w:pPr>
              <w:rPr>
                <w:rFonts w:cs="Arial"/>
              </w:rPr>
            </w:pPr>
          </w:p>
        </w:tc>
        <w:tc>
          <w:tcPr>
            <w:tcW w:w="1317" w:type="dxa"/>
            <w:gridSpan w:val="2"/>
            <w:tcBorders>
              <w:bottom w:val="nil"/>
            </w:tcBorders>
            <w:shd w:val="clear" w:color="auto" w:fill="auto"/>
          </w:tcPr>
          <w:p w14:paraId="28E6EB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DF14B87" w14:textId="77777777" w:rsidR="007D4569" w:rsidRDefault="007D4569" w:rsidP="007D4569">
            <w:r w:rsidRPr="001E64C4">
              <w:t>C1-2</w:t>
            </w:r>
            <w:r>
              <w:t>4</w:t>
            </w:r>
            <w:r w:rsidRPr="001E64C4">
              <w:t>2761</w:t>
            </w:r>
          </w:p>
          <w:p w14:paraId="6CEB4006"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7D4569" w:rsidRDefault="007D4569" w:rsidP="007D4569">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7D4569" w:rsidRDefault="007D4569" w:rsidP="007D4569">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7D4569" w:rsidRDefault="007D4569" w:rsidP="007D4569">
            <w:pPr>
              <w:rPr>
                <w:rFonts w:cs="Arial"/>
                <w:color w:val="000000"/>
              </w:rPr>
            </w:pPr>
            <w:r>
              <w:rPr>
                <w:rFonts w:cs="Arial"/>
                <w:color w:val="000000"/>
              </w:rPr>
              <w:t>Agreed</w:t>
            </w:r>
          </w:p>
          <w:p w14:paraId="7BDFA339" w14:textId="77777777" w:rsidR="007D4569" w:rsidRDefault="007D4569" w:rsidP="007D4569">
            <w:pPr>
              <w:rPr>
                <w:rFonts w:eastAsia="Batang" w:cs="Arial"/>
                <w:lang w:eastAsia="ko-KR"/>
              </w:rPr>
            </w:pPr>
          </w:p>
        </w:tc>
      </w:tr>
      <w:tr w:rsidR="007D4569"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7D4569" w:rsidRPr="00D95972" w:rsidRDefault="007D4569" w:rsidP="007D4569">
            <w:pPr>
              <w:rPr>
                <w:rFonts w:cs="Arial"/>
              </w:rPr>
            </w:pPr>
          </w:p>
        </w:tc>
        <w:tc>
          <w:tcPr>
            <w:tcW w:w="1317" w:type="dxa"/>
            <w:gridSpan w:val="2"/>
            <w:tcBorders>
              <w:bottom w:val="nil"/>
            </w:tcBorders>
            <w:shd w:val="clear" w:color="auto" w:fill="auto"/>
          </w:tcPr>
          <w:p w14:paraId="4750F52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D9E6DC" w14:textId="77777777" w:rsidR="007D4569" w:rsidRPr="001E64C4" w:rsidRDefault="007D4569" w:rsidP="007D4569">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7D4569" w:rsidRDefault="007D4569" w:rsidP="007D4569">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7D4569" w:rsidRDefault="007D4569" w:rsidP="007D4569">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7D4569" w:rsidRDefault="007D4569" w:rsidP="007D4569">
            <w:pPr>
              <w:rPr>
                <w:rFonts w:cs="Arial"/>
                <w:color w:val="000000"/>
              </w:rPr>
            </w:pPr>
            <w:r>
              <w:rPr>
                <w:rFonts w:cs="Arial"/>
                <w:color w:val="000000"/>
              </w:rPr>
              <w:t>Agreed</w:t>
            </w:r>
          </w:p>
          <w:p w14:paraId="6325011D" w14:textId="77777777" w:rsidR="007D4569" w:rsidRDefault="007D4569" w:rsidP="007D4569">
            <w:pPr>
              <w:rPr>
                <w:rFonts w:cs="Arial"/>
                <w:color w:val="000000"/>
              </w:rPr>
            </w:pPr>
          </w:p>
        </w:tc>
      </w:tr>
      <w:tr w:rsidR="007D4569"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7D4569" w:rsidRPr="00D95972" w:rsidRDefault="007D4569" w:rsidP="007D4569">
            <w:pPr>
              <w:rPr>
                <w:rFonts w:cs="Arial"/>
              </w:rPr>
            </w:pPr>
          </w:p>
        </w:tc>
        <w:tc>
          <w:tcPr>
            <w:tcW w:w="1317" w:type="dxa"/>
            <w:gridSpan w:val="2"/>
            <w:tcBorders>
              <w:bottom w:val="nil"/>
            </w:tcBorders>
            <w:shd w:val="clear" w:color="auto" w:fill="auto"/>
          </w:tcPr>
          <w:p w14:paraId="61CD34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6EA5A4" w14:textId="77777777" w:rsidR="007D4569" w:rsidRDefault="006C6B1F" w:rsidP="007D4569">
            <w:pPr>
              <w:overflowPunct/>
              <w:autoSpaceDE/>
              <w:autoSpaceDN/>
              <w:adjustRightInd/>
              <w:textAlignment w:val="auto"/>
            </w:pPr>
            <w:hyperlink r:id="rId323" w:history="1">
              <w:r w:rsidR="007D4569">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7848675" w14:textId="77777777" w:rsidR="007D4569" w:rsidRDefault="007D4569" w:rsidP="007D4569">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7D4569" w:rsidRDefault="007D4569" w:rsidP="007D4569">
            <w:pPr>
              <w:rPr>
                <w:rFonts w:eastAsia="Batang" w:cs="Arial"/>
                <w:lang w:eastAsia="ko-KR"/>
              </w:rPr>
            </w:pPr>
            <w:r>
              <w:rPr>
                <w:rFonts w:eastAsia="Batang" w:cs="Arial"/>
                <w:lang w:eastAsia="ko-KR"/>
              </w:rPr>
              <w:t>Not pursued</w:t>
            </w:r>
          </w:p>
          <w:p w14:paraId="71543E7F" w14:textId="77777777" w:rsidR="007D4569" w:rsidRDefault="007D4569" w:rsidP="007D4569">
            <w:pPr>
              <w:rPr>
                <w:rFonts w:eastAsia="Batang" w:cs="Arial"/>
                <w:lang w:eastAsia="ko-KR"/>
              </w:rPr>
            </w:pPr>
            <w:r>
              <w:rPr>
                <w:rFonts w:eastAsia="Batang" w:cs="Arial"/>
                <w:lang w:eastAsia="ko-KR"/>
              </w:rPr>
              <w:t>TS number is 24.301 in coverpage but tdoc was reserved against 24.501</w:t>
            </w:r>
          </w:p>
          <w:p w14:paraId="47EE91C9" w14:textId="77777777" w:rsidR="007D4569" w:rsidRDefault="007D4569" w:rsidP="007D4569">
            <w:pPr>
              <w:rPr>
                <w:rFonts w:eastAsia="Batang" w:cs="Arial"/>
                <w:lang w:eastAsia="ko-KR"/>
              </w:rPr>
            </w:pPr>
            <w:r>
              <w:rPr>
                <w:rFonts w:eastAsia="Batang" w:cs="Arial"/>
                <w:lang w:eastAsia="ko-KR"/>
              </w:rPr>
              <w:t>2 WICs in coverpage but only 1 in 3GU</w:t>
            </w:r>
          </w:p>
          <w:p w14:paraId="265BAB68" w14:textId="77777777" w:rsidR="007D4569" w:rsidRDefault="007D4569" w:rsidP="007D4569">
            <w:pPr>
              <w:rPr>
                <w:rFonts w:eastAsia="Batang" w:cs="Arial"/>
                <w:lang w:eastAsia="ko-KR"/>
              </w:rPr>
            </w:pPr>
            <w:r>
              <w:rPr>
                <w:rFonts w:eastAsia="Batang" w:cs="Arial"/>
                <w:lang w:eastAsia="ko-KR"/>
              </w:rPr>
              <w:t>Missing CR number in coverpage</w:t>
            </w:r>
          </w:p>
          <w:p w14:paraId="25CB7107" w14:textId="77777777" w:rsidR="007D4569" w:rsidRPr="00D95972" w:rsidRDefault="007D4569" w:rsidP="007D4569">
            <w:pPr>
              <w:rPr>
                <w:rFonts w:eastAsia="Batang" w:cs="Arial"/>
                <w:lang w:eastAsia="ko-KR"/>
              </w:rPr>
            </w:pPr>
          </w:p>
        </w:tc>
      </w:tr>
      <w:tr w:rsidR="007D4569" w:rsidRPr="00D95972" w14:paraId="2082C3C0" w14:textId="77777777" w:rsidTr="004441FC">
        <w:tc>
          <w:tcPr>
            <w:tcW w:w="976" w:type="dxa"/>
            <w:tcBorders>
              <w:left w:val="thinThickThinSmallGap" w:sz="24" w:space="0" w:color="auto"/>
              <w:bottom w:val="nil"/>
            </w:tcBorders>
            <w:shd w:val="clear" w:color="auto" w:fill="auto"/>
          </w:tcPr>
          <w:p w14:paraId="27EE87E7" w14:textId="77777777" w:rsidR="007D4569" w:rsidRPr="00D95972" w:rsidRDefault="007D4569" w:rsidP="007D4569">
            <w:pPr>
              <w:rPr>
                <w:rFonts w:cs="Arial"/>
              </w:rPr>
            </w:pPr>
          </w:p>
        </w:tc>
        <w:tc>
          <w:tcPr>
            <w:tcW w:w="1317" w:type="dxa"/>
            <w:gridSpan w:val="2"/>
            <w:tcBorders>
              <w:bottom w:val="nil"/>
            </w:tcBorders>
            <w:shd w:val="clear" w:color="auto" w:fill="auto"/>
          </w:tcPr>
          <w:p w14:paraId="04E07C9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FF"/>
          </w:tcPr>
          <w:p w14:paraId="331968C1" w14:textId="77777777" w:rsidR="007D4569" w:rsidRDefault="007D4569" w:rsidP="007D4569">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7D4569" w:rsidRDefault="007D4569" w:rsidP="007D4569">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7D4569"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39F620F9" w14:textId="77777777" w:rsidR="007D4569" w:rsidRDefault="007D4569" w:rsidP="007D4569">
            <w:pPr>
              <w:rPr>
                <w:rFonts w:cs="Arial"/>
              </w:rPr>
            </w:pPr>
            <w:r>
              <w:rPr>
                <w:rFonts w:cs="Arial"/>
              </w:rPr>
              <w:t>CR</w:t>
            </w:r>
          </w:p>
          <w:p w14:paraId="325BCC05" w14:textId="77777777" w:rsidR="007D4569" w:rsidRDefault="007D4569" w:rsidP="007D4569">
            <w:pPr>
              <w:rPr>
                <w:rFonts w:cs="Arial"/>
              </w:rPr>
            </w:pPr>
            <w:r>
              <w:rPr>
                <w:rFonts w:cs="Arial"/>
              </w:rPr>
              <w:t>4075</w:t>
            </w:r>
          </w:p>
          <w:p w14:paraId="06AEB44F" w14:textId="77777777" w:rsidR="007D4569" w:rsidRDefault="007D4569" w:rsidP="007D4569">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7D4569" w:rsidRDefault="007D4569" w:rsidP="007D4569">
            <w:pPr>
              <w:rPr>
                <w:rFonts w:eastAsia="Batang" w:cs="Arial"/>
                <w:lang w:eastAsia="ko-KR"/>
              </w:rPr>
            </w:pPr>
            <w:r>
              <w:rPr>
                <w:rFonts w:eastAsia="Batang" w:cs="Arial"/>
                <w:lang w:eastAsia="ko-KR"/>
              </w:rPr>
              <w:t>Replaces C1-243477</w:t>
            </w:r>
          </w:p>
        </w:tc>
      </w:tr>
      <w:tr w:rsidR="00E12776" w:rsidRPr="00D95972" w14:paraId="41A37F48" w14:textId="77777777" w:rsidTr="00E12776">
        <w:tc>
          <w:tcPr>
            <w:tcW w:w="976" w:type="dxa"/>
            <w:tcBorders>
              <w:left w:val="thinThickThinSmallGap" w:sz="24" w:space="0" w:color="auto"/>
              <w:bottom w:val="nil"/>
            </w:tcBorders>
            <w:shd w:val="clear" w:color="auto" w:fill="auto"/>
          </w:tcPr>
          <w:p w14:paraId="010FBD07" w14:textId="77777777" w:rsidR="00E12776" w:rsidRPr="00D95972" w:rsidRDefault="00E12776" w:rsidP="00E26764">
            <w:pPr>
              <w:rPr>
                <w:rFonts w:cs="Arial"/>
              </w:rPr>
            </w:pPr>
          </w:p>
        </w:tc>
        <w:tc>
          <w:tcPr>
            <w:tcW w:w="1317" w:type="dxa"/>
            <w:gridSpan w:val="2"/>
            <w:tcBorders>
              <w:bottom w:val="nil"/>
            </w:tcBorders>
            <w:shd w:val="clear" w:color="auto" w:fill="auto"/>
          </w:tcPr>
          <w:p w14:paraId="53D361F9" w14:textId="77777777" w:rsidR="00E12776" w:rsidRPr="00D95972" w:rsidRDefault="00E12776" w:rsidP="00E26764">
            <w:pPr>
              <w:rPr>
                <w:rFonts w:cs="Arial"/>
              </w:rPr>
            </w:pPr>
          </w:p>
        </w:tc>
        <w:tc>
          <w:tcPr>
            <w:tcW w:w="1088" w:type="dxa"/>
            <w:tcBorders>
              <w:top w:val="single" w:sz="4" w:space="0" w:color="auto"/>
              <w:bottom w:val="single" w:sz="4" w:space="0" w:color="auto"/>
            </w:tcBorders>
            <w:shd w:val="clear" w:color="auto" w:fill="00FFFF"/>
          </w:tcPr>
          <w:p w14:paraId="6F6282A5" w14:textId="6DD9A343" w:rsidR="00E12776" w:rsidRDefault="00E12776" w:rsidP="00E26764">
            <w:pPr>
              <w:overflowPunct/>
              <w:autoSpaceDE/>
              <w:autoSpaceDN/>
              <w:adjustRightInd/>
              <w:textAlignment w:val="auto"/>
            </w:pPr>
            <w:r w:rsidRPr="00E12776">
              <w:t>C1-243922</w:t>
            </w:r>
          </w:p>
        </w:tc>
        <w:tc>
          <w:tcPr>
            <w:tcW w:w="4191" w:type="dxa"/>
            <w:gridSpan w:val="3"/>
            <w:tcBorders>
              <w:top w:val="single" w:sz="4" w:space="0" w:color="auto"/>
              <w:bottom w:val="single" w:sz="4" w:space="0" w:color="auto"/>
            </w:tcBorders>
            <w:shd w:val="clear" w:color="auto" w:fill="00FFFF"/>
          </w:tcPr>
          <w:p w14:paraId="313ADC8B" w14:textId="77777777" w:rsidR="00E12776" w:rsidRDefault="00E12776" w:rsidP="00E26764">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3A2B89DA" w14:textId="77777777" w:rsidR="00E12776" w:rsidRDefault="00E12776" w:rsidP="00E26764">
            <w:pPr>
              <w:rPr>
                <w:rFonts w:cs="Arial"/>
              </w:rPr>
            </w:pPr>
            <w:r>
              <w:rPr>
                <w:rFonts w:cs="Arial"/>
              </w:rPr>
              <w:t xml:space="preserve">Ericsson, MediaTek Inc., vivo, Nokia, Samsung, Apple, Gatehouse Satcom, Novamint, Sateliot, </w:t>
            </w:r>
            <w:r>
              <w:rPr>
                <w:rFonts w:cs="Arial"/>
              </w:rPr>
              <w:lastRenderedPageBreak/>
              <w:t>Qualcomm Incorporated, EchoStar, Inmarsat, Viasat, Skylo, DISH Network</w:t>
            </w:r>
          </w:p>
        </w:tc>
        <w:tc>
          <w:tcPr>
            <w:tcW w:w="826" w:type="dxa"/>
            <w:tcBorders>
              <w:top w:val="single" w:sz="4" w:space="0" w:color="auto"/>
              <w:bottom w:val="single" w:sz="4" w:space="0" w:color="auto"/>
            </w:tcBorders>
            <w:shd w:val="clear" w:color="auto" w:fill="00FFFF"/>
          </w:tcPr>
          <w:p w14:paraId="3354435E" w14:textId="77777777" w:rsidR="00E12776" w:rsidRDefault="00E12776" w:rsidP="00E26764">
            <w:pPr>
              <w:rPr>
                <w:rFonts w:cs="Arial"/>
              </w:rPr>
            </w:pPr>
            <w:r>
              <w:rPr>
                <w:rFonts w:cs="Arial"/>
              </w:rPr>
              <w:lastRenderedPageBreak/>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BC8873" w14:textId="77777777" w:rsidR="00E12776" w:rsidRDefault="00E12776" w:rsidP="00E26764">
            <w:pPr>
              <w:rPr>
                <w:ins w:id="501" w:author="Lena Chaponniere31" w:date="2024-05-30T02:16:00Z"/>
                <w:rFonts w:eastAsia="Batang" w:cs="Arial"/>
                <w:lang w:eastAsia="ko-KR"/>
              </w:rPr>
            </w:pPr>
            <w:ins w:id="502" w:author="Lena Chaponniere31" w:date="2024-05-30T02:16:00Z">
              <w:r>
                <w:rPr>
                  <w:rFonts w:eastAsia="Batang" w:cs="Arial"/>
                  <w:lang w:eastAsia="ko-KR"/>
                </w:rPr>
                <w:t>Revision of C1-243625</w:t>
              </w:r>
            </w:ins>
          </w:p>
          <w:p w14:paraId="6862412C" w14:textId="1C6B2022" w:rsidR="00E12776" w:rsidRDefault="00E12776" w:rsidP="00E26764">
            <w:pPr>
              <w:rPr>
                <w:ins w:id="503" w:author="Lena Chaponniere31" w:date="2024-05-30T02:16:00Z"/>
                <w:rFonts w:eastAsia="Batang" w:cs="Arial"/>
                <w:lang w:eastAsia="ko-KR"/>
              </w:rPr>
            </w:pPr>
            <w:ins w:id="504" w:author="Lena Chaponniere31" w:date="2024-05-30T02:16:00Z">
              <w:r>
                <w:rPr>
                  <w:rFonts w:eastAsia="Batang" w:cs="Arial"/>
                  <w:lang w:eastAsia="ko-KR"/>
                </w:rPr>
                <w:t>_________________________________________</w:t>
              </w:r>
            </w:ins>
          </w:p>
          <w:p w14:paraId="42A93874" w14:textId="515942BE" w:rsidR="00E12776" w:rsidRDefault="00E12776" w:rsidP="00E26764">
            <w:pPr>
              <w:rPr>
                <w:ins w:id="505" w:author="Lena Chaponniere31" w:date="2024-05-28T21:14:00Z"/>
                <w:rFonts w:eastAsia="Batang" w:cs="Arial"/>
                <w:lang w:eastAsia="ko-KR"/>
              </w:rPr>
            </w:pPr>
            <w:ins w:id="506" w:author="Lena Chaponniere31" w:date="2024-05-28T21:14:00Z">
              <w:r>
                <w:rPr>
                  <w:rFonts w:eastAsia="Batang" w:cs="Arial"/>
                  <w:lang w:eastAsia="ko-KR"/>
                </w:rPr>
                <w:t>Revision of C1-243458</w:t>
              </w:r>
            </w:ins>
          </w:p>
          <w:p w14:paraId="70E782AB" w14:textId="77777777" w:rsidR="00E12776" w:rsidRDefault="00E12776" w:rsidP="00E26764">
            <w:pPr>
              <w:rPr>
                <w:ins w:id="507" w:author="Lena Chaponniere31" w:date="2024-05-28T21:14:00Z"/>
                <w:rFonts w:eastAsia="Batang" w:cs="Arial"/>
                <w:lang w:eastAsia="ko-KR"/>
              </w:rPr>
            </w:pPr>
            <w:ins w:id="508" w:author="Lena Chaponniere31" w:date="2024-05-28T21:14:00Z">
              <w:r>
                <w:rPr>
                  <w:rFonts w:eastAsia="Batang" w:cs="Arial"/>
                  <w:lang w:eastAsia="ko-KR"/>
                </w:rPr>
                <w:t>_________________________________________</w:t>
              </w:r>
            </w:ins>
          </w:p>
          <w:p w14:paraId="7C8CD3BA" w14:textId="77777777" w:rsidR="00E12776" w:rsidRPr="00D95972" w:rsidRDefault="00E12776" w:rsidP="00E26764">
            <w:pPr>
              <w:rPr>
                <w:rFonts w:eastAsia="Batang" w:cs="Arial"/>
                <w:lang w:eastAsia="ko-KR"/>
              </w:rPr>
            </w:pPr>
            <w:r>
              <w:rPr>
                <w:rFonts w:eastAsia="Batang" w:cs="Arial"/>
                <w:lang w:eastAsia="ko-KR"/>
              </w:rPr>
              <w:t>Revision of C1-242630</w:t>
            </w:r>
          </w:p>
        </w:tc>
      </w:tr>
      <w:tr w:rsidR="007D4569"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7D4569" w:rsidRPr="00D95972" w:rsidRDefault="007D4569" w:rsidP="007D4569">
            <w:pPr>
              <w:rPr>
                <w:rFonts w:cs="Arial"/>
              </w:rPr>
            </w:pPr>
          </w:p>
        </w:tc>
        <w:tc>
          <w:tcPr>
            <w:tcW w:w="1317" w:type="dxa"/>
            <w:gridSpan w:val="2"/>
            <w:tcBorders>
              <w:bottom w:val="nil"/>
            </w:tcBorders>
            <w:shd w:val="clear" w:color="auto" w:fill="auto"/>
          </w:tcPr>
          <w:p w14:paraId="7491A4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26671E3" w14:textId="77777777" w:rsidR="007D4569" w:rsidRDefault="007D4569" w:rsidP="007D4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FA786C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68EA1B31"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7D4569" w:rsidRPr="00D95972" w:rsidRDefault="007D4569" w:rsidP="007D4569">
            <w:pPr>
              <w:rPr>
                <w:rFonts w:eastAsia="Batang" w:cs="Arial"/>
                <w:lang w:eastAsia="ko-KR"/>
              </w:rPr>
            </w:pPr>
          </w:p>
        </w:tc>
      </w:tr>
      <w:tr w:rsidR="007D4569"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7D4569" w:rsidRPr="00D95972" w:rsidRDefault="007D4569" w:rsidP="007D4569">
            <w:pPr>
              <w:rPr>
                <w:rFonts w:cs="Arial"/>
              </w:rPr>
            </w:pPr>
          </w:p>
        </w:tc>
        <w:tc>
          <w:tcPr>
            <w:tcW w:w="1317" w:type="dxa"/>
            <w:gridSpan w:val="2"/>
            <w:tcBorders>
              <w:bottom w:val="nil"/>
            </w:tcBorders>
            <w:shd w:val="clear" w:color="auto" w:fill="auto"/>
          </w:tcPr>
          <w:p w14:paraId="576BC4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593EF6" w14:textId="77777777" w:rsidR="007D4569" w:rsidRPr="00D95972" w:rsidRDefault="006C6B1F" w:rsidP="007D4569">
            <w:pPr>
              <w:overflowPunct/>
              <w:autoSpaceDE/>
              <w:autoSpaceDN/>
              <w:adjustRightInd/>
              <w:textAlignment w:val="auto"/>
              <w:rPr>
                <w:rFonts w:cs="Arial"/>
                <w:lang w:val="en-US"/>
              </w:rPr>
            </w:pPr>
            <w:hyperlink r:id="rId324" w:history="1">
              <w:r w:rsidR="007D4569">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7D4569" w:rsidRPr="00D95972" w:rsidRDefault="007D4569" w:rsidP="007D4569">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7D4569" w:rsidRPr="00D95972" w:rsidRDefault="007D4569" w:rsidP="007D4569">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7D4569" w:rsidRPr="00D95972" w:rsidRDefault="007D4569" w:rsidP="007D4569">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7544B6" w:rsidRDefault="007544B6" w:rsidP="007D4569">
            <w:pPr>
              <w:rPr>
                <w:rFonts w:eastAsia="Batang" w:cs="Arial"/>
                <w:lang w:eastAsia="ko-KR"/>
              </w:rPr>
            </w:pPr>
            <w:r>
              <w:rPr>
                <w:rFonts w:eastAsia="Batang" w:cs="Arial"/>
                <w:lang w:eastAsia="ko-KR"/>
              </w:rPr>
              <w:t>Agreed</w:t>
            </w:r>
          </w:p>
          <w:p w14:paraId="5514289F" w14:textId="5DDB1576" w:rsidR="007D4569" w:rsidRPr="00D95972" w:rsidRDefault="007D4569" w:rsidP="007D4569">
            <w:pPr>
              <w:rPr>
                <w:rFonts w:eastAsia="Batang" w:cs="Arial"/>
                <w:lang w:eastAsia="ko-KR"/>
              </w:rPr>
            </w:pPr>
            <w:r>
              <w:rPr>
                <w:rFonts w:eastAsia="Batang" w:cs="Arial"/>
                <w:lang w:eastAsia="ko-KR"/>
              </w:rPr>
              <w:t>Revision of C1-241783</w:t>
            </w:r>
          </w:p>
        </w:tc>
      </w:tr>
      <w:tr w:rsidR="007D4569"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7D4569" w:rsidRPr="00D95972" w:rsidRDefault="007D4569" w:rsidP="007D4569">
            <w:pPr>
              <w:rPr>
                <w:rFonts w:cs="Arial"/>
              </w:rPr>
            </w:pPr>
          </w:p>
        </w:tc>
        <w:tc>
          <w:tcPr>
            <w:tcW w:w="1317" w:type="dxa"/>
            <w:gridSpan w:val="2"/>
            <w:tcBorders>
              <w:bottom w:val="nil"/>
            </w:tcBorders>
            <w:shd w:val="clear" w:color="auto" w:fill="auto"/>
          </w:tcPr>
          <w:p w14:paraId="12A2BFD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8A6DD8C" w14:textId="77777777" w:rsidR="007D4569" w:rsidRPr="00D95972" w:rsidRDefault="006C6B1F" w:rsidP="007D4569">
            <w:pPr>
              <w:overflowPunct/>
              <w:autoSpaceDE/>
              <w:autoSpaceDN/>
              <w:adjustRightInd/>
              <w:textAlignment w:val="auto"/>
              <w:rPr>
                <w:rFonts w:cs="Arial"/>
                <w:lang w:val="en-US"/>
              </w:rPr>
            </w:pPr>
            <w:hyperlink r:id="rId325" w:history="1">
              <w:r w:rsidR="007D4569">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7D4569" w:rsidRPr="00D95972" w:rsidRDefault="007D4569" w:rsidP="007D4569">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7D4569" w:rsidRPr="00D95972" w:rsidRDefault="007D4569" w:rsidP="007D4569">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7D4569" w:rsidRDefault="007D4569" w:rsidP="007D4569">
            <w:pPr>
              <w:rPr>
                <w:rFonts w:eastAsia="Batang" w:cs="Arial"/>
                <w:lang w:eastAsia="ko-KR"/>
              </w:rPr>
            </w:pPr>
            <w:r>
              <w:rPr>
                <w:rFonts w:eastAsia="Batang" w:cs="Arial"/>
                <w:lang w:eastAsia="ko-KR"/>
              </w:rPr>
              <w:t>Postponed</w:t>
            </w:r>
          </w:p>
          <w:p w14:paraId="5978CA6F" w14:textId="77777777" w:rsidR="007D4569" w:rsidRPr="00D95972" w:rsidRDefault="007D4569" w:rsidP="007D4569">
            <w:pPr>
              <w:rPr>
                <w:rFonts w:eastAsia="Batang" w:cs="Arial"/>
                <w:lang w:eastAsia="ko-KR"/>
              </w:rPr>
            </w:pPr>
            <w:r>
              <w:rPr>
                <w:rFonts w:eastAsia="Batang" w:cs="Arial"/>
                <w:lang w:eastAsia="ko-KR"/>
              </w:rPr>
              <w:t>Missing “Consequences if not approved”</w:t>
            </w:r>
          </w:p>
        </w:tc>
      </w:tr>
      <w:tr w:rsidR="007D4569"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7D4569" w:rsidRPr="00D95972" w:rsidRDefault="007D4569" w:rsidP="007D4569">
            <w:pPr>
              <w:rPr>
                <w:rFonts w:cs="Arial"/>
              </w:rPr>
            </w:pPr>
          </w:p>
        </w:tc>
        <w:tc>
          <w:tcPr>
            <w:tcW w:w="1317" w:type="dxa"/>
            <w:gridSpan w:val="2"/>
            <w:tcBorders>
              <w:bottom w:val="nil"/>
            </w:tcBorders>
            <w:shd w:val="clear" w:color="auto" w:fill="auto"/>
          </w:tcPr>
          <w:p w14:paraId="221D9E6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5522696" w14:textId="77777777" w:rsidR="007D4569" w:rsidRPr="00D95972" w:rsidRDefault="006C6B1F" w:rsidP="007D4569">
            <w:pPr>
              <w:overflowPunct/>
              <w:autoSpaceDE/>
              <w:autoSpaceDN/>
              <w:adjustRightInd/>
              <w:textAlignment w:val="auto"/>
              <w:rPr>
                <w:rFonts w:cs="Arial"/>
                <w:lang w:val="en-US"/>
              </w:rPr>
            </w:pPr>
            <w:hyperlink r:id="rId326" w:history="1">
              <w:r w:rsidR="007D4569">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7D4569" w:rsidRPr="00D95972" w:rsidRDefault="007D4569" w:rsidP="007D4569">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7D4569" w:rsidRPr="00D95972"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7D4569" w:rsidRDefault="007D4569" w:rsidP="007D4569">
            <w:pPr>
              <w:rPr>
                <w:rFonts w:eastAsia="Batang" w:cs="Arial"/>
                <w:lang w:eastAsia="ko-KR"/>
              </w:rPr>
            </w:pPr>
            <w:r>
              <w:rPr>
                <w:rFonts w:eastAsia="Batang" w:cs="Arial"/>
                <w:lang w:eastAsia="ko-KR"/>
              </w:rPr>
              <w:t>Noted</w:t>
            </w:r>
          </w:p>
          <w:p w14:paraId="6BDBF7D5" w14:textId="77777777" w:rsidR="007D4569" w:rsidRPr="00D95972" w:rsidRDefault="007D4569" w:rsidP="007D4569">
            <w:pPr>
              <w:rPr>
                <w:rFonts w:eastAsia="Batang" w:cs="Arial"/>
                <w:lang w:eastAsia="ko-KR"/>
              </w:rPr>
            </w:pPr>
          </w:p>
        </w:tc>
      </w:tr>
      <w:tr w:rsidR="007D4569"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7D4569" w:rsidRPr="00D95972" w:rsidRDefault="007D4569" w:rsidP="007D4569">
            <w:pPr>
              <w:rPr>
                <w:rFonts w:cs="Arial"/>
              </w:rPr>
            </w:pPr>
          </w:p>
        </w:tc>
        <w:tc>
          <w:tcPr>
            <w:tcW w:w="1317" w:type="dxa"/>
            <w:gridSpan w:val="2"/>
            <w:tcBorders>
              <w:bottom w:val="nil"/>
            </w:tcBorders>
            <w:shd w:val="clear" w:color="auto" w:fill="auto"/>
          </w:tcPr>
          <w:p w14:paraId="44496DB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002BFD9" w14:textId="77777777" w:rsidR="007D4569" w:rsidRPr="00D95972" w:rsidRDefault="007D4569" w:rsidP="007D4569">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7D4569" w:rsidRPr="00D95972" w:rsidRDefault="007D4569" w:rsidP="007D4569">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7D4569" w:rsidRPr="00D95972"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2416130B" w14:textId="77777777" w:rsidR="007D4569" w:rsidRPr="00D95972" w:rsidRDefault="007D4569" w:rsidP="007D4569">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7D4569" w:rsidRDefault="007D4569" w:rsidP="007D4569">
            <w:pPr>
              <w:rPr>
                <w:rFonts w:eastAsia="Batang" w:cs="Arial"/>
                <w:lang w:eastAsia="ko-KR"/>
              </w:rPr>
            </w:pPr>
            <w:r>
              <w:rPr>
                <w:rFonts w:eastAsia="Batang" w:cs="Arial"/>
                <w:lang w:eastAsia="ko-KR"/>
              </w:rPr>
              <w:t>Withdrawn</w:t>
            </w:r>
          </w:p>
          <w:p w14:paraId="5FFB2736" w14:textId="77777777" w:rsidR="007D4569" w:rsidRPr="00D95972" w:rsidRDefault="007D4569" w:rsidP="007D4569">
            <w:pPr>
              <w:rPr>
                <w:rFonts w:eastAsia="Batang" w:cs="Arial"/>
                <w:lang w:eastAsia="ko-KR"/>
              </w:rPr>
            </w:pPr>
          </w:p>
        </w:tc>
      </w:tr>
      <w:tr w:rsidR="007D4569"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7D4569" w:rsidRPr="00D95972" w:rsidRDefault="007D4569" w:rsidP="007D4569">
            <w:pPr>
              <w:rPr>
                <w:rFonts w:cs="Arial"/>
              </w:rPr>
            </w:pPr>
          </w:p>
        </w:tc>
        <w:tc>
          <w:tcPr>
            <w:tcW w:w="1317" w:type="dxa"/>
            <w:gridSpan w:val="2"/>
            <w:tcBorders>
              <w:bottom w:val="nil"/>
            </w:tcBorders>
            <w:shd w:val="clear" w:color="auto" w:fill="auto"/>
          </w:tcPr>
          <w:p w14:paraId="21EC37B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213885" w14:textId="77777777" w:rsidR="007D4569" w:rsidRPr="00D95972" w:rsidRDefault="006C6B1F" w:rsidP="007D4569">
            <w:pPr>
              <w:overflowPunct/>
              <w:autoSpaceDE/>
              <w:autoSpaceDN/>
              <w:adjustRightInd/>
              <w:textAlignment w:val="auto"/>
              <w:rPr>
                <w:rFonts w:cs="Arial"/>
                <w:lang w:val="en-US"/>
              </w:rPr>
            </w:pPr>
            <w:hyperlink r:id="rId327" w:history="1">
              <w:r w:rsidR="007D4569">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7D4569" w:rsidRPr="00D95972" w:rsidRDefault="007D4569" w:rsidP="007D4569">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7D4569" w:rsidRPr="00D95972" w:rsidRDefault="007D4569" w:rsidP="007D4569">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7D4569" w:rsidRDefault="007D4569" w:rsidP="007D4569">
            <w:pPr>
              <w:rPr>
                <w:rFonts w:eastAsia="Batang" w:cs="Arial"/>
                <w:lang w:eastAsia="ko-KR"/>
              </w:rPr>
            </w:pPr>
            <w:r>
              <w:rPr>
                <w:rFonts w:eastAsia="Batang" w:cs="Arial"/>
                <w:lang w:eastAsia="ko-KR"/>
              </w:rPr>
              <w:t>Postponed</w:t>
            </w:r>
          </w:p>
          <w:p w14:paraId="0F17068F" w14:textId="77777777" w:rsidR="007D4569" w:rsidRPr="00D95972" w:rsidRDefault="007D4569" w:rsidP="007D4569">
            <w:pPr>
              <w:rPr>
                <w:rFonts w:eastAsia="Batang" w:cs="Arial"/>
                <w:lang w:eastAsia="ko-KR"/>
              </w:rPr>
            </w:pPr>
          </w:p>
        </w:tc>
      </w:tr>
      <w:tr w:rsidR="007D4569"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7D4569" w:rsidRPr="00D95972" w:rsidRDefault="007D4569" w:rsidP="007D4569">
            <w:pPr>
              <w:rPr>
                <w:rFonts w:cs="Arial"/>
              </w:rPr>
            </w:pPr>
          </w:p>
        </w:tc>
        <w:tc>
          <w:tcPr>
            <w:tcW w:w="1317" w:type="dxa"/>
            <w:gridSpan w:val="2"/>
            <w:tcBorders>
              <w:bottom w:val="nil"/>
            </w:tcBorders>
            <w:shd w:val="clear" w:color="auto" w:fill="auto"/>
          </w:tcPr>
          <w:p w14:paraId="79C8BF7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663D15" w14:textId="77777777" w:rsidR="007D4569" w:rsidRPr="00D95972" w:rsidRDefault="006C6B1F" w:rsidP="007D4569">
            <w:pPr>
              <w:overflowPunct/>
              <w:autoSpaceDE/>
              <w:autoSpaceDN/>
              <w:adjustRightInd/>
              <w:textAlignment w:val="auto"/>
              <w:rPr>
                <w:rFonts w:cs="Arial"/>
                <w:lang w:val="en-US"/>
              </w:rPr>
            </w:pPr>
            <w:hyperlink r:id="rId328" w:history="1">
              <w:r w:rsidR="007D4569">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7D4569" w:rsidRPr="00D95972" w:rsidRDefault="007D4569" w:rsidP="007D4569">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7D4569" w:rsidRPr="00D95972" w:rsidRDefault="007D4569" w:rsidP="007D4569">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7D4569" w:rsidRPr="00D95972" w:rsidRDefault="007D4569" w:rsidP="007D4569">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7D4569" w:rsidRDefault="007D4569" w:rsidP="007D4569">
            <w:pPr>
              <w:rPr>
                <w:rFonts w:eastAsia="Batang" w:cs="Arial"/>
                <w:lang w:eastAsia="ko-KR"/>
              </w:rPr>
            </w:pPr>
            <w:r>
              <w:rPr>
                <w:rFonts w:eastAsia="Batang" w:cs="Arial"/>
                <w:lang w:eastAsia="ko-KR"/>
              </w:rPr>
              <w:t>Postponed</w:t>
            </w:r>
          </w:p>
          <w:p w14:paraId="2846C356" w14:textId="77777777" w:rsidR="007D4569" w:rsidRPr="00D95972" w:rsidRDefault="007D4569" w:rsidP="007D4569">
            <w:pPr>
              <w:rPr>
                <w:rFonts w:eastAsia="Batang" w:cs="Arial"/>
                <w:lang w:eastAsia="ko-KR"/>
              </w:rPr>
            </w:pPr>
          </w:p>
        </w:tc>
      </w:tr>
      <w:tr w:rsidR="007D4569"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7D4569" w:rsidRPr="00D95972" w:rsidRDefault="007D4569" w:rsidP="007D4569">
            <w:pPr>
              <w:rPr>
                <w:rFonts w:cs="Arial"/>
              </w:rPr>
            </w:pPr>
          </w:p>
        </w:tc>
        <w:tc>
          <w:tcPr>
            <w:tcW w:w="1317" w:type="dxa"/>
            <w:gridSpan w:val="2"/>
            <w:tcBorders>
              <w:bottom w:val="nil"/>
            </w:tcBorders>
            <w:shd w:val="clear" w:color="auto" w:fill="auto"/>
          </w:tcPr>
          <w:p w14:paraId="3FC4FAB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D3B393" w14:textId="77777777" w:rsidR="007D4569" w:rsidRPr="00D95972" w:rsidRDefault="006C6B1F" w:rsidP="007D4569">
            <w:pPr>
              <w:overflowPunct/>
              <w:autoSpaceDE/>
              <w:autoSpaceDN/>
              <w:adjustRightInd/>
              <w:textAlignment w:val="auto"/>
              <w:rPr>
                <w:rFonts w:cs="Arial"/>
                <w:lang w:val="en-US"/>
              </w:rPr>
            </w:pPr>
            <w:hyperlink r:id="rId329" w:history="1">
              <w:r w:rsidR="007D4569">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7D4569" w:rsidRPr="00D95972" w:rsidRDefault="007D4569" w:rsidP="007D4569">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7D4569" w:rsidRPr="00D95972"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48C0056" w14:textId="77777777" w:rsidR="007D4569" w:rsidRPr="00D95972" w:rsidRDefault="007D4569" w:rsidP="007D4569">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7D4569" w:rsidRDefault="007D4569" w:rsidP="007D4569">
            <w:pPr>
              <w:rPr>
                <w:rFonts w:eastAsia="Batang" w:cs="Arial"/>
                <w:lang w:eastAsia="ko-KR"/>
              </w:rPr>
            </w:pPr>
            <w:r>
              <w:rPr>
                <w:rFonts w:eastAsia="Batang" w:cs="Arial"/>
                <w:lang w:eastAsia="ko-KR"/>
              </w:rPr>
              <w:t>Agreed</w:t>
            </w:r>
          </w:p>
          <w:p w14:paraId="14803380" w14:textId="77777777" w:rsidR="007D4569" w:rsidRPr="00D95972" w:rsidRDefault="007D4569" w:rsidP="007D4569">
            <w:pPr>
              <w:rPr>
                <w:rFonts w:eastAsia="Batang" w:cs="Arial"/>
                <w:lang w:eastAsia="ko-KR"/>
              </w:rPr>
            </w:pPr>
          </w:p>
        </w:tc>
      </w:tr>
      <w:tr w:rsidR="007D4569"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7D4569" w:rsidRPr="00D95972" w:rsidRDefault="007D4569" w:rsidP="007D4569">
            <w:pPr>
              <w:rPr>
                <w:rFonts w:cs="Arial"/>
              </w:rPr>
            </w:pPr>
          </w:p>
        </w:tc>
        <w:tc>
          <w:tcPr>
            <w:tcW w:w="1317" w:type="dxa"/>
            <w:gridSpan w:val="2"/>
            <w:tcBorders>
              <w:bottom w:val="nil"/>
            </w:tcBorders>
            <w:shd w:val="clear" w:color="auto" w:fill="auto"/>
          </w:tcPr>
          <w:p w14:paraId="365A696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894D55" w14:textId="77777777" w:rsidR="007D4569" w:rsidRPr="00D95972" w:rsidRDefault="006C6B1F" w:rsidP="007D4569">
            <w:pPr>
              <w:overflowPunct/>
              <w:autoSpaceDE/>
              <w:autoSpaceDN/>
              <w:adjustRightInd/>
              <w:textAlignment w:val="auto"/>
              <w:rPr>
                <w:rFonts w:cs="Arial"/>
                <w:lang w:val="en-US"/>
              </w:rPr>
            </w:pPr>
            <w:hyperlink r:id="rId330" w:history="1">
              <w:r w:rsidR="007D4569">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7D4569" w:rsidRPr="00D95972" w:rsidRDefault="007D4569" w:rsidP="007D4569">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7D4569" w:rsidRPr="00D95972" w:rsidRDefault="007D4569" w:rsidP="007D4569">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7D4569" w:rsidRDefault="007D4569" w:rsidP="007D4569">
            <w:pPr>
              <w:rPr>
                <w:rFonts w:eastAsia="Batang" w:cs="Arial"/>
                <w:lang w:eastAsia="ko-KR"/>
              </w:rPr>
            </w:pPr>
            <w:r>
              <w:rPr>
                <w:rFonts w:eastAsia="Batang" w:cs="Arial"/>
                <w:lang w:eastAsia="ko-KR"/>
              </w:rPr>
              <w:t>Agreed</w:t>
            </w:r>
          </w:p>
          <w:p w14:paraId="1608B8E0" w14:textId="77777777" w:rsidR="007D4569" w:rsidRPr="00D95972" w:rsidRDefault="007D4569" w:rsidP="007D4569">
            <w:pPr>
              <w:rPr>
                <w:rFonts w:eastAsia="Batang" w:cs="Arial"/>
                <w:lang w:eastAsia="ko-KR"/>
              </w:rPr>
            </w:pPr>
          </w:p>
        </w:tc>
      </w:tr>
      <w:tr w:rsidR="007D4569"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7D4569" w:rsidRPr="00D95972" w:rsidRDefault="007D4569" w:rsidP="007D4569">
            <w:pPr>
              <w:rPr>
                <w:rFonts w:cs="Arial"/>
              </w:rPr>
            </w:pPr>
          </w:p>
        </w:tc>
        <w:tc>
          <w:tcPr>
            <w:tcW w:w="1317" w:type="dxa"/>
            <w:gridSpan w:val="2"/>
            <w:tcBorders>
              <w:bottom w:val="nil"/>
            </w:tcBorders>
            <w:shd w:val="clear" w:color="auto" w:fill="auto"/>
          </w:tcPr>
          <w:p w14:paraId="52CE778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CB71B8" w14:textId="77777777" w:rsidR="007D4569" w:rsidRPr="00D95972" w:rsidRDefault="006C6B1F" w:rsidP="007D4569">
            <w:pPr>
              <w:overflowPunct/>
              <w:autoSpaceDE/>
              <w:autoSpaceDN/>
              <w:adjustRightInd/>
              <w:textAlignment w:val="auto"/>
              <w:rPr>
                <w:rFonts w:cs="Arial"/>
                <w:lang w:val="en-US"/>
              </w:rPr>
            </w:pPr>
            <w:hyperlink r:id="rId331" w:history="1">
              <w:r w:rsidR="007D4569">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7D4569" w:rsidRPr="00D95972" w:rsidRDefault="007D4569" w:rsidP="007D4569">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FF"/>
          </w:tcPr>
          <w:p w14:paraId="584EB1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7D4569" w:rsidRPr="00D95972" w:rsidRDefault="007D4569" w:rsidP="007D4569">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7D4569" w:rsidRDefault="007D4569" w:rsidP="007D4569">
            <w:pPr>
              <w:rPr>
                <w:rFonts w:eastAsia="Batang" w:cs="Arial"/>
                <w:lang w:eastAsia="ko-KR"/>
              </w:rPr>
            </w:pPr>
            <w:r>
              <w:rPr>
                <w:rFonts w:eastAsia="Batang" w:cs="Arial"/>
                <w:lang w:eastAsia="ko-KR"/>
              </w:rPr>
              <w:t>Agreed</w:t>
            </w:r>
          </w:p>
          <w:p w14:paraId="7B62F7A2" w14:textId="77777777" w:rsidR="007D4569" w:rsidRPr="00D95972" w:rsidRDefault="007D4569" w:rsidP="007D4569">
            <w:pPr>
              <w:rPr>
                <w:rFonts w:eastAsia="Batang" w:cs="Arial"/>
                <w:lang w:eastAsia="ko-KR"/>
              </w:rPr>
            </w:pPr>
          </w:p>
        </w:tc>
      </w:tr>
      <w:tr w:rsidR="007D4569"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7D4569" w:rsidRPr="00D95972" w:rsidRDefault="007D4569" w:rsidP="007D4569">
            <w:pPr>
              <w:rPr>
                <w:rFonts w:cs="Arial"/>
              </w:rPr>
            </w:pPr>
          </w:p>
        </w:tc>
        <w:tc>
          <w:tcPr>
            <w:tcW w:w="1317" w:type="dxa"/>
            <w:gridSpan w:val="2"/>
            <w:tcBorders>
              <w:bottom w:val="nil"/>
            </w:tcBorders>
            <w:shd w:val="clear" w:color="auto" w:fill="auto"/>
          </w:tcPr>
          <w:p w14:paraId="3E902AF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BCE4870" w14:textId="77777777" w:rsidR="007D4569" w:rsidRPr="00D95972" w:rsidRDefault="006C6B1F" w:rsidP="007D4569">
            <w:pPr>
              <w:overflowPunct/>
              <w:autoSpaceDE/>
              <w:autoSpaceDN/>
              <w:adjustRightInd/>
              <w:textAlignment w:val="auto"/>
              <w:rPr>
                <w:rFonts w:cs="Arial"/>
                <w:lang w:val="en-US"/>
              </w:rPr>
            </w:pPr>
            <w:hyperlink r:id="rId332" w:history="1">
              <w:r w:rsidR="007D4569">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7D4569" w:rsidRPr="00D95972" w:rsidRDefault="007D4569" w:rsidP="007D4569">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FF"/>
          </w:tcPr>
          <w:p w14:paraId="4FE1F35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7D4569" w:rsidRPr="00D95972" w:rsidRDefault="007D4569" w:rsidP="007D4569">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7D4569" w:rsidRDefault="007D4569" w:rsidP="007D4569">
            <w:pPr>
              <w:rPr>
                <w:rFonts w:eastAsia="Batang" w:cs="Arial"/>
                <w:lang w:eastAsia="ko-KR"/>
              </w:rPr>
            </w:pPr>
            <w:r>
              <w:rPr>
                <w:rFonts w:eastAsia="Batang" w:cs="Arial"/>
                <w:lang w:eastAsia="ko-KR"/>
              </w:rPr>
              <w:t>Agreed</w:t>
            </w:r>
          </w:p>
          <w:p w14:paraId="519B4C60" w14:textId="77777777" w:rsidR="007D4569" w:rsidRPr="00D95972" w:rsidRDefault="007D4569" w:rsidP="007D4569">
            <w:pPr>
              <w:rPr>
                <w:rFonts w:eastAsia="Batang" w:cs="Arial"/>
                <w:lang w:eastAsia="ko-KR"/>
              </w:rPr>
            </w:pPr>
          </w:p>
        </w:tc>
      </w:tr>
      <w:tr w:rsidR="007D4569"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7D4569" w:rsidRPr="00D95972" w:rsidRDefault="007D4569" w:rsidP="007D4569">
            <w:pPr>
              <w:rPr>
                <w:rFonts w:cs="Arial"/>
              </w:rPr>
            </w:pPr>
          </w:p>
        </w:tc>
        <w:tc>
          <w:tcPr>
            <w:tcW w:w="1317" w:type="dxa"/>
            <w:gridSpan w:val="2"/>
            <w:tcBorders>
              <w:bottom w:val="nil"/>
            </w:tcBorders>
            <w:shd w:val="clear" w:color="auto" w:fill="auto"/>
          </w:tcPr>
          <w:p w14:paraId="187CAFD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273C892" w14:textId="77777777" w:rsidR="007D4569" w:rsidRPr="00D95972" w:rsidRDefault="006C6B1F" w:rsidP="007D4569">
            <w:pPr>
              <w:overflowPunct/>
              <w:autoSpaceDE/>
              <w:autoSpaceDN/>
              <w:adjustRightInd/>
              <w:textAlignment w:val="auto"/>
              <w:rPr>
                <w:rFonts w:cs="Arial"/>
                <w:lang w:val="en-US"/>
              </w:rPr>
            </w:pPr>
            <w:hyperlink r:id="rId333" w:history="1">
              <w:r w:rsidR="007D4569">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7D4569" w:rsidRPr="00D95972" w:rsidRDefault="007D4569" w:rsidP="007D4569">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62F0F07F" w14:textId="77777777" w:rsidR="007D4569" w:rsidRPr="00D95972" w:rsidRDefault="007D4569" w:rsidP="007D4569">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7D4569" w:rsidRDefault="007D4569" w:rsidP="007D4569">
            <w:pPr>
              <w:rPr>
                <w:rFonts w:eastAsia="Batang" w:cs="Arial"/>
                <w:lang w:eastAsia="ko-KR"/>
              </w:rPr>
            </w:pPr>
            <w:r>
              <w:rPr>
                <w:rFonts w:eastAsia="Batang" w:cs="Arial"/>
                <w:lang w:eastAsia="ko-KR"/>
              </w:rPr>
              <w:t>Agreed</w:t>
            </w:r>
          </w:p>
          <w:p w14:paraId="523E8D58" w14:textId="77777777" w:rsidR="007D4569" w:rsidRPr="00D95972" w:rsidRDefault="007D4569" w:rsidP="007D4569">
            <w:pPr>
              <w:rPr>
                <w:rFonts w:eastAsia="Batang" w:cs="Arial"/>
                <w:lang w:eastAsia="ko-KR"/>
              </w:rPr>
            </w:pPr>
          </w:p>
        </w:tc>
      </w:tr>
      <w:tr w:rsidR="007D4569"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7D4569" w:rsidRPr="00D95972" w:rsidRDefault="007D4569" w:rsidP="007D4569">
            <w:pPr>
              <w:rPr>
                <w:rFonts w:cs="Arial"/>
              </w:rPr>
            </w:pPr>
          </w:p>
        </w:tc>
        <w:tc>
          <w:tcPr>
            <w:tcW w:w="1317" w:type="dxa"/>
            <w:gridSpan w:val="2"/>
            <w:tcBorders>
              <w:bottom w:val="nil"/>
            </w:tcBorders>
            <w:shd w:val="clear" w:color="auto" w:fill="auto"/>
          </w:tcPr>
          <w:p w14:paraId="106A920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371A88E" w14:textId="77777777" w:rsidR="007D4569" w:rsidRPr="00D95972" w:rsidRDefault="006C6B1F" w:rsidP="007D4569">
            <w:pPr>
              <w:overflowPunct/>
              <w:autoSpaceDE/>
              <w:autoSpaceDN/>
              <w:adjustRightInd/>
              <w:textAlignment w:val="auto"/>
              <w:rPr>
                <w:rFonts w:cs="Arial"/>
                <w:lang w:val="en-US"/>
              </w:rPr>
            </w:pPr>
            <w:hyperlink r:id="rId334" w:history="1">
              <w:r w:rsidR="007D4569">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7D4569" w:rsidRPr="00D95972" w:rsidRDefault="007D4569" w:rsidP="007D4569">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7D4569" w:rsidRPr="00D95972" w:rsidRDefault="007D4569" w:rsidP="007D4569">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7D4569" w:rsidRDefault="007D4569" w:rsidP="007D4569">
            <w:pPr>
              <w:rPr>
                <w:rFonts w:eastAsia="Batang" w:cs="Arial"/>
                <w:lang w:eastAsia="ko-KR"/>
              </w:rPr>
            </w:pPr>
            <w:r>
              <w:rPr>
                <w:rFonts w:eastAsia="Batang" w:cs="Arial"/>
                <w:lang w:eastAsia="ko-KR"/>
              </w:rPr>
              <w:t>Agreed</w:t>
            </w:r>
          </w:p>
          <w:p w14:paraId="47ECDFC3" w14:textId="77777777" w:rsidR="007D4569" w:rsidRPr="00D95972" w:rsidRDefault="007D4569" w:rsidP="007D4569">
            <w:pPr>
              <w:rPr>
                <w:rFonts w:eastAsia="Batang" w:cs="Arial"/>
                <w:lang w:eastAsia="ko-KR"/>
              </w:rPr>
            </w:pPr>
          </w:p>
        </w:tc>
      </w:tr>
      <w:tr w:rsidR="007D4569"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7D4569" w:rsidRPr="00D95972" w:rsidRDefault="007D4569" w:rsidP="007D4569">
            <w:pPr>
              <w:rPr>
                <w:rFonts w:cs="Arial"/>
              </w:rPr>
            </w:pPr>
          </w:p>
        </w:tc>
        <w:tc>
          <w:tcPr>
            <w:tcW w:w="1317" w:type="dxa"/>
            <w:gridSpan w:val="2"/>
            <w:tcBorders>
              <w:bottom w:val="nil"/>
            </w:tcBorders>
            <w:shd w:val="clear" w:color="auto" w:fill="auto"/>
          </w:tcPr>
          <w:p w14:paraId="1EED0D1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71D2D2A" w14:textId="77777777" w:rsidR="007D4569" w:rsidRPr="00D95972" w:rsidRDefault="006C6B1F" w:rsidP="007D4569">
            <w:pPr>
              <w:overflowPunct/>
              <w:autoSpaceDE/>
              <w:autoSpaceDN/>
              <w:adjustRightInd/>
              <w:textAlignment w:val="auto"/>
              <w:rPr>
                <w:rFonts w:cs="Arial"/>
                <w:lang w:val="en-US"/>
              </w:rPr>
            </w:pPr>
            <w:hyperlink r:id="rId335" w:history="1">
              <w:r w:rsidR="007D4569">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7D4569" w:rsidRPr="00D95972" w:rsidRDefault="007D4569" w:rsidP="007D4569">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7D4569" w:rsidRDefault="007D4569" w:rsidP="007D4569">
            <w:pPr>
              <w:rPr>
                <w:rFonts w:eastAsia="Batang" w:cs="Arial"/>
                <w:lang w:eastAsia="ko-KR"/>
              </w:rPr>
            </w:pPr>
            <w:r>
              <w:rPr>
                <w:rFonts w:eastAsia="Batang" w:cs="Arial"/>
                <w:lang w:eastAsia="ko-KR"/>
              </w:rPr>
              <w:t>Noted</w:t>
            </w:r>
          </w:p>
          <w:p w14:paraId="59FB947A" w14:textId="77777777" w:rsidR="007D4569" w:rsidRPr="00D95972" w:rsidRDefault="007D4569" w:rsidP="007D4569">
            <w:pPr>
              <w:rPr>
                <w:rFonts w:eastAsia="Batang" w:cs="Arial"/>
                <w:lang w:eastAsia="ko-KR"/>
              </w:rPr>
            </w:pPr>
          </w:p>
        </w:tc>
      </w:tr>
      <w:tr w:rsidR="007D4569"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7D4569" w:rsidRPr="00D95972" w:rsidRDefault="007D4569" w:rsidP="007D4569">
            <w:pPr>
              <w:rPr>
                <w:rFonts w:cs="Arial"/>
              </w:rPr>
            </w:pPr>
          </w:p>
        </w:tc>
        <w:tc>
          <w:tcPr>
            <w:tcW w:w="1317" w:type="dxa"/>
            <w:gridSpan w:val="2"/>
            <w:tcBorders>
              <w:bottom w:val="nil"/>
            </w:tcBorders>
            <w:shd w:val="clear" w:color="auto" w:fill="auto"/>
          </w:tcPr>
          <w:p w14:paraId="6AD14CD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A7CE103" w14:textId="77777777" w:rsidR="007D4569" w:rsidRPr="00D95972" w:rsidRDefault="007D4569" w:rsidP="007D4569">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7D4569" w:rsidRPr="00D95972" w:rsidRDefault="007D4569" w:rsidP="007D4569">
            <w:pPr>
              <w:rPr>
                <w:rFonts w:cs="Arial"/>
              </w:rPr>
            </w:pPr>
            <w:r>
              <w:rPr>
                <w:rFonts w:cs="Arial"/>
              </w:rPr>
              <w:t>Handling of ecall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7D4569" w:rsidRPr="00D95972" w:rsidRDefault="007D4569" w:rsidP="007D4569">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7D4569" w:rsidRPr="00D95972" w:rsidRDefault="007D4569" w:rsidP="007D4569">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B045F1" w:rsidRDefault="00B045F1" w:rsidP="007D4569">
            <w:pPr>
              <w:rPr>
                <w:rFonts w:eastAsia="Batang" w:cs="Arial"/>
                <w:lang w:eastAsia="ko-KR"/>
              </w:rPr>
            </w:pPr>
            <w:r>
              <w:rPr>
                <w:rFonts w:eastAsia="Batang" w:cs="Arial"/>
                <w:lang w:eastAsia="ko-KR"/>
              </w:rPr>
              <w:t>Postponed</w:t>
            </w:r>
          </w:p>
          <w:p w14:paraId="37152EF5" w14:textId="47490378" w:rsidR="007D4569" w:rsidRDefault="007D4569" w:rsidP="007D4569">
            <w:pPr>
              <w:rPr>
                <w:ins w:id="509" w:author="Lena Chaponniere31" w:date="2024-05-28T21:27:00Z"/>
                <w:rFonts w:eastAsia="Batang" w:cs="Arial"/>
                <w:lang w:eastAsia="ko-KR"/>
              </w:rPr>
            </w:pPr>
            <w:ins w:id="510" w:author="Lena Chaponniere31" w:date="2024-05-28T21:27:00Z">
              <w:r>
                <w:rPr>
                  <w:rFonts w:eastAsia="Batang" w:cs="Arial"/>
                  <w:lang w:eastAsia="ko-KR"/>
                </w:rPr>
                <w:t>Revision of C1-243400</w:t>
              </w:r>
            </w:ins>
          </w:p>
          <w:p w14:paraId="42B73922" w14:textId="77777777" w:rsidR="007D4569" w:rsidRDefault="007D4569" w:rsidP="007D4569">
            <w:pPr>
              <w:rPr>
                <w:ins w:id="511" w:author="Lena Chaponniere31" w:date="2024-05-28T21:27:00Z"/>
                <w:rFonts w:eastAsia="Batang" w:cs="Arial"/>
                <w:lang w:eastAsia="ko-KR"/>
              </w:rPr>
            </w:pPr>
            <w:ins w:id="512" w:author="Lena Chaponniere31" w:date="2024-05-28T21:27:00Z">
              <w:r>
                <w:rPr>
                  <w:rFonts w:eastAsia="Batang" w:cs="Arial"/>
                  <w:lang w:eastAsia="ko-KR"/>
                </w:rPr>
                <w:t>_________________________________________</w:t>
              </w:r>
            </w:ins>
          </w:p>
          <w:p w14:paraId="0A1795D0" w14:textId="77777777" w:rsidR="007D4569" w:rsidRPr="00D95972" w:rsidRDefault="007D4569" w:rsidP="007D4569">
            <w:pPr>
              <w:rPr>
                <w:rFonts w:eastAsia="Batang" w:cs="Arial"/>
                <w:lang w:eastAsia="ko-KR"/>
              </w:rPr>
            </w:pPr>
            <w:r>
              <w:rPr>
                <w:rFonts w:eastAsia="Batang" w:cs="Arial"/>
                <w:lang w:eastAsia="ko-KR"/>
              </w:rPr>
              <w:t>Related to C1-243398 (AI 18.2.2.1) and C1-243399 (AI 18.2.1.1)</w:t>
            </w:r>
          </w:p>
        </w:tc>
      </w:tr>
      <w:tr w:rsidR="007D4569"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7D4569" w:rsidRPr="00D95972" w:rsidRDefault="007D4569" w:rsidP="007D4569">
            <w:pPr>
              <w:rPr>
                <w:rFonts w:cs="Arial"/>
              </w:rPr>
            </w:pPr>
          </w:p>
        </w:tc>
        <w:tc>
          <w:tcPr>
            <w:tcW w:w="1317" w:type="dxa"/>
            <w:gridSpan w:val="2"/>
            <w:tcBorders>
              <w:bottom w:val="nil"/>
            </w:tcBorders>
            <w:shd w:val="clear" w:color="auto" w:fill="auto"/>
          </w:tcPr>
          <w:p w14:paraId="1D56CC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5EF6067" w14:textId="232FEF24" w:rsidR="007D4569" w:rsidRPr="00D95972" w:rsidRDefault="006C6B1F" w:rsidP="007D4569">
            <w:pPr>
              <w:overflowPunct/>
              <w:autoSpaceDE/>
              <w:autoSpaceDN/>
              <w:adjustRightInd/>
              <w:textAlignment w:val="auto"/>
              <w:rPr>
                <w:rFonts w:cs="Arial"/>
                <w:lang w:val="en-US"/>
              </w:rPr>
            </w:pPr>
            <w:hyperlink r:id="rId336" w:history="1">
              <w:r w:rsidR="007D4569">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7D4569" w:rsidRPr="00D95972" w:rsidRDefault="007D4569" w:rsidP="007D4569">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7D4569" w:rsidRPr="00D95972"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7D4569" w:rsidRPr="00D95972" w:rsidRDefault="007D4569" w:rsidP="007D4569">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7D4569" w:rsidRDefault="007D4569" w:rsidP="007D4569">
            <w:pPr>
              <w:rPr>
                <w:rFonts w:eastAsia="Batang" w:cs="Arial"/>
                <w:lang w:eastAsia="ko-KR"/>
              </w:rPr>
            </w:pPr>
            <w:r>
              <w:rPr>
                <w:rFonts w:eastAsia="Batang" w:cs="Arial"/>
                <w:lang w:eastAsia="ko-KR"/>
              </w:rPr>
              <w:t>Agreed</w:t>
            </w:r>
          </w:p>
          <w:p w14:paraId="7176E0FC" w14:textId="77777777" w:rsidR="007D4569" w:rsidRDefault="007D4569" w:rsidP="007D4569">
            <w:pPr>
              <w:rPr>
                <w:rFonts w:eastAsia="Batang" w:cs="Arial"/>
                <w:lang w:eastAsia="ko-KR"/>
              </w:rPr>
            </w:pPr>
            <w:r>
              <w:rPr>
                <w:rFonts w:eastAsia="Batang" w:cs="Arial"/>
                <w:lang w:eastAsia="ko-KR"/>
              </w:rPr>
              <w:t>The only change is to fix TS # in coverpage</w:t>
            </w:r>
          </w:p>
          <w:p w14:paraId="78A2113D" w14:textId="77777777" w:rsidR="007D4569" w:rsidRDefault="007D4569" w:rsidP="007D4569">
            <w:pPr>
              <w:rPr>
                <w:ins w:id="513" w:author="Lena Chaponniere31" w:date="2024-05-28T21:48:00Z"/>
                <w:rFonts w:eastAsia="Batang" w:cs="Arial"/>
                <w:lang w:eastAsia="ko-KR"/>
              </w:rPr>
            </w:pPr>
            <w:ins w:id="514" w:author="Lena Chaponniere31" w:date="2024-05-28T21:48:00Z">
              <w:r>
                <w:rPr>
                  <w:rFonts w:eastAsia="Batang" w:cs="Arial"/>
                  <w:lang w:eastAsia="ko-KR"/>
                </w:rPr>
                <w:t>Revision of C1-243113</w:t>
              </w:r>
            </w:ins>
          </w:p>
          <w:p w14:paraId="7C7C4E5D" w14:textId="77777777" w:rsidR="007D4569" w:rsidRDefault="007D4569" w:rsidP="007D4569">
            <w:pPr>
              <w:rPr>
                <w:ins w:id="515" w:author="Lena Chaponniere31" w:date="2024-05-28T21:48:00Z"/>
                <w:rFonts w:eastAsia="Batang" w:cs="Arial"/>
                <w:lang w:eastAsia="ko-KR"/>
              </w:rPr>
            </w:pPr>
            <w:ins w:id="516" w:author="Lena Chaponniere31" w:date="2024-05-28T21:48:00Z">
              <w:r>
                <w:rPr>
                  <w:rFonts w:eastAsia="Batang" w:cs="Arial"/>
                  <w:lang w:eastAsia="ko-KR"/>
                </w:rPr>
                <w:t>_________________________________________</w:t>
              </w:r>
            </w:ins>
          </w:p>
          <w:p w14:paraId="47D733B4" w14:textId="77777777" w:rsidR="007D4569" w:rsidRPr="00D95972" w:rsidRDefault="007D4569" w:rsidP="007D4569">
            <w:pPr>
              <w:rPr>
                <w:rFonts w:eastAsia="Batang" w:cs="Arial"/>
                <w:lang w:eastAsia="ko-KR"/>
              </w:rPr>
            </w:pPr>
            <w:r>
              <w:rPr>
                <w:rFonts w:eastAsia="Batang" w:cs="Arial"/>
                <w:lang w:eastAsia="ko-KR"/>
              </w:rPr>
              <w:t>Wrong spec number in coverpage</w:t>
            </w:r>
          </w:p>
        </w:tc>
      </w:tr>
      <w:tr w:rsidR="007D4569"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7D4569" w:rsidRPr="00D95972" w:rsidRDefault="007D4569" w:rsidP="007D4569">
            <w:pPr>
              <w:rPr>
                <w:rFonts w:cs="Arial"/>
              </w:rPr>
            </w:pPr>
          </w:p>
        </w:tc>
        <w:tc>
          <w:tcPr>
            <w:tcW w:w="1317" w:type="dxa"/>
            <w:gridSpan w:val="2"/>
            <w:tcBorders>
              <w:bottom w:val="nil"/>
            </w:tcBorders>
            <w:shd w:val="clear" w:color="auto" w:fill="auto"/>
          </w:tcPr>
          <w:p w14:paraId="412039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C5C476B" w14:textId="464613C7" w:rsidR="007D4569" w:rsidRPr="00D95972" w:rsidRDefault="006C6B1F" w:rsidP="007D4569">
            <w:pPr>
              <w:overflowPunct/>
              <w:autoSpaceDE/>
              <w:autoSpaceDN/>
              <w:adjustRightInd/>
              <w:textAlignment w:val="auto"/>
              <w:rPr>
                <w:rFonts w:cs="Arial"/>
                <w:lang w:val="en-US"/>
              </w:rPr>
            </w:pPr>
            <w:hyperlink r:id="rId337" w:history="1">
              <w:r w:rsidR="007D4569">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7D4569" w:rsidRPr="00D95972" w:rsidRDefault="007D4569" w:rsidP="007D4569">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7D4569" w:rsidRDefault="007D4569" w:rsidP="007D4569">
            <w:pPr>
              <w:rPr>
                <w:rFonts w:eastAsia="Batang" w:cs="Arial"/>
                <w:lang w:eastAsia="ko-KR"/>
              </w:rPr>
            </w:pPr>
            <w:r>
              <w:rPr>
                <w:rFonts w:eastAsia="Batang" w:cs="Arial"/>
                <w:lang w:eastAsia="ko-KR"/>
              </w:rPr>
              <w:t>Agreed</w:t>
            </w:r>
          </w:p>
          <w:p w14:paraId="49F4E6CA" w14:textId="08CBFCDE" w:rsidR="007D4569" w:rsidRDefault="007D4569" w:rsidP="007D4569">
            <w:pPr>
              <w:rPr>
                <w:ins w:id="517" w:author="Lena Chaponniere31" w:date="2024-05-28T22:34:00Z"/>
                <w:rFonts w:eastAsia="Batang" w:cs="Arial"/>
                <w:lang w:eastAsia="ko-KR"/>
              </w:rPr>
            </w:pPr>
            <w:ins w:id="518" w:author="Lena Chaponniere31" w:date="2024-05-28T22:34:00Z">
              <w:r>
                <w:rPr>
                  <w:rFonts w:eastAsia="Batang" w:cs="Arial"/>
                  <w:lang w:eastAsia="ko-KR"/>
                </w:rPr>
                <w:t>Revision of C1-243126</w:t>
              </w:r>
            </w:ins>
          </w:p>
          <w:p w14:paraId="5346BB02" w14:textId="77777777" w:rsidR="007D4569" w:rsidRDefault="007D4569" w:rsidP="007D4569">
            <w:pPr>
              <w:rPr>
                <w:ins w:id="519" w:author="Lena Chaponniere31" w:date="2024-05-28T22:34:00Z"/>
                <w:rFonts w:eastAsia="Batang" w:cs="Arial"/>
                <w:lang w:eastAsia="ko-KR"/>
              </w:rPr>
            </w:pPr>
            <w:ins w:id="520" w:author="Lena Chaponniere31" w:date="2024-05-28T22:34:00Z">
              <w:r>
                <w:rPr>
                  <w:rFonts w:eastAsia="Batang" w:cs="Arial"/>
                  <w:lang w:eastAsia="ko-KR"/>
                </w:rPr>
                <w:t>_________________________________________</w:t>
              </w:r>
            </w:ins>
          </w:p>
          <w:p w14:paraId="5B811D95" w14:textId="77777777" w:rsidR="007D4569" w:rsidRPr="00D95972" w:rsidRDefault="007D4569" w:rsidP="007D4569">
            <w:pPr>
              <w:rPr>
                <w:rFonts w:eastAsia="Batang" w:cs="Arial"/>
                <w:lang w:eastAsia="ko-KR"/>
              </w:rPr>
            </w:pPr>
            <w:r>
              <w:rPr>
                <w:rFonts w:eastAsia="Batang" w:cs="Arial"/>
                <w:lang w:eastAsia="ko-KR"/>
              </w:rPr>
              <w:t>WIC is TEI18 in coverpage but “TEI18, MINT” in 3GU</w:t>
            </w:r>
          </w:p>
        </w:tc>
      </w:tr>
      <w:tr w:rsidR="007D4569"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7D4569" w:rsidRPr="00D95972" w:rsidRDefault="007D4569" w:rsidP="007D4569">
            <w:pPr>
              <w:rPr>
                <w:rFonts w:cs="Arial"/>
              </w:rPr>
            </w:pPr>
          </w:p>
        </w:tc>
        <w:tc>
          <w:tcPr>
            <w:tcW w:w="1317" w:type="dxa"/>
            <w:gridSpan w:val="2"/>
            <w:tcBorders>
              <w:bottom w:val="nil"/>
            </w:tcBorders>
            <w:shd w:val="clear" w:color="auto" w:fill="auto"/>
          </w:tcPr>
          <w:p w14:paraId="6BF4752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3E45A3" w14:textId="1B4A30DF" w:rsidR="007D4569" w:rsidRPr="00D95972" w:rsidRDefault="006C6B1F" w:rsidP="007D4569">
            <w:pPr>
              <w:overflowPunct/>
              <w:autoSpaceDE/>
              <w:autoSpaceDN/>
              <w:adjustRightInd/>
              <w:textAlignment w:val="auto"/>
              <w:rPr>
                <w:rFonts w:cs="Arial"/>
                <w:lang w:val="en-US"/>
              </w:rPr>
            </w:pPr>
            <w:hyperlink r:id="rId338" w:history="1">
              <w:r w:rsidR="007D4569">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7D4569" w:rsidRPr="00D95972" w:rsidRDefault="007D4569" w:rsidP="007D4569">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7D4569" w:rsidRPr="00D95972"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7D4569" w:rsidRPr="00D95972" w:rsidRDefault="007D4569" w:rsidP="007D4569">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7D4569" w:rsidRDefault="007D4569" w:rsidP="007D4569">
            <w:pPr>
              <w:rPr>
                <w:rFonts w:eastAsia="Batang" w:cs="Arial"/>
                <w:lang w:eastAsia="ko-KR"/>
              </w:rPr>
            </w:pPr>
            <w:r>
              <w:rPr>
                <w:rFonts w:eastAsia="Batang" w:cs="Arial"/>
                <w:lang w:eastAsia="ko-KR"/>
              </w:rPr>
              <w:t>Agreed</w:t>
            </w:r>
          </w:p>
          <w:p w14:paraId="2B95E08F" w14:textId="61C9E0F8" w:rsidR="007D4569" w:rsidRDefault="007D4569" w:rsidP="007D4569">
            <w:pPr>
              <w:rPr>
                <w:ins w:id="521" w:author="Lena Chaponniere31" w:date="2024-05-28T22:35:00Z"/>
                <w:rFonts w:eastAsia="Batang" w:cs="Arial"/>
                <w:lang w:eastAsia="ko-KR"/>
              </w:rPr>
            </w:pPr>
            <w:ins w:id="522" w:author="Lena Chaponniere31" w:date="2024-05-28T22:35:00Z">
              <w:r>
                <w:rPr>
                  <w:rFonts w:eastAsia="Batang" w:cs="Arial"/>
                  <w:lang w:eastAsia="ko-KR"/>
                </w:rPr>
                <w:t>Revision of C1-243127</w:t>
              </w:r>
            </w:ins>
          </w:p>
          <w:p w14:paraId="2FD4859F" w14:textId="77777777" w:rsidR="007D4569" w:rsidRPr="00D95972" w:rsidRDefault="007D4569" w:rsidP="007D4569">
            <w:pPr>
              <w:rPr>
                <w:rFonts w:eastAsia="Batang" w:cs="Arial"/>
                <w:lang w:eastAsia="ko-KR"/>
              </w:rPr>
            </w:pPr>
          </w:p>
        </w:tc>
      </w:tr>
      <w:tr w:rsidR="007D4569"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7D4569" w:rsidRPr="00D95972" w:rsidRDefault="007D4569" w:rsidP="007D4569">
            <w:pPr>
              <w:rPr>
                <w:rFonts w:cs="Arial"/>
              </w:rPr>
            </w:pPr>
          </w:p>
        </w:tc>
        <w:tc>
          <w:tcPr>
            <w:tcW w:w="1317" w:type="dxa"/>
            <w:gridSpan w:val="2"/>
            <w:tcBorders>
              <w:bottom w:val="nil"/>
            </w:tcBorders>
            <w:shd w:val="clear" w:color="auto" w:fill="auto"/>
          </w:tcPr>
          <w:p w14:paraId="130291E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4A3AB39" w14:textId="77777777" w:rsidR="007D4569" w:rsidRPr="00D95972" w:rsidRDefault="007D4569" w:rsidP="007D4569">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7D4569" w:rsidRPr="00D95972" w:rsidRDefault="007D4569" w:rsidP="007D4569">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7D4569" w:rsidRPr="00D95972"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7D4569" w:rsidRPr="00D95972" w:rsidRDefault="007D4569" w:rsidP="007D4569">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B045F1" w:rsidRDefault="00B045F1" w:rsidP="007D4569">
            <w:pPr>
              <w:rPr>
                <w:rFonts w:eastAsia="Batang" w:cs="Arial"/>
                <w:lang w:eastAsia="ko-KR"/>
              </w:rPr>
            </w:pPr>
            <w:r>
              <w:rPr>
                <w:rFonts w:eastAsia="Batang" w:cs="Arial"/>
                <w:lang w:eastAsia="ko-KR"/>
              </w:rPr>
              <w:t>Postponed</w:t>
            </w:r>
          </w:p>
          <w:p w14:paraId="7F4EAE70" w14:textId="1BB7BA3F" w:rsidR="007D4569" w:rsidRDefault="007D4569" w:rsidP="007D4569">
            <w:pPr>
              <w:rPr>
                <w:ins w:id="523" w:author="Lena Chaponniere31" w:date="2024-05-28T22:52:00Z"/>
                <w:rFonts w:eastAsia="Batang" w:cs="Arial"/>
                <w:lang w:eastAsia="ko-KR"/>
              </w:rPr>
            </w:pPr>
            <w:ins w:id="524" w:author="Lena Chaponniere31" w:date="2024-05-28T22:52:00Z">
              <w:r>
                <w:rPr>
                  <w:rFonts w:eastAsia="Batang" w:cs="Arial"/>
                  <w:lang w:eastAsia="ko-KR"/>
                </w:rPr>
                <w:t>Revision of C1-243348</w:t>
              </w:r>
            </w:ins>
          </w:p>
          <w:p w14:paraId="0886F441" w14:textId="77777777" w:rsidR="007D4569" w:rsidRPr="00D95972" w:rsidRDefault="007D4569" w:rsidP="007D4569">
            <w:pPr>
              <w:rPr>
                <w:rFonts w:eastAsia="Batang" w:cs="Arial"/>
                <w:lang w:eastAsia="ko-KR"/>
              </w:rPr>
            </w:pPr>
          </w:p>
        </w:tc>
      </w:tr>
      <w:tr w:rsidR="007D4569"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7D4569" w:rsidRPr="00D95972" w:rsidRDefault="007D4569" w:rsidP="007D4569">
            <w:pPr>
              <w:rPr>
                <w:rFonts w:cs="Arial"/>
              </w:rPr>
            </w:pPr>
          </w:p>
        </w:tc>
        <w:tc>
          <w:tcPr>
            <w:tcW w:w="1317" w:type="dxa"/>
            <w:gridSpan w:val="2"/>
            <w:tcBorders>
              <w:bottom w:val="nil"/>
            </w:tcBorders>
            <w:shd w:val="clear" w:color="auto" w:fill="auto"/>
          </w:tcPr>
          <w:p w14:paraId="57D0432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BACFCA4" w14:textId="551854BA" w:rsidR="007D4569" w:rsidRPr="00D95972" w:rsidRDefault="006C6B1F" w:rsidP="007D4569">
            <w:pPr>
              <w:overflowPunct/>
              <w:autoSpaceDE/>
              <w:autoSpaceDN/>
              <w:adjustRightInd/>
              <w:textAlignment w:val="auto"/>
              <w:rPr>
                <w:rFonts w:cs="Arial"/>
                <w:lang w:val="en-US"/>
              </w:rPr>
            </w:pPr>
            <w:hyperlink r:id="rId339" w:history="1">
              <w:r w:rsidR="007D4569">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7D4569" w:rsidRPr="00D95972" w:rsidRDefault="007D4569" w:rsidP="007D4569">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7D4569" w:rsidRPr="00D95972" w:rsidRDefault="007D4569" w:rsidP="007D4569">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7D4569" w:rsidRDefault="007D4569" w:rsidP="007D4569">
            <w:pPr>
              <w:rPr>
                <w:rFonts w:eastAsia="Batang" w:cs="Arial"/>
                <w:lang w:eastAsia="ko-KR"/>
              </w:rPr>
            </w:pPr>
            <w:r>
              <w:rPr>
                <w:rFonts w:eastAsia="Batang" w:cs="Arial"/>
                <w:lang w:eastAsia="ko-KR"/>
              </w:rPr>
              <w:t>Agreed</w:t>
            </w:r>
          </w:p>
          <w:p w14:paraId="21141157" w14:textId="1CF2454F" w:rsidR="007D4569" w:rsidRDefault="007D4569" w:rsidP="007D4569">
            <w:pPr>
              <w:rPr>
                <w:ins w:id="525" w:author="Lena Chaponniere31" w:date="2024-05-28T23:00:00Z"/>
                <w:rFonts w:eastAsia="Batang" w:cs="Arial"/>
                <w:lang w:eastAsia="ko-KR"/>
              </w:rPr>
            </w:pPr>
            <w:ins w:id="526" w:author="Lena Chaponniere31" w:date="2024-05-28T23:00:00Z">
              <w:r>
                <w:rPr>
                  <w:rFonts w:eastAsia="Batang" w:cs="Arial"/>
                  <w:lang w:eastAsia="ko-KR"/>
                </w:rPr>
                <w:t>Revision of C1-243313</w:t>
              </w:r>
            </w:ins>
          </w:p>
          <w:p w14:paraId="19E9F480" w14:textId="77777777" w:rsidR="007D4569" w:rsidRPr="00D95972" w:rsidRDefault="007D4569" w:rsidP="007D4569">
            <w:pPr>
              <w:rPr>
                <w:rFonts w:eastAsia="Batang" w:cs="Arial"/>
                <w:lang w:eastAsia="ko-KR"/>
              </w:rPr>
            </w:pPr>
          </w:p>
        </w:tc>
      </w:tr>
      <w:tr w:rsidR="007D4569"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7D4569" w:rsidRPr="00D95972" w:rsidRDefault="007D4569" w:rsidP="007D4569">
            <w:pPr>
              <w:rPr>
                <w:rFonts w:cs="Arial"/>
              </w:rPr>
            </w:pPr>
          </w:p>
        </w:tc>
        <w:tc>
          <w:tcPr>
            <w:tcW w:w="1317" w:type="dxa"/>
            <w:gridSpan w:val="2"/>
            <w:tcBorders>
              <w:bottom w:val="nil"/>
            </w:tcBorders>
            <w:shd w:val="clear" w:color="auto" w:fill="auto"/>
          </w:tcPr>
          <w:p w14:paraId="4C5DC23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FCD22" w14:textId="2F7E2D3D" w:rsidR="007D4569" w:rsidRPr="00D95972" w:rsidRDefault="006C6B1F" w:rsidP="007D4569">
            <w:pPr>
              <w:overflowPunct/>
              <w:autoSpaceDE/>
              <w:autoSpaceDN/>
              <w:adjustRightInd/>
              <w:textAlignment w:val="auto"/>
              <w:rPr>
                <w:rFonts w:cs="Arial"/>
                <w:lang w:val="en-US"/>
              </w:rPr>
            </w:pPr>
            <w:hyperlink r:id="rId340" w:history="1">
              <w:r w:rsidR="004441FC">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7D4569" w:rsidRPr="00D95972" w:rsidRDefault="007D4569" w:rsidP="007D4569">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7D4569" w:rsidRPr="00D95972" w:rsidRDefault="007D4569" w:rsidP="007D4569">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525FC070" w14:textId="77777777" w:rsidR="007D4569" w:rsidRPr="00D95972" w:rsidRDefault="007D4569" w:rsidP="007D4569">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7D4569" w:rsidRDefault="007D4569" w:rsidP="007D4569">
            <w:pPr>
              <w:rPr>
                <w:rFonts w:eastAsia="Batang" w:cs="Arial"/>
                <w:lang w:eastAsia="ko-KR"/>
              </w:rPr>
            </w:pPr>
            <w:r>
              <w:rPr>
                <w:rFonts w:eastAsia="Batang" w:cs="Arial"/>
                <w:lang w:eastAsia="ko-KR"/>
              </w:rPr>
              <w:t>Agreed</w:t>
            </w:r>
          </w:p>
          <w:p w14:paraId="7C53FEE1" w14:textId="77777777" w:rsidR="007D4569" w:rsidRDefault="007D4569" w:rsidP="007D4569">
            <w:pPr>
              <w:rPr>
                <w:rFonts w:eastAsia="Batang" w:cs="Arial"/>
                <w:lang w:eastAsia="ko-KR"/>
              </w:rPr>
            </w:pPr>
            <w:r>
              <w:rPr>
                <w:rFonts w:eastAsia="Batang" w:cs="Arial"/>
                <w:lang w:eastAsia="ko-KR"/>
              </w:rPr>
              <w:t>The only changes are to remove the extra comma and fix the TS number</w:t>
            </w:r>
          </w:p>
          <w:p w14:paraId="3D65FA32" w14:textId="77777777" w:rsidR="007D4569" w:rsidRDefault="007D4569" w:rsidP="007D4569">
            <w:pPr>
              <w:rPr>
                <w:ins w:id="527" w:author="Lena Chaponniere31" w:date="2024-05-28T23:06:00Z"/>
                <w:rFonts w:eastAsia="Batang" w:cs="Arial"/>
                <w:lang w:eastAsia="ko-KR"/>
              </w:rPr>
            </w:pPr>
            <w:ins w:id="528" w:author="Lena Chaponniere31" w:date="2024-05-28T23:06:00Z">
              <w:r>
                <w:rPr>
                  <w:rFonts w:eastAsia="Batang" w:cs="Arial"/>
                  <w:lang w:eastAsia="ko-KR"/>
                </w:rPr>
                <w:t>Revision of C1-243366</w:t>
              </w:r>
            </w:ins>
          </w:p>
          <w:p w14:paraId="0C3C1EC4" w14:textId="77777777" w:rsidR="007D4569" w:rsidRDefault="007D4569" w:rsidP="007D4569">
            <w:pPr>
              <w:rPr>
                <w:ins w:id="529" w:author="Lena Chaponniere31" w:date="2024-05-28T23:06:00Z"/>
                <w:rFonts w:eastAsia="Batang" w:cs="Arial"/>
                <w:lang w:eastAsia="ko-KR"/>
              </w:rPr>
            </w:pPr>
            <w:ins w:id="530" w:author="Lena Chaponniere31" w:date="2024-05-28T23:06:00Z">
              <w:r>
                <w:rPr>
                  <w:rFonts w:eastAsia="Batang" w:cs="Arial"/>
                  <w:lang w:eastAsia="ko-KR"/>
                </w:rPr>
                <w:t>_________________________________________</w:t>
              </w:r>
            </w:ins>
          </w:p>
          <w:p w14:paraId="79750D6E" w14:textId="77777777" w:rsidR="007D4569" w:rsidRPr="00D95972" w:rsidRDefault="007D4569" w:rsidP="007D4569">
            <w:pPr>
              <w:rPr>
                <w:rFonts w:eastAsia="Batang" w:cs="Arial"/>
                <w:lang w:eastAsia="ko-KR"/>
              </w:rPr>
            </w:pPr>
            <w:r>
              <w:rPr>
                <w:rFonts w:eastAsia="Batang" w:cs="Arial"/>
                <w:lang w:eastAsia="ko-KR"/>
              </w:rPr>
              <w:t>Wrong TS number in coverpage</w:t>
            </w:r>
          </w:p>
        </w:tc>
      </w:tr>
      <w:tr w:rsidR="007D4569"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7D4569" w:rsidRPr="00D95972" w:rsidRDefault="007D4569" w:rsidP="007D4569">
            <w:pPr>
              <w:rPr>
                <w:rFonts w:cs="Arial"/>
              </w:rPr>
            </w:pPr>
          </w:p>
        </w:tc>
        <w:tc>
          <w:tcPr>
            <w:tcW w:w="1317" w:type="dxa"/>
            <w:gridSpan w:val="2"/>
            <w:tcBorders>
              <w:bottom w:val="nil"/>
            </w:tcBorders>
            <w:shd w:val="clear" w:color="auto" w:fill="auto"/>
          </w:tcPr>
          <w:p w14:paraId="4182BDC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FB80A02" w14:textId="131B30AE" w:rsidR="007D4569" w:rsidRPr="00D95972" w:rsidRDefault="006C6B1F" w:rsidP="007D4569">
            <w:pPr>
              <w:overflowPunct/>
              <w:autoSpaceDE/>
              <w:autoSpaceDN/>
              <w:adjustRightInd/>
              <w:textAlignment w:val="auto"/>
              <w:rPr>
                <w:rFonts w:cs="Arial"/>
                <w:lang w:val="en-US"/>
              </w:rPr>
            </w:pPr>
            <w:hyperlink r:id="rId341" w:history="1">
              <w:r w:rsidR="007D4569">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7D4569" w:rsidRPr="00D95972" w:rsidRDefault="007D4569" w:rsidP="007D4569">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7D4569" w:rsidRPr="00D95972" w:rsidRDefault="007D4569" w:rsidP="007D4569">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7D4569" w:rsidRDefault="007D4569" w:rsidP="007D4569">
            <w:pPr>
              <w:rPr>
                <w:rFonts w:eastAsia="Batang" w:cs="Arial"/>
                <w:lang w:eastAsia="ko-KR"/>
              </w:rPr>
            </w:pPr>
            <w:r>
              <w:rPr>
                <w:rFonts w:eastAsia="Batang" w:cs="Arial"/>
                <w:lang w:eastAsia="ko-KR"/>
              </w:rPr>
              <w:t>Agreed</w:t>
            </w:r>
          </w:p>
          <w:p w14:paraId="0001A5B5" w14:textId="77777777" w:rsidR="007D4569" w:rsidRDefault="007D4569" w:rsidP="007D4569">
            <w:pPr>
              <w:rPr>
                <w:rFonts w:eastAsia="Batang" w:cs="Arial"/>
                <w:lang w:eastAsia="ko-KR"/>
              </w:rPr>
            </w:pPr>
            <w:r>
              <w:rPr>
                <w:rFonts w:eastAsia="Batang" w:cs="Arial"/>
                <w:lang w:eastAsia="ko-KR"/>
              </w:rPr>
              <w:t>The only change is to untick the CN box</w:t>
            </w:r>
          </w:p>
          <w:p w14:paraId="5A3ECD4B" w14:textId="77777777" w:rsidR="007D4569" w:rsidRDefault="007D4569" w:rsidP="007D4569">
            <w:pPr>
              <w:rPr>
                <w:ins w:id="531" w:author="Lena Chaponniere31" w:date="2024-05-28T23:17:00Z"/>
                <w:rFonts w:eastAsia="Batang" w:cs="Arial"/>
                <w:lang w:eastAsia="ko-KR"/>
              </w:rPr>
            </w:pPr>
            <w:ins w:id="532" w:author="Lena Chaponniere31" w:date="2024-05-28T23:17:00Z">
              <w:r>
                <w:rPr>
                  <w:rFonts w:eastAsia="Batang" w:cs="Arial"/>
                  <w:lang w:eastAsia="ko-KR"/>
                </w:rPr>
                <w:t>Revision of C1-243402</w:t>
              </w:r>
            </w:ins>
          </w:p>
          <w:p w14:paraId="3656AD76" w14:textId="77777777" w:rsidR="007D4569" w:rsidRPr="00D95972" w:rsidRDefault="007D4569" w:rsidP="007D4569">
            <w:pPr>
              <w:rPr>
                <w:rFonts w:eastAsia="Batang" w:cs="Arial"/>
                <w:lang w:eastAsia="ko-KR"/>
              </w:rPr>
            </w:pPr>
          </w:p>
        </w:tc>
      </w:tr>
      <w:tr w:rsidR="007D4569"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7D4569" w:rsidRPr="00D95972" w:rsidRDefault="007D4569" w:rsidP="007D4569">
            <w:pPr>
              <w:rPr>
                <w:rFonts w:cs="Arial"/>
              </w:rPr>
            </w:pPr>
          </w:p>
        </w:tc>
        <w:tc>
          <w:tcPr>
            <w:tcW w:w="1317" w:type="dxa"/>
            <w:gridSpan w:val="2"/>
            <w:tcBorders>
              <w:bottom w:val="nil"/>
            </w:tcBorders>
            <w:shd w:val="clear" w:color="auto" w:fill="auto"/>
          </w:tcPr>
          <w:p w14:paraId="0E4E914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72888D0" w14:textId="552AFF7B" w:rsidR="007D4569" w:rsidRPr="00D95972" w:rsidRDefault="006C6B1F" w:rsidP="007D4569">
            <w:pPr>
              <w:overflowPunct/>
              <w:autoSpaceDE/>
              <w:autoSpaceDN/>
              <w:adjustRightInd/>
              <w:textAlignment w:val="auto"/>
              <w:rPr>
                <w:rFonts w:cs="Arial"/>
                <w:lang w:val="en-US"/>
              </w:rPr>
            </w:pPr>
            <w:hyperlink r:id="rId342" w:history="1">
              <w:r w:rsidR="007D4569">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7D4569" w:rsidRPr="00D95972" w:rsidRDefault="007D4569" w:rsidP="007D4569">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7D4569" w:rsidRPr="00D95972" w:rsidRDefault="007D4569" w:rsidP="007D4569">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7D4569" w:rsidRPr="00D95972" w:rsidRDefault="007D4569" w:rsidP="007D4569">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7D4569" w:rsidRDefault="007D4569" w:rsidP="007D4569">
            <w:pPr>
              <w:rPr>
                <w:rFonts w:eastAsia="Batang" w:cs="Arial"/>
                <w:lang w:eastAsia="ko-KR"/>
              </w:rPr>
            </w:pPr>
            <w:r>
              <w:rPr>
                <w:rFonts w:eastAsia="Batang" w:cs="Arial"/>
                <w:lang w:eastAsia="ko-KR"/>
              </w:rPr>
              <w:t>Agreed</w:t>
            </w:r>
          </w:p>
          <w:p w14:paraId="4A66FA65" w14:textId="77777777" w:rsidR="007D4569" w:rsidRDefault="007D4569" w:rsidP="007D4569">
            <w:pPr>
              <w:rPr>
                <w:rFonts w:eastAsia="Batang" w:cs="Arial"/>
                <w:lang w:eastAsia="ko-KR"/>
              </w:rPr>
            </w:pPr>
            <w:r>
              <w:rPr>
                <w:rFonts w:eastAsia="Batang" w:cs="Arial"/>
                <w:lang w:eastAsia="ko-KR"/>
              </w:rPr>
              <w:t>The only change is to fix the WIC</w:t>
            </w:r>
          </w:p>
          <w:p w14:paraId="6BA0DF3D" w14:textId="77777777" w:rsidR="007D4569" w:rsidRDefault="007D4569" w:rsidP="007D4569">
            <w:pPr>
              <w:rPr>
                <w:ins w:id="533" w:author="Lena Chaponniere31" w:date="2024-05-28T23:22:00Z"/>
                <w:rFonts w:eastAsia="Batang" w:cs="Arial"/>
                <w:lang w:eastAsia="ko-KR"/>
              </w:rPr>
            </w:pPr>
            <w:ins w:id="534" w:author="Lena Chaponniere31" w:date="2024-05-28T23:22:00Z">
              <w:r>
                <w:rPr>
                  <w:rFonts w:eastAsia="Batang" w:cs="Arial"/>
                  <w:lang w:eastAsia="ko-KR"/>
                </w:rPr>
                <w:t>Revision of C1-243085</w:t>
              </w:r>
            </w:ins>
          </w:p>
          <w:p w14:paraId="15A10C3E" w14:textId="77777777" w:rsidR="007D4569" w:rsidRDefault="007D4569" w:rsidP="007D4569">
            <w:pPr>
              <w:rPr>
                <w:ins w:id="535" w:author="Lena Chaponniere31" w:date="2024-05-28T23:22:00Z"/>
                <w:rFonts w:eastAsia="Batang" w:cs="Arial"/>
                <w:lang w:eastAsia="ko-KR"/>
              </w:rPr>
            </w:pPr>
            <w:ins w:id="536" w:author="Lena Chaponniere31" w:date="2024-05-28T23:22:00Z">
              <w:r>
                <w:rPr>
                  <w:rFonts w:eastAsia="Batang" w:cs="Arial"/>
                  <w:lang w:eastAsia="ko-KR"/>
                </w:rPr>
                <w:t>_________________________________________</w:t>
              </w:r>
            </w:ins>
          </w:p>
          <w:p w14:paraId="5E5F5B59" w14:textId="77777777" w:rsidR="007D4569" w:rsidRDefault="007D4569" w:rsidP="007D4569">
            <w:pPr>
              <w:rPr>
                <w:rFonts w:eastAsia="Batang" w:cs="Arial"/>
                <w:lang w:eastAsia="ko-KR"/>
              </w:rPr>
            </w:pPr>
            <w:r>
              <w:rPr>
                <w:rFonts w:eastAsia="Batang" w:cs="Arial"/>
                <w:lang w:eastAsia="ko-KR"/>
              </w:rPr>
              <w:t>Wrong WIC</w:t>
            </w:r>
          </w:p>
          <w:p w14:paraId="0B404159" w14:textId="77777777" w:rsidR="007D4569" w:rsidRPr="00D95972" w:rsidRDefault="007D4569" w:rsidP="007D4569">
            <w:pPr>
              <w:rPr>
                <w:rFonts w:eastAsia="Batang" w:cs="Arial"/>
                <w:lang w:eastAsia="ko-KR"/>
              </w:rPr>
            </w:pPr>
            <w:r>
              <w:rPr>
                <w:rFonts w:eastAsia="Batang" w:cs="Arial"/>
                <w:lang w:eastAsia="ko-KR"/>
              </w:rPr>
              <w:t>Moved from AI 9.2</w:t>
            </w:r>
          </w:p>
        </w:tc>
      </w:tr>
      <w:tr w:rsidR="007D4569"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7D4569" w:rsidRPr="00D95972" w:rsidRDefault="007D4569" w:rsidP="007D4569">
            <w:pPr>
              <w:rPr>
                <w:rFonts w:cs="Arial"/>
              </w:rPr>
            </w:pPr>
          </w:p>
        </w:tc>
        <w:tc>
          <w:tcPr>
            <w:tcW w:w="1317" w:type="dxa"/>
            <w:gridSpan w:val="2"/>
            <w:tcBorders>
              <w:bottom w:val="nil"/>
            </w:tcBorders>
            <w:shd w:val="clear" w:color="auto" w:fill="auto"/>
          </w:tcPr>
          <w:p w14:paraId="40B1ED5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EAFB53" w14:textId="77777777" w:rsidR="007D4569" w:rsidRPr="00D95972" w:rsidRDefault="007D4569" w:rsidP="007D4569">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7D4569" w:rsidRPr="00D95972" w:rsidRDefault="007D4569" w:rsidP="007D4569">
            <w:pPr>
              <w:rPr>
                <w:rFonts w:cs="Arial"/>
              </w:rPr>
            </w:pPr>
            <w:r>
              <w:rPr>
                <w:rFonts w:cs="Arial"/>
              </w:rPr>
              <w:t>Clarificaiton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7D4569" w:rsidRPr="00D95972" w:rsidRDefault="007D4569" w:rsidP="007D4569">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FF"/>
          </w:tcPr>
          <w:p w14:paraId="3C7A86C9" w14:textId="77777777" w:rsidR="007D4569" w:rsidRPr="00D95972" w:rsidRDefault="007D4569" w:rsidP="007D4569">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B045F1" w:rsidRDefault="00B045F1" w:rsidP="007D4569">
            <w:pPr>
              <w:rPr>
                <w:rFonts w:eastAsia="Batang" w:cs="Arial"/>
                <w:lang w:eastAsia="ko-KR"/>
              </w:rPr>
            </w:pPr>
            <w:r>
              <w:rPr>
                <w:rFonts w:eastAsia="Batang" w:cs="Arial"/>
                <w:lang w:eastAsia="ko-KR"/>
              </w:rPr>
              <w:t>Postponed</w:t>
            </w:r>
          </w:p>
          <w:p w14:paraId="4391A73C" w14:textId="69477CFF" w:rsidR="007D4569" w:rsidRDefault="007D4569" w:rsidP="007D4569">
            <w:pPr>
              <w:rPr>
                <w:ins w:id="537" w:author="Lena Chaponniere31" w:date="2024-05-28T23:34:00Z"/>
                <w:rFonts w:eastAsia="Batang" w:cs="Arial"/>
                <w:lang w:eastAsia="ko-KR"/>
              </w:rPr>
            </w:pPr>
            <w:ins w:id="538" w:author="Lena Chaponniere31" w:date="2024-05-28T23:34:00Z">
              <w:r>
                <w:rPr>
                  <w:rFonts w:eastAsia="Batang" w:cs="Arial"/>
                  <w:lang w:eastAsia="ko-KR"/>
                </w:rPr>
                <w:t>Revision of C1-243478</w:t>
              </w:r>
            </w:ins>
          </w:p>
          <w:p w14:paraId="45C976F2" w14:textId="77777777" w:rsidR="007D4569" w:rsidRDefault="007D4569" w:rsidP="007D4569">
            <w:pPr>
              <w:rPr>
                <w:ins w:id="539" w:author="Lena Chaponniere31" w:date="2024-05-28T23:34:00Z"/>
                <w:rFonts w:eastAsia="Batang" w:cs="Arial"/>
                <w:lang w:eastAsia="ko-KR"/>
              </w:rPr>
            </w:pPr>
            <w:ins w:id="540" w:author="Lena Chaponniere31" w:date="2024-05-28T23:34:00Z">
              <w:r>
                <w:rPr>
                  <w:rFonts w:eastAsia="Batang" w:cs="Arial"/>
                  <w:lang w:eastAsia="ko-KR"/>
                </w:rPr>
                <w:t>_________________________________________</w:t>
              </w:r>
            </w:ins>
          </w:p>
          <w:p w14:paraId="5CE50D0F" w14:textId="77777777" w:rsidR="007D4569" w:rsidRPr="00D95972" w:rsidRDefault="007D4569" w:rsidP="007D4569">
            <w:pPr>
              <w:rPr>
                <w:rFonts w:eastAsia="Batang" w:cs="Arial"/>
                <w:lang w:eastAsia="ko-KR"/>
              </w:rPr>
            </w:pPr>
            <w:r>
              <w:rPr>
                <w:rFonts w:eastAsia="Batang" w:cs="Arial"/>
                <w:lang w:eastAsia="ko-KR"/>
              </w:rPr>
              <w:t>Moved from AI 18.3.12</w:t>
            </w:r>
          </w:p>
        </w:tc>
      </w:tr>
      <w:tr w:rsidR="007D4569"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7D4569" w:rsidRPr="00D95972" w:rsidRDefault="007D4569" w:rsidP="007D4569">
            <w:pPr>
              <w:rPr>
                <w:rFonts w:cs="Arial"/>
              </w:rPr>
            </w:pPr>
          </w:p>
        </w:tc>
        <w:tc>
          <w:tcPr>
            <w:tcW w:w="1317" w:type="dxa"/>
            <w:gridSpan w:val="2"/>
            <w:tcBorders>
              <w:bottom w:val="nil"/>
            </w:tcBorders>
            <w:shd w:val="clear" w:color="auto" w:fill="auto"/>
          </w:tcPr>
          <w:p w14:paraId="11444D3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52D495" w14:textId="58283B0D" w:rsidR="007D4569" w:rsidRPr="00D95972" w:rsidRDefault="006C6B1F" w:rsidP="007D4569">
            <w:pPr>
              <w:overflowPunct/>
              <w:autoSpaceDE/>
              <w:autoSpaceDN/>
              <w:adjustRightInd/>
              <w:textAlignment w:val="auto"/>
              <w:rPr>
                <w:rFonts w:cs="Arial"/>
                <w:lang w:val="en-US"/>
              </w:rPr>
            </w:pPr>
            <w:hyperlink r:id="rId343" w:history="1">
              <w:r w:rsidR="007D4569">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7D4569" w:rsidRPr="00D95972" w:rsidRDefault="007D4569" w:rsidP="007D4569">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7D4569" w:rsidRDefault="007D4569" w:rsidP="007D4569">
            <w:pPr>
              <w:rPr>
                <w:rFonts w:eastAsia="Batang" w:cs="Arial"/>
                <w:lang w:eastAsia="ko-KR"/>
              </w:rPr>
            </w:pPr>
            <w:r>
              <w:rPr>
                <w:rFonts w:eastAsia="Batang" w:cs="Arial"/>
                <w:lang w:eastAsia="ko-KR"/>
              </w:rPr>
              <w:t>Agreed</w:t>
            </w:r>
          </w:p>
          <w:p w14:paraId="2C750888" w14:textId="77777777" w:rsidR="007D4569" w:rsidRDefault="007D4569" w:rsidP="007D4569">
            <w:pPr>
              <w:rPr>
                <w:rFonts w:eastAsia="Batang" w:cs="Arial"/>
                <w:lang w:eastAsia="ko-KR"/>
              </w:rPr>
            </w:pPr>
            <w:r>
              <w:rPr>
                <w:rFonts w:eastAsia="Batang" w:cs="Arial"/>
                <w:lang w:eastAsia="ko-KR"/>
              </w:rPr>
              <w:t>The only change is to use the latest coversheet template</w:t>
            </w:r>
          </w:p>
          <w:p w14:paraId="20D520DA" w14:textId="77777777" w:rsidR="007D4569" w:rsidRDefault="007D4569" w:rsidP="007D4569">
            <w:pPr>
              <w:rPr>
                <w:ins w:id="541" w:author="Lena Chaponniere31" w:date="2024-05-29T02:18:00Z"/>
                <w:rFonts w:eastAsia="Batang" w:cs="Arial"/>
                <w:lang w:eastAsia="ko-KR"/>
              </w:rPr>
            </w:pPr>
            <w:ins w:id="542" w:author="Lena Chaponniere31" w:date="2024-05-29T02:18:00Z">
              <w:r>
                <w:rPr>
                  <w:rFonts w:eastAsia="Batang" w:cs="Arial"/>
                  <w:lang w:eastAsia="ko-KR"/>
                </w:rPr>
                <w:t>Revision of C1-243095</w:t>
              </w:r>
            </w:ins>
          </w:p>
          <w:p w14:paraId="2B59FDB3" w14:textId="77777777" w:rsidR="007D4569" w:rsidRDefault="007D4569" w:rsidP="007D4569">
            <w:pPr>
              <w:rPr>
                <w:ins w:id="543" w:author="Lena Chaponniere31" w:date="2024-05-29T02:18:00Z"/>
                <w:rFonts w:eastAsia="Batang" w:cs="Arial"/>
                <w:lang w:eastAsia="ko-KR"/>
              </w:rPr>
            </w:pPr>
            <w:ins w:id="544" w:author="Lena Chaponniere31" w:date="2024-05-29T02:18:00Z">
              <w:r>
                <w:rPr>
                  <w:rFonts w:eastAsia="Batang" w:cs="Arial"/>
                  <w:lang w:eastAsia="ko-KR"/>
                </w:rPr>
                <w:t>_________________________________________</w:t>
              </w:r>
            </w:ins>
          </w:p>
          <w:p w14:paraId="36667FD7" w14:textId="77777777" w:rsidR="007D4569" w:rsidRPr="00D95972" w:rsidRDefault="007D4569" w:rsidP="007D4569">
            <w:pPr>
              <w:rPr>
                <w:rFonts w:eastAsia="Batang" w:cs="Arial"/>
                <w:lang w:eastAsia="ko-KR"/>
              </w:rPr>
            </w:pPr>
            <w:r>
              <w:rPr>
                <w:rFonts w:eastAsia="Batang" w:cs="Arial"/>
                <w:lang w:eastAsia="ko-KR"/>
              </w:rPr>
              <w:t>Revision of C1-242120</w:t>
            </w:r>
          </w:p>
        </w:tc>
      </w:tr>
      <w:tr w:rsidR="007D4569"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7D4569" w:rsidRPr="00D95972" w:rsidRDefault="007D4569" w:rsidP="007D4569">
            <w:pPr>
              <w:rPr>
                <w:rFonts w:cs="Arial"/>
              </w:rPr>
            </w:pPr>
          </w:p>
        </w:tc>
        <w:tc>
          <w:tcPr>
            <w:tcW w:w="1317" w:type="dxa"/>
            <w:gridSpan w:val="2"/>
            <w:tcBorders>
              <w:bottom w:val="nil"/>
            </w:tcBorders>
            <w:shd w:val="clear" w:color="auto" w:fill="auto"/>
          </w:tcPr>
          <w:p w14:paraId="2F997D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69A475" w14:textId="4DB68836" w:rsidR="007D4569" w:rsidRPr="00D95972" w:rsidRDefault="006C6B1F" w:rsidP="007D4569">
            <w:pPr>
              <w:overflowPunct/>
              <w:autoSpaceDE/>
              <w:autoSpaceDN/>
              <w:adjustRightInd/>
              <w:textAlignment w:val="auto"/>
              <w:rPr>
                <w:rFonts w:cs="Arial"/>
                <w:lang w:val="en-US"/>
              </w:rPr>
            </w:pPr>
            <w:hyperlink r:id="rId344" w:history="1">
              <w:r w:rsidR="007D4569">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7D4569" w:rsidRPr="00D95972" w:rsidRDefault="007D4569" w:rsidP="007D4569">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7D4569" w:rsidRPr="00D95972"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7D4569" w:rsidRPr="00D95972" w:rsidRDefault="007D4569" w:rsidP="007D4569">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7D4569" w:rsidRDefault="007D4569" w:rsidP="007D4569">
            <w:pPr>
              <w:rPr>
                <w:rFonts w:eastAsia="Batang" w:cs="Arial"/>
                <w:lang w:eastAsia="ko-KR"/>
              </w:rPr>
            </w:pPr>
            <w:r>
              <w:rPr>
                <w:rFonts w:eastAsia="Batang" w:cs="Arial"/>
                <w:lang w:eastAsia="ko-KR"/>
              </w:rPr>
              <w:t>Agreed</w:t>
            </w:r>
          </w:p>
          <w:p w14:paraId="3DCE7E4E" w14:textId="77777777" w:rsidR="007D4569" w:rsidRDefault="007D4569" w:rsidP="007D4569">
            <w:pPr>
              <w:rPr>
                <w:rFonts w:eastAsia="Batang" w:cs="Arial"/>
                <w:lang w:eastAsia="ko-KR"/>
              </w:rPr>
            </w:pPr>
            <w:r>
              <w:rPr>
                <w:rFonts w:eastAsia="Batang" w:cs="Arial"/>
                <w:lang w:eastAsia="ko-KR"/>
              </w:rPr>
              <w:t>The only change is to use the latest coversheet template</w:t>
            </w:r>
          </w:p>
          <w:p w14:paraId="35D04516" w14:textId="77777777" w:rsidR="007D4569" w:rsidRDefault="007D4569" w:rsidP="007D4569">
            <w:pPr>
              <w:rPr>
                <w:ins w:id="545" w:author="Lena Chaponniere31" w:date="2024-05-29T02:23:00Z"/>
                <w:rFonts w:eastAsia="Batang" w:cs="Arial"/>
                <w:lang w:eastAsia="ko-KR"/>
              </w:rPr>
            </w:pPr>
            <w:ins w:id="546" w:author="Lena Chaponniere31" w:date="2024-05-29T02:23:00Z">
              <w:r>
                <w:rPr>
                  <w:rFonts w:eastAsia="Batang" w:cs="Arial"/>
                  <w:lang w:eastAsia="ko-KR"/>
                </w:rPr>
                <w:t>Revision of C1-243096</w:t>
              </w:r>
            </w:ins>
          </w:p>
          <w:p w14:paraId="11F7332A" w14:textId="77777777" w:rsidR="007D4569" w:rsidRDefault="007D4569" w:rsidP="007D4569">
            <w:pPr>
              <w:rPr>
                <w:ins w:id="547" w:author="Lena Chaponniere31" w:date="2024-05-29T02:23:00Z"/>
                <w:rFonts w:eastAsia="Batang" w:cs="Arial"/>
                <w:lang w:eastAsia="ko-KR"/>
              </w:rPr>
            </w:pPr>
            <w:ins w:id="548" w:author="Lena Chaponniere31" w:date="2024-05-29T02:23:00Z">
              <w:r>
                <w:rPr>
                  <w:rFonts w:eastAsia="Batang" w:cs="Arial"/>
                  <w:lang w:eastAsia="ko-KR"/>
                </w:rPr>
                <w:t>_________________________________________</w:t>
              </w:r>
            </w:ins>
          </w:p>
          <w:p w14:paraId="53728163" w14:textId="77777777" w:rsidR="007D4569" w:rsidRPr="00D95972" w:rsidRDefault="007D4569" w:rsidP="007D4569">
            <w:pPr>
              <w:rPr>
                <w:rFonts w:eastAsia="Batang" w:cs="Arial"/>
                <w:lang w:eastAsia="ko-KR"/>
              </w:rPr>
            </w:pPr>
            <w:r>
              <w:rPr>
                <w:rFonts w:eastAsia="Batang" w:cs="Arial"/>
                <w:lang w:eastAsia="ko-KR"/>
              </w:rPr>
              <w:t>Revision of C1-242121</w:t>
            </w:r>
          </w:p>
        </w:tc>
      </w:tr>
      <w:tr w:rsidR="007D4569"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7D4569" w:rsidRPr="00D95972" w:rsidRDefault="007D4569" w:rsidP="007D4569">
            <w:pPr>
              <w:rPr>
                <w:rFonts w:cs="Arial"/>
              </w:rPr>
            </w:pPr>
          </w:p>
        </w:tc>
        <w:tc>
          <w:tcPr>
            <w:tcW w:w="1317" w:type="dxa"/>
            <w:gridSpan w:val="2"/>
            <w:tcBorders>
              <w:bottom w:val="nil"/>
            </w:tcBorders>
            <w:shd w:val="clear" w:color="auto" w:fill="auto"/>
          </w:tcPr>
          <w:p w14:paraId="1C4D07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28CC26" w14:textId="07480D45" w:rsidR="007D4569" w:rsidRPr="00BE1E92" w:rsidRDefault="006C6B1F" w:rsidP="007D4569">
            <w:pPr>
              <w:overflowPunct/>
              <w:autoSpaceDE/>
              <w:autoSpaceDN/>
              <w:adjustRightInd/>
              <w:textAlignment w:val="auto"/>
            </w:pPr>
            <w:hyperlink r:id="rId345" w:history="1">
              <w:r w:rsidR="007D4569">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7D4569" w:rsidRDefault="007D4569" w:rsidP="007D4569">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7D4569" w:rsidRDefault="007D4569" w:rsidP="007D4569">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7D4569" w:rsidRDefault="007D4569" w:rsidP="007D4569">
            <w:pPr>
              <w:rPr>
                <w:rFonts w:eastAsia="Batang" w:cs="Arial"/>
                <w:lang w:eastAsia="ko-KR"/>
              </w:rPr>
            </w:pPr>
            <w:r>
              <w:rPr>
                <w:rFonts w:eastAsia="Batang" w:cs="Arial"/>
                <w:lang w:eastAsia="ko-KR"/>
              </w:rPr>
              <w:t>Agreed</w:t>
            </w:r>
          </w:p>
          <w:p w14:paraId="56439F99" w14:textId="3AEA710E" w:rsidR="007D4569" w:rsidRDefault="007D4569" w:rsidP="007D4569">
            <w:pPr>
              <w:rPr>
                <w:rFonts w:eastAsia="Batang" w:cs="Arial"/>
                <w:lang w:eastAsia="ko-KR"/>
              </w:rPr>
            </w:pPr>
            <w:r>
              <w:rPr>
                <w:rFonts w:eastAsia="Batang" w:cs="Arial"/>
                <w:lang w:eastAsia="ko-KR"/>
              </w:rPr>
              <w:t>Moved from AI 15.3</w:t>
            </w:r>
          </w:p>
          <w:p w14:paraId="7B4E822D" w14:textId="77777777" w:rsidR="007D4569" w:rsidRDefault="007D4569" w:rsidP="007D4569">
            <w:pPr>
              <w:rPr>
                <w:ins w:id="549" w:author="Lena Chaponniere31" w:date="2024-05-27T02:51:00Z"/>
                <w:rFonts w:eastAsia="Batang" w:cs="Arial"/>
                <w:lang w:eastAsia="ko-KR"/>
              </w:rPr>
            </w:pPr>
            <w:ins w:id="550" w:author="Lena Chaponniere31" w:date="2024-05-27T02:51:00Z">
              <w:r>
                <w:rPr>
                  <w:rFonts w:eastAsia="Batang" w:cs="Arial"/>
                  <w:lang w:eastAsia="ko-KR"/>
                </w:rPr>
                <w:t>Revision of C1-243109</w:t>
              </w:r>
            </w:ins>
          </w:p>
          <w:p w14:paraId="11D68EA0" w14:textId="77777777" w:rsidR="007D4569" w:rsidRDefault="007D4569" w:rsidP="007D4569">
            <w:pPr>
              <w:rPr>
                <w:rFonts w:eastAsia="Batang" w:cs="Arial"/>
                <w:lang w:eastAsia="ko-KR"/>
              </w:rPr>
            </w:pPr>
          </w:p>
        </w:tc>
      </w:tr>
      <w:tr w:rsidR="00F55F6A"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F55F6A" w:rsidRPr="00D95972" w:rsidRDefault="00F55F6A" w:rsidP="00F55F6A">
            <w:pPr>
              <w:rPr>
                <w:rFonts w:cs="Arial"/>
              </w:rPr>
            </w:pPr>
          </w:p>
        </w:tc>
        <w:tc>
          <w:tcPr>
            <w:tcW w:w="1317" w:type="dxa"/>
            <w:gridSpan w:val="2"/>
            <w:tcBorders>
              <w:bottom w:val="nil"/>
            </w:tcBorders>
            <w:shd w:val="clear" w:color="auto" w:fill="auto"/>
          </w:tcPr>
          <w:p w14:paraId="6119D2A4" w14:textId="77777777" w:rsidR="00F55F6A" w:rsidRPr="00D95972" w:rsidRDefault="00F55F6A" w:rsidP="00F55F6A">
            <w:pPr>
              <w:rPr>
                <w:rFonts w:cs="Arial"/>
              </w:rPr>
            </w:pPr>
          </w:p>
        </w:tc>
        <w:tc>
          <w:tcPr>
            <w:tcW w:w="1088" w:type="dxa"/>
            <w:tcBorders>
              <w:top w:val="single" w:sz="4" w:space="0" w:color="auto"/>
              <w:bottom w:val="single" w:sz="4" w:space="0" w:color="auto"/>
            </w:tcBorders>
            <w:shd w:val="clear" w:color="auto" w:fill="FFFFFF"/>
          </w:tcPr>
          <w:p w14:paraId="36B2C5CE" w14:textId="500893BB" w:rsidR="00F55F6A" w:rsidRPr="00BE1E92" w:rsidRDefault="006C6B1F" w:rsidP="00F55F6A">
            <w:pPr>
              <w:overflowPunct/>
              <w:autoSpaceDE/>
              <w:autoSpaceDN/>
              <w:adjustRightInd/>
              <w:textAlignment w:val="auto"/>
            </w:pPr>
            <w:hyperlink r:id="rId346" w:history="1">
              <w:r w:rsidR="00F55F6A">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F55F6A" w:rsidRDefault="00F55F6A" w:rsidP="00F55F6A">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FF"/>
          </w:tcPr>
          <w:p w14:paraId="5E34F9E4" w14:textId="633A61C5" w:rsidR="00F55F6A" w:rsidRDefault="00F55F6A" w:rsidP="00F55F6A">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F55F6A" w:rsidRDefault="00F55F6A" w:rsidP="00F55F6A">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F55F6A" w:rsidRDefault="00F55F6A" w:rsidP="00F55F6A">
            <w:pPr>
              <w:rPr>
                <w:rFonts w:cs="Arial"/>
                <w:color w:val="000000"/>
              </w:rPr>
            </w:pPr>
            <w:r>
              <w:rPr>
                <w:rFonts w:cs="Arial"/>
                <w:color w:val="000000"/>
              </w:rPr>
              <w:t>Agreed</w:t>
            </w:r>
          </w:p>
          <w:p w14:paraId="4CAC842C" w14:textId="604BF9AA" w:rsidR="00F55F6A" w:rsidRDefault="00F55F6A" w:rsidP="00F55F6A">
            <w:pPr>
              <w:rPr>
                <w:rFonts w:cs="Arial"/>
                <w:color w:val="000000"/>
              </w:rPr>
            </w:pPr>
            <w:r>
              <w:rPr>
                <w:rFonts w:cs="Arial"/>
                <w:color w:val="000000"/>
              </w:rPr>
              <w:t>Moved from AI 17.3</w:t>
            </w:r>
          </w:p>
          <w:p w14:paraId="11575F9C" w14:textId="77777777" w:rsidR="00F55F6A" w:rsidRDefault="00F55F6A" w:rsidP="00F55F6A">
            <w:pPr>
              <w:rPr>
                <w:ins w:id="551" w:author="Lena Chaponniere31" w:date="2024-05-27T04:26:00Z"/>
                <w:rFonts w:cs="Arial"/>
                <w:color w:val="000000"/>
              </w:rPr>
            </w:pPr>
            <w:ins w:id="552" w:author="Lena Chaponniere31" w:date="2024-05-27T04:26:00Z">
              <w:r>
                <w:rPr>
                  <w:rFonts w:cs="Arial"/>
                  <w:color w:val="000000"/>
                </w:rPr>
                <w:t>Revision of C1-243160</w:t>
              </w:r>
            </w:ins>
          </w:p>
          <w:p w14:paraId="5FFB8C0E" w14:textId="77777777" w:rsidR="00F55F6A" w:rsidRDefault="00F55F6A" w:rsidP="00F55F6A">
            <w:pPr>
              <w:rPr>
                <w:ins w:id="553" w:author="Lena Chaponniere31" w:date="2024-05-27T04:26:00Z"/>
                <w:rFonts w:cs="Arial"/>
                <w:color w:val="000000"/>
              </w:rPr>
            </w:pPr>
            <w:ins w:id="554" w:author="Lena Chaponniere31" w:date="2024-05-27T04:26:00Z">
              <w:r>
                <w:rPr>
                  <w:rFonts w:cs="Arial"/>
                  <w:color w:val="000000"/>
                </w:rPr>
                <w:t>_________________________________________</w:t>
              </w:r>
            </w:ins>
          </w:p>
          <w:p w14:paraId="5389A0E6" w14:textId="5038F19E" w:rsidR="00F55F6A" w:rsidRDefault="00F55F6A" w:rsidP="00F55F6A">
            <w:pPr>
              <w:rPr>
                <w:rFonts w:eastAsia="Batang" w:cs="Arial"/>
                <w:lang w:eastAsia="ko-KR"/>
              </w:rPr>
            </w:pPr>
            <w:r w:rsidRPr="00EC45BD">
              <w:rPr>
                <w:rFonts w:cs="Arial"/>
                <w:color w:val="000000"/>
              </w:rPr>
              <w:t>To be handled in main session</w:t>
            </w:r>
          </w:p>
        </w:tc>
      </w:tr>
      <w:tr w:rsidR="007D4569"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7D4569" w:rsidRPr="00D95972" w:rsidRDefault="007D4569" w:rsidP="007D4569">
            <w:pPr>
              <w:rPr>
                <w:rFonts w:cs="Arial"/>
              </w:rPr>
            </w:pPr>
          </w:p>
        </w:tc>
        <w:tc>
          <w:tcPr>
            <w:tcW w:w="1317" w:type="dxa"/>
            <w:gridSpan w:val="2"/>
            <w:tcBorders>
              <w:bottom w:val="nil"/>
            </w:tcBorders>
            <w:shd w:val="clear" w:color="auto" w:fill="auto"/>
          </w:tcPr>
          <w:p w14:paraId="5E6D47A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16233C6" w14:textId="1288F3A6" w:rsidR="007D4569" w:rsidRPr="00D95972" w:rsidRDefault="006C6B1F" w:rsidP="007D4569">
            <w:pPr>
              <w:overflowPunct/>
              <w:autoSpaceDE/>
              <w:autoSpaceDN/>
              <w:adjustRightInd/>
              <w:textAlignment w:val="auto"/>
              <w:rPr>
                <w:rFonts w:cs="Arial"/>
                <w:lang w:val="en-US"/>
              </w:rPr>
            </w:pPr>
            <w:hyperlink r:id="rId347" w:history="1">
              <w:r w:rsidR="00E26B1C">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7D4569" w:rsidRPr="00D95972" w:rsidRDefault="007D4569" w:rsidP="007D4569">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7D4569" w:rsidRPr="00D95972" w:rsidRDefault="007D4569" w:rsidP="007D4569">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7544B6" w:rsidRDefault="007544B6" w:rsidP="007D4569">
            <w:pPr>
              <w:rPr>
                <w:rFonts w:eastAsia="Batang" w:cs="Arial"/>
                <w:lang w:eastAsia="ko-KR"/>
              </w:rPr>
            </w:pPr>
            <w:r>
              <w:rPr>
                <w:rFonts w:eastAsia="Batang" w:cs="Arial"/>
                <w:lang w:eastAsia="ko-KR"/>
              </w:rPr>
              <w:t>Agreed</w:t>
            </w:r>
          </w:p>
          <w:p w14:paraId="5FCF168F" w14:textId="3DC3FE91" w:rsidR="007D4569" w:rsidRDefault="007D4569" w:rsidP="007D4569">
            <w:pPr>
              <w:rPr>
                <w:ins w:id="555" w:author="Lena Chaponniere31" w:date="2024-05-29T22:44:00Z"/>
                <w:rFonts w:eastAsia="Batang" w:cs="Arial"/>
                <w:lang w:eastAsia="ko-KR"/>
              </w:rPr>
            </w:pPr>
            <w:ins w:id="556" w:author="Lena Chaponniere31" w:date="2024-05-29T22:44:00Z">
              <w:r>
                <w:rPr>
                  <w:rFonts w:eastAsia="Batang" w:cs="Arial"/>
                  <w:lang w:eastAsia="ko-KR"/>
                </w:rPr>
                <w:t>Revision of C1-243629</w:t>
              </w:r>
            </w:ins>
          </w:p>
          <w:p w14:paraId="0B0F34AB" w14:textId="61644C46" w:rsidR="007D4569" w:rsidRDefault="007D4569" w:rsidP="007D4569">
            <w:pPr>
              <w:rPr>
                <w:ins w:id="557" w:author="Lena Chaponniere31" w:date="2024-05-29T22:44:00Z"/>
                <w:rFonts w:eastAsia="Batang" w:cs="Arial"/>
                <w:lang w:eastAsia="ko-KR"/>
              </w:rPr>
            </w:pPr>
            <w:ins w:id="558" w:author="Lena Chaponniere31" w:date="2024-05-29T22:44:00Z">
              <w:r>
                <w:rPr>
                  <w:rFonts w:eastAsia="Batang" w:cs="Arial"/>
                  <w:lang w:eastAsia="ko-KR"/>
                </w:rPr>
                <w:t>_________________________________________</w:t>
              </w:r>
            </w:ins>
          </w:p>
          <w:p w14:paraId="1623422E" w14:textId="592F6A55" w:rsidR="007D4569" w:rsidRDefault="007D4569" w:rsidP="007D4569">
            <w:pPr>
              <w:rPr>
                <w:ins w:id="559" w:author="Lena Chaponniere31" w:date="2024-05-28T21:42:00Z"/>
                <w:rFonts w:eastAsia="Batang" w:cs="Arial"/>
                <w:lang w:eastAsia="ko-KR"/>
              </w:rPr>
            </w:pPr>
            <w:ins w:id="560" w:author="Lena Chaponniere31" w:date="2024-05-28T21:42:00Z">
              <w:r>
                <w:rPr>
                  <w:rFonts w:eastAsia="Batang" w:cs="Arial"/>
                  <w:lang w:eastAsia="ko-KR"/>
                </w:rPr>
                <w:t>Revision of C1-243052</w:t>
              </w:r>
            </w:ins>
          </w:p>
          <w:p w14:paraId="61AE8FF0" w14:textId="77777777" w:rsidR="007D4569" w:rsidRPr="00D95972" w:rsidRDefault="007D4569" w:rsidP="007D4569">
            <w:pPr>
              <w:rPr>
                <w:rFonts w:eastAsia="Batang" w:cs="Arial"/>
                <w:lang w:eastAsia="ko-KR"/>
              </w:rPr>
            </w:pPr>
          </w:p>
        </w:tc>
      </w:tr>
      <w:tr w:rsidR="007D4569" w:rsidRPr="00D95972" w14:paraId="75104359" w14:textId="77777777" w:rsidTr="00F03756">
        <w:tc>
          <w:tcPr>
            <w:tcW w:w="976" w:type="dxa"/>
            <w:tcBorders>
              <w:left w:val="thinThickThinSmallGap" w:sz="24" w:space="0" w:color="auto"/>
              <w:bottom w:val="nil"/>
            </w:tcBorders>
            <w:shd w:val="clear" w:color="auto" w:fill="auto"/>
          </w:tcPr>
          <w:p w14:paraId="52977311" w14:textId="77777777" w:rsidR="007D4569" w:rsidRPr="00D95972" w:rsidRDefault="007D4569" w:rsidP="007D4569">
            <w:pPr>
              <w:rPr>
                <w:rFonts w:cs="Arial"/>
              </w:rPr>
            </w:pPr>
          </w:p>
        </w:tc>
        <w:tc>
          <w:tcPr>
            <w:tcW w:w="1317" w:type="dxa"/>
            <w:gridSpan w:val="2"/>
            <w:tcBorders>
              <w:bottom w:val="nil"/>
            </w:tcBorders>
            <w:shd w:val="clear" w:color="auto" w:fill="auto"/>
          </w:tcPr>
          <w:p w14:paraId="17262E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2ECD81CC" w14:textId="031E0E6B" w:rsidR="007D4569" w:rsidRPr="00D95972" w:rsidRDefault="006C6B1F" w:rsidP="007D4569">
            <w:pPr>
              <w:overflowPunct/>
              <w:autoSpaceDE/>
              <w:autoSpaceDN/>
              <w:adjustRightInd/>
              <w:textAlignment w:val="auto"/>
              <w:rPr>
                <w:rFonts w:cs="Arial"/>
                <w:lang w:val="en-US"/>
              </w:rPr>
            </w:pPr>
            <w:hyperlink r:id="rId348" w:history="1">
              <w:r w:rsidR="00E26B1C">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7D4569" w:rsidRPr="00D95972" w:rsidRDefault="007D4569" w:rsidP="007D4569">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7D4569" w:rsidRPr="00D95972" w:rsidRDefault="007D4569" w:rsidP="007D4569">
            <w:pPr>
              <w:rPr>
                <w:rFonts w:cs="Arial"/>
              </w:rPr>
            </w:pPr>
            <w:r>
              <w:rPr>
                <w:rFonts w:cs="Arial"/>
              </w:rPr>
              <w:t>Peraton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7D4569" w:rsidRPr="00D95972" w:rsidRDefault="007D4569" w:rsidP="007D4569">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7544B6" w:rsidRDefault="007544B6" w:rsidP="007D4569">
            <w:pPr>
              <w:rPr>
                <w:rFonts w:eastAsia="Batang" w:cs="Arial"/>
                <w:lang w:eastAsia="ko-KR"/>
              </w:rPr>
            </w:pPr>
            <w:r>
              <w:rPr>
                <w:rFonts w:eastAsia="Batang" w:cs="Arial"/>
                <w:lang w:eastAsia="ko-KR"/>
              </w:rPr>
              <w:t>Agreed</w:t>
            </w:r>
          </w:p>
          <w:p w14:paraId="2A8BFE66" w14:textId="662A7B33" w:rsidR="007D4569" w:rsidRDefault="007D4569" w:rsidP="007D4569">
            <w:pPr>
              <w:rPr>
                <w:ins w:id="561" w:author="Lena Chaponniere31" w:date="2024-05-29T22:45:00Z"/>
                <w:rFonts w:eastAsia="Batang" w:cs="Arial"/>
                <w:lang w:eastAsia="ko-KR"/>
              </w:rPr>
            </w:pPr>
            <w:ins w:id="562" w:author="Lena Chaponniere31" w:date="2024-05-29T22:45:00Z">
              <w:r>
                <w:rPr>
                  <w:rFonts w:eastAsia="Batang" w:cs="Arial"/>
                  <w:lang w:eastAsia="ko-KR"/>
                </w:rPr>
                <w:t>Revision of C1-243630</w:t>
              </w:r>
            </w:ins>
          </w:p>
          <w:p w14:paraId="1A155BA5" w14:textId="40698123" w:rsidR="007D4569" w:rsidRDefault="007D4569" w:rsidP="007D4569">
            <w:pPr>
              <w:rPr>
                <w:ins w:id="563" w:author="Lena Chaponniere31" w:date="2024-05-29T22:45:00Z"/>
                <w:rFonts w:eastAsia="Batang" w:cs="Arial"/>
                <w:lang w:eastAsia="ko-KR"/>
              </w:rPr>
            </w:pPr>
            <w:ins w:id="564" w:author="Lena Chaponniere31" w:date="2024-05-29T22:45:00Z">
              <w:r>
                <w:rPr>
                  <w:rFonts w:eastAsia="Batang" w:cs="Arial"/>
                  <w:lang w:eastAsia="ko-KR"/>
                </w:rPr>
                <w:t>_________________________________________</w:t>
              </w:r>
            </w:ins>
          </w:p>
          <w:p w14:paraId="08AB4607" w14:textId="178D12C2" w:rsidR="007D4569" w:rsidRDefault="007D4569" w:rsidP="007D4569">
            <w:pPr>
              <w:rPr>
                <w:ins w:id="565" w:author="Lena Chaponniere31" w:date="2024-05-28T21:44:00Z"/>
                <w:rFonts w:eastAsia="Batang" w:cs="Arial"/>
                <w:lang w:eastAsia="ko-KR"/>
              </w:rPr>
            </w:pPr>
            <w:ins w:id="566" w:author="Lena Chaponniere31" w:date="2024-05-28T21:44:00Z">
              <w:r>
                <w:rPr>
                  <w:rFonts w:eastAsia="Batang" w:cs="Arial"/>
                  <w:lang w:eastAsia="ko-KR"/>
                </w:rPr>
                <w:t>Revision of C1-243053</w:t>
              </w:r>
            </w:ins>
          </w:p>
          <w:p w14:paraId="2DAA306B" w14:textId="77777777" w:rsidR="007D4569" w:rsidRPr="00D95972" w:rsidRDefault="007D4569" w:rsidP="007D4569">
            <w:pPr>
              <w:rPr>
                <w:rFonts w:eastAsia="Batang" w:cs="Arial"/>
                <w:lang w:eastAsia="ko-KR"/>
              </w:rPr>
            </w:pPr>
          </w:p>
        </w:tc>
      </w:tr>
      <w:tr w:rsidR="007D4569" w:rsidRPr="00D95972" w14:paraId="05E1DB46" w14:textId="77777777" w:rsidTr="00F03756">
        <w:tc>
          <w:tcPr>
            <w:tcW w:w="976" w:type="dxa"/>
            <w:tcBorders>
              <w:left w:val="thinThickThinSmallGap" w:sz="24" w:space="0" w:color="auto"/>
              <w:bottom w:val="nil"/>
            </w:tcBorders>
            <w:shd w:val="clear" w:color="auto" w:fill="auto"/>
          </w:tcPr>
          <w:p w14:paraId="5B5D1833" w14:textId="77777777" w:rsidR="007D4569" w:rsidRPr="00D95972" w:rsidRDefault="007D4569" w:rsidP="007D4569">
            <w:pPr>
              <w:rPr>
                <w:rFonts w:cs="Arial"/>
              </w:rPr>
            </w:pPr>
          </w:p>
        </w:tc>
        <w:tc>
          <w:tcPr>
            <w:tcW w:w="1317" w:type="dxa"/>
            <w:gridSpan w:val="2"/>
            <w:tcBorders>
              <w:bottom w:val="nil"/>
            </w:tcBorders>
            <w:shd w:val="clear" w:color="auto" w:fill="auto"/>
          </w:tcPr>
          <w:p w14:paraId="1D76382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B5582B7" w14:textId="0BFF6085" w:rsidR="007D4569" w:rsidRPr="00D95972" w:rsidRDefault="006C6B1F" w:rsidP="007D4569">
            <w:pPr>
              <w:overflowPunct/>
              <w:autoSpaceDE/>
              <w:autoSpaceDN/>
              <w:adjustRightInd/>
              <w:textAlignment w:val="auto"/>
              <w:rPr>
                <w:rFonts w:cs="Arial"/>
                <w:lang w:val="en-US"/>
              </w:rPr>
            </w:pPr>
            <w:hyperlink r:id="rId349" w:history="1">
              <w:r w:rsidR="00F03756">
                <w:rPr>
                  <w:rStyle w:val="Hyperlink"/>
                </w:rPr>
                <w:t>C1-243716</w:t>
              </w:r>
            </w:hyperlink>
          </w:p>
        </w:tc>
        <w:tc>
          <w:tcPr>
            <w:tcW w:w="4191" w:type="dxa"/>
            <w:gridSpan w:val="3"/>
            <w:tcBorders>
              <w:top w:val="single" w:sz="4" w:space="0" w:color="auto"/>
              <w:bottom w:val="single" w:sz="4" w:space="0" w:color="auto"/>
            </w:tcBorders>
            <w:shd w:val="clear" w:color="auto" w:fill="FFFF00"/>
          </w:tcPr>
          <w:p w14:paraId="7A84900D" w14:textId="77777777" w:rsidR="007D4569" w:rsidRPr="00D95972" w:rsidRDefault="007D4569" w:rsidP="007D4569">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4A97404D"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78AB44C" w14:textId="77777777" w:rsidR="007D4569" w:rsidRPr="00D95972" w:rsidRDefault="007D4569" w:rsidP="007D4569">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333B4" w14:textId="77777777" w:rsidR="007D4569" w:rsidRDefault="007D4569" w:rsidP="007D4569">
            <w:pPr>
              <w:rPr>
                <w:ins w:id="567" w:author="Lena Chaponniere31" w:date="2024-05-29T23:08:00Z"/>
                <w:rFonts w:eastAsia="Batang" w:cs="Arial"/>
                <w:lang w:eastAsia="ko-KR"/>
              </w:rPr>
            </w:pPr>
            <w:ins w:id="568" w:author="Lena Chaponniere31" w:date="2024-05-29T23:08:00Z">
              <w:r>
                <w:rPr>
                  <w:rFonts w:eastAsia="Batang" w:cs="Arial"/>
                  <w:lang w:eastAsia="ko-KR"/>
                </w:rPr>
                <w:t>Revision of C1-243641</w:t>
              </w:r>
            </w:ins>
          </w:p>
          <w:p w14:paraId="51A7EDA5" w14:textId="3254B792" w:rsidR="007D4569" w:rsidRDefault="007D4569" w:rsidP="007D4569">
            <w:pPr>
              <w:rPr>
                <w:ins w:id="569" w:author="Lena Chaponniere31" w:date="2024-05-29T23:08:00Z"/>
                <w:rFonts w:eastAsia="Batang" w:cs="Arial"/>
                <w:lang w:eastAsia="ko-KR"/>
              </w:rPr>
            </w:pPr>
            <w:ins w:id="570" w:author="Lena Chaponniere31" w:date="2024-05-29T23:08:00Z">
              <w:r>
                <w:rPr>
                  <w:rFonts w:eastAsia="Batang" w:cs="Arial"/>
                  <w:lang w:eastAsia="ko-KR"/>
                </w:rPr>
                <w:t>_________________________________________</w:t>
              </w:r>
            </w:ins>
          </w:p>
          <w:p w14:paraId="0F3397C9" w14:textId="71D9F564" w:rsidR="007D4569" w:rsidRDefault="007D4569" w:rsidP="007D4569">
            <w:pPr>
              <w:rPr>
                <w:ins w:id="571" w:author="Lena Chaponniere31" w:date="2024-05-28T23:14:00Z"/>
                <w:rFonts w:eastAsia="Batang" w:cs="Arial"/>
                <w:lang w:eastAsia="ko-KR"/>
              </w:rPr>
            </w:pPr>
            <w:ins w:id="572" w:author="Lena Chaponniere31" w:date="2024-05-28T23:14:00Z">
              <w:r>
                <w:rPr>
                  <w:rFonts w:eastAsia="Batang" w:cs="Arial"/>
                  <w:lang w:eastAsia="ko-KR"/>
                </w:rPr>
                <w:t>Revision of C1-243373</w:t>
              </w:r>
            </w:ins>
          </w:p>
          <w:p w14:paraId="4952BB22" w14:textId="77777777" w:rsidR="007D4569" w:rsidRPr="00D95972" w:rsidRDefault="007D4569" w:rsidP="007D4569">
            <w:pPr>
              <w:rPr>
                <w:rFonts w:eastAsia="Batang" w:cs="Arial"/>
                <w:lang w:eastAsia="ko-KR"/>
              </w:rPr>
            </w:pPr>
          </w:p>
        </w:tc>
      </w:tr>
      <w:tr w:rsidR="00E7733B" w:rsidRPr="00D95972" w14:paraId="3CEB4E80" w14:textId="77777777" w:rsidTr="00E7733B">
        <w:tc>
          <w:tcPr>
            <w:tcW w:w="976" w:type="dxa"/>
            <w:tcBorders>
              <w:left w:val="thinThickThinSmallGap" w:sz="24" w:space="0" w:color="auto"/>
              <w:bottom w:val="nil"/>
            </w:tcBorders>
            <w:shd w:val="clear" w:color="auto" w:fill="auto"/>
          </w:tcPr>
          <w:p w14:paraId="12343102" w14:textId="77777777" w:rsidR="00E7733B" w:rsidRPr="00D95972" w:rsidRDefault="00E7733B" w:rsidP="00E26764">
            <w:pPr>
              <w:rPr>
                <w:rFonts w:cs="Arial"/>
              </w:rPr>
            </w:pPr>
          </w:p>
        </w:tc>
        <w:tc>
          <w:tcPr>
            <w:tcW w:w="1317" w:type="dxa"/>
            <w:gridSpan w:val="2"/>
            <w:tcBorders>
              <w:bottom w:val="nil"/>
            </w:tcBorders>
            <w:shd w:val="clear" w:color="auto" w:fill="auto"/>
          </w:tcPr>
          <w:p w14:paraId="7748C76E"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3E17BF85" w14:textId="1B559E28" w:rsidR="00E7733B" w:rsidRPr="00D95972" w:rsidRDefault="00E7733B" w:rsidP="00E26764">
            <w:pPr>
              <w:overflowPunct/>
              <w:autoSpaceDE/>
              <w:autoSpaceDN/>
              <w:adjustRightInd/>
              <w:textAlignment w:val="auto"/>
              <w:rPr>
                <w:rFonts w:cs="Arial"/>
                <w:lang w:val="en-US"/>
              </w:rPr>
            </w:pPr>
            <w:r w:rsidRPr="00E7733B">
              <w:t>C1-243923</w:t>
            </w:r>
          </w:p>
        </w:tc>
        <w:tc>
          <w:tcPr>
            <w:tcW w:w="4191" w:type="dxa"/>
            <w:gridSpan w:val="3"/>
            <w:tcBorders>
              <w:top w:val="single" w:sz="4" w:space="0" w:color="auto"/>
              <w:bottom w:val="single" w:sz="4" w:space="0" w:color="auto"/>
            </w:tcBorders>
            <w:shd w:val="clear" w:color="auto" w:fill="00FFFF"/>
          </w:tcPr>
          <w:p w14:paraId="301B3532" w14:textId="77777777" w:rsidR="00E7733B" w:rsidRPr="00D95972" w:rsidRDefault="00E7733B" w:rsidP="00E26764">
            <w:pPr>
              <w:rPr>
                <w:rFonts w:cs="Arial"/>
              </w:rPr>
            </w:pPr>
            <w:r>
              <w:rPr>
                <w:rFonts w:cs="Arial"/>
              </w:rPr>
              <w:t>Introducing the NR eTx profile for V2X communication over NR-PC5 in EPC</w:t>
            </w:r>
          </w:p>
        </w:tc>
        <w:tc>
          <w:tcPr>
            <w:tcW w:w="1767" w:type="dxa"/>
            <w:tcBorders>
              <w:top w:val="single" w:sz="4" w:space="0" w:color="auto"/>
              <w:bottom w:val="single" w:sz="4" w:space="0" w:color="auto"/>
            </w:tcBorders>
            <w:shd w:val="clear" w:color="auto" w:fill="00FFFF"/>
          </w:tcPr>
          <w:p w14:paraId="1ED49DE0"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DB964A1" w14:textId="77777777" w:rsidR="00E7733B" w:rsidRPr="00D95972" w:rsidRDefault="00E7733B" w:rsidP="00E26764">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71213D" w14:textId="77777777" w:rsidR="00E7733B" w:rsidRDefault="00E7733B" w:rsidP="00E26764">
            <w:pPr>
              <w:rPr>
                <w:rFonts w:eastAsia="Batang" w:cs="Arial"/>
                <w:lang w:eastAsia="ko-KR"/>
              </w:rPr>
            </w:pPr>
            <w:r>
              <w:rPr>
                <w:rFonts w:eastAsia="Batang" w:cs="Arial"/>
                <w:lang w:eastAsia="ko-KR"/>
              </w:rPr>
              <w:t>Agreed</w:t>
            </w:r>
          </w:p>
          <w:p w14:paraId="2F7359B3" w14:textId="77777777" w:rsidR="00E7733B" w:rsidRDefault="00E7733B" w:rsidP="00E26764">
            <w:pPr>
              <w:rPr>
                <w:rFonts w:eastAsia="Batang" w:cs="Arial"/>
                <w:lang w:eastAsia="ko-KR"/>
              </w:rPr>
            </w:pPr>
            <w:r>
              <w:rPr>
                <w:rFonts w:eastAsia="Batang" w:cs="Arial"/>
                <w:lang w:eastAsia="ko-KR"/>
              </w:rPr>
              <w:t>The only change is to add co-signers</w:t>
            </w:r>
          </w:p>
          <w:p w14:paraId="6912A423" w14:textId="4EE12C75" w:rsidR="00E7733B" w:rsidRDefault="00E7733B" w:rsidP="00E26764">
            <w:pPr>
              <w:rPr>
                <w:ins w:id="573" w:author="Lena Chaponniere31" w:date="2024-05-30T02:18:00Z"/>
                <w:rFonts w:eastAsia="Batang" w:cs="Arial"/>
                <w:lang w:eastAsia="ko-KR"/>
              </w:rPr>
            </w:pPr>
            <w:ins w:id="574" w:author="Lena Chaponniere31" w:date="2024-05-30T02:18:00Z">
              <w:r>
                <w:rPr>
                  <w:rFonts w:eastAsia="Batang" w:cs="Arial"/>
                  <w:lang w:eastAsia="ko-KR"/>
                </w:rPr>
                <w:t>Revision of C1-243637</w:t>
              </w:r>
            </w:ins>
          </w:p>
          <w:p w14:paraId="4998030E" w14:textId="67BA1709" w:rsidR="00E7733B" w:rsidRDefault="00E7733B" w:rsidP="00E26764">
            <w:pPr>
              <w:rPr>
                <w:ins w:id="575" w:author="Lena Chaponniere31" w:date="2024-05-30T02:18:00Z"/>
                <w:rFonts w:eastAsia="Batang" w:cs="Arial"/>
                <w:lang w:eastAsia="ko-KR"/>
              </w:rPr>
            </w:pPr>
            <w:ins w:id="576" w:author="Lena Chaponniere31" w:date="2024-05-30T02:18:00Z">
              <w:r>
                <w:rPr>
                  <w:rFonts w:eastAsia="Batang" w:cs="Arial"/>
                  <w:lang w:eastAsia="ko-KR"/>
                </w:rPr>
                <w:t>_________________________________________</w:t>
              </w:r>
            </w:ins>
          </w:p>
          <w:p w14:paraId="2C564E8E" w14:textId="3EA135C1" w:rsidR="00E7733B" w:rsidRDefault="00E7733B" w:rsidP="00E26764">
            <w:pPr>
              <w:rPr>
                <w:ins w:id="577" w:author="Lena Chaponniere31" w:date="2024-05-28T22:42:00Z"/>
                <w:rFonts w:eastAsia="Batang" w:cs="Arial"/>
                <w:lang w:eastAsia="ko-KR"/>
              </w:rPr>
            </w:pPr>
            <w:ins w:id="578" w:author="Lena Chaponniere31" w:date="2024-05-28T22:42:00Z">
              <w:r>
                <w:rPr>
                  <w:rFonts w:eastAsia="Batang" w:cs="Arial"/>
                  <w:lang w:eastAsia="ko-KR"/>
                </w:rPr>
                <w:t>Revision of C1-243254</w:t>
              </w:r>
            </w:ins>
          </w:p>
          <w:p w14:paraId="06105DCE" w14:textId="77777777" w:rsidR="00E7733B" w:rsidRPr="00D95972" w:rsidRDefault="00E7733B" w:rsidP="00E26764">
            <w:pPr>
              <w:rPr>
                <w:rFonts w:eastAsia="Batang" w:cs="Arial"/>
                <w:lang w:eastAsia="ko-KR"/>
              </w:rPr>
            </w:pPr>
          </w:p>
        </w:tc>
      </w:tr>
      <w:tr w:rsidR="00E7733B" w:rsidRPr="00D95972" w14:paraId="36DAFA96" w14:textId="77777777" w:rsidTr="00F03756">
        <w:tc>
          <w:tcPr>
            <w:tcW w:w="976" w:type="dxa"/>
            <w:tcBorders>
              <w:left w:val="thinThickThinSmallGap" w:sz="24" w:space="0" w:color="auto"/>
              <w:bottom w:val="nil"/>
            </w:tcBorders>
            <w:shd w:val="clear" w:color="auto" w:fill="auto"/>
          </w:tcPr>
          <w:p w14:paraId="4FDDCBEB" w14:textId="77777777" w:rsidR="00E7733B" w:rsidRPr="00D95972" w:rsidRDefault="00E7733B" w:rsidP="00E26764">
            <w:pPr>
              <w:rPr>
                <w:rFonts w:cs="Arial"/>
              </w:rPr>
            </w:pPr>
          </w:p>
        </w:tc>
        <w:tc>
          <w:tcPr>
            <w:tcW w:w="1317" w:type="dxa"/>
            <w:gridSpan w:val="2"/>
            <w:tcBorders>
              <w:bottom w:val="nil"/>
            </w:tcBorders>
            <w:shd w:val="clear" w:color="auto" w:fill="auto"/>
          </w:tcPr>
          <w:p w14:paraId="0AE4CECA"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00FFFF"/>
          </w:tcPr>
          <w:p w14:paraId="06DDDBC0" w14:textId="518122D5" w:rsidR="00E7733B" w:rsidRPr="00D95972" w:rsidRDefault="00E7733B" w:rsidP="00E26764">
            <w:pPr>
              <w:overflowPunct/>
              <w:autoSpaceDE/>
              <w:autoSpaceDN/>
              <w:adjustRightInd/>
              <w:textAlignment w:val="auto"/>
              <w:rPr>
                <w:rFonts w:cs="Arial"/>
                <w:lang w:val="en-US"/>
              </w:rPr>
            </w:pPr>
            <w:r w:rsidRPr="00E7733B">
              <w:t>C1-243924</w:t>
            </w:r>
          </w:p>
        </w:tc>
        <w:tc>
          <w:tcPr>
            <w:tcW w:w="4191" w:type="dxa"/>
            <w:gridSpan w:val="3"/>
            <w:tcBorders>
              <w:top w:val="single" w:sz="4" w:space="0" w:color="auto"/>
              <w:bottom w:val="single" w:sz="4" w:space="0" w:color="auto"/>
            </w:tcBorders>
            <w:shd w:val="clear" w:color="auto" w:fill="00FFFF"/>
          </w:tcPr>
          <w:p w14:paraId="0844095A" w14:textId="77777777" w:rsidR="00E7733B" w:rsidRPr="00D95972" w:rsidRDefault="00E7733B" w:rsidP="00E26764">
            <w:pPr>
              <w:rPr>
                <w:rFonts w:cs="Arial"/>
              </w:rPr>
            </w:pPr>
            <w:r>
              <w:rPr>
                <w:rFonts w:cs="Arial"/>
              </w:rPr>
              <w:t>Introducing V2X MO for the NR eTx profile for V2X communication over NR-PC5 in EPC</w:t>
            </w:r>
          </w:p>
        </w:tc>
        <w:tc>
          <w:tcPr>
            <w:tcW w:w="1767" w:type="dxa"/>
            <w:tcBorders>
              <w:top w:val="single" w:sz="4" w:space="0" w:color="auto"/>
              <w:bottom w:val="single" w:sz="4" w:space="0" w:color="auto"/>
            </w:tcBorders>
            <w:shd w:val="clear" w:color="auto" w:fill="00FFFF"/>
          </w:tcPr>
          <w:p w14:paraId="352788CE" w14:textId="77777777" w:rsidR="00E7733B" w:rsidRPr="00D95972" w:rsidRDefault="00E7733B" w:rsidP="00E26764">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48B808C6" w14:textId="77777777" w:rsidR="00E7733B" w:rsidRPr="00D95972" w:rsidRDefault="00E7733B" w:rsidP="00E26764">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8D6A20" w14:textId="77777777" w:rsidR="00E7733B" w:rsidRDefault="00E7733B" w:rsidP="00E7733B">
            <w:pPr>
              <w:rPr>
                <w:rFonts w:eastAsia="Batang" w:cs="Arial"/>
                <w:lang w:eastAsia="ko-KR"/>
              </w:rPr>
            </w:pPr>
            <w:r>
              <w:rPr>
                <w:rFonts w:eastAsia="Batang" w:cs="Arial"/>
                <w:lang w:eastAsia="ko-KR"/>
              </w:rPr>
              <w:t>Agreed</w:t>
            </w:r>
          </w:p>
          <w:p w14:paraId="3A2D39D2" w14:textId="77777777" w:rsidR="00E7733B" w:rsidRDefault="00E7733B" w:rsidP="00E7733B">
            <w:pPr>
              <w:rPr>
                <w:rFonts w:eastAsia="Batang" w:cs="Arial"/>
                <w:lang w:eastAsia="ko-KR"/>
              </w:rPr>
            </w:pPr>
            <w:r>
              <w:rPr>
                <w:rFonts w:eastAsia="Batang" w:cs="Arial"/>
                <w:lang w:eastAsia="ko-KR"/>
              </w:rPr>
              <w:t>The only change is to add co-signers</w:t>
            </w:r>
          </w:p>
          <w:p w14:paraId="52C0F141" w14:textId="77777777" w:rsidR="00E7733B" w:rsidRDefault="00E7733B" w:rsidP="00E26764">
            <w:pPr>
              <w:rPr>
                <w:ins w:id="579" w:author="Lena Chaponniere31" w:date="2024-05-30T02:20:00Z"/>
                <w:rFonts w:eastAsia="Batang" w:cs="Arial"/>
                <w:lang w:eastAsia="ko-KR"/>
              </w:rPr>
            </w:pPr>
            <w:ins w:id="580" w:author="Lena Chaponniere31" w:date="2024-05-30T02:20:00Z">
              <w:r>
                <w:rPr>
                  <w:rFonts w:eastAsia="Batang" w:cs="Arial"/>
                  <w:lang w:eastAsia="ko-KR"/>
                </w:rPr>
                <w:t>Revision of C1-243255</w:t>
              </w:r>
            </w:ins>
          </w:p>
          <w:p w14:paraId="573567C6" w14:textId="622223B6" w:rsidR="00E7733B" w:rsidRPr="00D95972" w:rsidRDefault="00E7733B" w:rsidP="00E26764">
            <w:pPr>
              <w:rPr>
                <w:rFonts w:eastAsia="Batang" w:cs="Arial"/>
                <w:lang w:eastAsia="ko-KR"/>
              </w:rPr>
            </w:pPr>
          </w:p>
        </w:tc>
      </w:tr>
      <w:tr w:rsidR="00E7733B" w:rsidRPr="00D95972" w14:paraId="7A98E9DB" w14:textId="77777777" w:rsidTr="00F03756">
        <w:tc>
          <w:tcPr>
            <w:tcW w:w="976" w:type="dxa"/>
            <w:tcBorders>
              <w:left w:val="thinThickThinSmallGap" w:sz="24" w:space="0" w:color="auto"/>
              <w:bottom w:val="nil"/>
            </w:tcBorders>
            <w:shd w:val="clear" w:color="auto" w:fill="auto"/>
          </w:tcPr>
          <w:p w14:paraId="1274ADD7" w14:textId="77777777" w:rsidR="00E7733B" w:rsidRPr="00D95972" w:rsidRDefault="00E7733B" w:rsidP="00E26764">
            <w:pPr>
              <w:rPr>
                <w:rFonts w:cs="Arial"/>
              </w:rPr>
            </w:pPr>
          </w:p>
        </w:tc>
        <w:tc>
          <w:tcPr>
            <w:tcW w:w="1317" w:type="dxa"/>
            <w:gridSpan w:val="2"/>
            <w:tcBorders>
              <w:bottom w:val="nil"/>
            </w:tcBorders>
            <w:shd w:val="clear" w:color="auto" w:fill="auto"/>
          </w:tcPr>
          <w:p w14:paraId="213DC170" w14:textId="77777777" w:rsidR="00E7733B" w:rsidRPr="00D95972" w:rsidRDefault="00E7733B" w:rsidP="00E26764">
            <w:pPr>
              <w:rPr>
                <w:rFonts w:cs="Arial"/>
              </w:rPr>
            </w:pPr>
          </w:p>
        </w:tc>
        <w:tc>
          <w:tcPr>
            <w:tcW w:w="1088" w:type="dxa"/>
            <w:tcBorders>
              <w:top w:val="single" w:sz="4" w:space="0" w:color="auto"/>
              <w:bottom w:val="single" w:sz="4" w:space="0" w:color="auto"/>
            </w:tcBorders>
            <w:shd w:val="clear" w:color="auto" w:fill="FFFF00"/>
          </w:tcPr>
          <w:p w14:paraId="59329F3B" w14:textId="5C36C9EA" w:rsidR="00E7733B" w:rsidRPr="00D95972" w:rsidRDefault="006C6B1F" w:rsidP="00E26764">
            <w:pPr>
              <w:overflowPunct/>
              <w:autoSpaceDE/>
              <w:autoSpaceDN/>
              <w:adjustRightInd/>
              <w:textAlignment w:val="auto"/>
              <w:rPr>
                <w:rFonts w:cs="Arial"/>
                <w:lang w:val="en-US"/>
              </w:rPr>
            </w:pPr>
            <w:hyperlink r:id="rId350" w:history="1">
              <w:r w:rsidR="00F03756">
                <w:rPr>
                  <w:rStyle w:val="Hyperlink"/>
                </w:rPr>
                <w:t>C1-243925</w:t>
              </w:r>
            </w:hyperlink>
          </w:p>
        </w:tc>
        <w:tc>
          <w:tcPr>
            <w:tcW w:w="4191" w:type="dxa"/>
            <w:gridSpan w:val="3"/>
            <w:tcBorders>
              <w:top w:val="single" w:sz="4" w:space="0" w:color="auto"/>
              <w:bottom w:val="single" w:sz="4" w:space="0" w:color="auto"/>
            </w:tcBorders>
            <w:shd w:val="clear" w:color="auto" w:fill="FFFF00"/>
          </w:tcPr>
          <w:p w14:paraId="06138775" w14:textId="77777777" w:rsidR="00E7733B" w:rsidRPr="00D95972" w:rsidRDefault="00E7733B" w:rsidP="00E26764">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64051FF" w14:textId="77777777" w:rsidR="00E7733B" w:rsidRPr="00D95972" w:rsidRDefault="00E7733B" w:rsidP="00E26764">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9669D8" w14:textId="77777777" w:rsidR="00E7733B" w:rsidRPr="00D95972" w:rsidRDefault="00E7733B" w:rsidP="00E26764">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2F8FF" w14:textId="77777777" w:rsidR="00E7733B" w:rsidRDefault="00E7733B" w:rsidP="00E26764">
            <w:pPr>
              <w:rPr>
                <w:ins w:id="581" w:author="Lena Chaponniere31" w:date="2024-05-30T02:24:00Z"/>
                <w:rFonts w:eastAsia="Batang" w:cs="Arial"/>
                <w:lang w:eastAsia="ko-KR"/>
              </w:rPr>
            </w:pPr>
            <w:ins w:id="582" w:author="Lena Chaponniere31" w:date="2024-05-30T02:24:00Z">
              <w:r>
                <w:rPr>
                  <w:rFonts w:eastAsia="Batang" w:cs="Arial"/>
                  <w:lang w:eastAsia="ko-KR"/>
                </w:rPr>
                <w:t>Revision of C1-243705</w:t>
              </w:r>
            </w:ins>
          </w:p>
          <w:p w14:paraId="45B58D55" w14:textId="60FBE166" w:rsidR="00E7733B" w:rsidRDefault="00E7733B" w:rsidP="00E26764">
            <w:pPr>
              <w:rPr>
                <w:ins w:id="583" w:author="Lena Chaponniere31" w:date="2024-05-30T02:24:00Z"/>
                <w:rFonts w:eastAsia="Batang" w:cs="Arial"/>
                <w:lang w:eastAsia="ko-KR"/>
              </w:rPr>
            </w:pPr>
            <w:ins w:id="584" w:author="Lena Chaponniere31" w:date="2024-05-30T02:24:00Z">
              <w:r>
                <w:rPr>
                  <w:rFonts w:eastAsia="Batang" w:cs="Arial"/>
                  <w:lang w:eastAsia="ko-KR"/>
                </w:rPr>
                <w:t>_________________________________________</w:t>
              </w:r>
            </w:ins>
          </w:p>
          <w:p w14:paraId="116764E1" w14:textId="75AB3FA5" w:rsidR="00E7733B" w:rsidRDefault="00E7733B" w:rsidP="00E26764">
            <w:pPr>
              <w:rPr>
                <w:ins w:id="585" w:author="Lena Chaponniere31" w:date="2024-05-29T22:09:00Z"/>
                <w:rFonts w:eastAsia="Batang" w:cs="Arial"/>
                <w:lang w:eastAsia="ko-KR"/>
              </w:rPr>
            </w:pPr>
            <w:ins w:id="586" w:author="Lena Chaponniere31" w:date="2024-05-29T22:09:00Z">
              <w:r>
                <w:rPr>
                  <w:rFonts w:eastAsia="Batang" w:cs="Arial"/>
                  <w:lang w:eastAsia="ko-KR"/>
                </w:rPr>
                <w:t>Revision of C1-243364</w:t>
              </w:r>
            </w:ins>
          </w:p>
          <w:p w14:paraId="4695C44F" w14:textId="77777777" w:rsidR="00E7733B" w:rsidRPr="00D95972" w:rsidRDefault="00E7733B" w:rsidP="00E26764">
            <w:pPr>
              <w:rPr>
                <w:rFonts w:eastAsia="Batang" w:cs="Arial"/>
                <w:lang w:eastAsia="ko-KR"/>
              </w:rPr>
            </w:pPr>
          </w:p>
        </w:tc>
      </w:tr>
      <w:tr w:rsidR="007D4569" w:rsidRPr="00D95972" w14:paraId="1D0ACDF0" w14:textId="77777777" w:rsidTr="009718A3">
        <w:tc>
          <w:tcPr>
            <w:tcW w:w="976" w:type="dxa"/>
            <w:tcBorders>
              <w:left w:val="thinThickThinSmallGap" w:sz="24" w:space="0" w:color="auto"/>
              <w:bottom w:val="nil"/>
            </w:tcBorders>
            <w:shd w:val="clear" w:color="auto" w:fill="auto"/>
          </w:tcPr>
          <w:p w14:paraId="43BAA0C0" w14:textId="77777777" w:rsidR="007D4569" w:rsidRPr="00D95972" w:rsidRDefault="007D4569" w:rsidP="007D4569">
            <w:pPr>
              <w:rPr>
                <w:rFonts w:cs="Arial"/>
              </w:rPr>
            </w:pPr>
          </w:p>
        </w:tc>
        <w:tc>
          <w:tcPr>
            <w:tcW w:w="1317" w:type="dxa"/>
            <w:gridSpan w:val="2"/>
            <w:tcBorders>
              <w:bottom w:val="nil"/>
            </w:tcBorders>
            <w:shd w:val="clear" w:color="auto" w:fill="auto"/>
          </w:tcPr>
          <w:p w14:paraId="69B5BF5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C7B35E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7F8011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04EB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7D4569" w:rsidRPr="00D95972" w:rsidRDefault="007D4569" w:rsidP="007D4569">
            <w:pPr>
              <w:rPr>
                <w:rFonts w:eastAsia="Batang" w:cs="Arial"/>
                <w:lang w:eastAsia="ko-KR"/>
              </w:rPr>
            </w:pPr>
          </w:p>
        </w:tc>
      </w:tr>
      <w:tr w:rsidR="007D4569" w:rsidRPr="00D95972" w14:paraId="432536C3" w14:textId="77777777" w:rsidTr="009718A3">
        <w:tc>
          <w:tcPr>
            <w:tcW w:w="976" w:type="dxa"/>
            <w:tcBorders>
              <w:left w:val="thinThickThinSmallGap" w:sz="24" w:space="0" w:color="auto"/>
              <w:bottom w:val="nil"/>
            </w:tcBorders>
            <w:shd w:val="clear" w:color="auto" w:fill="auto"/>
          </w:tcPr>
          <w:p w14:paraId="004DE439" w14:textId="77777777" w:rsidR="007D4569" w:rsidRPr="00D95972" w:rsidRDefault="007D4569" w:rsidP="007D4569">
            <w:pPr>
              <w:rPr>
                <w:rFonts w:cs="Arial"/>
              </w:rPr>
            </w:pPr>
          </w:p>
        </w:tc>
        <w:tc>
          <w:tcPr>
            <w:tcW w:w="1317" w:type="dxa"/>
            <w:gridSpan w:val="2"/>
            <w:tcBorders>
              <w:bottom w:val="nil"/>
            </w:tcBorders>
            <w:shd w:val="clear" w:color="auto" w:fill="auto"/>
          </w:tcPr>
          <w:p w14:paraId="4739030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136C0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2CECC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B856A6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7D4569" w:rsidRPr="00D95972" w:rsidRDefault="007D4569" w:rsidP="007D4569">
            <w:pPr>
              <w:rPr>
                <w:rFonts w:eastAsia="Batang" w:cs="Arial"/>
                <w:lang w:eastAsia="ko-KR"/>
              </w:rPr>
            </w:pPr>
          </w:p>
        </w:tc>
      </w:tr>
      <w:tr w:rsidR="007D4569"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7D4569" w:rsidRPr="00D95972" w:rsidRDefault="007D4569" w:rsidP="007D4569">
            <w:pPr>
              <w:rPr>
                <w:rFonts w:cs="Arial"/>
              </w:rPr>
            </w:pPr>
          </w:p>
        </w:tc>
        <w:tc>
          <w:tcPr>
            <w:tcW w:w="1317" w:type="dxa"/>
            <w:gridSpan w:val="2"/>
            <w:tcBorders>
              <w:bottom w:val="nil"/>
            </w:tcBorders>
            <w:shd w:val="clear" w:color="auto" w:fill="auto"/>
          </w:tcPr>
          <w:p w14:paraId="3549B9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4DAF8B"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8E8D0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CC63A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7D4569" w:rsidRPr="00D95972" w:rsidRDefault="007D4569" w:rsidP="007D4569">
            <w:pPr>
              <w:rPr>
                <w:rFonts w:eastAsia="Batang" w:cs="Arial"/>
                <w:lang w:eastAsia="ko-KR"/>
              </w:rPr>
            </w:pPr>
          </w:p>
        </w:tc>
      </w:tr>
      <w:tr w:rsidR="007D4569"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7D4569" w:rsidRPr="00D95972" w:rsidRDefault="007D4569" w:rsidP="007D4569">
            <w:pPr>
              <w:rPr>
                <w:rFonts w:cs="Arial"/>
              </w:rPr>
            </w:pPr>
          </w:p>
        </w:tc>
        <w:tc>
          <w:tcPr>
            <w:tcW w:w="1317" w:type="dxa"/>
            <w:gridSpan w:val="2"/>
            <w:tcBorders>
              <w:bottom w:val="nil"/>
            </w:tcBorders>
            <w:shd w:val="clear" w:color="auto" w:fill="auto"/>
          </w:tcPr>
          <w:p w14:paraId="69622AF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617889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5D90B3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29025C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7D4569" w:rsidRPr="00D95972" w:rsidRDefault="007D4569" w:rsidP="007D4569">
            <w:pPr>
              <w:rPr>
                <w:rFonts w:eastAsia="Batang" w:cs="Arial"/>
                <w:lang w:eastAsia="ko-KR"/>
              </w:rPr>
            </w:pPr>
          </w:p>
        </w:tc>
      </w:tr>
      <w:tr w:rsidR="007D4569"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7D4569" w:rsidRPr="00D95972" w:rsidRDefault="007D4569" w:rsidP="007D4569">
            <w:pPr>
              <w:rPr>
                <w:rFonts w:cs="Arial"/>
              </w:rPr>
            </w:pPr>
          </w:p>
        </w:tc>
        <w:tc>
          <w:tcPr>
            <w:tcW w:w="1317" w:type="dxa"/>
            <w:gridSpan w:val="2"/>
            <w:tcBorders>
              <w:bottom w:val="nil"/>
            </w:tcBorders>
            <w:shd w:val="clear" w:color="auto" w:fill="auto"/>
          </w:tcPr>
          <w:p w14:paraId="3A8E8C9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B435A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9EF9ED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8ADD3A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7D4569" w:rsidRPr="00D95972" w:rsidRDefault="007D4569" w:rsidP="007D4569">
            <w:pPr>
              <w:rPr>
                <w:rFonts w:eastAsia="Batang" w:cs="Arial"/>
                <w:lang w:eastAsia="ko-KR"/>
              </w:rPr>
            </w:pPr>
          </w:p>
        </w:tc>
      </w:tr>
      <w:tr w:rsidR="007D4569"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7D4569" w:rsidRPr="00D95972" w:rsidRDefault="007D4569" w:rsidP="007D4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7D4569" w:rsidRPr="00D95972" w:rsidRDefault="007D4569" w:rsidP="007D4569">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25BF252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7D4569" w:rsidRDefault="007D4569" w:rsidP="007D4569">
            <w:pPr>
              <w:rPr>
                <w:rFonts w:eastAsia="Batang" w:cs="Arial"/>
                <w:lang w:eastAsia="ko-KR"/>
              </w:rPr>
            </w:pPr>
            <w:r>
              <w:rPr>
                <w:rFonts w:eastAsia="Batang" w:cs="Arial"/>
                <w:lang w:eastAsia="ko-KR"/>
              </w:rPr>
              <w:t xml:space="preserve">Work items on IMS and Mission Critical </w:t>
            </w:r>
          </w:p>
          <w:p w14:paraId="348F1A7A" w14:textId="77777777" w:rsidR="007D4569" w:rsidRDefault="007D4569" w:rsidP="007D4569">
            <w:pPr>
              <w:rPr>
                <w:rFonts w:eastAsia="Batang" w:cs="Arial"/>
                <w:lang w:eastAsia="ko-KR"/>
              </w:rPr>
            </w:pPr>
          </w:p>
          <w:p w14:paraId="70F77716" w14:textId="77777777" w:rsidR="007D4569" w:rsidRPr="00D95972" w:rsidRDefault="007D4569" w:rsidP="007D4569">
            <w:pPr>
              <w:rPr>
                <w:rFonts w:eastAsia="Batang" w:cs="Arial"/>
                <w:lang w:eastAsia="ko-KR"/>
              </w:rPr>
            </w:pPr>
          </w:p>
        </w:tc>
      </w:tr>
      <w:tr w:rsidR="007D4569"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7D4569" w:rsidRPr="00D95972" w:rsidRDefault="007D4569" w:rsidP="007D4569">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auto"/>
          </w:tcPr>
          <w:p w14:paraId="793A37A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7D4569" w:rsidRDefault="007D4569" w:rsidP="007D4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7D4569" w:rsidRPr="00D95972" w:rsidRDefault="007D4569" w:rsidP="007D4569">
            <w:pPr>
              <w:rPr>
                <w:rFonts w:eastAsia="Batang" w:cs="Arial"/>
                <w:color w:val="000000"/>
                <w:lang w:eastAsia="ko-KR"/>
              </w:rPr>
            </w:pPr>
          </w:p>
          <w:p w14:paraId="38375710"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E13E298" w14:textId="77777777" w:rsidR="007D4569" w:rsidRPr="00D95972" w:rsidRDefault="007D4569" w:rsidP="007D4569">
            <w:pPr>
              <w:rPr>
                <w:rFonts w:eastAsia="Batang" w:cs="Arial"/>
                <w:lang w:eastAsia="ko-KR"/>
              </w:rPr>
            </w:pPr>
          </w:p>
        </w:tc>
      </w:tr>
      <w:tr w:rsidR="007D4569"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7D4569" w:rsidRPr="00D95972" w:rsidRDefault="007D4569" w:rsidP="007D4569">
            <w:pPr>
              <w:rPr>
                <w:rFonts w:cs="Arial"/>
              </w:rPr>
            </w:pPr>
          </w:p>
        </w:tc>
        <w:tc>
          <w:tcPr>
            <w:tcW w:w="1317" w:type="dxa"/>
            <w:gridSpan w:val="2"/>
            <w:tcBorders>
              <w:bottom w:val="nil"/>
            </w:tcBorders>
            <w:shd w:val="clear" w:color="auto" w:fill="auto"/>
          </w:tcPr>
          <w:p w14:paraId="78A12E5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A7C2F26" w14:textId="77777777" w:rsidR="007D4569" w:rsidRPr="00D95972" w:rsidRDefault="007D4569" w:rsidP="007D4569">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7D4569" w:rsidRPr="00D95972" w:rsidRDefault="007D4569" w:rsidP="007D4569">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7D4569" w:rsidRPr="00D95972" w:rsidRDefault="007D4569" w:rsidP="007D4569">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7D4569" w:rsidRDefault="007D4569" w:rsidP="007D4569">
            <w:pPr>
              <w:rPr>
                <w:rFonts w:eastAsia="Batang" w:cs="Arial"/>
                <w:lang w:eastAsia="ko-KR"/>
              </w:rPr>
            </w:pPr>
            <w:r>
              <w:rPr>
                <w:rFonts w:eastAsia="Batang" w:cs="Arial"/>
                <w:lang w:eastAsia="ko-KR"/>
              </w:rPr>
              <w:t>Agreed</w:t>
            </w:r>
          </w:p>
          <w:p w14:paraId="38B3CD7C" w14:textId="77777777" w:rsidR="007D4569" w:rsidRPr="00D95972" w:rsidRDefault="007D4569" w:rsidP="007D4569">
            <w:pPr>
              <w:rPr>
                <w:rFonts w:eastAsia="Batang" w:cs="Arial"/>
                <w:lang w:eastAsia="ko-KR"/>
              </w:rPr>
            </w:pPr>
          </w:p>
        </w:tc>
      </w:tr>
      <w:tr w:rsidR="007D4569"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7D4569" w:rsidRPr="00D95972" w:rsidRDefault="007D4569" w:rsidP="007D4569">
            <w:pPr>
              <w:rPr>
                <w:rFonts w:cs="Arial"/>
              </w:rPr>
            </w:pPr>
          </w:p>
        </w:tc>
        <w:tc>
          <w:tcPr>
            <w:tcW w:w="1317" w:type="dxa"/>
            <w:gridSpan w:val="2"/>
            <w:tcBorders>
              <w:bottom w:val="nil"/>
            </w:tcBorders>
            <w:shd w:val="clear" w:color="auto" w:fill="auto"/>
          </w:tcPr>
          <w:p w14:paraId="703A494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71AA335" w14:textId="77777777" w:rsidR="007D4569" w:rsidRPr="00D95972" w:rsidRDefault="007D4569" w:rsidP="007D4569">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7D4569" w:rsidRPr="00D95972" w:rsidRDefault="007D4569" w:rsidP="007D4569">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7D4569" w:rsidRPr="00D95972" w:rsidRDefault="007D4569" w:rsidP="007D4569">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7D4569" w:rsidRDefault="007D4569" w:rsidP="007D4569">
            <w:pPr>
              <w:rPr>
                <w:rFonts w:eastAsia="Batang" w:cs="Arial"/>
                <w:lang w:eastAsia="ko-KR"/>
              </w:rPr>
            </w:pPr>
            <w:r>
              <w:rPr>
                <w:rFonts w:eastAsia="Batang" w:cs="Arial"/>
                <w:lang w:eastAsia="ko-KR"/>
              </w:rPr>
              <w:t>Agreed</w:t>
            </w:r>
          </w:p>
          <w:p w14:paraId="13C7203A" w14:textId="77777777" w:rsidR="007D4569" w:rsidRPr="00D95972" w:rsidRDefault="007D4569" w:rsidP="007D4569">
            <w:pPr>
              <w:rPr>
                <w:rFonts w:eastAsia="Batang" w:cs="Arial"/>
                <w:lang w:eastAsia="ko-KR"/>
              </w:rPr>
            </w:pPr>
          </w:p>
        </w:tc>
      </w:tr>
      <w:tr w:rsidR="007D4569"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7D4569" w:rsidRPr="00D95972" w:rsidRDefault="007D4569" w:rsidP="007D4569">
            <w:pPr>
              <w:rPr>
                <w:rFonts w:cs="Arial"/>
              </w:rPr>
            </w:pPr>
          </w:p>
        </w:tc>
        <w:tc>
          <w:tcPr>
            <w:tcW w:w="1317" w:type="dxa"/>
            <w:gridSpan w:val="2"/>
            <w:tcBorders>
              <w:bottom w:val="nil"/>
            </w:tcBorders>
            <w:shd w:val="clear" w:color="auto" w:fill="auto"/>
          </w:tcPr>
          <w:p w14:paraId="67B81EE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D86482E" w14:textId="77777777" w:rsidR="007D4569" w:rsidRPr="00D95972" w:rsidRDefault="007D4569" w:rsidP="007D4569">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7D4569" w:rsidRPr="00D95972" w:rsidRDefault="007D4569" w:rsidP="007D4569">
            <w:pPr>
              <w:rPr>
                <w:rFonts w:cs="Arial"/>
              </w:rPr>
            </w:pPr>
            <w:r>
              <w:rPr>
                <w:rFonts w:cs="Arial"/>
              </w:rPr>
              <w:t>Adding IP address of target data host or server to MCData IPconn</w:t>
            </w:r>
          </w:p>
        </w:tc>
        <w:tc>
          <w:tcPr>
            <w:tcW w:w="1767" w:type="dxa"/>
            <w:tcBorders>
              <w:top w:val="single" w:sz="4" w:space="0" w:color="auto"/>
              <w:bottom w:val="single" w:sz="4" w:space="0" w:color="auto"/>
            </w:tcBorders>
            <w:shd w:val="clear" w:color="auto" w:fill="FFFFFF"/>
          </w:tcPr>
          <w:p w14:paraId="661343AE"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7D4569" w:rsidRPr="00D95972" w:rsidRDefault="007D4569" w:rsidP="007D4569">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7D4569" w:rsidRDefault="007D4569" w:rsidP="007D4569">
            <w:pPr>
              <w:rPr>
                <w:rFonts w:eastAsia="Batang" w:cs="Arial"/>
                <w:lang w:eastAsia="ko-KR"/>
              </w:rPr>
            </w:pPr>
            <w:r>
              <w:rPr>
                <w:rFonts w:eastAsia="Batang" w:cs="Arial"/>
                <w:lang w:eastAsia="ko-KR"/>
              </w:rPr>
              <w:t>Withdrawn</w:t>
            </w:r>
          </w:p>
          <w:p w14:paraId="686BF48D" w14:textId="77777777" w:rsidR="007D4569" w:rsidRPr="00D95972" w:rsidRDefault="007D4569" w:rsidP="007D4569">
            <w:pPr>
              <w:rPr>
                <w:rFonts w:eastAsia="Batang" w:cs="Arial"/>
                <w:lang w:eastAsia="ko-KR"/>
              </w:rPr>
            </w:pPr>
          </w:p>
        </w:tc>
      </w:tr>
      <w:tr w:rsidR="007D4569"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7D4569" w:rsidRPr="00D95972" w:rsidRDefault="007D4569" w:rsidP="007D4569">
            <w:pPr>
              <w:rPr>
                <w:rFonts w:cs="Arial"/>
              </w:rPr>
            </w:pPr>
          </w:p>
        </w:tc>
        <w:tc>
          <w:tcPr>
            <w:tcW w:w="1317" w:type="dxa"/>
            <w:gridSpan w:val="2"/>
            <w:tcBorders>
              <w:bottom w:val="nil"/>
            </w:tcBorders>
            <w:shd w:val="clear" w:color="auto" w:fill="auto"/>
          </w:tcPr>
          <w:p w14:paraId="0C96E5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3F5437D" w14:textId="77777777" w:rsidR="007D4569" w:rsidRPr="00D95972" w:rsidRDefault="006C6B1F" w:rsidP="007D4569">
            <w:pPr>
              <w:overflowPunct/>
              <w:autoSpaceDE/>
              <w:autoSpaceDN/>
              <w:adjustRightInd/>
              <w:textAlignment w:val="auto"/>
              <w:rPr>
                <w:rFonts w:cs="Arial"/>
                <w:lang w:val="en-US"/>
              </w:rPr>
            </w:pPr>
            <w:hyperlink r:id="rId351" w:history="1">
              <w:r w:rsidR="007D4569">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7D4569" w:rsidRPr="00D95972" w:rsidRDefault="007D4569" w:rsidP="007D4569">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7D4569" w:rsidRPr="00D95972" w:rsidRDefault="007D4569" w:rsidP="007D4569">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7D4569" w:rsidRPr="00D95972" w:rsidRDefault="007D4569" w:rsidP="007D4569">
            <w:pPr>
              <w:rPr>
                <w:rFonts w:eastAsia="Batang" w:cs="Arial"/>
                <w:lang w:eastAsia="ko-KR"/>
              </w:rPr>
            </w:pPr>
            <w:r>
              <w:rPr>
                <w:rFonts w:eastAsia="Batang" w:cs="Arial"/>
                <w:lang w:eastAsia="ko-KR"/>
              </w:rPr>
              <w:t>Revision of C1-243245</w:t>
            </w:r>
          </w:p>
        </w:tc>
      </w:tr>
      <w:tr w:rsidR="007D4569"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7D4569" w:rsidRPr="00D95972" w:rsidRDefault="007D4569" w:rsidP="007D4569">
            <w:pPr>
              <w:rPr>
                <w:rFonts w:cs="Arial"/>
              </w:rPr>
            </w:pPr>
          </w:p>
        </w:tc>
        <w:tc>
          <w:tcPr>
            <w:tcW w:w="1317" w:type="dxa"/>
            <w:gridSpan w:val="2"/>
            <w:tcBorders>
              <w:bottom w:val="nil"/>
            </w:tcBorders>
            <w:shd w:val="clear" w:color="auto" w:fill="auto"/>
          </w:tcPr>
          <w:p w14:paraId="424C26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E739C3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85F9D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7348267"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7D4569" w:rsidRPr="00D95972" w:rsidRDefault="007D4569" w:rsidP="007D4569">
            <w:pPr>
              <w:rPr>
                <w:rFonts w:eastAsia="Batang" w:cs="Arial"/>
                <w:lang w:eastAsia="ko-KR"/>
              </w:rPr>
            </w:pPr>
          </w:p>
        </w:tc>
      </w:tr>
      <w:tr w:rsidR="007D4569"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7D4569" w:rsidRPr="00D95972" w:rsidRDefault="007D4569" w:rsidP="007D4569">
            <w:pPr>
              <w:rPr>
                <w:rFonts w:cs="Arial"/>
              </w:rPr>
            </w:pPr>
          </w:p>
        </w:tc>
        <w:tc>
          <w:tcPr>
            <w:tcW w:w="1317" w:type="dxa"/>
            <w:gridSpan w:val="2"/>
            <w:tcBorders>
              <w:bottom w:val="nil"/>
            </w:tcBorders>
            <w:shd w:val="clear" w:color="auto" w:fill="auto"/>
          </w:tcPr>
          <w:p w14:paraId="7369BA8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A25FE0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38FD554"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F7D02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7D4569" w:rsidRPr="00D95972" w:rsidRDefault="007D4569" w:rsidP="007D4569">
            <w:pPr>
              <w:rPr>
                <w:rFonts w:eastAsia="Batang" w:cs="Arial"/>
                <w:lang w:eastAsia="ko-KR"/>
              </w:rPr>
            </w:pPr>
          </w:p>
        </w:tc>
      </w:tr>
      <w:tr w:rsidR="007D4569"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7D4569" w:rsidRPr="00D95972" w:rsidRDefault="007D4569" w:rsidP="007D4569">
            <w:pPr>
              <w:rPr>
                <w:rFonts w:cs="Arial"/>
              </w:rPr>
            </w:pPr>
            <w:r>
              <w:rPr>
                <w:lang w:val="fr-FR"/>
              </w:rPr>
              <w:t>MPSSupServ</w:t>
            </w:r>
          </w:p>
        </w:tc>
        <w:tc>
          <w:tcPr>
            <w:tcW w:w="1088" w:type="dxa"/>
            <w:tcBorders>
              <w:top w:val="single" w:sz="4" w:space="0" w:color="auto"/>
              <w:bottom w:val="single" w:sz="4" w:space="0" w:color="auto"/>
            </w:tcBorders>
          </w:tcPr>
          <w:p w14:paraId="23FD6BD3"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C1E479B"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AF193F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7D4569" w:rsidRDefault="007D4569" w:rsidP="007D4569">
            <w:pPr>
              <w:rPr>
                <w:rFonts w:eastAsia="Batang" w:cs="Arial"/>
                <w:color w:val="000000"/>
                <w:lang w:eastAsia="ko-KR"/>
              </w:rPr>
            </w:pPr>
            <w:r>
              <w:t>MPS for Supplementary Services</w:t>
            </w:r>
          </w:p>
          <w:p w14:paraId="7BDB1456" w14:textId="77777777" w:rsidR="007D4569" w:rsidRDefault="007D4569" w:rsidP="007D4569">
            <w:pPr>
              <w:rPr>
                <w:rFonts w:eastAsia="Batang" w:cs="Arial"/>
                <w:color w:val="000000"/>
                <w:lang w:eastAsia="ko-KR"/>
              </w:rPr>
            </w:pPr>
          </w:p>
          <w:p w14:paraId="1EA8147D"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126D2F5" w14:textId="77777777" w:rsidR="007D4569" w:rsidRPr="00D95972" w:rsidRDefault="007D4569" w:rsidP="007D4569">
            <w:pPr>
              <w:rPr>
                <w:rFonts w:eastAsia="Batang" w:cs="Arial"/>
                <w:color w:val="000000"/>
                <w:lang w:eastAsia="ko-KR"/>
              </w:rPr>
            </w:pPr>
          </w:p>
          <w:p w14:paraId="3977C8C9" w14:textId="77777777" w:rsidR="007D4569" w:rsidRPr="00D95972" w:rsidRDefault="007D4569" w:rsidP="007D4569">
            <w:pPr>
              <w:rPr>
                <w:rFonts w:eastAsia="Batang" w:cs="Arial"/>
                <w:lang w:eastAsia="ko-KR"/>
              </w:rPr>
            </w:pPr>
          </w:p>
        </w:tc>
      </w:tr>
      <w:tr w:rsidR="007D4569"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7D4569" w:rsidRPr="00D95972" w:rsidRDefault="007D4569" w:rsidP="007D4569">
            <w:pPr>
              <w:rPr>
                <w:rFonts w:cs="Arial"/>
              </w:rPr>
            </w:pPr>
          </w:p>
        </w:tc>
        <w:tc>
          <w:tcPr>
            <w:tcW w:w="1317" w:type="dxa"/>
            <w:gridSpan w:val="2"/>
            <w:tcBorders>
              <w:bottom w:val="nil"/>
            </w:tcBorders>
            <w:shd w:val="clear" w:color="auto" w:fill="auto"/>
          </w:tcPr>
          <w:p w14:paraId="7DADC0F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DD0211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E0BC1D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418D27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7D4569" w:rsidRPr="00D95972" w:rsidRDefault="007D4569" w:rsidP="007D4569">
            <w:pPr>
              <w:rPr>
                <w:rFonts w:eastAsia="Batang" w:cs="Arial"/>
                <w:lang w:eastAsia="ko-KR"/>
              </w:rPr>
            </w:pPr>
          </w:p>
        </w:tc>
      </w:tr>
      <w:tr w:rsidR="007D4569"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7D4569" w:rsidRPr="00D95972" w:rsidRDefault="007D4569" w:rsidP="007D4569">
            <w:pPr>
              <w:rPr>
                <w:rFonts w:cs="Arial"/>
              </w:rPr>
            </w:pPr>
          </w:p>
        </w:tc>
        <w:tc>
          <w:tcPr>
            <w:tcW w:w="1317" w:type="dxa"/>
            <w:gridSpan w:val="2"/>
            <w:tcBorders>
              <w:bottom w:val="nil"/>
            </w:tcBorders>
            <w:shd w:val="clear" w:color="auto" w:fill="auto"/>
          </w:tcPr>
          <w:p w14:paraId="7921AF6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C5368E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9049B77"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CD257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7D4569" w:rsidRPr="00D95972" w:rsidRDefault="007D4569" w:rsidP="007D4569">
            <w:pPr>
              <w:rPr>
                <w:rFonts w:eastAsia="Batang" w:cs="Arial"/>
                <w:lang w:eastAsia="ko-KR"/>
              </w:rPr>
            </w:pPr>
          </w:p>
        </w:tc>
      </w:tr>
      <w:tr w:rsidR="007D4569"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7D4569" w:rsidRPr="00D95972" w:rsidRDefault="007D4569" w:rsidP="007D4569">
            <w:pPr>
              <w:rPr>
                <w:rFonts w:cs="Arial"/>
              </w:rPr>
            </w:pPr>
          </w:p>
        </w:tc>
        <w:tc>
          <w:tcPr>
            <w:tcW w:w="1317" w:type="dxa"/>
            <w:gridSpan w:val="2"/>
            <w:tcBorders>
              <w:bottom w:val="nil"/>
            </w:tcBorders>
            <w:shd w:val="clear" w:color="auto" w:fill="auto"/>
          </w:tcPr>
          <w:p w14:paraId="4BA37D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11DC75"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5DE0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6677E78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7D4569" w:rsidRPr="00D95972" w:rsidRDefault="007D4569" w:rsidP="007D4569">
            <w:pPr>
              <w:rPr>
                <w:rFonts w:eastAsia="Batang" w:cs="Arial"/>
                <w:lang w:eastAsia="ko-KR"/>
              </w:rPr>
            </w:pPr>
          </w:p>
        </w:tc>
      </w:tr>
      <w:tr w:rsidR="007D4569"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7D4569" w:rsidRPr="00D95972" w:rsidRDefault="007D4569" w:rsidP="007D4569">
            <w:pPr>
              <w:rPr>
                <w:rFonts w:cs="Arial"/>
              </w:rPr>
            </w:pPr>
          </w:p>
        </w:tc>
        <w:tc>
          <w:tcPr>
            <w:tcW w:w="1317" w:type="dxa"/>
            <w:gridSpan w:val="2"/>
            <w:tcBorders>
              <w:bottom w:val="nil"/>
            </w:tcBorders>
            <w:shd w:val="clear" w:color="auto" w:fill="auto"/>
          </w:tcPr>
          <w:p w14:paraId="39F4C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FC987E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1A71B7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48B9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7D4569" w:rsidRPr="00D95972" w:rsidRDefault="007D4569" w:rsidP="007D4569">
            <w:pPr>
              <w:rPr>
                <w:rFonts w:eastAsia="Batang" w:cs="Arial"/>
                <w:lang w:eastAsia="ko-KR"/>
              </w:rPr>
            </w:pPr>
          </w:p>
        </w:tc>
      </w:tr>
      <w:tr w:rsidR="007D4569"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7D4569" w:rsidRPr="00D95972" w:rsidRDefault="007D4569" w:rsidP="007D4569">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68E4716"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FB720E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7D4569" w:rsidRDefault="007D4569" w:rsidP="007D4569">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7D4569" w:rsidRDefault="007D4569" w:rsidP="007D4569">
            <w:pPr>
              <w:rPr>
                <w:rFonts w:eastAsia="Batang" w:cs="Arial"/>
                <w:color w:val="000000"/>
                <w:lang w:eastAsia="ko-KR"/>
              </w:rPr>
            </w:pPr>
          </w:p>
          <w:p w14:paraId="73C6B44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8FEE767" w14:textId="77777777" w:rsidR="007D4569" w:rsidRPr="00D95972" w:rsidRDefault="007D4569" w:rsidP="007D4569">
            <w:pPr>
              <w:rPr>
                <w:rFonts w:eastAsia="Batang" w:cs="Arial"/>
                <w:color w:val="000000"/>
                <w:lang w:eastAsia="ko-KR"/>
              </w:rPr>
            </w:pPr>
          </w:p>
          <w:p w14:paraId="56002B90" w14:textId="77777777" w:rsidR="007D4569" w:rsidRPr="00D95972" w:rsidRDefault="007D4569" w:rsidP="007D4569">
            <w:pPr>
              <w:rPr>
                <w:rFonts w:eastAsia="Batang" w:cs="Arial"/>
                <w:lang w:eastAsia="ko-KR"/>
              </w:rPr>
            </w:pPr>
          </w:p>
        </w:tc>
      </w:tr>
      <w:tr w:rsidR="007D4569"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7D4569" w:rsidRPr="00D95972" w:rsidRDefault="007D4569" w:rsidP="007D4569">
            <w:pPr>
              <w:rPr>
                <w:rFonts w:cs="Arial"/>
              </w:rPr>
            </w:pPr>
          </w:p>
        </w:tc>
        <w:tc>
          <w:tcPr>
            <w:tcW w:w="1317" w:type="dxa"/>
            <w:gridSpan w:val="2"/>
            <w:tcBorders>
              <w:bottom w:val="nil"/>
            </w:tcBorders>
            <w:shd w:val="clear" w:color="auto" w:fill="auto"/>
          </w:tcPr>
          <w:p w14:paraId="58D3795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3E3EFC7"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530B0C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7FA79B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7D4569" w:rsidRPr="00D95972" w:rsidRDefault="007D4569" w:rsidP="007D4569">
            <w:pPr>
              <w:rPr>
                <w:rFonts w:eastAsia="Batang" w:cs="Arial"/>
                <w:lang w:eastAsia="ko-KR"/>
              </w:rPr>
            </w:pPr>
          </w:p>
        </w:tc>
      </w:tr>
      <w:tr w:rsidR="007D4569"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7D4569" w:rsidRPr="00D95972" w:rsidRDefault="007D4569" w:rsidP="007D4569">
            <w:pPr>
              <w:rPr>
                <w:rFonts w:cs="Arial"/>
              </w:rPr>
            </w:pPr>
          </w:p>
        </w:tc>
        <w:tc>
          <w:tcPr>
            <w:tcW w:w="1317" w:type="dxa"/>
            <w:gridSpan w:val="2"/>
            <w:tcBorders>
              <w:bottom w:val="nil"/>
            </w:tcBorders>
            <w:shd w:val="clear" w:color="auto" w:fill="auto"/>
          </w:tcPr>
          <w:p w14:paraId="7B9D4E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9826C"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5954E5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BEC0A7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7D4569" w:rsidRPr="00D95972" w:rsidRDefault="007D4569" w:rsidP="007D4569">
            <w:pPr>
              <w:rPr>
                <w:rFonts w:eastAsia="Batang" w:cs="Arial"/>
                <w:lang w:eastAsia="ko-KR"/>
              </w:rPr>
            </w:pPr>
          </w:p>
        </w:tc>
      </w:tr>
      <w:tr w:rsidR="007D4569"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7D4569" w:rsidRPr="00D95972" w:rsidRDefault="007D4569" w:rsidP="007D4569">
            <w:pPr>
              <w:rPr>
                <w:rFonts w:cs="Arial"/>
              </w:rPr>
            </w:pPr>
          </w:p>
        </w:tc>
        <w:tc>
          <w:tcPr>
            <w:tcW w:w="1317" w:type="dxa"/>
            <w:gridSpan w:val="2"/>
            <w:tcBorders>
              <w:bottom w:val="nil"/>
            </w:tcBorders>
            <w:shd w:val="clear" w:color="auto" w:fill="auto"/>
          </w:tcPr>
          <w:p w14:paraId="73A642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C490883"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2CCA93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084851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7D4569" w:rsidRPr="00D95972" w:rsidRDefault="007D4569" w:rsidP="007D4569">
            <w:pPr>
              <w:rPr>
                <w:rFonts w:eastAsia="Batang" w:cs="Arial"/>
                <w:lang w:eastAsia="ko-KR"/>
              </w:rPr>
            </w:pPr>
          </w:p>
        </w:tc>
      </w:tr>
      <w:tr w:rsidR="007D4569"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7D4569" w:rsidRPr="00D95972" w:rsidRDefault="007D4569" w:rsidP="007D4569">
            <w:pPr>
              <w:rPr>
                <w:rFonts w:cs="Arial"/>
              </w:rPr>
            </w:pPr>
          </w:p>
        </w:tc>
        <w:tc>
          <w:tcPr>
            <w:tcW w:w="1317" w:type="dxa"/>
            <w:gridSpan w:val="2"/>
            <w:tcBorders>
              <w:bottom w:val="nil"/>
            </w:tcBorders>
            <w:shd w:val="clear" w:color="auto" w:fill="auto"/>
          </w:tcPr>
          <w:p w14:paraId="37133EE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78603ADE"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9A826A8"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2DFC0D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7D4569" w:rsidRPr="00D95972" w:rsidRDefault="007D4569" w:rsidP="007D4569">
            <w:pPr>
              <w:rPr>
                <w:rFonts w:eastAsia="Batang" w:cs="Arial"/>
                <w:lang w:eastAsia="ko-KR"/>
              </w:rPr>
            </w:pPr>
          </w:p>
        </w:tc>
      </w:tr>
      <w:tr w:rsidR="007D4569"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7D4569" w:rsidRPr="00D95972" w:rsidRDefault="007D4569" w:rsidP="007D4569">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DDA98C8"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20F20B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7D4569" w:rsidRDefault="007D4569" w:rsidP="007D4569">
            <w:pPr>
              <w:rPr>
                <w:rFonts w:eastAsia="Batang" w:cs="Arial"/>
                <w:color w:val="000000"/>
                <w:lang w:eastAsia="ko-KR"/>
              </w:rPr>
            </w:pPr>
          </w:p>
          <w:p w14:paraId="6CDD5EF6"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390FA82" w14:textId="77777777" w:rsidR="007D4569" w:rsidRPr="00D95972" w:rsidRDefault="007D4569" w:rsidP="007D4569">
            <w:pPr>
              <w:rPr>
                <w:rFonts w:eastAsia="Batang" w:cs="Arial"/>
                <w:color w:val="000000"/>
                <w:lang w:eastAsia="ko-KR"/>
              </w:rPr>
            </w:pPr>
          </w:p>
          <w:p w14:paraId="6BE6F982" w14:textId="77777777" w:rsidR="007D4569" w:rsidRPr="00D95972" w:rsidRDefault="007D4569" w:rsidP="007D4569">
            <w:pPr>
              <w:rPr>
                <w:rFonts w:eastAsia="Batang" w:cs="Arial"/>
                <w:lang w:eastAsia="ko-KR"/>
              </w:rPr>
            </w:pPr>
          </w:p>
        </w:tc>
      </w:tr>
      <w:tr w:rsidR="007D4569"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7D4569" w:rsidRPr="00D95972" w:rsidRDefault="007D4569" w:rsidP="007D4569">
            <w:pPr>
              <w:rPr>
                <w:rFonts w:cs="Arial"/>
              </w:rPr>
            </w:pPr>
          </w:p>
        </w:tc>
        <w:tc>
          <w:tcPr>
            <w:tcW w:w="1317" w:type="dxa"/>
            <w:gridSpan w:val="2"/>
            <w:tcBorders>
              <w:bottom w:val="nil"/>
            </w:tcBorders>
            <w:shd w:val="clear" w:color="auto" w:fill="auto"/>
          </w:tcPr>
          <w:p w14:paraId="32008B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F05E0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18F1F9BD"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606757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7D4569" w:rsidRPr="00D95972" w:rsidRDefault="007D4569" w:rsidP="007D4569">
            <w:pPr>
              <w:rPr>
                <w:rFonts w:eastAsia="Batang" w:cs="Arial"/>
                <w:lang w:eastAsia="ko-KR"/>
              </w:rPr>
            </w:pPr>
          </w:p>
        </w:tc>
      </w:tr>
      <w:tr w:rsidR="007D4569"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7D4569" w:rsidRPr="00D95972" w:rsidRDefault="007D4569" w:rsidP="007D4569">
            <w:pPr>
              <w:rPr>
                <w:rFonts w:cs="Arial"/>
              </w:rPr>
            </w:pPr>
          </w:p>
        </w:tc>
        <w:tc>
          <w:tcPr>
            <w:tcW w:w="1317" w:type="dxa"/>
            <w:gridSpan w:val="2"/>
            <w:tcBorders>
              <w:bottom w:val="nil"/>
            </w:tcBorders>
            <w:shd w:val="clear" w:color="auto" w:fill="auto"/>
          </w:tcPr>
          <w:p w14:paraId="7D49FB3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A37CB9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A9A07E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022D3EE6"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7D4569" w:rsidRPr="00D95972" w:rsidRDefault="007D4569" w:rsidP="007D4569">
            <w:pPr>
              <w:rPr>
                <w:rFonts w:eastAsia="Batang" w:cs="Arial"/>
                <w:lang w:eastAsia="ko-KR"/>
              </w:rPr>
            </w:pPr>
          </w:p>
        </w:tc>
      </w:tr>
      <w:tr w:rsidR="007D4569"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7D4569" w:rsidRPr="00D95972" w:rsidRDefault="007D4569" w:rsidP="007D4569">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42642A77"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F2BF64F"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7D4569" w:rsidRDefault="007D4569" w:rsidP="007D4569">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7D4569" w:rsidRDefault="007D4569" w:rsidP="007D4569">
            <w:pPr>
              <w:rPr>
                <w:rFonts w:eastAsia="Batang" w:cs="Arial"/>
                <w:color w:val="000000"/>
                <w:lang w:eastAsia="ko-KR"/>
              </w:rPr>
            </w:pPr>
          </w:p>
          <w:p w14:paraId="2C563904"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D6211A" w14:textId="77777777" w:rsidR="007D4569" w:rsidRPr="00D95972" w:rsidRDefault="007D4569" w:rsidP="007D4569">
            <w:pPr>
              <w:rPr>
                <w:rFonts w:eastAsia="Batang" w:cs="Arial"/>
                <w:color w:val="000000"/>
                <w:lang w:eastAsia="ko-KR"/>
              </w:rPr>
            </w:pPr>
          </w:p>
          <w:p w14:paraId="6BC0A355" w14:textId="77777777" w:rsidR="007D4569" w:rsidRPr="00D95972" w:rsidRDefault="007D4569" w:rsidP="007D4569">
            <w:pPr>
              <w:rPr>
                <w:rFonts w:eastAsia="Batang" w:cs="Arial"/>
                <w:lang w:eastAsia="ko-KR"/>
              </w:rPr>
            </w:pPr>
          </w:p>
        </w:tc>
      </w:tr>
      <w:tr w:rsidR="007D4569"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7D4569" w:rsidRPr="00D95972" w:rsidRDefault="007D4569" w:rsidP="007D4569">
            <w:pPr>
              <w:rPr>
                <w:rFonts w:cs="Arial"/>
              </w:rPr>
            </w:pPr>
          </w:p>
        </w:tc>
        <w:tc>
          <w:tcPr>
            <w:tcW w:w="1317" w:type="dxa"/>
            <w:gridSpan w:val="2"/>
            <w:tcBorders>
              <w:bottom w:val="nil"/>
            </w:tcBorders>
            <w:shd w:val="clear" w:color="auto" w:fill="auto"/>
          </w:tcPr>
          <w:p w14:paraId="596315C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9483BDA"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1720E3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F98735B"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7D4569" w:rsidRPr="00D95972" w:rsidRDefault="007D4569" w:rsidP="007D4569">
            <w:pPr>
              <w:rPr>
                <w:rFonts w:eastAsia="Batang" w:cs="Arial"/>
                <w:lang w:eastAsia="ko-KR"/>
              </w:rPr>
            </w:pPr>
          </w:p>
        </w:tc>
      </w:tr>
      <w:tr w:rsidR="007D4569"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7D4569" w:rsidRPr="00D95972" w:rsidRDefault="007D4569" w:rsidP="007D4569">
            <w:pPr>
              <w:rPr>
                <w:rFonts w:cs="Arial"/>
              </w:rPr>
            </w:pPr>
          </w:p>
        </w:tc>
        <w:tc>
          <w:tcPr>
            <w:tcW w:w="1317" w:type="dxa"/>
            <w:gridSpan w:val="2"/>
            <w:tcBorders>
              <w:bottom w:val="nil"/>
            </w:tcBorders>
            <w:shd w:val="clear" w:color="auto" w:fill="auto"/>
          </w:tcPr>
          <w:p w14:paraId="104DEB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8532199"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B629645"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02BC9E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7D4569" w:rsidRPr="00D95972" w:rsidRDefault="007D4569" w:rsidP="007D4569">
            <w:pPr>
              <w:rPr>
                <w:rFonts w:eastAsia="Batang" w:cs="Arial"/>
                <w:lang w:eastAsia="ko-KR"/>
              </w:rPr>
            </w:pPr>
          </w:p>
        </w:tc>
      </w:tr>
      <w:tr w:rsidR="007D4569"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7D4569" w:rsidRPr="00D95972" w:rsidRDefault="007D4569" w:rsidP="007D4569">
            <w:pPr>
              <w:rPr>
                <w:rFonts w:cs="Arial"/>
              </w:rPr>
            </w:pPr>
          </w:p>
        </w:tc>
        <w:tc>
          <w:tcPr>
            <w:tcW w:w="1317" w:type="dxa"/>
            <w:gridSpan w:val="2"/>
            <w:tcBorders>
              <w:bottom w:val="nil"/>
            </w:tcBorders>
            <w:shd w:val="clear" w:color="auto" w:fill="auto"/>
          </w:tcPr>
          <w:p w14:paraId="071922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55F882"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4356D091"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748C2C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7D4569" w:rsidRPr="00D95972" w:rsidRDefault="007D4569" w:rsidP="007D4569">
            <w:pPr>
              <w:rPr>
                <w:rFonts w:eastAsia="Batang" w:cs="Arial"/>
                <w:lang w:eastAsia="ko-KR"/>
              </w:rPr>
            </w:pPr>
          </w:p>
        </w:tc>
      </w:tr>
      <w:tr w:rsidR="007D4569"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7D4569" w:rsidRPr="00D95972" w:rsidRDefault="007D4569" w:rsidP="007D4569">
            <w:pPr>
              <w:rPr>
                <w:rFonts w:cs="Arial"/>
              </w:rPr>
            </w:pPr>
            <w:r>
              <w:rPr>
                <w:lang w:val="fr-FR"/>
              </w:rPr>
              <w:t>eMCSMI_IRail</w:t>
            </w:r>
          </w:p>
        </w:tc>
        <w:tc>
          <w:tcPr>
            <w:tcW w:w="1088" w:type="dxa"/>
            <w:tcBorders>
              <w:top w:val="single" w:sz="4" w:space="0" w:color="auto"/>
              <w:bottom w:val="single" w:sz="4" w:space="0" w:color="auto"/>
            </w:tcBorders>
          </w:tcPr>
          <w:p w14:paraId="522D7642"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351E9752"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1545F8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7D4569" w:rsidRDefault="007D4569" w:rsidP="007D4569">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7D4569" w:rsidRDefault="007D4569" w:rsidP="007D4569">
            <w:pPr>
              <w:rPr>
                <w:rFonts w:eastAsia="Batang" w:cs="Arial"/>
                <w:color w:val="000000"/>
                <w:lang w:eastAsia="ko-KR"/>
              </w:rPr>
            </w:pPr>
          </w:p>
          <w:p w14:paraId="747C6CFF" w14:textId="77777777" w:rsidR="007D4569" w:rsidRPr="006F1124" w:rsidRDefault="007D4569" w:rsidP="007D4569">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46E5697" w14:textId="77777777" w:rsidR="007D4569" w:rsidRPr="00D95972" w:rsidRDefault="007D4569" w:rsidP="007D4569">
            <w:pPr>
              <w:rPr>
                <w:rFonts w:eastAsia="Batang" w:cs="Arial"/>
                <w:color w:val="000000"/>
                <w:lang w:eastAsia="ko-KR"/>
              </w:rPr>
            </w:pPr>
          </w:p>
          <w:p w14:paraId="77FCC4AE" w14:textId="77777777" w:rsidR="007D4569" w:rsidRPr="00D95972" w:rsidRDefault="007D4569" w:rsidP="007D4569">
            <w:pPr>
              <w:rPr>
                <w:rFonts w:eastAsia="Batang" w:cs="Arial"/>
                <w:lang w:eastAsia="ko-KR"/>
              </w:rPr>
            </w:pPr>
          </w:p>
        </w:tc>
      </w:tr>
      <w:tr w:rsidR="007D4569"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7D4569" w:rsidRPr="00D95972" w:rsidRDefault="007D4569" w:rsidP="007D4569">
            <w:pPr>
              <w:rPr>
                <w:rFonts w:cs="Arial"/>
              </w:rPr>
            </w:pPr>
          </w:p>
        </w:tc>
        <w:tc>
          <w:tcPr>
            <w:tcW w:w="1317" w:type="dxa"/>
            <w:gridSpan w:val="2"/>
            <w:tcBorders>
              <w:bottom w:val="nil"/>
            </w:tcBorders>
            <w:shd w:val="clear" w:color="auto" w:fill="auto"/>
          </w:tcPr>
          <w:p w14:paraId="40D5C74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44A24D6" w14:textId="77777777" w:rsidR="007D4569" w:rsidRDefault="007D4569" w:rsidP="007D4569">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7D4569" w:rsidRDefault="007D4569" w:rsidP="007D4569">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7D4569" w:rsidRDefault="007D4569" w:rsidP="007D4569">
            <w:pPr>
              <w:rPr>
                <w:rFonts w:eastAsia="Batang" w:cs="Arial"/>
                <w:lang w:eastAsia="ko-KR"/>
              </w:rPr>
            </w:pPr>
            <w:r>
              <w:rPr>
                <w:rFonts w:eastAsia="Batang" w:cs="Arial"/>
                <w:lang w:eastAsia="ko-KR"/>
              </w:rPr>
              <w:t>Agreed</w:t>
            </w:r>
          </w:p>
          <w:p w14:paraId="68D367DF" w14:textId="77777777" w:rsidR="007D4569" w:rsidRPr="00D95972" w:rsidRDefault="007D4569" w:rsidP="007D4569">
            <w:pPr>
              <w:rPr>
                <w:rFonts w:eastAsia="Batang" w:cs="Arial"/>
                <w:lang w:eastAsia="ko-KR"/>
              </w:rPr>
            </w:pPr>
          </w:p>
        </w:tc>
      </w:tr>
      <w:tr w:rsidR="007D4569"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7D4569" w:rsidRPr="00D95972" w:rsidRDefault="007D4569" w:rsidP="007D4569">
            <w:pPr>
              <w:rPr>
                <w:rFonts w:cs="Arial"/>
              </w:rPr>
            </w:pPr>
          </w:p>
        </w:tc>
        <w:tc>
          <w:tcPr>
            <w:tcW w:w="1317" w:type="dxa"/>
            <w:gridSpan w:val="2"/>
            <w:tcBorders>
              <w:bottom w:val="nil"/>
            </w:tcBorders>
            <w:shd w:val="clear" w:color="auto" w:fill="auto"/>
          </w:tcPr>
          <w:p w14:paraId="2923619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63D909" w14:textId="77777777" w:rsidR="007D4569" w:rsidRDefault="007D4569" w:rsidP="007D4569">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7D4569" w:rsidRDefault="007D4569" w:rsidP="007D4569">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7D4569" w:rsidRDefault="007D4569" w:rsidP="007D4569">
            <w:pPr>
              <w:rPr>
                <w:rFonts w:eastAsia="Batang" w:cs="Arial"/>
                <w:lang w:eastAsia="ko-KR"/>
              </w:rPr>
            </w:pPr>
            <w:r>
              <w:rPr>
                <w:rFonts w:eastAsia="Batang" w:cs="Arial"/>
                <w:lang w:eastAsia="ko-KR"/>
              </w:rPr>
              <w:t>Agreed</w:t>
            </w:r>
          </w:p>
          <w:p w14:paraId="2454EA08" w14:textId="77777777" w:rsidR="007D4569" w:rsidRPr="00D95972" w:rsidRDefault="007D4569" w:rsidP="007D4569">
            <w:pPr>
              <w:rPr>
                <w:rFonts w:eastAsia="Batang" w:cs="Arial"/>
                <w:lang w:eastAsia="ko-KR"/>
              </w:rPr>
            </w:pPr>
          </w:p>
        </w:tc>
      </w:tr>
      <w:tr w:rsidR="007D4569"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7D4569" w:rsidRPr="00D95972" w:rsidRDefault="007D4569" w:rsidP="007D4569">
            <w:pPr>
              <w:rPr>
                <w:rFonts w:cs="Arial"/>
              </w:rPr>
            </w:pPr>
          </w:p>
        </w:tc>
        <w:tc>
          <w:tcPr>
            <w:tcW w:w="1317" w:type="dxa"/>
            <w:gridSpan w:val="2"/>
            <w:tcBorders>
              <w:bottom w:val="nil"/>
            </w:tcBorders>
            <w:shd w:val="clear" w:color="auto" w:fill="auto"/>
          </w:tcPr>
          <w:p w14:paraId="07BDC6C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67F690F" w14:textId="77777777" w:rsidR="007D4569" w:rsidRDefault="007D4569" w:rsidP="007D4569">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7D4569" w:rsidRDefault="007D4569" w:rsidP="007D4569">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7D4569" w:rsidRDefault="007D4569" w:rsidP="007D4569">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7D4569" w:rsidRDefault="007D4569" w:rsidP="007D4569">
            <w:pPr>
              <w:rPr>
                <w:rFonts w:eastAsia="Batang" w:cs="Arial"/>
                <w:lang w:eastAsia="ko-KR"/>
              </w:rPr>
            </w:pPr>
            <w:r>
              <w:rPr>
                <w:rFonts w:eastAsia="Batang" w:cs="Arial"/>
                <w:lang w:eastAsia="ko-KR"/>
              </w:rPr>
              <w:t>Agreed</w:t>
            </w:r>
          </w:p>
          <w:p w14:paraId="0E256EC4" w14:textId="77777777" w:rsidR="007D4569" w:rsidRPr="00D95972" w:rsidRDefault="007D4569" w:rsidP="007D4569">
            <w:pPr>
              <w:rPr>
                <w:rFonts w:eastAsia="Batang" w:cs="Arial"/>
                <w:lang w:eastAsia="ko-KR"/>
              </w:rPr>
            </w:pPr>
          </w:p>
        </w:tc>
      </w:tr>
      <w:tr w:rsidR="007D4569"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7D4569" w:rsidRPr="00D95972" w:rsidRDefault="007D4569" w:rsidP="007D4569">
            <w:pPr>
              <w:rPr>
                <w:rFonts w:cs="Arial"/>
              </w:rPr>
            </w:pPr>
          </w:p>
        </w:tc>
        <w:tc>
          <w:tcPr>
            <w:tcW w:w="1317" w:type="dxa"/>
            <w:gridSpan w:val="2"/>
            <w:tcBorders>
              <w:bottom w:val="nil"/>
            </w:tcBorders>
            <w:shd w:val="clear" w:color="auto" w:fill="auto"/>
          </w:tcPr>
          <w:p w14:paraId="1C796E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9869BE1" w14:textId="77777777" w:rsidR="007D4569" w:rsidRDefault="007D4569" w:rsidP="007D4569">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7D4569" w:rsidRDefault="007D4569" w:rsidP="007D4569">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7D4569" w:rsidRDefault="007D4569" w:rsidP="007D4569">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7D4569" w:rsidRDefault="007D4569" w:rsidP="007D4569">
            <w:pPr>
              <w:rPr>
                <w:rFonts w:eastAsia="Batang" w:cs="Arial"/>
                <w:lang w:eastAsia="ko-KR"/>
              </w:rPr>
            </w:pPr>
            <w:r>
              <w:rPr>
                <w:rFonts w:eastAsia="Batang" w:cs="Arial"/>
                <w:lang w:eastAsia="ko-KR"/>
              </w:rPr>
              <w:t>Agreed</w:t>
            </w:r>
          </w:p>
          <w:p w14:paraId="43511F70" w14:textId="77777777" w:rsidR="007D4569" w:rsidRPr="00D95972" w:rsidRDefault="007D4569" w:rsidP="007D4569">
            <w:pPr>
              <w:rPr>
                <w:rFonts w:eastAsia="Batang" w:cs="Arial"/>
                <w:lang w:eastAsia="ko-KR"/>
              </w:rPr>
            </w:pPr>
          </w:p>
        </w:tc>
      </w:tr>
      <w:tr w:rsidR="007D4569"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7D4569" w:rsidRPr="00D95972" w:rsidRDefault="007D4569" w:rsidP="007D4569">
            <w:pPr>
              <w:rPr>
                <w:rFonts w:cs="Arial"/>
              </w:rPr>
            </w:pPr>
          </w:p>
        </w:tc>
        <w:tc>
          <w:tcPr>
            <w:tcW w:w="1317" w:type="dxa"/>
            <w:gridSpan w:val="2"/>
            <w:tcBorders>
              <w:bottom w:val="nil"/>
            </w:tcBorders>
            <w:shd w:val="clear" w:color="auto" w:fill="auto"/>
          </w:tcPr>
          <w:p w14:paraId="1934167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4F8370" w14:textId="77777777" w:rsidR="007D4569" w:rsidRDefault="007D4569" w:rsidP="007D4569">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7D4569" w:rsidRDefault="007D4569" w:rsidP="007D4569">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7ABC2344"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7D4569" w:rsidRDefault="007D4569" w:rsidP="007D4569">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7D4569" w:rsidRDefault="007D4569" w:rsidP="007D4569">
            <w:pPr>
              <w:rPr>
                <w:rFonts w:eastAsia="Batang" w:cs="Arial"/>
                <w:lang w:eastAsia="ko-KR"/>
              </w:rPr>
            </w:pPr>
            <w:r>
              <w:rPr>
                <w:rFonts w:eastAsia="Batang" w:cs="Arial"/>
                <w:lang w:eastAsia="ko-KR"/>
              </w:rPr>
              <w:t>Agreed</w:t>
            </w:r>
          </w:p>
          <w:p w14:paraId="69B331F0" w14:textId="77777777" w:rsidR="007D4569" w:rsidRPr="00D95972" w:rsidRDefault="007D4569" w:rsidP="007D4569">
            <w:pPr>
              <w:rPr>
                <w:rFonts w:eastAsia="Batang" w:cs="Arial"/>
                <w:lang w:eastAsia="ko-KR"/>
              </w:rPr>
            </w:pPr>
          </w:p>
        </w:tc>
      </w:tr>
      <w:tr w:rsidR="007D4569"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7D4569" w:rsidRPr="00D95972" w:rsidRDefault="007D4569" w:rsidP="007D4569">
            <w:pPr>
              <w:rPr>
                <w:rFonts w:cs="Arial"/>
              </w:rPr>
            </w:pPr>
          </w:p>
        </w:tc>
        <w:tc>
          <w:tcPr>
            <w:tcW w:w="1317" w:type="dxa"/>
            <w:gridSpan w:val="2"/>
            <w:tcBorders>
              <w:bottom w:val="nil"/>
            </w:tcBorders>
            <w:shd w:val="clear" w:color="auto" w:fill="auto"/>
          </w:tcPr>
          <w:p w14:paraId="6759673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BD9E559" w14:textId="77777777" w:rsidR="007D4569" w:rsidRDefault="007D4569" w:rsidP="007D4569">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7D4569" w:rsidRDefault="007D4569" w:rsidP="007D4569">
            <w:pPr>
              <w:rPr>
                <w:rFonts w:cs="Arial"/>
              </w:rPr>
            </w:pPr>
            <w:r>
              <w:rPr>
                <w:rFonts w:cs="Arial"/>
              </w:rPr>
              <w:t>Correction in the &lt;req-type&gt; element</w:t>
            </w:r>
          </w:p>
        </w:tc>
        <w:tc>
          <w:tcPr>
            <w:tcW w:w="1767" w:type="dxa"/>
            <w:tcBorders>
              <w:top w:val="single" w:sz="4" w:space="0" w:color="auto"/>
              <w:bottom w:val="single" w:sz="4" w:space="0" w:color="auto"/>
            </w:tcBorders>
            <w:shd w:val="clear" w:color="auto" w:fill="00FF00"/>
          </w:tcPr>
          <w:p w14:paraId="41913C0E"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7D4569" w:rsidRDefault="007D4569" w:rsidP="007D4569">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7D4569" w:rsidRDefault="007D4569" w:rsidP="007D4569">
            <w:pPr>
              <w:rPr>
                <w:rFonts w:eastAsia="Batang" w:cs="Arial"/>
                <w:lang w:eastAsia="ko-KR"/>
              </w:rPr>
            </w:pPr>
            <w:r>
              <w:rPr>
                <w:rFonts w:eastAsia="Batang" w:cs="Arial"/>
                <w:lang w:eastAsia="ko-KR"/>
              </w:rPr>
              <w:t>Agreed</w:t>
            </w:r>
          </w:p>
          <w:p w14:paraId="171E47AB" w14:textId="77777777" w:rsidR="007D4569" w:rsidRPr="00D95972" w:rsidRDefault="007D4569" w:rsidP="007D4569">
            <w:pPr>
              <w:rPr>
                <w:rFonts w:eastAsia="Batang" w:cs="Arial"/>
                <w:lang w:eastAsia="ko-KR"/>
              </w:rPr>
            </w:pPr>
          </w:p>
        </w:tc>
      </w:tr>
      <w:tr w:rsidR="007D4569"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7D4569" w:rsidRPr="00D95972" w:rsidRDefault="007D4569" w:rsidP="007D4569">
            <w:pPr>
              <w:rPr>
                <w:rFonts w:cs="Arial"/>
              </w:rPr>
            </w:pPr>
          </w:p>
        </w:tc>
        <w:tc>
          <w:tcPr>
            <w:tcW w:w="1317" w:type="dxa"/>
            <w:gridSpan w:val="2"/>
            <w:tcBorders>
              <w:bottom w:val="nil"/>
            </w:tcBorders>
            <w:shd w:val="clear" w:color="auto" w:fill="auto"/>
          </w:tcPr>
          <w:p w14:paraId="54CAB3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F449E8A" w14:textId="77777777" w:rsidR="007D4569" w:rsidRDefault="007D4569" w:rsidP="007D4569">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7D4569" w:rsidRDefault="007D4569" w:rsidP="007D4569">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7D4569" w:rsidRDefault="007D4569" w:rsidP="007D4569">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7D4569" w:rsidRDefault="007D4569" w:rsidP="007D4569">
            <w:pPr>
              <w:rPr>
                <w:rFonts w:eastAsia="Batang" w:cs="Arial"/>
                <w:lang w:eastAsia="ko-KR"/>
              </w:rPr>
            </w:pPr>
            <w:r>
              <w:rPr>
                <w:rFonts w:eastAsia="Batang" w:cs="Arial"/>
                <w:lang w:eastAsia="ko-KR"/>
              </w:rPr>
              <w:t>Agreed</w:t>
            </w:r>
          </w:p>
          <w:p w14:paraId="7FD8A2CE" w14:textId="77777777" w:rsidR="007D4569" w:rsidRPr="00D95972" w:rsidRDefault="007D4569" w:rsidP="007D4569">
            <w:pPr>
              <w:rPr>
                <w:rFonts w:eastAsia="Batang" w:cs="Arial"/>
                <w:lang w:eastAsia="ko-KR"/>
              </w:rPr>
            </w:pPr>
          </w:p>
        </w:tc>
      </w:tr>
      <w:tr w:rsidR="007D4569"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7D4569" w:rsidRPr="00D95972" w:rsidRDefault="007D4569" w:rsidP="007D4569">
            <w:pPr>
              <w:rPr>
                <w:rFonts w:cs="Arial"/>
              </w:rPr>
            </w:pPr>
          </w:p>
        </w:tc>
        <w:tc>
          <w:tcPr>
            <w:tcW w:w="1317" w:type="dxa"/>
            <w:gridSpan w:val="2"/>
            <w:tcBorders>
              <w:bottom w:val="nil"/>
            </w:tcBorders>
            <w:shd w:val="clear" w:color="auto" w:fill="auto"/>
          </w:tcPr>
          <w:p w14:paraId="06A95B1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A178281" w14:textId="77777777" w:rsidR="007D4569" w:rsidRDefault="007D4569" w:rsidP="007D4569">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7D4569" w:rsidRDefault="007D4569" w:rsidP="007D4569">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1F21D556"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7D4569" w:rsidRDefault="007D4569" w:rsidP="007D4569">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7D4569" w:rsidRDefault="007D4569" w:rsidP="007D4569">
            <w:pPr>
              <w:rPr>
                <w:rFonts w:eastAsia="Batang" w:cs="Arial"/>
                <w:lang w:eastAsia="ko-KR"/>
              </w:rPr>
            </w:pPr>
            <w:r>
              <w:rPr>
                <w:rFonts w:eastAsia="Batang" w:cs="Arial"/>
                <w:lang w:eastAsia="ko-KR"/>
              </w:rPr>
              <w:t>Agreed</w:t>
            </w:r>
          </w:p>
          <w:p w14:paraId="03A144F2" w14:textId="77777777" w:rsidR="007D4569" w:rsidRPr="00D95972" w:rsidRDefault="007D4569" w:rsidP="007D4569">
            <w:pPr>
              <w:rPr>
                <w:rFonts w:eastAsia="Batang" w:cs="Arial"/>
                <w:lang w:eastAsia="ko-KR"/>
              </w:rPr>
            </w:pPr>
          </w:p>
        </w:tc>
      </w:tr>
      <w:tr w:rsidR="007D4569"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7D4569" w:rsidRPr="00D95972" w:rsidRDefault="007D4569" w:rsidP="007D4569">
            <w:pPr>
              <w:rPr>
                <w:rFonts w:cs="Arial"/>
              </w:rPr>
            </w:pPr>
          </w:p>
        </w:tc>
        <w:tc>
          <w:tcPr>
            <w:tcW w:w="1317" w:type="dxa"/>
            <w:gridSpan w:val="2"/>
            <w:tcBorders>
              <w:bottom w:val="nil"/>
            </w:tcBorders>
            <w:shd w:val="clear" w:color="auto" w:fill="auto"/>
          </w:tcPr>
          <w:p w14:paraId="00889FC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4657493" w14:textId="77777777" w:rsidR="007D4569" w:rsidRDefault="007D4569" w:rsidP="007D4569">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7D4569" w:rsidRDefault="007D4569" w:rsidP="007D4569">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16E4C1B2"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7D4569" w:rsidRDefault="007D4569" w:rsidP="007D4569">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7D4569" w:rsidRDefault="007D4569" w:rsidP="007D4569">
            <w:pPr>
              <w:rPr>
                <w:rFonts w:eastAsia="Batang" w:cs="Arial"/>
                <w:lang w:eastAsia="ko-KR"/>
              </w:rPr>
            </w:pPr>
            <w:r>
              <w:rPr>
                <w:rFonts w:eastAsia="Batang" w:cs="Arial"/>
                <w:lang w:eastAsia="ko-KR"/>
              </w:rPr>
              <w:t>Agreed</w:t>
            </w:r>
          </w:p>
          <w:p w14:paraId="2761EF82" w14:textId="77777777" w:rsidR="007D4569" w:rsidRPr="00D95972" w:rsidRDefault="007D4569" w:rsidP="007D4569">
            <w:pPr>
              <w:rPr>
                <w:rFonts w:eastAsia="Batang" w:cs="Arial"/>
                <w:lang w:eastAsia="ko-KR"/>
              </w:rPr>
            </w:pPr>
          </w:p>
        </w:tc>
      </w:tr>
      <w:tr w:rsidR="007D4569"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7D4569" w:rsidRPr="00D95972" w:rsidRDefault="007D4569" w:rsidP="007D4569">
            <w:pPr>
              <w:rPr>
                <w:rFonts w:cs="Arial"/>
              </w:rPr>
            </w:pPr>
          </w:p>
        </w:tc>
        <w:tc>
          <w:tcPr>
            <w:tcW w:w="1317" w:type="dxa"/>
            <w:gridSpan w:val="2"/>
            <w:tcBorders>
              <w:bottom w:val="nil"/>
            </w:tcBorders>
            <w:shd w:val="clear" w:color="auto" w:fill="auto"/>
          </w:tcPr>
          <w:p w14:paraId="422AFCA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62C6DE4" w14:textId="77777777" w:rsidR="007D4569" w:rsidRDefault="007D4569" w:rsidP="007D4569">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7D4569" w:rsidRDefault="007D4569" w:rsidP="007D4569">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6D58F5F"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7D4569" w:rsidRDefault="007D4569" w:rsidP="007D4569">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7D4569" w:rsidRDefault="007D4569" w:rsidP="007D4569">
            <w:pPr>
              <w:rPr>
                <w:rFonts w:eastAsia="Batang" w:cs="Arial"/>
                <w:lang w:eastAsia="ko-KR"/>
              </w:rPr>
            </w:pPr>
            <w:r>
              <w:rPr>
                <w:rFonts w:eastAsia="Batang" w:cs="Arial"/>
                <w:lang w:eastAsia="ko-KR"/>
              </w:rPr>
              <w:t>Agreed</w:t>
            </w:r>
          </w:p>
          <w:p w14:paraId="2DBEA0FB" w14:textId="77777777" w:rsidR="007D4569" w:rsidRPr="00D95972" w:rsidRDefault="007D4569" w:rsidP="007D4569">
            <w:pPr>
              <w:rPr>
                <w:rFonts w:eastAsia="Batang" w:cs="Arial"/>
                <w:lang w:eastAsia="ko-KR"/>
              </w:rPr>
            </w:pPr>
          </w:p>
        </w:tc>
      </w:tr>
      <w:tr w:rsidR="007D4569"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7D4569" w:rsidRPr="00D95972" w:rsidRDefault="007D4569" w:rsidP="007D4569">
            <w:pPr>
              <w:rPr>
                <w:rFonts w:cs="Arial"/>
              </w:rPr>
            </w:pPr>
          </w:p>
        </w:tc>
        <w:tc>
          <w:tcPr>
            <w:tcW w:w="1317" w:type="dxa"/>
            <w:gridSpan w:val="2"/>
            <w:tcBorders>
              <w:bottom w:val="nil"/>
            </w:tcBorders>
            <w:shd w:val="clear" w:color="auto" w:fill="auto"/>
          </w:tcPr>
          <w:p w14:paraId="50991DB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D162531" w14:textId="77777777" w:rsidR="007D4569" w:rsidRPr="00D95972" w:rsidRDefault="006C6B1F" w:rsidP="007D4569">
            <w:pPr>
              <w:overflowPunct/>
              <w:autoSpaceDE/>
              <w:autoSpaceDN/>
              <w:adjustRightInd/>
              <w:textAlignment w:val="auto"/>
              <w:rPr>
                <w:rFonts w:cs="Arial"/>
                <w:lang w:val="en-US"/>
              </w:rPr>
            </w:pPr>
            <w:hyperlink r:id="rId352" w:history="1">
              <w:r w:rsidR="007D4569">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7D4569" w:rsidRPr="00D95972" w:rsidRDefault="007D4569" w:rsidP="007D4569">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7D4569" w:rsidRPr="00D95972" w:rsidRDefault="007D4569" w:rsidP="007D4569">
            <w:pPr>
              <w:rPr>
                <w:rFonts w:eastAsia="Batang" w:cs="Arial"/>
                <w:lang w:eastAsia="ko-KR"/>
              </w:rPr>
            </w:pPr>
          </w:p>
        </w:tc>
      </w:tr>
      <w:tr w:rsidR="007D4569"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7D4569" w:rsidRPr="00D95972" w:rsidRDefault="007D4569" w:rsidP="007D4569">
            <w:pPr>
              <w:rPr>
                <w:rFonts w:cs="Arial"/>
              </w:rPr>
            </w:pPr>
          </w:p>
        </w:tc>
        <w:tc>
          <w:tcPr>
            <w:tcW w:w="1317" w:type="dxa"/>
            <w:gridSpan w:val="2"/>
            <w:tcBorders>
              <w:bottom w:val="nil"/>
            </w:tcBorders>
            <w:shd w:val="clear" w:color="auto" w:fill="auto"/>
          </w:tcPr>
          <w:p w14:paraId="1D118C0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535FF73" w14:textId="77777777" w:rsidR="007D4569" w:rsidRPr="00D95972" w:rsidRDefault="006C6B1F" w:rsidP="007D4569">
            <w:pPr>
              <w:overflowPunct/>
              <w:autoSpaceDE/>
              <w:autoSpaceDN/>
              <w:adjustRightInd/>
              <w:textAlignment w:val="auto"/>
              <w:rPr>
                <w:rFonts w:cs="Arial"/>
                <w:lang w:val="en-US"/>
              </w:rPr>
            </w:pPr>
            <w:hyperlink r:id="rId353" w:history="1">
              <w:r w:rsidR="007D4569">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7D4569" w:rsidRPr="00D95972" w:rsidRDefault="007D4569" w:rsidP="007D4569">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7D4569" w:rsidRPr="00D95972" w:rsidRDefault="007D4569" w:rsidP="007D4569">
            <w:pPr>
              <w:rPr>
                <w:rFonts w:eastAsia="Batang" w:cs="Arial"/>
                <w:lang w:eastAsia="ko-KR"/>
              </w:rPr>
            </w:pPr>
          </w:p>
        </w:tc>
      </w:tr>
      <w:tr w:rsidR="007D4569"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7D4569" w:rsidRPr="00D95972" w:rsidRDefault="007D4569" w:rsidP="007D4569">
            <w:pPr>
              <w:rPr>
                <w:rFonts w:cs="Arial"/>
              </w:rPr>
            </w:pPr>
          </w:p>
        </w:tc>
        <w:tc>
          <w:tcPr>
            <w:tcW w:w="1317" w:type="dxa"/>
            <w:gridSpan w:val="2"/>
            <w:tcBorders>
              <w:bottom w:val="nil"/>
            </w:tcBorders>
            <w:shd w:val="clear" w:color="auto" w:fill="auto"/>
          </w:tcPr>
          <w:p w14:paraId="54C9B58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946E9B1" w14:textId="77777777" w:rsidR="007D4569" w:rsidRPr="00D95972" w:rsidRDefault="006C6B1F" w:rsidP="007D4569">
            <w:pPr>
              <w:overflowPunct/>
              <w:autoSpaceDE/>
              <w:autoSpaceDN/>
              <w:adjustRightInd/>
              <w:textAlignment w:val="auto"/>
              <w:rPr>
                <w:rFonts w:cs="Arial"/>
                <w:lang w:val="en-US"/>
              </w:rPr>
            </w:pPr>
            <w:hyperlink r:id="rId354" w:history="1">
              <w:r w:rsidR="007D4569">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7D4569" w:rsidRPr="00D95972" w:rsidRDefault="007D4569" w:rsidP="007D4569">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7D4569" w:rsidRPr="00D95972" w:rsidRDefault="007D4569" w:rsidP="007D4569">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7D4569" w:rsidRPr="00D95972" w:rsidRDefault="007D4569" w:rsidP="007D4569">
            <w:pPr>
              <w:rPr>
                <w:rFonts w:eastAsia="Batang" w:cs="Arial"/>
                <w:lang w:eastAsia="ko-KR"/>
              </w:rPr>
            </w:pPr>
          </w:p>
        </w:tc>
      </w:tr>
      <w:tr w:rsidR="007D4569"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7D4569" w:rsidRPr="00D95972" w:rsidRDefault="007D4569" w:rsidP="007D4569">
            <w:pPr>
              <w:rPr>
                <w:rFonts w:cs="Arial"/>
              </w:rPr>
            </w:pPr>
          </w:p>
        </w:tc>
        <w:tc>
          <w:tcPr>
            <w:tcW w:w="1317" w:type="dxa"/>
            <w:gridSpan w:val="2"/>
            <w:tcBorders>
              <w:bottom w:val="nil"/>
            </w:tcBorders>
            <w:shd w:val="clear" w:color="auto" w:fill="auto"/>
          </w:tcPr>
          <w:p w14:paraId="2910E8E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8C3355E" w14:textId="77777777" w:rsidR="007D4569" w:rsidRPr="00D95972" w:rsidRDefault="006C6B1F" w:rsidP="007D4569">
            <w:pPr>
              <w:overflowPunct/>
              <w:autoSpaceDE/>
              <w:autoSpaceDN/>
              <w:adjustRightInd/>
              <w:textAlignment w:val="auto"/>
              <w:rPr>
                <w:rFonts w:cs="Arial"/>
                <w:lang w:val="en-US"/>
              </w:rPr>
            </w:pPr>
            <w:hyperlink r:id="rId355" w:history="1">
              <w:r w:rsidR="007D4569">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7D4569" w:rsidRPr="00D95972" w:rsidRDefault="007D4569" w:rsidP="007D4569">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7D4569" w:rsidRPr="00D95972" w:rsidRDefault="007D4569" w:rsidP="007D4569">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7D4569" w:rsidRPr="00D95972" w:rsidRDefault="007D4569" w:rsidP="007D4569">
            <w:pPr>
              <w:rPr>
                <w:rFonts w:eastAsia="Batang" w:cs="Arial"/>
                <w:lang w:eastAsia="ko-KR"/>
              </w:rPr>
            </w:pPr>
          </w:p>
        </w:tc>
      </w:tr>
      <w:tr w:rsidR="007D4569"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7D4569" w:rsidRPr="00D95972" w:rsidRDefault="007D4569" w:rsidP="007D4569">
            <w:pPr>
              <w:rPr>
                <w:rFonts w:cs="Arial"/>
              </w:rPr>
            </w:pPr>
          </w:p>
        </w:tc>
        <w:tc>
          <w:tcPr>
            <w:tcW w:w="1317" w:type="dxa"/>
            <w:gridSpan w:val="2"/>
            <w:tcBorders>
              <w:bottom w:val="nil"/>
            </w:tcBorders>
            <w:shd w:val="clear" w:color="auto" w:fill="auto"/>
          </w:tcPr>
          <w:p w14:paraId="625F79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3C9D016" w14:textId="77777777" w:rsidR="007D4569" w:rsidRPr="00D95972" w:rsidRDefault="006C6B1F" w:rsidP="007D4569">
            <w:pPr>
              <w:overflowPunct/>
              <w:autoSpaceDE/>
              <w:autoSpaceDN/>
              <w:adjustRightInd/>
              <w:textAlignment w:val="auto"/>
              <w:rPr>
                <w:rFonts w:cs="Arial"/>
                <w:lang w:val="en-US"/>
              </w:rPr>
            </w:pPr>
            <w:hyperlink r:id="rId356" w:history="1">
              <w:r w:rsidR="007D4569">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7D4569" w:rsidRPr="00D95972" w:rsidRDefault="007D4569" w:rsidP="007D4569">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7D4569" w:rsidRPr="00D95972" w:rsidRDefault="007D4569" w:rsidP="007D4569">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7D4569" w:rsidRPr="00D95972" w:rsidRDefault="007D4569" w:rsidP="007D4569">
            <w:pPr>
              <w:rPr>
                <w:rFonts w:eastAsia="Batang" w:cs="Arial"/>
                <w:lang w:eastAsia="ko-KR"/>
              </w:rPr>
            </w:pPr>
          </w:p>
        </w:tc>
      </w:tr>
      <w:tr w:rsidR="007D4569"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7D4569" w:rsidRPr="00D95972" w:rsidRDefault="007D4569" w:rsidP="007D4569">
            <w:pPr>
              <w:rPr>
                <w:rFonts w:cs="Arial"/>
              </w:rPr>
            </w:pPr>
          </w:p>
        </w:tc>
        <w:tc>
          <w:tcPr>
            <w:tcW w:w="1317" w:type="dxa"/>
            <w:gridSpan w:val="2"/>
            <w:tcBorders>
              <w:bottom w:val="nil"/>
            </w:tcBorders>
            <w:shd w:val="clear" w:color="auto" w:fill="auto"/>
          </w:tcPr>
          <w:p w14:paraId="4565C8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CC7FE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275A37DE"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4B1DFE2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7D4569" w:rsidRPr="00D95972" w:rsidRDefault="007D4569" w:rsidP="007D4569">
            <w:pPr>
              <w:rPr>
                <w:rFonts w:eastAsia="Batang" w:cs="Arial"/>
                <w:lang w:eastAsia="ko-KR"/>
              </w:rPr>
            </w:pPr>
          </w:p>
        </w:tc>
      </w:tr>
      <w:tr w:rsidR="007D4569"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7D4569" w:rsidRPr="00D95972" w:rsidRDefault="007D4569" w:rsidP="007D4569">
            <w:pPr>
              <w:rPr>
                <w:rFonts w:cs="Arial"/>
              </w:rPr>
            </w:pPr>
          </w:p>
        </w:tc>
        <w:tc>
          <w:tcPr>
            <w:tcW w:w="1317" w:type="dxa"/>
            <w:gridSpan w:val="2"/>
            <w:tcBorders>
              <w:bottom w:val="nil"/>
            </w:tcBorders>
            <w:shd w:val="clear" w:color="auto" w:fill="auto"/>
          </w:tcPr>
          <w:p w14:paraId="42F5571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919F506"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7F91E82"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B14403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7D4569" w:rsidRPr="00D95972" w:rsidRDefault="007D4569" w:rsidP="007D4569">
            <w:pPr>
              <w:rPr>
                <w:rFonts w:eastAsia="Batang" w:cs="Arial"/>
                <w:lang w:eastAsia="ko-KR"/>
              </w:rPr>
            </w:pPr>
          </w:p>
        </w:tc>
      </w:tr>
      <w:tr w:rsidR="007D4569"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7D4569" w:rsidRPr="00D95972" w:rsidRDefault="007D4569" w:rsidP="007D4569">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93767A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ED39C0E"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7D4569" w:rsidRDefault="007D4569" w:rsidP="007D4569">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7D4569" w:rsidRDefault="007D4569" w:rsidP="007D4569">
            <w:pPr>
              <w:rPr>
                <w:rFonts w:eastAsia="Batang" w:cs="Arial"/>
                <w:color w:val="000000"/>
                <w:lang w:eastAsia="ko-KR"/>
              </w:rPr>
            </w:pPr>
          </w:p>
          <w:p w14:paraId="0E08FDAF" w14:textId="77777777" w:rsidR="007D4569" w:rsidRDefault="007D4569" w:rsidP="007D4569">
            <w:pPr>
              <w:rPr>
                <w:rFonts w:cs="Arial"/>
                <w:color w:val="000000"/>
              </w:rPr>
            </w:pPr>
          </w:p>
          <w:p w14:paraId="09F8DEF8" w14:textId="77777777" w:rsidR="007D4569" w:rsidRPr="00D95972" w:rsidRDefault="007D4569" w:rsidP="007D4569">
            <w:pPr>
              <w:rPr>
                <w:rFonts w:eastAsia="Batang" w:cs="Arial"/>
                <w:color w:val="000000"/>
                <w:lang w:eastAsia="ko-KR"/>
              </w:rPr>
            </w:pPr>
          </w:p>
          <w:p w14:paraId="2B8E9302" w14:textId="77777777" w:rsidR="007D4569" w:rsidRPr="00D95972" w:rsidRDefault="007D4569" w:rsidP="007D4569">
            <w:pPr>
              <w:rPr>
                <w:rFonts w:eastAsia="Batang" w:cs="Arial"/>
                <w:lang w:eastAsia="ko-KR"/>
              </w:rPr>
            </w:pPr>
          </w:p>
        </w:tc>
      </w:tr>
      <w:tr w:rsidR="007D4569"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7D4569" w:rsidRPr="00D95972" w:rsidRDefault="007D4569" w:rsidP="007D4569">
            <w:pPr>
              <w:rPr>
                <w:rFonts w:cs="Arial"/>
              </w:rPr>
            </w:pPr>
          </w:p>
        </w:tc>
        <w:tc>
          <w:tcPr>
            <w:tcW w:w="1317" w:type="dxa"/>
            <w:gridSpan w:val="2"/>
            <w:tcBorders>
              <w:bottom w:val="nil"/>
            </w:tcBorders>
            <w:shd w:val="clear" w:color="auto" w:fill="auto"/>
          </w:tcPr>
          <w:p w14:paraId="777E673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74AC4E8" w14:textId="77777777" w:rsidR="007D4569" w:rsidRPr="00D95972" w:rsidRDefault="007D4569" w:rsidP="007D4569">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7D4569" w:rsidRPr="00D95972" w:rsidRDefault="007D4569" w:rsidP="007D4569">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7D4569" w:rsidRPr="00D95972" w:rsidRDefault="007D4569" w:rsidP="007D4569">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7D4569" w:rsidRDefault="007D4569" w:rsidP="007D4569">
            <w:pPr>
              <w:rPr>
                <w:rFonts w:eastAsia="Batang" w:cs="Arial"/>
                <w:lang w:eastAsia="ko-KR"/>
              </w:rPr>
            </w:pPr>
            <w:r>
              <w:rPr>
                <w:rFonts w:eastAsia="Batang" w:cs="Arial"/>
                <w:lang w:eastAsia="ko-KR"/>
              </w:rPr>
              <w:t>Agreed</w:t>
            </w:r>
          </w:p>
          <w:p w14:paraId="45DD12F7" w14:textId="77777777" w:rsidR="007D4569" w:rsidRPr="00D95972" w:rsidRDefault="007D4569" w:rsidP="007D4569">
            <w:pPr>
              <w:rPr>
                <w:rFonts w:eastAsia="Batang" w:cs="Arial"/>
                <w:lang w:eastAsia="ko-KR"/>
              </w:rPr>
            </w:pPr>
          </w:p>
        </w:tc>
      </w:tr>
      <w:tr w:rsidR="007D4569"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7D4569" w:rsidRPr="00D95972" w:rsidRDefault="007D4569" w:rsidP="007D4569">
            <w:pPr>
              <w:rPr>
                <w:rFonts w:cs="Arial"/>
              </w:rPr>
            </w:pPr>
          </w:p>
        </w:tc>
        <w:tc>
          <w:tcPr>
            <w:tcW w:w="1317" w:type="dxa"/>
            <w:gridSpan w:val="2"/>
            <w:tcBorders>
              <w:bottom w:val="nil"/>
            </w:tcBorders>
            <w:shd w:val="clear" w:color="auto" w:fill="auto"/>
          </w:tcPr>
          <w:p w14:paraId="74787EA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D9EC619" w14:textId="77777777" w:rsidR="007D4569" w:rsidRPr="00D95972" w:rsidRDefault="007D4569" w:rsidP="007D4569">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7D4569" w:rsidRPr="00D95972" w:rsidRDefault="007D4569" w:rsidP="007D4569">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7D4569" w:rsidRPr="00D95972" w:rsidRDefault="007D4569" w:rsidP="007D4569">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7D4569" w:rsidRDefault="007D4569" w:rsidP="007D4569">
            <w:pPr>
              <w:rPr>
                <w:rFonts w:eastAsia="Batang" w:cs="Arial"/>
                <w:lang w:eastAsia="ko-KR"/>
              </w:rPr>
            </w:pPr>
            <w:r>
              <w:rPr>
                <w:rFonts w:eastAsia="Batang" w:cs="Arial"/>
                <w:lang w:eastAsia="ko-KR"/>
              </w:rPr>
              <w:t>Agreed</w:t>
            </w:r>
          </w:p>
          <w:p w14:paraId="226BD291" w14:textId="77777777" w:rsidR="007D4569" w:rsidRPr="00D95972" w:rsidRDefault="007D4569" w:rsidP="007D4569">
            <w:pPr>
              <w:rPr>
                <w:rFonts w:eastAsia="Batang" w:cs="Arial"/>
                <w:lang w:eastAsia="ko-KR"/>
              </w:rPr>
            </w:pPr>
          </w:p>
        </w:tc>
      </w:tr>
      <w:tr w:rsidR="007D4569"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7D4569" w:rsidRPr="00D95972" w:rsidRDefault="007D4569" w:rsidP="007D4569">
            <w:pPr>
              <w:rPr>
                <w:rFonts w:cs="Arial"/>
              </w:rPr>
            </w:pPr>
          </w:p>
        </w:tc>
        <w:tc>
          <w:tcPr>
            <w:tcW w:w="1317" w:type="dxa"/>
            <w:gridSpan w:val="2"/>
            <w:tcBorders>
              <w:bottom w:val="nil"/>
            </w:tcBorders>
            <w:shd w:val="clear" w:color="auto" w:fill="auto"/>
          </w:tcPr>
          <w:p w14:paraId="7C94219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59D8EE80" w14:textId="77777777" w:rsidR="007D4569" w:rsidRPr="00D95972" w:rsidRDefault="007D4569" w:rsidP="007D4569">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7D4569" w:rsidRPr="00D95972" w:rsidRDefault="007D4569" w:rsidP="007D4569">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7D4569" w:rsidRPr="00D95972" w:rsidRDefault="007D4569" w:rsidP="007D4569">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7D4569" w:rsidRDefault="007D4569" w:rsidP="007D4569">
            <w:pPr>
              <w:rPr>
                <w:rFonts w:eastAsia="Batang" w:cs="Arial"/>
                <w:lang w:eastAsia="ko-KR"/>
              </w:rPr>
            </w:pPr>
            <w:r>
              <w:rPr>
                <w:rFonts w:eastAsia="Batang" w:cs="Arial"/>
                <w:lang w:eastAsia="ko-KR"/>
              </w:rPr>
              <w:t>Agreed</w:t>
            </w:r>
          </w:p>
          <w:p w14:paraId="55B9A6C0" w14:textId="77777777" w:rsidR="007D4569" w:rsidRPr="00D95972" w:rsidRDefault="007D4569" w:rsidP="007D4569">
            <w:pPr>
              <w:rPr>
                <w:rFonts w:eastAsia="Batang" w:cs="Arial"/>
                <w:lang w:eastAsia="ko-KR"/>
              </w:rPr>
            </w:pPr>
          </w:p>
        </w:tc>
      </w:tr>
      <w:tr w:rsidR="007D4569"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7D4569" w:rsidRPr="00D95972" w:rsidRDefault="007D4569" w:rsidP="007D4569">
            <w:pPr>
              <w:rPr>
                <w:rFonts w:cs="Arial"/>
              </w:rPr>
            </w:pPr>
          </w:p>
        </w:tc>
        <w:tc>
          <w:tcPr>
            <w:tcW w:w="1317" w:type="dxa"/>
            <w:gridSpan w:val="2"/>
            <w:tcBorders>
              <w:bottom w:val="nil"/>
            </w:tcBorders>
            <w:shd w:val="clear" w:color="auto" w:fill="auto"/>
          </w:tcPr>
          <w:p w14:paraId="6EAD00B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7E01BF53" w14:textId="77777777" w:rsidR="007D4569" w:rsidRPr="00D95972" w:rsidRDefault="007D4569" w:rsidP="007D4569">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7D4569" w:rsidRPr="00D95972" w:rsidRDefault="007D4569" w:rsidP="007D4569">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7D4569" w:rsidRPr="00D95972" w:rsidRDefault="007D4569" w:rsidP="007D4569">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7D4569" w:rsidRDefault="007D4569" w:rsidP="007D4569">
            <w:pPr>
              <w:rPr>
                <w:rFonts w:eastAsia="Batang" w:cs="Arial"/>
                <w:lang w:eastAsia="ko-KR"/>
              </w:rPr>
            </w:pPr>
            <w:r>
              <w:rPr>
                <w:rFonts w:eastAsia="Batang" w:cs="Arial"/>
                <w:lang w:eastAsia="ko-KR"/>
              </w:rPr>
              <w:t>Agreed</w:t>
            </w:r>
          </w:p>
          <w:p w14:paraId="5F9E1B80" w14:textId="77777777" w:rsidR="007D4569" w:rsidRPr="00D95972" w:rsidRDefault="007D4569" w:rsidP="007D4569">
            <w:pPr>
              <w:rPr>
                <w:rFonts w:eastAsia="Batang" w:cs="Arial"/>
                <w:lang w:eastAsia="ko-KR"/>
              </w:rPr>
            </w:pPr>
          </w:p>
        </w:tc>
      </w:tr>
      <w:tr w:rsidR="007D4569"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7D4569" w:rsidRPr="00D95972" w:rsidRDefault="007D4569" w:rsidP="007D4569">
            <w:pPr>
              <w:rPr>
                <w:rFonts w:cs="Arial"/>
              </w:rPr>
            </w:pPr>
          </w:p>
        </w:tc>
        <w:tc>
          <w:tcPr>
            <w:tcW w:w="1317" w:type="dxa"/>
            <w:gridSpan w:val="2"/>
            <w:tcBorders>
              <w:bottom w:val="nil"/>
            </w:tcBorders>
            <w:shd w:val="clear" w:color="auto" w:fill="auto"/>
          </w:tcPr>
          <w:p w14:paraId="4DBF7E0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4651ED3D" w14:textId="77777777" w:rsidR="007D4569" w:rsidRPr="00D95972" w:rsidRDefault="006C6B1F" w:rsidP="007D4569">
            <w:pPr>
              <w:overflowPunct/>
              <w:autoSpaceDE/>
              <w:autoSpaceDN/>
              <w:adjustRightInd/>
              <w:textAlignment w:val="auto"/>
              <w:rPr>
                <w:rFonts w:cs="Arial"/>
                <w:lang w:val="en-US"/>
              </w:rPr>
            </w:pPr>
            <w:hyperlink r:id="rId357" w:history="1">
              <w:r w:rsidR="007D4569">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7D4569" w:rsidRPr="00D95972" w:rsidRDefault="007D4569" w:rsidP="007D4569">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7D4569" w:rsidRPr="00D95972" w:rsidRDefault="007D4569" w:rsidP="007D4569">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1BC9F442" w14:textId="77777777" w:rsidR="007D4569" w:rsidRPr="00D95972" w:rsidRDefault="007D4569" w:rsidP="007D4569">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7D4569" w:rsidRPr="00D95972" w:rsidRDefault="007D4569" w:rsidP="007D4569">
            <w:pPr>
              <w:rPr>
                <w:rFonts w:eastAsia="Batang" w:cs="Arial"/>
                <w:lang w:eastAsia="ko-KR"/>
              </w:rPr>
            </w:pPr>
          </w:p>
        </w:tc>
      </w:tr>
      <w:tr w:rsidR="007D4569"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7D4569" w:rsidRPr="00D95972" w:rsidRDefault="007D4569" w:rsidP="007D4569">
            <w:pPr>
              <w:rPr>
                <w:rFonts w:cs="Arial"/>
              </w:rPr>
            </w:pPr>
          </w:p>
        </w:tc>
        <w:tc>
          <w:tcPr>
            <w:tcW w:w="1317" w:type="dxa"/>
            <w:gridSpan w:val="2"/>
            <w:tcBorders>
              <w:bottom w:val="nil"/>
            </w:tcBorders>
            <w:shd w:val="clear" w:color="auto" w:fill="auto"/>
          </w:tcPr>
          <w:p w14:paraId="0BB6689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FD7F7CB" w14:textId="77777777" w:rsidR="007D4569" w:rsidRPr="00D95972" w:rsidRDefault="006C6B1F" w:rsidP="007D4569">
            <w:pPr>
              <w:overflowPunct/>
              <w:autoSpaceDE/>
              <w:autoSpaceDN/>
              <w:adjustRightInd/>
              <w:textAlignment w:val="auto"/>
              <w:rPr>
                <w:rFonts w:cs="Arial"/>
                <w:lang w:val="en-US"/>
              </w:rPr>
            </w:pPr>
            <w:hyperlink r:id="rId358" w:history="1">
              <w:r w:rsidR="007D4569">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7D4569" w:rsidRPr="00D95972" w:rsidRDefault="007D4569" w:rsidP="007D4569">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FFFF00"/>
          </w:tcPr>
          <w:p w14:paraId="75B11670" w14:textId="77777777" w:rsidR="007D4569" w:rsidRPr="00D95972" w:rsidRDefault="007D4569" w:rsidP="007D4569">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25B6B309" w14:textId="77777777" w:rsidR="007D4569" w:rsidRPr="00D95972" w:rsidRDefault="007D4569" w:rsidP="007D4569">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7D4569" w:rsidRPr="00D95972" w:rsidRDefault="007D4569" w:rsidP="007D4569">
            <w:pPr>
              <w:rPr>
                <w:rFonts w:eastAsia="Batang" w:cs="Arial"/>
                <w:lang w:eastAsia="ko-KR"/>
              </w:rPr>
            </w:pPr>
          </w:p>
        </w:tc>
      </w:tr>
      <w:tr w:rsidR="007D4569"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7D4569" w:rsidRPr="00D95972" w:rsidRDefault="007D4569" w:rsidP="007D4569">
            <w:pPr>
              <w:rPr>
                <w:rFonts w:cs="Arial"/>
              </w:rPr>
            </w:pPr>
          </w:p>
        </w:tc>
        <w:tc>
          <w:tcPr>
            <w:tcW w:w="1317" w:type="dxa"/>
            <w:gridSpan w:val="2"/>
            <w:tcBorders>
              <w:bottom w:val="nil"/>
            </w:tcBorders>
            <w:shd w:val="clear" w:color="auto" w:fill="auto"/>
          </w:tcPr>
          <w:p w14:paraId="4D31DA3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0C8CC68C" w14:textId="77777777" w:rsidR="007D4569" w:rsidRPr="00D95972" w:rsidRDefault="006C6B1F" w:rsidP="007D4569">
            <w:pPr>
              <w:overflowPunct/>
              <w:autoSpaceDE/>
              <w:autoSpaceDN/>
              <w:adjustRightInd/>
              <w:textAlignment w:val="auto"/>
              <w:rPr>
                <w:rFonts w:cs="Arial"/>
                <w:lang w:val="en-US"/>
              </w:rPr>
            </w:pPr>
            <w:hyperlink r:id="rId359" w:history="1">
              <w:r w:rsidR="007D4569">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7D4569" w:rsidRPr="00D95972" w:rsidRDefault="007D4569" w:rsidP="007D4569">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FFFF00"/>
          </w:tcPr>
          <w:p w14:paraId="7C0CDC50" w14:textId="77777777" w:rsidR="007D4569" w:rsidRPr="00D95972" w:rsidRDefault="007D4569" w:rsidP="007D4569">
            <w:pPr>
              <w:rPr>
                <w:rFonts w:cs="Arial"/>
              </w:rPr>
            </w:pPr>
            <w:r>
              <w:rPr>
                <w:rFonts w:cs="Arial"/>
              </w:rPr>
              <w:t>BDBOS, Sepura Ltd</w:t>
            </w:r>
          </w:p>
        </w:tc>
        <w:tc>
          <w:tcPr>
            <w:tcW w:w="826" w:type="dxa"/>
            <w:tcBorders>
              <w:top w:val="single" w:sz="4" w:space="0" w:color="auto"/>
              <w:bottom w:val="single" w:sz="4" w:space="0" w:color="auto"/>
            </w:tcBorders>
            <w:shd w:val="clear" w:color="auto" w:fill="FFFF00"/>
          </w:tcPr>
          <w:p w14:paraId="146CD975" w14:textId="77777777" w:rsidR="007D4569" w:rsidRPr="00D95972" w:rsidRDefault="007D4569" w:rsidP="007D4569">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7D4569" w:rsidRPr="00D95972" w:rsidRDefault="007D4569" w:rsidP="007D4569">
            <w:pPr>
              <w:rPr>
                <w:rFonts w:eastAsia="Batang" w:cs="Arial"/>
                <w:lang w:eastAsia="ko-KR"/>
              </w:rPr>
            </w:pPr>
          </w:p>
        </w:tc>
      </w:tr>
      <w:tr w:rsidR="007D4569"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7D4569" w:rsidRPr="00D95972" w:rsidRDefault="007D4569" w:rsidP="007D4569">
            <w:pPr>
              <w:rPr>
                <w:rFonts w:cs="Arial"/>
              </w:rPr>
            </w:pPr>
          </w:p>
        </w:tc>
        <w:tc>
          <w:tcPr>
            <w:tcW w:w="1317" w:type="dxa"/>
            <w:gridSpan w:val="2"/>
            <w:tcBorders>
              <w:bottom w:val="nil"/>
            </w:tcBorders>
            <w:shd w:val="clear" w:color="auto" w:fill="auto"/>
          </w:tcPr>
          <w:p w14:paraId="5307985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56CB3B2" w14:textId="77777777" w:rsidR="007D4569" w:rsidRPr="00D95972" w:rsidRDefault="006C6B1F" w:rsidP="007D4569">
            <w:pPr>
              <w:overflowPunct/>
              <w:autoSpaceDE/>
              <w:autoSpaceDN/>
              <w:adjustRightInd/>
              <w:textAlignment w:val="auto"/>
              <w:rPr>
                <w:rFonts w:cs="Arial"/>
                <w:lang w:val="en-US"/>
              </w:rPr>
            </w:pPr>
            <w:hyperlink r:id="rId360" w:history="1">
              <w:r w:rsidR="007D4569">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7D4569" w:rsidRPr="00D95972" w:rsidRDefault="007D4569" w:rsidP="007D4569">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7D4569" w:rsidRPr="00D95972" w:rsidRDefault="007D4569" w:rsidP="007D4569">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7D4569" w:rsidRPr="00D95972" w:rsidRDefault="007D4569" w:rsidP="007D4569">
            <w:pPr>
              <w:rPr>
                <w:rFonts w:eastAsia="Batang" w:cs="Arial"/>
                <w:lang w:eastAsia="ko-KR"/>
              </w:rPr>
            </w:pPr>
          </w:p>
        </w:tc>
      </w:tr>
      <w:tr w:rsidR="007D4569"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7D4569" w:rsidRPr="00D95972" w:rsidRDefault="007D4569" w:rsidP="007D4569">
            <w:pPr>
              <w:rPr>
                <w:rFonts w:cs="Arial"/>
              </w:rPr>
            </w:pPr>
          </w:p>
        </w:tc>
        <w:tc>
          <w:tcPr>
            <w:tcW w:w="1317" w:type="dxa"/>
            <w:gridSpan w:val="2"/>
            <w:tcBorders>
              <w:bottom w:val="nil"/>
            </w:tcBorders>
            <w:shd w:val="clear" w:color="auto" w:fill="auto"/>
          </w:tcPr>
          <w:p w14:paraId="3DF9998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844C54" w14:textId="77777777" w:rsidR="007D4569" w:rsidRPr="00D95972" w:rsidRDefault="006C6B1F" w:rsidP="007D4569">
            <w:pPr>
              <w:overflowPunct/>
              <w:autoSpaceDE/>
              <w:autoSpaceDN/>
              <w:adjustRightInd/>
              <w:textAlignment w:val="auto"/>
              <w:rPr>
                <w:rFonts w:cs="Arial"/>
                <w:lang w:val="en-US"/>
              </w:rPr>
            </w:pPr>
            <w:hyperlink r:id="rId361" w:history="1">
              <w:r w:rsidR="007D4569">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7D4569" w:rsidRPr="00D95972" w:rsidRDefault="007D4569" w:rsidP="007D4569">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FFFF00"/>
          </w:tcPr>
          <w:p w14:paraId="428F8C47"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7D4569" w:rsidRPr="00D95972" w:rsidRDefault="007D4569" w:rsidP="007D4569">
            <w:pPr>
              <w:rPr>
                <w:rFonts w:cs="Arial"/>
              </w:rPr>
            </w:pPr>
            <w:r>
              <w:rPr>
                <w:rFonts w:cs="Arial"/>
              </w:rPr>
              <w:t xml:space="preserve">CR 0260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7D4569" w:rsidRPr="00D95972" w:rsidRDefault="007D4569" w:rsidP="007D4569">
            <w:pPr>
              <w:rPr>
                <w:rFonts w:eastAsia="Batang" w:cs="Arial"/>
                <w:lang w:eastAsia="ko-KR"/>
              </w:rPr>
            </w:pPr>
          </w:p>
        </w:tc>
      </w:tr>
      <w:tr w:rsidR="007D4569"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7D4569" w:rsidRPr="00D95972" w:rsidRDefault="007D4569" w:rsidP="007D4569">
            <w:pPr>
              <w:rPr>
                <w:rFonts w:cs="Arial"/>
              </w:rPr>
            </w:pPr>
          </w:p>
        </w:tc>
        <w:tc>
          <w:tcPr>
            <w:tcW w:w="1317" w:type="dxa"/>
            <w:gridSpan w:val="2"/>
            <w:tcBorders>
              <w:bottom w:val="nil"/>
            </w:tcBorders>
            <w:shd w:val="clear" w:color="auto" w:fill="auto"/>
          </w:tcPr>
          <w:p w14:paraId="5CEA4C3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37B6540" w14:textId="77777777" w:rsidR="007D4569" w:rsidRPr="00D95972" w:rsidRDefault="006C6B1F" w:rsidP="007D4569">
            <w:pPr>
              <w:overflowPunct/>
              <w:autoSpaceDE/>
              <w:autoSpaceDN/>
              <w:adjustRightInd/>
              <w:textAlignment w:val="auto"/>
              <w:rPr>
                <w:rFonts w:cs="Arial"/>
                <w:lang w:val="en-US"/>
              </w:rPr>
            </w:pPr>
            <w:hyperlink r:id="rId362" w:history="1">
              <w:r w:rsidR="007D4569">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7D4569" w:rsidRPr="00D95972" w:rsidRDefault="007D4569" w:rsidP="007D4569">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FFFF00"/>
          </w:tcPr>
          <w:p w14:paraId="16EF43DA"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7D4569" w:rsidRPr="00D95972" w:rsidRDefault="007D4569" w:rsidP="007D4569">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7D4569" w:rsidRPr="00D95972" w:rsidRDefault="007D4569" w:rsidP="007D4569">
            <w:pPr>
              <w:rPr>
                <w:rFonts w:eastAsia="Batang" w:cs="Arial"/>
                <w:lang w:eastAsia="ko-KR"/>
              </w:rPr>
            </w:pPr>
          </w:p>
        </w:tc>
      </w:tr>
      <w:tr w:rsidR="007D4569"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7D4569" w:rsidRPr="00D95972" w:rsidRDefault="007D4569" w:rsidP="007D4569">
            <w:pPr>
              <w:rPr>
                <w:rFonts w:cs="Arial"/>
              </w:rPr>
            </w:pPr>
          </w:p>
        </w:tc>
        <w:tc>
          <w:tcPr>
            <w:tcW w:w="1317" w:type="dxa"/>
            <w:gridSpan w:val="2"/>
            <w:tcBorders>
              <w:bottom w:val="nil"/>
            </w:tcBorders>
            <w:shd w:val="clear" w:color="auto" w:fill="auto"/>
          </w:tcPr>
          <w:p w14:paraId="6AC4AF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68AFCF5" w14:textId="77777777" w:rsidR="007D4569" w:rsidRPr="00D95972" w:rsidRDefault="006C6B1F" w:rsidP="007D4569">
            <w:pPr>
              <w:overflowPunct/>
              <w:autoSpaceDE/>
              <w:autoSpaceDN/>
              <w:adjustRightInd/>
              <w:textAlignment w:val="auto"/>
              <w:rPr>
                <w:rFonts w:cs="Arial"/>
                <w:lang w:val="en-US"/>
              </w:rPr>
            </w:pPr>
            <w:hyperlink r:id="rId363" w:history="1">
              <w:r w:rsidR="007D4569">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7D4569" w:rsidRPr="00D95972" w:rsidRDefault="007D4569" w:rsidP="007D4569">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7D4569" w:rsidRPr="00D95972"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7D4569" w:rsidRPr="00D95972" w:rsidRDefault="007D4569" w:rsidP="007D4569">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7D4569" w:rsidRPr="00D95972" w:rsidRDefault="007D4569" w:rsidP="007D4569">
            <w:pPr>
              <w:rPr>
                <w:rFonts w:eastAsia="Batang" w:cs="Arial"/>
                <w:lang w:eastAsia="ko-KR"/>
              </w:rPr>
            </w:pPr>
          </w:p>
        </w:tc>
      </w:tr>
      <w:tr w:rsidR="007D4569"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7D4569" w:rsidRPr="00D95972" w:rsidRDefault="007D4569" w:rsidP="007D4569">
            <w:pPr>
              <w:rPr>
                <w:rFonts w:cs="Arial"/>
              </w:rPr>
            </w:pPr>
          </w:p>
        </w:tc>
        <w:tc>
          <w:tcPr>
            <w:tcW w:w="1317" w:type="dxa"/>
            <w:gridSpan w:val="2"/>
            <w:tcBorders>
              <w:bottom w:val="nil"/>
            </w:tcBorders>
            <w:shd w:val="clear" w:color="auto" w:fill="auto"/>
          </w:tcPr>
          <w:p w14:paraId="3966EC4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C8322C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02633E6C"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45E5DE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7D4569" w:rsidRPr="00D95972" w:rsidRDefault="007D4569" w:rsidP="007D4569">
            <w:pPr>
              <w:rPr>
                <w:rFonts w:eastAsia="Batang" w:cs="Arial"/>
                <w:lang w:eastAsia="ko-KR"/>
              </w:rPr>
            </w:pPr>
          </w:p>
        </w:tc>
      </w:tr>
      <w:tr w:rsidR="007D4569"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7D4569" w:rsidRPr="00D95972" w:rsidRDefault="007D4569" w:rsidP="007D4569">
            <w:pPr>
              <w:rPr>
                <w:rFonts w:cs="Arial"/>
              </w:rPr>
            </w:pPr>
          </w:p>
        </w:tc>
        <w:tc>
          <w:tcPr>
            <w:tcW w:w="1317" w:type="dxa"/>
            <w:gridSpan w:val="2"/>
            <w:tcBorders>
              <w:bottom w:val="nil"/>
            </w:tcBorders>
            <w:shd w:val="clear" w:color="auto" w:fill="auto"/>
          </w:tcPr>
          <w:p w14:paraId="6340DC9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A5B1938"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2CFE5AF"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5CAB5B6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7D4569" w:rsidRPr="00D95972" w:rsidRDefault="007D4569" w:rsidP="007D4569">
            <w:pPr>
              <w:rPr>
                <w:rFonts w:eastAsia="Batang" w:cs="Arial"/>
                <w:lang w:eastAsia="ko-KR"/>
              </w:rPr>
            </w:pPr>
          </w:p>
        </w:tc>
      </w:tr>
      <w:tr w:rsidR="007D4569"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7D4569" w:rsidRPr="00D95972" w:rsidRDefault="007D4569" w:rsidP="007D4569">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D174603"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DBBCF1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7D4569" w:rsidRDefault="007D4569" w:rsidP="007D4569">
            <w:pPr>
              <w:rPr>
                <w:rFonts w:eastAsia="Batang" w:cs="Arial"/>
                <w:color w:val="000000"/>
                <w:lang w:eastAsia="ko-KR"/>
              </w:rPr>
            </w:pPr>
            <w:r w:rsidRPr="00795F52">
              <w:rPr>
                <w:rFonts w:eastAsia="Batang" w:cs="Arial"/>
                <w:color w:val="000000"/>
                <w:lang w:eastAsia="ko-KR"/>
              </w:rPr>
              <w:t>Next Generation Real time Communication services</w:t>
            </w:r>
          </w:p>
          <w:p w14:paraId="469D2A97" w14:textId="77777777" w:rsidR="007D4569" w:rsidRDefault="007D4569" w:rsidP="007D4569">
            <w:pPr>
              <w:rPr>
                <w:rFonts w:eastAsia="Batang" w:cs="Arial"/>
                <w:color w:val="000000"/>
                <w:lang w:eastAsia="ko-KR"/>
              </w:rPr>
            </w:pPr>
          </w:p>
          <w:p w14:paraId="1677C58A" w14:textId="77777777" w:rsidR="007D4569" w:rsidRDefault="007D4569" w:rsidP="007D4569">
            <w:pPr>
              <w:rPr>
                <w:rFonts w:cs="Arial"/>
                <w:color w:val="000000"/>
              </w:rPr>
            </w:pPr>
          </w:p>
          <w:p w14:paraId="0BE1FB14" w14:textId="77777777" w:rsidR="007D4569" w:rsidRPr="00D95972" w:rsidRDefault="007D4569" w:rsidP="007D4569">
            <w:pPr>
              <w:rPr>
                <w:rFonts w:eastAsia="Batang" w:cs="Arial"/>
                <w:color w:val="000000"/>
                <w:lang w:eastAsia="ko-KR"/>
              </w:rPr>
            </w:pPr>
          </w:p>
          <w:p w14:paraId="7769EDBA" w14:textId="77777777" w:rsidR="007D4569" w:rsidRPr="00D95972" w:rsidRDefault="007D4569" w:rsidP="007D4569">
            <w:pPr>
              <w:rPr>
                <w:rFonts w:eastAsia="Batang" w:cs="Arial"/>
                <w:lang w:eastAsia="ko-KR"/>
              </w:rPr>
            </w:pPr>
          </w:p>
        </w:tc>
      </w:tr>
      <w:tr w:rsidR="007D4569"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7D4569" w:rsidRPr="00D95972" w:rsidRDefault="007D4569" w:rsidP="007D4569">
            <w:pPr>
              <w:rPr>
                <w:rFonts w:cs="Arial"/>
              </w:rPr>
            </w:pPr>
          </w:p>
        </w:tc>
        <w:tc>
          <w:tcPr>
            <w:tcW w:w="1317" w:type="dxa"/>
            <w:gridSpan w:val="2"/>
            <w:tcBorders>
              <w:bottom w:val="nil"/>
            </w:tcBorders>
            <w:shd w:val="clear" w:color="auto" w:fill="auto"/>
          </w:tcPr>
          <w:p w14:paraId="6AECF47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F6C7BA3" w14:textId="77777777" w:rsidR="007D4569" w:rsidRPr="00D95972" w:rsidRDefault="007D4569" w:rsidP="007D4569">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7D4569" w:rsidRPr="00D95972" w:rsidRDefault="007D4569" w:rsidP="007D4569">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7D4569" w:rsidRPr="00D95972" w:rsidRDefault="007D4569" w:rsidP="007D4569">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7D4569" w:rsidRDefault="007D4569" w:rsidP="007D4569">
            <w:pPr>
              <w:rPr>
                <w:rFonts w:eastAsia="Batang" w:cs="Arial"/>
                <w:lang w:eastAsia="ko-KR"/>
              </w:rPr>
            </w:pPr>
            <w:r>
              <w:rPr>
                <w:rFonts w:eastAsia="Batang" w:cs="Arial"/>
                <w:lang w:eastAsia="ko-KR"/>
              </w:rPr>
              <w:t>Agreed</w:t>
            </w:r>
          </w:p>
          <w:p w14:paraId="30A45BBB" w14:textId="77777777" w:rsidR="007D4569" w:rsidRPr="00D95972" w:rsidRDefault="007D4569" w:rsidP="007D4569">
            <w:pPr>
              <w:rPr>
                <w:rFonts w:eastAsia="Batang" w:cs="Arial"/>
                <w:lang w:eastAsia="ko-KR"/>
              </w:rPr>
            </w:pPr>
          </w:p>
        </w:tc>
      </w:tr>
      <w:tr w:rsidR="007D4569"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7D4569" w:rsidRPr="00D95972" w:rsidRDefault="007D4569" w:rsidP="007D4569">
            <w:pPr>
              <w:rPr>
                <w:rFonts w:cs="Arial"/>
              </w:rPr>
            </w:pPr>
          </w:p>
        </w:tc>
        <w:tc>
          <w:tcPr>
            <w:tcW w:w="1317" w:type="dxa"/>
            <w:gridSpan w:val="2"/>
            <w:tcBorders>
              <w:bottom w:val="nil"/>
            </w:tcBorders>
            <w:shd w:val="clear" w:color="auto" w:fill="auto"/>
          </w:tcPr>
          <w:p w14:paraId="453BC37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0C6DC17" w14:textId="77777777" w:rsidR="007D4569" w:rsidRPr="00D95972" w:rsidRDefault="007D4569" w:rsidP="007D4569">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7D4569" w:rsidRPr="00D95972" w:rsidRDefault="007D4569" w:rsidP="007D4569">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7D4569" w:rsidRPr="00D95972" w:rsidRDefault="007D4569" w:rsidP="007D4569">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7D4569" w:rsidRDefault="007D4569" w:rsidP="007D4569">
            <w:pPr>
              <w:rPr>
                <w:rFonts w:eastAsia="Batang" w:cs="Arial"/>
                <w:lang w:eastAsia="ko-KR"/>
              </w:rPr>
            </w:pPr>
            <w:r>
              <w:rPr>
                <w:rFonts w:eastAsia="Batang" w:cs="Arial"/>
                <w:lang w:eastAsia="ko-KR"/>
              </w:rPr>
              <w:t>Agreed</w:t>
            </w:r>
          </w:p>
          <w:p w14:paraId="5C6B5443" w14:textId="77777777" w:rsidR="007D4569" w:rsidRPr="00D95972" w:rsidRDefault="007D4569" w:rsidP="007D4569">
            <w:pPr>
              <w:rPr>
                <w:rFonts w:eastAsia="Batang" w:cs="Arial"/>
                <w:lang w:eastAsia="ko-KR"/>
              </w:rPr>
            </w:pPr>
          </w:p>
        </w:tc>
      </w:tr>
      <w:tr w:rsidR="007D4569"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7D4569" w:rsidRPr="00D95972" w:rsidRDefault="007D4569" w:rsidP="007D4569">
            <w:pPr>
              <w:rPr>
                <w:rFonts w:cs="Arial"/>
              </w:rPr>
            </w:pPr>
          </w:p>
        </w:tc>
        <w:tc>
          <w:tcPr>
            <w:tcW w:w="1317" w:type="dxa"/>
            <w:gridSpan w:val="2"/>
            <w:tcBorders>
              <w:bottom w:val="nil"/>
            </w:tcBorders>
            <w:shd w:val="clear" w:color="auto" w:fill="auto"/>
          </w:tcPr>
          <w:p w14:paraId="7369996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5300DA5" w14:textId="77777777" w:rsidR="007D4569" w:rsidRPr="00D95972" w:rsidRDefault="007D4569" w:rsidP="007D4569">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7D4569" w:rsidRPr="00D95972" w:rsidRDefault="007D4569" w:rsidP="007D4569">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7D4569" w:rsidRPr="00D95972" w:rsidRDefault="007D4569" w:rsidP="007D4569">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7D4569" w:rsidRDefault="007D4569" w:rsidP="007D4569">
            <w:pPr>
              <w:rPr>
                <w:rFonts w:eastAsia="Batang" w:cs="Arial"/>
                <w:lang w:eastAsia="ko-KR"/>
              </w:rPr>
            </w:pPr>
            <w:r>
              <w:rPr>
                <w:rFonts w:eastAsia="Batang" w:cs="Arial"/>
                <w:lang w:eastAsia="ko-KR"/>
              </w:rPr>
              <w:t>Agreed</w:t>
            </w:r>
          </w:p>
          <w:p w14:paraId="713F483A" w14:textId="77777777" w:rsidR="007D4569" w:rsidRPr="00D95972" w:rsidRDefault="007D4569" w:rsidP="007D4569">
            <w:pPr>
              <w:rPr>
                <w:rFonts w:eastAsia="Batang" w:cs="Arial"/>
                <w:lang w:eastAsia="ko-KR"/>
              </w:rPr>
            </w:pPr>
          </w:p>
        </w:tc>
      </w:tr>
      <w:tr w:rsidR="007D4569"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7D4569" w:rsidRPr="00D95972" w:rsidRDefault="007D4569" w:rsidP="007D4569">
            <w:pPr>
              <w:rPr>
                <w:rFonts w:cs="Arial"/>
              </w:rPr>
            </w:pPr>
          </w:p>
        </w:tc>
        <w:tc>
          <w:tcPr>
            <w:tcW w:w="1317" w:type="dxa"/>
            <w:gridSpan w:val="2"/>
            <w:tcBorders>
              <w:bottom w:val="nil"/>
            </w:tcBorders>
            <w:shd w:val="clear" w:color="auto" w:fill="auto"/>
          </w:tcPr>
          <w:p w14:paraId="0E39F6E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0C2361D" w14:textId="77777777" w:rsidR="007D4569" w:rsidRPr="00D95972" w:rsidRDefault="007D4569" w:rsidP="007D4569">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7D4569" w:rsidRPr="00D95972" w:rsidRDefault="007D4569" w:rsidP="007D4569">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7D4569" w:rsidRPr="00D95972" w:rsidRDefault="007D4569" w:rsidP="007D4569">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7D4569" w:rsidRDefault="007D4569" w:rsidP="007D4569">
            <w:pPr>
              <w:rPr>
                <w:rFonts w:eastAsia="Batang" w:cs="Arial"/>
                <w:lang w:eastAsia="ko-KR"/>
              </w:rPr>
            </w:pPr>
            <w:r>
              <w:rPr>
                <w:rFonts w:eastAsia="Batang" w:cs="Arial"/>
                <w:lang w:eastAsia="ko-KR"/>
              </w:rPr>
              <w:t>Agreed</w:t>
            </w:r>
          </w:p>
          <w:p w14:paraId="07596B4B" w14:textId="77777777" w:rsidR="007D4569" w:rsidRPr="00D95972" w:rsidRDefault="007D4569" w:rsidP="007D4569">
            <w:pPr>
              <w:rPr>
                <w:rFonts w:eastAsia="Batang" w:cs="Arial"/>
                <w:lang w:eastAsia="ko-KR"/>
              </w:rPr>
            </w:pPr>
          </w:p>
        </w:tc>
      </w:tr>
      <w:tr w:rsidR="007D4569"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7D4569" w:rsidRPr="00D95972" w:rsidRDefault="007D4569" w:rsidP="007D4569">
            <w:pPr>
              <w:rPr>
                <w:rFonts w:cs="Arial"/>
              </w:rPr>
            </w:pPr>
          </w:p>
        </w:tc>
        <w:tc>
          <w:tcPr>
            <w:tcW w:w="1317" w:type="dxa"/>
            <w:gridSpan w:val="2"/>
            <w:tcBorders>
              <w:bottom w:val="nil"/>
            </w:tcBorders>
            <w:shd w:val="clear" w:color="auto" w:fill="auto"/>
          </w:tcPr>
          <w:p w14:paraId="24A2C1A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12EC26E8" w14:textId="77777777" w:rsidR="007D4569" w:rsidRPr="00D95972" w:rsidRDefault="007D4569" w:rsidP="007D4569">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7D4569" w:rsidRPr="00D95972" w:rsidRDefault="007D4569" w:rsidP="007D4569">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7D4569" w:rsidRPr="00D95972" w:rsidRDefault="007D4569" w:rsidP="007D4569">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7D4569" w:rsidRDefault="007D4569" w:rsidP="007D4569">
            <w:pPr>
              <w:rPr>
                <w:rFonts w:eastAsia="Batang" w:cs="Arial"/>
                <w:lang w:eastAsia="ko-KR"/>
              </w:rPr>
            </w:pPr>
            <w:r>
              <w:rPr>
                <w:rFonts w:eastAsia="Batang" w:cs="Arial"/>
                <w:lang w:eastAsia="ko-KR"/>
              </w:rPr>
              <w:t>Agreed</w:t>
            </w:r>
          </w:p>
          <w:p w14:paraId="41108434" w14:textId="77777777" w:rsidR="007D4569" w:rsidRPr="00D95972" w:rsidRDefault="007D4569" w:rsidP="007D4569">
            <w:pPr>
              <w:rPr>
                <w:rFonts w:eastAsia="Batang" w:cs="Arial"/>
                <w:lang w:eastAsia="ko-KR"/>
              </w:rPr>
            </w:pPr>
          </w:p>
        </w:tc>
      </w:tr>
      <w:tr w:rsidR="007D4569"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7D4569" w:rsidRPr="00D95972" w:rsidRDefault="007D4569" w:rsidP="007D4569">
            <w:pPr>
              <w:rPr>
                <w:rFonts w:cs="Arial"/>
              </w:rPr>
            </w:pPr>
          </w:p>
        </w:tc>
        <w:tc>
          <w:tcPr>
            <w:tcW w:w="1317" w:type="dxa"/>
            <w:gridSpan w:val="2"/>
            <w:tcBorders>
              <w:bottom w:val="nil"/>
            </w:tcBorders>
            <w:shd w:val="clear" w:color="auto" w:fill="auto"/>
          </w:tcPr>
          <w:p w14:paraId="16F7687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C6FD5B5" w14:textId="77777777" w:rsidR="007D4569" w:rsidRPr="00D95972" w:rsidRDefault="007D4569" w:rsidP="007D4569">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7D4569" w:rsidRPr="00D95972" w:rsidRDefault="007D4569" w:rsidP="007D4569">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7D4569" w:rsidRPr="00D95972" w:rsidRDefault="007D4569" w:rsidP="007D4569">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7D4569" w:rsidRDefault="007D4569" w:rsidP="007D4569">
            <w:pPr>
              <w:rPr>
                <w:rFonts w:eastAsia="Batang" w:cs="Arial"/>
                <w:lang w:eastAsia="ko-KR"/>
              </w:rPr>
            </w:pPr>
            <w:r>
              <w:rPr>
                <w:rFonts w:eastAsia="Batang" w:cs="Arial"/>
                <w:lang w:eastAsia="ko-KR"/>
              </w:rPr>
              <w:t>Agreed</w:t>
            </w:r>
          </w:p>
          <w:p w14:paraId="0CBE7F82" w14:textId="77777777" w:rsidR="007D4569" w:rsidRPr="00D95972" w:rsidRDefault="007D4569" w:rsidP="007D4569">
            <w:pPr>
              <w:rPr>
                <w:rFonts w:eastAsia="Batang" w:cs="Arial"/>
                <w:lang w:eastAsia="ko-KR"/>
              </w:rPr>
            </w:pPr>
          </w:p>
        </w:tc>
      </w:tr>
      <w:tr w:rsidR="007D4569"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7D4569" w:rsidRPr="00D95972" w:rsidRDefault="007D4569" w:rsidP="007D4569">
            <w:pPr>
              <w:rPr>
                <w:rFonts w:cs="Arial"/>
              </w:rPr>
            </w:pPr>
          </w:p>
        </w:tc>
        <w:tc>
          <w:tcPr>
            <w:tcW w:w="1317" w:type="dxa"/>
            <w:gridSpan w:val="2"/>
            <w:tcBorders>
              <w:bottom w:val="nil"/>
            </w:tcBorders>
            <w:shd w:val="clear" w:color="auto" w:fill="auto"/>
          </w:tcPr>
          <w:p w14:paraId="322F916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5EA0BE9" w14:textId="77777777" w:rsidR="007D4569" w:rsidRPr="00D95972" w:rsidRDefault="007D4569" w:rsidP="007D4569">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7D4569" w:rsidRPr="00D95972" w:rsidRDefault="007D4569" w:rsidP="007D4569">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5AF257D" w14:textId="77777777" w:rsidR="007D4569" w:rsidRPr="00D95972" w:rsidRDefault="007D4569" w:rsidP="007D4569">
            <w:pPr>
              <w:rPr>
                <w:rFonts w:cs="Arial"/>
              </w:rPr>
            </w:pPr>
            <w:r>
              <w:rPr>
                <w:rFonts w:cs="Arial"/>
              </w:rPr>
              <w:t xml:space="preserve">CR 0008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7D4569" w:rsidRDefault="007D4569" w:rsidP="007D4569">
            <w:pPr>
              <w:rPr>
                <w:rFonts w:eastAsia="Batang" w:cs="Arial"/>
                <w:lang w:eastAsia="ko-KR"/>
              </w:rPr>
            </w:pPr>
            <w:r>
              <w:rPr>
                <w:rFonts w:eastAsia="Batang" w:cs="Arial"/>
                <w:lang w:eastAsia="ko-KR"/>
              </w:rPr>
              <w:lastRenderedPageBreak/>
              <w:t>Agreed</w:t>
            </w:r>
          </w:p>
          <w:p w14:paraId="661AF011" w14:textId="77777777" w:rsidR="007D4569" w:rsidRPr="00D95972" w:rsidRDefault="007D4569" w:rsidP="007D4569">
            <w:pPr>
              <w:rPr>
                <w:rFonts w:eastAsia="Batang" w:cs="Arial"/>
                <w:lang w:eastAsia="ko-KR"/>
              </w:rPr>
            </w:pPr>
          </w:p>
        </w:tc>
      </w:tr>
      <w:tr w:rsidR="007D4569"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7D4569" w:rsidRPr="00D95972" w:rsidRDefault="007D4569" w:rsidP="007D4569">
            <w:pPr>
              <w:rPr>
                <w:rFonts w:cs="Arial"/>
              </w:rPr>
            </w:pPr>
          </w:p>
        </w:tc>
        <w:tc>
          <w:tcPr>
            <w:tcW w:w="1317" w:type="dxa"/>
            <w:gridSpan w:val="2"/>
            <w:tcBorders>
              <w:bottom w:val="nil"/>
            </w:tcBorders>
            <w:shd w:val="clear" w:color="auto" w:fill="auto"/>
          </w:tcPr>
          <w:p w14:paraId="09C7BF82"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4F0A984C" w14:textId="77777777" w:rsidR="007D4569" w:rsidRPr="00D95972" w:rsidRDefault="007D4569" w:rsidP="007D4569">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7D4569" w:rsidRPr="00D95972" w:rsidRDefault="007D4569" w:rsidP="007D4569">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CE45F5" w14:textId="77777777" w:rsidR="007D4569" w:rsidRPr="00D95972" w:rsidRDefault="007D4569" w:rsidP="007D4569">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7D4569" w:rsidRDefault="007D4569" w:rsidP="007D4569">
            <w:pPr>
              <w:rPr>
                <w:rFonts w:eastAsia="Batang" w:cs="Arial"/>
                <w:lang w:eastAsia="ko-KR"/>
              </w:rPr>
            </w:pPr>
            <w:r>
              <w:rPr>
                <w:rFonts w:eastAsia="Batang" w:cs="Arial"/>
                <w:lang w:eastAsia="ko-KR"/>
              </w:rPr>
              <w:t>Agreed</w:t>
            </w:r>
          </w:p>
          <w:p w14:paraId="6CA40869" w14:textId="77777777" w:rsidR="007D4569" w:rsidRPr="00D95972" w:rsidRDefault="007D4569" w:rsidP="007D4569">
            <w:pPr>
              <w:rPr>
                <w:rFonts w:eastAsia="Batang" w:cs="Arial"/>
                <w:lang w:eastAsia="ko-KR"/>
              </w:rPr>
            </w:pPr>
          </w:p>
        </w:tc>
      </w:tr>
      <w:tr w:rsidR="007D4569"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7D4569" w:rsidRPr="00D95972" w:rsidRDefault="007D4569" w:rsidP="007D4569">
            <w:pPr>
              <w:rPr>
                <w:rFonts w:cs="Arial"/>
              </w:rPr>
            </w:pPr>
          </w:p>
        </w:tc>
        <w:tc>
          <w:tcPr>
            <w:tcW w:w="1317" w:type="dxa"/>
            <w:gridSpan w:val="2"/>
            <w:tcBorders>
              <w:bottom w:val="nil"/>
            </w:tcBorders>
            <w:shd w:val="clear" w:color="auto" w:fill="auto"/>
          </w:tcPr>
          <w:p w14:paraId="622624C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6C5DED29" w14:textId="77777777" w:rsidR="007D4569" w:rsidRPr="00D95972" w:rsidRDefault="007D4569" w:rsidP="007D4569">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7D4569" w:rsidRPr="00D95972" w:rsidRDefault="007D4569" w:rsidP="007D4569">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44DB5FF" w14:textId="77777777" w:rsidR="007D4569" w:rsidRPr="00D95972" w:rsidRDefault="007D4569" w:rsidP="007D4569">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7D4569" w:rsidRDefault="007D4569" w:rsidP="007D4569">
            <w:pPr>
              <w:rPr>
                <w:rFonts w:eastAsia="Batang" w:cs="Arial"/>
                <w:lang w:eastAsia="ko-KR"/>
              </w:rPr>
            </w:pPr>
            <w:r>
              <w:rPr>
                <w:rFonts w:eastAsia="Batang" w:cs="Arial"/>
                <w:lang w:eastAsia="ko-KR"/>
              </w:rPr>
              <w:t>Agreed</w:t>
            </w:r>
          </w:p>
          <w:p w14:paraId="3DBB2F75" w14:textId="77777777" w:rsidR="007D4569" w:rsidRPr="00D95972" w:rsidRDefault="007D4569" w:rsidP="007D4569">
            <w:pPr>
              <w:rPr>
                <w:rFonts w:eastAsia="Batang" w:cs="Arial"/>
                <w:lang w:eastAsia="ko-KR"/>
              </w:rPr>
            </w:pPr>
          </w:p>
        </w:tc>
      </w:tr>
      <w:tr w:rsidR="007D4569"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7D4569" w:rsidRPr="00D95972" w:rsidRDefault="007D4569" w:rsidP="007D4569">
            <w:pPr>
              <w:rPr>
                <w:rFonts w:cs="Arial"/>
              </w:rPr>
            </w:pPr>
          </w:p>
        </w:tc>
        <w:tc>
          <w:tcPr>
            <w:tcW w:w="1317" w:type="dxa"/>
            <w:gridSpan w:val="2"/>
            <w:tcBorders>
              <w:bottom w:val="nil"/>
            </w:tcBorders>
            <w:shd w:val="clear" w:color="auto" w:fill="auto"/>
          </w:tcPr>
          <w:p w14:paraId="461B867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29020BED" w14:textId="77777777" w:rsidR="007D4569" w:rsidRPr="00D95972" w:rsidRDefault="007D4569" w:rsidP="007D4569">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7D4569" w:rsidRPr="00D95972" w:rsidRDefault="007D4569" w:rsidP="007D4569">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5EDD15C" w14:textId="77777777" w:rsidR="007D4569" w:rsidRPr="00D95972" w:rsidRDefault="007D4569" w:rsidP="007D4569">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7D4569" w:rsidRDefault="007D4569" w:rsidP="007D4569">
            <w:pPr>
              <w:rPr>
                <w:rFonts w:eastAsia="Batang" w:cs="Arial"/>
                <w:lang w:eastAsia="ko-KR"/>
              </w:rPr>
            </w:pPr>
            <w:r>
              <w:rPr>
                <w:rFonts w:eastAsia="Batang" w:cs="Arial"/>
                <w:lang w:eastAsia="ko-KR"/>
              </w:rPr>
              <w:t>Agreed</w:t>
            </w:r>
          </w:p>
          <w:p w14:paraId="1C844AFF" w14:textId="77777777" w:rsidR="007D4569" w:rsidRPr="00D95972" w:rsidRDefault="007D4569" w:rsidP="007D4569">
            <w:pPr>
              <w:rPr>
                <w:rFonts w:eastAsia="Batang" w:cs="Arial"/>
                <w:lang w:eastAsia="ko-KR"/>
              </w:rPr>
            </w:pPr>
          </w:p>
        </w:tc>
      </w:tr>
      <w:tr w:rsidR="007D4569"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7D4569" w:rsidRPr="00D95972" w:rsidRDefault="007D4569" w:rsidP="007D4569">
            <w:pPr>
              <w:rPr>
                <w:rFonts w:cs="Arial"/>
              </w:rPr>
            </w:pPr>
          </w:p>
        </w:tc>
        <w:tc>
          <w:tcPr>
            <w:tcW w:w="1317" w:type="dxa"/>
            <w:gridSpan w:val="2"/>
            <w:tcBorders>
              <w:bottom w:val="nil"/>
            </w:tcBorders>
            <w:shd w:val="clear" w:color="auto" w:fill="auto"/>
          </w:tcPr>
          <w:p w14:paraId="2F5055B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37F46F99" w14:textId="77777777" w:rsidR="007D4569" w:rsidRPr="00D95972" w:rsidRDefault="007D4569" w:rsidP="007D4569">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7D4569" w:rsidRPr="00D95972" w:rsidRDefault="007D4569" w:rsidP="007D4569">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7D4569" w:rsidRPr="00D95972" w:rsidRDefault="007D4569" w:rsidP="007D4569">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7D4569" w:rsidRDefault="007D4569" w:rsidP="007D4569">
            <w:pPr>
              <w:rPr>
                <w:rFonts w:eastAsia="Batang" w:cs="Arial"/>
                <w:lang w:eastAsia="ko-KR"/>
              </w:rPr>
            </w:pPr>
            <w:r>
              <w:rPr>
                <w:rFonts w:eastAsia="Batang" w:cs="Arial"/>
                <w:lang w:eastAsia="ko-KR"/>
              </w:rPr>
              <w:t>Agreed</w:t>
            </w:r>
          </w:p>
          <w:p w14:paraId="4C74BD53" w14:textId="77777777" w:rsidR="007D4569" w:rsidRPr="00D95972" w:rsidRDefault="007D4569" w:rsidP="007D4569">
            <w:pPr>
              <w:rPr>
                <w:rFonts w:eastAsia="Batang" w:cs="Arial"/>
                <w:lang w:eastAsia="ko-KR"/>
              </w:rPr>
            </w:pPr>
          </w:p>
        </w:tc>
      </w:tr>
      <w:tr w:rsidR="007D4569"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7D4569" w:rsidRPr="00D95972" w:rsidRDefault="007D4569" w:rsidP="007D4569">
            <w:pPr>
              <w:rPr>
                <w:rFonts w:cs="Arial"/>
              </w:rPr>
            </w:pPr>
          </w:p>
        </w:tc>
        <w:tc>
          <w:tcPr>
            <w:tcW w:w="1317" w:type="dxa"/>
            <w:gridSpan w:val="2"/>
            <w:tcBorders>
              <w:bottom w:val="nil"/>
            </w:tcBorders>
            <w:shd w:val="clear" w:color="auto" w:fill="auto"/>
          </w:tcPr>
          <w:p w14:paraId="381EA6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00FF00"/>
          </w:tcPr>
          <w:p w14:paraId="0AEEBA16" w14:textId="77777777" w:rsidR="007D4569" w:rsidRPr="00D95972" w:rsidRDefault="007D4569" w:rsidP="007D4569">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7D4569" w:rsidRPr="00D95972" w:rsidRDefault="007D4569" w:rsidP="007D4569">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7D4569" w:rsidRPr="00D95972" w:rsidRDefault="007D4569" w:rsidP="007D4569">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7D4569" w:rsidRDefault="007D4569" w:rsidP="007D4569">
            <w:pPr>
              <w:rPr>
                <w:rFonts w:eastAsia="Batang" w:cs="Arial"/>
                <w:lang w:eastAsia="ko-KR"/>
              </w:rPr>
            </w:pPr>
            <w:r>
              <w:rPr>
                <w:rFonts w:eastAsia="Batang" w:cs="Arial"/>
                <w:lang w:eastAsia="ko-KR"/>
              </w:rPr>
              <w:t>Agreed</w:t>
            </w:r>
          </w:p>
          <w:p w14:paraId="5C3735C3" w14:textId="77777777" w:rsidR="007D4569" w:rsidRPr="00D95972" w:rsidRDefault="007D4569" w:rsidP="007D4569">
            <w:pPr>
              <w:rPr>
                <w:rFonts w:eastAsia="Batang" w:cs="Arial"/>
                <w:lang w:eastAsia="ko-KR"/>
              </w:rPr>
            </w:pPr>
          </w:p>
        </w:tc>
      </w:tr>
      <w:tr w:rsidR="007D4569"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7D4569" w:rsidRPr="00D95972" w:rsidRDefault="007D4569" w:rsidP="007D4569">
            <w:pPr>
              <w:rPr>
                <w:rFonts w:cs="Arial"/>
              </w:rPr>
            </w:pPr>
          </w:p>
        </w:tc>
        <w:tc>
          <w:tcPr>
            <w:tcW w:w="1317" w:type="dxa"/>
            <w:gridSpan w:val="2"/>
            <w:tcBorders>
              <w:bottom w:val="nil"/>
            </w:tcBorders>
            <w:shd w:val="clear" w:color="auto" w:fill="auto"/>
          </w:tcPr>
          <w:p w14:paraId="6D2E79E1"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B06A0CE" w14:textId="77777777" w:rsidR="007D4569" w:rsidRPr="00D95972" w:rsidRDefault="006C6B1F" w:rsidP="007D4569">
            <w:pPr>
              <w:overflowPunct/>
              <w:autoSpaceDE/>
              <w:autoSpaceDN/>
              <w:adjustRightInd/>
              <w:textAlignment w:val="auto"/>
              <w:rPr>
                <w:rFonts w:cs="Arial"/>
                <w:lang w:val="en-US"/>
              </w:rPr>
            </w:pPr>
            <w:hyperlink r:id="rId364" w:history="1">
              <w:r w:rsidR="007D4569">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7D4569" w:rsidRPr="00D95972" w:rsidRDefault="007D4569" w:rsidP="007D4569">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7D4569" w:rsidRPr="00D95972"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7D4569" w:rsidRPr="00D95972" w:rsidRDefault="007D4569" w:rsidP="007D4569">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7D4569" w:rsidRPr="00D95972" w:rsidRDefault="007D4569" w:rsidP="007D4569">
            <w:pPr>
              <w:rPr>
                <w:rFonts w:eastAsia="Batang" w:cs="Arial"/>
                <w:lang w:eastAsia="ko-KR"/>
              </w:rPr>
            </w:pPr>
          </w:p>
        </w:tc>
      </w:tr>
      <w:tr w:rsidR="007D4569"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7D4569" w:rsidRPr="00D95972" w:rsidRDefault="007D4569" w:rsidP="007D4569">
            <w:pPr>
              <w:rPr>
                <w:rFonts w:cs="Arial"/>
              </w:rPr>
            </w:pPr>
          </w:p>
        </w:tc>
        <w:tc>
          <w:tcPr>
            <w:tcW w:w="1317" w:type="dxa"/>
            <w:gridSpan w:val="2"/>
            <w:tcBorders>
              <w:bottom w:val="nil"/>
            </w:tcBorders>
            <w:shd w:val="clear" w:color="auto" w:fill="auto"/>
          </w:tcPr>
          <w:p w14:paraId="7744CF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5DB2406" w14:textId="77777777" w:rsidR="007D4569" w:rsidRPr="00D95972" w:rsidRDefault="006C6B1F" w:rsidP="007D4569">
            <w:pPr>
              <w:overflowPunct/>
              <w:autoSpaceDE/>
              <w:autoSpaceDN/>
              <w:adjustRightInd/>
              <w:textAlignment w:val="auto"/>
              <w:rPr>
                <w:rFonts w:cs="Arial"/>
                <w:lang w:val="en-US"/>
              </w:rPr>
            </w:pPr>
            <w:hyperlink r:id="rId365" w:history="1">
              <w:r w:rsidR="007D4569">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7D4569" w:rsidRPr="00D95972" w:rsidRDefault="007D4569" w:rsidP="007D4569">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AF610A2" w14:textId="77777777" w:rsidR="007D4569" w:rsidRPr="00D95972" w:rsidRDefault="007D4569" w:rsidP="007D4569">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7D4569" w:rsidRPr="00D95972" w:rsidRDefault="007D4569" w:rsidP="007D4569">
            <w:pPr>
              <w:rPr>
                <w:rFonts w:eastAsia="Batang" w:cs="Arial"/>
                <w:lang w:eastAsia="ko-KR"/>
              </w:rPr>
            </w:pPr>
          </w:p>
        </w:tc>
      </w:tr>
      <w:tr w:rsidR="007D4569"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7D4569" w:rsidRPr="00D95972" w:rsidRDefault="007D4569" w:rsidP="007D4569">
            <w:pPr>
              <w:rPr>
                <w:rFonts w:cs="Arial"/>
              </w:rPr>
            </w:pPr>
          </w:p>
        </w:tc>
        <w:tc>
          <w:tcPr>
            <w:tcW w:w="1317" w:type="dxa"/>
            <w:gridSpan w:val="2"/>
            <w:tcBorders>
              <w:bottom w:val="nil"/>
            </w:tcBorders>
            <w:shd w:val="clear" w:color="auto" w:fill="auto"/>
          </w:tcPr>
          <w:p w14:paraId="6102212D"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9BFA094" w14:textId="77777777" w:rsidR="007D4569" w:rsidRPr="00D95972" w:rsidRDefault="006C6B1F" w:rsidP="007D4569">
            <w:pPr>
              <w:overflowPunct/>
              <w:autoSpaceDE/>
              <w:autoSpaceDN/>
              <w:adjustRightInd/>
              <w:textAlignment w:val="auto"/>
              <w:rPr>
                <w:rFonts w:cs="Arial"/>
                <w:lang w:val="en-US"/>
              </w:rPr>
            </w:pPr>
            <w:hyperlink r:id="rId366" w:history="1">
              <w:r w:rsidR="007D4569">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7D4569" w:rsidRPr="00D95972" w:rsidRDefault="007D4569" w:rsidP="007D4569">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F58445B" w14:textId="77777777" w:rsidR="007D4569" w:rsidRPr="00D95972" w:rsidRDefault="007D4569" w:rsidP="007D4569">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7D4569" w:rsidRPr="00D95972" w:rsidRDefault="007D4569" w:rsidP="007D4569">
            <w:pPr>
              <w:rPr>
                <w:rFonts w:eastAsia="Batang" w:cs="Arial"/>
                <w:lang w:eastAsia="ko-KR"/>
              </w:rPr>
            </w:pPr>
            <w:r>
              <w:rPr>
                <w:rFonts w:eastAsia="Batang" w:cs="Arial"/>
                <w:lang w:eastAsia="ko-KR"/>
              </w:rPr>
              <w:t>Revision of C1-242873</w:t>
            </w:r>
          </w:p>
        </w:tc>
      </w:tr>
      <w:tr w:rsidR="007D4569"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7D4569" w:rsidRPr="00D95972" w:rsidRDefault="007D4569" w:rsidP="007D4569">
            <w:pPr>
              <w:rPr>
                <w:rFonts w:cs="Arial"/>
              </w:rPr>
            </w:pPr>
          </w:p>
        </w:tc>
        <w:tc>
          <w:tcPr>
            <w:tcW w:w="1317" w:type="dxa"/>
            <w:gridSpan w:val="2"/>
            <w:tcBorders>
              <w:bottom w:val="nil"/>
            </w:tcBorders>
            <w:shd w:val="clear" w:color="auto" w:fill="auto"/>
          </w:tcPr>
          <w:p w14:paraId="2D49306B"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BD342F9" w14:textId="77777777" w:rsidR="007D4569" w:rsidRPr="00D95972" w:rsidRDefault="006C6B1F" w:rsidP="007D4569">
            <w:pPr>
              <w:overflowPunct/>
              <w:autoSpaceDE/>
              <w:autoSpaceDN/>
              <w:adjustRightInd/>
              <w:textAlignment w:val="auto"/>
              <w:rPr>
                <w:rFonts w:cs="Arial"/>
                <w:lang w:val="en-US"/>
              </w:rPr>
            </w:pPr>
            <w:hyperlink r:id="rId367" w:history="1">
              <w:r w:rsidR="007D4569">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7D4569" w:rsidRPr="00D95972" w:rsidRDefault="007D4569" w:rsidP="007D4569">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7D4569" w:rsidRPr="00D95972" w:rsidRDefault="007D4569" w:rsidP="007D4569">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7D4569" w:rsidRPr="00D95972" w:rsidRDefault="007D4569" w:rsidP="007D4569">
            <w:pPr>
              <w:rPr>
                <w:rFonts w:eastAsia="Batang" w:cs="Arial"/>
                <w:lang w:eastAsia="ko-KR"/>
              </w:rPr>
            </w:pPr>
          </w:p>
        </w:tc>
      </w:tr>
      <w:tr w:rsidR="007D4569"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7D4569" w:rsidRPr="00D95972" w:rsidRDefault="007D4569" w:rsidP="007D4569">
            <w:pPr>
              <w:rPr>
                <w:rFonts w:cs="Arial"/>
              </w:rPr>
            </w:pPr>
          </w:p>
        </w:tc>
        <w:tc>
          <w:tcPr>
            <w:tcW w:w="1317" w:type="dxa"/>
            <w:gridSpan w:val="2"/>
            <w:tcBorders>
              <w:bottom w:val="nil"/>
            </w:tcBorders>
            <w:shd w:val="clear" w:color="auto" w:fill="auto"/>
          </w:tcPr>
          <w:p w14:paraId="56F0467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ACCD77D" w14:textId="77777777" w:rsidR="007D4569" w:rsidRPr="00D95972" w:rsidRDefault="006C6B1F" w:rsidP="007D4569">
            <w:pPr>
              <w:overflowPunct/>
              <w:autoSpaceDE/>
              <w:autoSpaceDN/>
              <w:adjustRightInd/>
              <w:textAlignment w:val="auto"/>
              <w:rPr>
                <w:rFonts w:cs="Arial"/>
                <w:lang w:val="en-US"/>
              </w:rPr>
            </w:pPr>
            <w:hyperlink r:id="rId368" w:history="1">
              <w:r w:rsidR="007D4569">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7D4569" w:rsidRDefault="007D4569" w:rsidP="007D4569">
            <w:pPr>
              <w:rPr>
                <w:rFonts w:eastAsia="Batang" w:cs="Arial"/>
                <w:lang w:eastAsia="ko-KR"/>
              </w:rPr>
            </w:pPr>
            <w:r>
              <w:rPr>
                <w:rFonts w:eastAsia="Batang" w:cs="Arial"/>
                <w:lang w:eastAsia="ko-KR"/>
              </w:rPr>
              <w:t>Withdrawn</w:t>
            </w:r>
          </w:p>
          <w:p w14:paraId="3608BFC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7D4569" w:rsidRPr="00D95972" w:rsidRDefault="007D4569" w:rsidP="007D4569">
            <w:pPr>
              <w:rPr>
                <w:rFonts w:cs="Arial"/>
              </w:rPr>
            </w:pPr>
          </w:p>
        </w:tc>
        <w:tc>
          <w:tcPr>
            <w:tcW w:w="1317" w:type="dxa"/>
            <w:gridSpan w:val="2"/>
            <w:tcBorders>
              <w:bottom w:val="nil"/>
            </w:tcBorders>
            <w:shd w:val="clear" w:color="auto" w:fill="auto"/>
          </w:tcPr>
          <w:p w14:paraId="1971D8A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F913571" w14:textId="77777777" w:rsidR="007D4569" w:rsidRPr="00D95972" w:rsidRDefault="006C6B1F" w:rsidP="007D4569">
            <w:pPr>
              <w:overflowPunct/>
              <w:autoSpaceDE/>
              <w:autoSpaceDN/>
              <w:adjustRightInd/>
              <w:textAlignment w:val="auto"/>
              <w:rPr>
                <w:rFonts w:cs="Arial"/>
                <w:lang w:val="en-US"/>
              </w:rPr>
            </w:pPr>
            <w:hyperlink r:id="rId369" w:history="1">
              <w:r w:rsidR="007D4569">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7D4569" w:rsidRPr="00D95972" w:rsidRDefault="007D4569" w:rsidP="007D4569">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7D4569" w:rsidRPr="00D95972" w:rsidRDefault="007D4569" w:rsidP="007D4569">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7D4569" w:rsidRPr="00D95972" w:rsidRDefault="007D4569" w:rsidP="007D4569">
            <w:pPr>
              <w:rPr>
                <w:rFonts w:eastAsia="Batang" w:cs="Arial"/>
                <w:lang w:eastAsia="ko-KR"/>
              </w:rPr>
            </w:pPr>
            <w:r>
              <w:rPr>
                <w:rFonts w:eastAsia="Batang" w:cs="Arial"/>
                <w:lang w:eastAsia="ko-KR"/>
              </w:rPr>
              <w:t>Revision of C1-242290</w:t>
            </w:r>
          </w:p>
        </w:tc>
      </w:tr>
      <w:tr w:rsidR="007D4569"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7D4569" w:rsidRPr="00D95972" w:rsidRDefault="007D4569" w:rsidP="007D4569">
            <w:pPr>
              <w:rPr>
                <w:rFonts w:cs="Arial"/>
              </w:rPr>
            </w:pPr>
          </w:p>
        </w:tc>
        <w:tc>
          <w:tcPr>
            <w:tcW w:w="1317" w:type="dxa"/>
            <w:gridSpan w:val="2"/>
            <w:tcBorders>
              <w:bottom w:val="nil"/>
            </w:tcBorders>
            <w:shd w:val="clear" w:color="auto" w:fill="auto"/>
          </w:tcPr>
          <w:p w14:paraId="45846E0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47F04CD" w14:textId="77777777" w:rsidR="007D4569" w:rsidRPr="00D95972" w:rsidRDefault="006C6B1F" w:rsidP="007D4569">
            <w:pPr>
              <w:overflowPunct/>
              <w:autoSpaceDE/>
              <w:autoSpaceDN/>
              <w:adjustRightInd/>
              <w:textAlignment w:val="auto"/>
              <w:rPr>
                <w:rFonts w:cs="Arial"/>
                <w:lang w:val="en-US"/>
              </w:rPr>
            </w:pPr>
            <w:hyperlink r:id="rId370" w:history="1">
              <w:r w:rsidR="007D4569">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7D4569" w:rsidRPr="00D95972" w:rsidRDefault="007D4569" w:rsidP="007D4569">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7D4569" w:rsidRDefault="007D4569" w:rsidP="007D4569">
            <w:pPr>
              <w:rPr>
                <w:rFonts w:eastAsia="Batang" w:cs="Arial"/>
                <w:lang w:eastAsia="ko-KR"/>
              </w:rPr>
            </w:pPr>
            <w:r>
              <w:rPr>
                <w:rFonts w:eastAsia="Batang" w:cs="Arial"/>
                <w:lang w:eastAsia="ko-KR"/>
              </w:rPr>
              <w:t>Withdrawn</w:t>
            </w:r>
          </w:p>
          <w:p w14:paraId="6C96DDAF" w14:textId="77777777" w:rsidR="007D4569" w:rsidRPr="00D95972" w:rsidRDefault="007D4569" w:rsidP="007D4569">
            <w:pPr>
              <w:rPr>
                <w:rFonts w:eastAsia="Batang" w:cs="Arial"/>
                <w:lang w:eastAsia="ko-KR"/>
              </w:rPr>
            </w:pPr>
          </w:p>
        </w:tc>
      </w:tr>
      <w:tr w:rsidR="007D4569"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7D4569" w:rsidRPr="00D95972" w:rsidRDefault="007D4569" w:rsidP="007D4569">
            <w:pPr>
              <w:rPr>
                <w:rFonts w:cs="Arial"/>
              </w:rPr>
            </w:pPr>
          </w:p>
        </w:tc>
        <w:tc>
          <w:tcPr>
            <w:tcW w:w="1317" w:type="dxa"/>
            <w:gridSpan w:val="2"/>
            <w:tcBorders>
              <w:bottom w:val="nil"/>
            </w:tcBorders>
            <w:shd w:val="clear" w:color="auto" w:fill="auto"/>
          </w:tcPr>
          <w:p w14:paraId="6E183649"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1E77446" w14:textId="77777777" w:rsidR="007D4569" w:rsidRPr="00D95972" w:rsidRDefault="006C6B1F" w:rsidP="007D4569">
            <w:pPr>
              <w:overflowPunct/>
              <w:autoSpaceDE/>
              <w:autoSpaceDN/>
              <w:adjustRightInd/>
              <w:textAlignment w:val="auto"/>
              <w:rPr>
                <w:rFonts w:cs="Arial"/>
                <w:lang w:val="en-US"/>
              </w:rPr>
            </w:pPr>
            <w:hyperlink r:id="rId371" w:history="1">
              <w:r w:rsidR="007D4569">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7D4569" w:rsidRPr="00D95972" w:rsidRDefault="007D4569" w:rsidP="007D4569">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7D4569" w:rsidRDefault="007D4569" w:rsidP="007D4569">
            <w:pPr>
              <w:rPr>
                <w:rFonts w:eastAsia="Batang" w:cs="Arial"/>
                <w:lang w:eastAsia="ko-KR"/>
              </w:rPr>
            </w:pPr>
            <w:r>
              <w:rPr>
                <w:rFonts w:eastAsia="Batang" w:cs="Arial"/>
                <w:lang w:eastAsia="ko-KR"/>
              </w:rPr>
              <w:t>Withdrawn</w:t>
            </w:r>
          </w:p>
          <w:p w14:paraId="5088760A" w14:textId="77777777" w:rsidR="007D4569" w:rsidRPr="00D95972" w:rsidRDefault="007D4569" w:rsidP="007D4569">
            <w:pPr>
              <w:rPr>
                <w:rFonts w:eastAsia="Batang" w:cs="Arial"/>
                <w:lang w:eastAsia="ko-KR"/>
              </w:rPr>
            </w:pPr>
          </w:p>
        </w:tc>
      </w:tr>
      <w:tr w:rsidR="007D4569"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7D4569" w:rsidRPr="00D95972" w:rsidRDefault="007D4569" w:rsidP="007D4569">
            <w:pPr>
              <w:rPr>
                <w:rFonts w:cs="Arial"/>
              </w:rPr>
            </w:pPr>
          </w:p>
        </w:tc>
        <w:tc>
          <w:tcPr>
            <w:tcW w:w="1317" w:type="dxa"/>
            <w:gridSpan w:val="2"/>
            <w:tcBorders>
              <w:bottom w:val="nil"/>
            </w:tcBorders>
            <w:shd w:val="clear" w:color="auto" w:fill="auto"/>
          </w:tcPr>
          <w:p w14:paraId="05801C0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EBF9B79" w14:textId="77777777" w:rsidR="007D4569" w:rsidRPr="00D95972" w:rsidRDefault="006C6B1F" w:rsidP="007D4569">
            <w:pPr>
              <w:overflowPunct/>
              <w:autoSpaceDE/>
              <w:autoSpaceDN/>
              <w:adjustRightInd/>
              <w:textAlignment w:val="auto"/>
              <w:rPr>
                <w:rFonts w:cs="Arial"/>
                <w:lang w:val="en-US"/>
              </w:rPr>
            </w:pPr>
            <w:hyperlink r:id="rId372" w:history="1">
              <w:r w:rsidR="007D4569">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7D4569" w:rsidRPr="00D95972" w:rsidRDefault="007D4569" w:rsidP="007D456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7D4569" w:rsidRPr="00D95972" w:rsidRDefault="007D4569" w:rsidP="007D4569">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7D4569" w:rsidRDefault="007D4569" w:rsidP="007D4569">
            <w:pPr>
              <w:rPr>
                <w:rFonts w:eastAsia="Batang" w:cs="Arial"/>
                <w:lang w:eastAsia="ko-KR"/>
              </w:rPr>
            </w:pPr>
            <w:r>
              <w:rPr>
                <w:rFonts w:eastAsia="Batang" w:cs="Arial"/>
                <w:lang w:eastAsia="ko-KR"/>
              </w:rPr>
              <w:t>Withdrawn</w:t>
            </w:r>
          </w:p>
          <w:p w14:paraId="71582D35" w14:textId="77777777" w:rsidR="007D4569" w:rsidRPr="00D95972" w:rsidRDefault="007D4569" w:rsidP="007D4569">
            <w:pPr>
              <w:rPr>
                <w:rFonts w:eastAsia="Batang" w:cs="Arial"/>
                <w:lang w:eastAsia="ko-KR"/>
              </w:rPr>
            </w:pPr>
          </w:p>
        </w:tc>
      </w:tr>
      <w:tr w:rsidR="007D4569"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7D4569" w:rsidRPr="00D95972" w:rsidRDefault="007D4569" w:rsidP="007D4569">
            <w:pPr>
              <w:rPr>
                <w:rFonts w:cs="Arial"/>
              </w:rPr>
            </w:pPr>
          </w:p>
        </w:tc>
        <w:tc>
          <w:tcPr>
            <w:tcW w:w="1317" w:type="dxa"/>
            <w:gridSpan w:val="2"/>
            <w:tcBorders>
              <w:bottom w:val="nil"/>
            </w:tcBorders>
            <w:shd w:val="clear" w:color="auto" w:fill="auto"/>
          </w:tcPr>
          <w:p w14:paraId="0E8C32A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337FBBD5" w14:textId="77777777" w:rsidR="007D4569" w:rsidRPr="00D95972" w:rsidRDefault="006C6B1F" w:rsidP="007D4569">
            <w:pPr>
              <w:overflowPunct/>
              <w:autoSpaceDE/>
              <w:autoSpaceDN/>
              <w:adjustRightInd/>
              <w:textAlignment w:val="auto"/>
              <w:rPr>
                <w:rFonts w:cs="Arial"/>
                <w:lang w:val="en-US"/>
              </w:rPr>
            </w:pPr>
            <w:hyperlink r:id="rId373" w:history="1">
              <w:r w:rsidR="007D4569">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7D4569" w:rsidRPr="00D95972" w:rsidRDefault="007D4569" w:rsidP="007D4569">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A080B3D" w14:textId="77777777" w:rsidR="007D4569" w:rsidRPr="00D95972" w:rsidRDefault="007D4569" w:rsidP="007D4569">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7D4569" w:rsidRPr="00D95972" w:rsidRDefault="007D4569" w:rsidP="007D4569">
            <w:pPr>
              <w:rPr>
                <w:rFonts w:eastAsia="Batang" w:cs="Arial"/>
                <w:lang w:eastAsia="ko-KR"/>
              </w:rPr>
            </w:pPr>
          </w:p>
        </w:tc>
      </w:tr>
      <w:tr w:rsidR="007D4569"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7D4569" w:rsidRPr="00D95972" w:rsidRDefault="007D4569" w:rsidP="007D4569">
            <w:pPr>
              <w:rPr>
                <w:rFonts w:cs="Arial"/>
              </w:rPr>
            </w:pPr>
          </w:p>
        </w:tc>
        <w:tc>
          <w:tcPr>
            <w:tcW w:w="1317" w:type="dxa"/>
            <w:gridSpan w:val="2"/>
            <w:tcBorders>
              <w:bottom w:val="nil"/>
            </w:tcBorders>
            <w:shd w:val="clear" w:color="auto" w:fill="auto"/>
          </w:tcPr>
          <w:p w14:paraId="4B63E6D0"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29A889C" w14:textId="77777777" w:rsidR="007D4569" w:rsidRPr="00D95972" w:rsidRDefault="006C6B1F" w:rsidP="007D4569">
            <w:pPr>
              <w:overflowPunct/>
              <w:autoSpaceDE/>
              <w:autoSpaceDN/>
              <w:adjustRightInd/>
              <w:textAlignment w:val="auto"/>
              <w:rPr>
                <w:rFonts w:cs="Arial"/>
                <w:lang w:val="en-US"/>
              </w:rPr>
            </w:pPr>
            <w:hyperlink r:id="rId374" w:history="1">
              <w:r w:rsidR="007D4569">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7D4569" w:rsidRPr="00D95972" w:rsidRDefault="007D4569" w:rsidP="007D4569">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D52776A" w14:textId="77777777" w:rsidR="007D4569" w:rsidRPr="00D95972" w:rsidRDefault="007D4569" w:rsidP="007D4569">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7D4569" w:rsidRDefault="007D4569" w:rsidP="007D4569">
            <w:pPr>
              <w:rPr>
                <w:rFonts w:eastAsia="Batang" w:cs="Arial"/>
                <w:lang w:eastAsia="ko-KR"/>
              </w:rPr>
            </w:pPr>
            <w:r>
              <w:rPr>
                <w:rFonts w:eastAsia="Batang" w:cs="Arial"/>
                <w:lang w:eastAsia="ko-KR"/>
              </w:rPr>
              <w:t>Withdrawn</w:t>
            </w:r>
          </w:p>
          <w:p w14:paraId="78326CD4" w14:textId="77777777" w:rsidR="007D4569" w:rsidRPr="00D95972" w:rsidRDefault="007D4569" w:rsidP="007D4569">
            <w:pPr>
              <w:rPr>
                <w:rFonts w:eastAsia="Batang" w:cs="Arial"/>
                <w:lang w:eastAsia="ko-KR"/>
              </w:rPr>
            </w:pPr>
            <w:r>
              <w:rPr>
                <w:rFonts w:eastAsia="Batang" w:cs="Arial"/>
                <w:lang w:eastAsia="ko-KR"/>
              </w:rPr>
              <w:t>Revision of C1-243174</w:t>
            </w:r>
          </w:p>
        </w:tc>
      </w:tr>
      <w:tr w:rsidR="007D4569"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7D4569" w:rsidRPr="00D95972" w:rsidRDefault="007D4569" w:rsidP="007D4569">
            <w:pPr>
              <w:rPr>
                <w:rFonts w:cs="Arial"/>
              </w:rPr>
            </w:pPr>
          </w:p>
        </w:tc>
        <w:tc>
          <w:tcPr>
            <w:tcW w:w="1317" w:type="dxa"/>
            <w:gridSpan w:val="2"/>
            <w:tcBorders>
              <w:bottom w:val="nil"/>
            </w:tcBorders>
            <w:shd w:val="clear" w:color="auto" w:fill="auto"/>
          </w:tcPr>
          <w:p w14:paraId="5130FD2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5F6DDB66" w14:textId="77777777" w:rsidR="007D4569" w:rsidRPr="00D95972" w:rsidRDefault="006C6B1F" w:rsidP="007D4569">
            <w:pPr>
              <w:overflowPunct/>
              <w:autoSpaceDE/>
              <w:autoSpaceDN/>
              <w:adjustRightInd/>
              <w:textAlignment w:val="auto"/>
              <w:rPr>
                <w:rFonts w:cs="Arial"/>
                <w:lang w:val="en-US"/>
              </w:rPr>
            </w:pPr>
            <w:hyperlink r:id="rId375" w:history="1">
              <w:r w:rsidR="007D4569">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7D4569" w:rsidRPr="00D95972" w:rsidRDefault="007D4569" w:rsidP="007D4569">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7D4569" w:rsidRPr="00D95972" w:rsidRDefault="007D4569" w:rsidP="007D4569">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7DB775AA" w14:textId="77777777" w:rsidR="007D4569" w:rsidRPr="00D95972" w:rsidRDefault="007D4569" w:rsidP="007D4569">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7D4569" w:rsidRPr="00D95972" w:rsidRDefault="007D4569" w:rsidP="007D4569">
            <w:pPr>
              <w:rPr>
                <w:rFonts w:eastAsia="Batang" w:cs="Arial"/>
                <w:lang w:eastAsia="ko-KR"/>
              </w:rPr>
            </w:pPr>
            <w:r>
              <w:rPr>
                <w:rFonts w:eastAsia="Batang" w:cs="Arial"/>
                <w:lang w:eastAsia="ko-KR"/>
              </w:rPr>
              <w:t>Revision of C1-242854</w:t>
            </w:r>
          </w:p>
        </w:tc>
      </w:tr>
      <w:tr w:rsidR="007D4569"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7D4569" w:rsidRPr="00D95972" w:rsidRDefault="007D4569" w:rsidP="007D4569">
            <w:pPr>
              <w:rPr>
                <w:rFonts w:cs="Arial"/>
              </w:rPr>
            </w:pPr>
          </w:p>
        </w:tc>
        <w:tc>
          <w:tcPr>
            <w:tcW w:w="1317" w:type="dxa"/>
            <w:gridSpan w:val="2"/>
            <w:tcBorders>
              <w:bottom w:val="nil"/>
            </w:tcBorders>
            <w:shd w:val="clear" w:color="auto" w:fill="auto"/>
          </w:tcPr>
          <w:p w14:paraId="34C95EA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2C4110B3" w14:textId="77777777" w:rsidR="007D4569" w:rsidRPr="00D95972" w:rsidRDefault="006C6B1F" w:rsidP="007D4569">
            <w:pPr>
              <w:overflowPunct/>
              <w:autoSpaceDE/>
              <w:autoSpaceDN/>
              <w:adjustRightInd/>
              <w:textAlignment w:val="auto"/>
              <w:rPr>
                <w:rFonts w:cs="Arial"/>
                <w:lang w:val="en-US"/>
              </w:rPr>
            </w:pPr>
            <w:hyperlink r:id="rId376" w:history="1">
              <w:r w:rsidR="007D4569">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7D4569" w:rsidRPr="00D95972" w:rsidRDefault="007D4569" w:rsidP="007D4569">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7D4569" w:rsidRPr="00D95972" w:rsidRDefault="007D4569" w:rsidP="007D4569">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63887B7" w14:textId="77777777" w:rsidR="007D4569" w:rsidRPr="00D95972" w:rsidRDefault="007D4569" w:rsidP="007D4569">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7D4569" w:rsidRPr="00D95972" w:rsidRDefault="007D4569" w:rsidP="007D4569">
            <w:pPr>
              <w:rPr>
                <w:rFonts w:eastAsia="Batang" w:cs="Arial"/>
                <w:lang w:eastAsia="ko-KR"/>
              </w:rPr>
            </w:pPr>
          </w:p>
        </w:tc>
      </w:tr>
      <w:tr w:rsidR="007D4569"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7D4569" w:rsidRPr="00D95972" w:rsidRDefault="007D4569" w:rsidP="007D4569">
            <w:pPr>
              <w:rPr>
                <w:rFonts w:cs="Arial"/>
              </w:rPr>
            </w:pPr>
          </w:p>
        </w:tc>
        <w:tc>
          <w:tcPr>
            <w:tcW w:w="1317" w:type="dxa"/>
            <w:gridSpan w:val="2"/>
            <w:tcBorders>
              <w:bottom w:val="nil"/>
            </w:tcBorders>
            <w:shd w:val="clear" w:color="auto" w:fill="auto"/>
          </w:tcPr>
          <w:p w14:paraId="7F9BB1AF"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12FC8090" w14:textId="77777777" w:rsidR="007D4569" w:rsidRPr="00D95972" w:rsidRDefault="006C6B1F" w:rsidP="007D4569">
            <w:pPr>
              <w:overflowPunct/>
              <w:autoSpaceDE/>
              <w:autoSpaceDN/>
              <w:adjustRightInd/>
              <w:textAlignment w:val="auto"/>
              <w:rPr>
                <w:rFonts w:cs="Arial"/>
                <w:lang w:val="en-US"/>
              </w:rPr>
            </w:pPr>
            <w:hyperlink r:id="rId377" w:history="1">
              <w:r w:rsidR="007D4569">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7D4569" w:rsidRPr="00D95972" w:rsidRDefault="007D4569" w:rsidP="007D4569">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7D4569" w:rsidRPr="00D95972" w:rsidRDefault="007D4569" w:rsidP="007D4569">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6AE54CE" w14:textId="77777777" w:rsidR="007D4569" w:rsidRPr="00D95972" w:rsidRDefault="007D4569" w:rsidP="007D4569">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7D4569" w:rsidRPr="00D95972" w:rsidRDefault="007D4569" w:rsidP="007D4569">
            <w:pPr>
              <w:rPr>
                <w:rFonts w:eastAsia="Batang" w:cs="Arial"/>
                <w:lang w:eastAsia="ko-KR"/>
              </w:rPr>
            </w:pPr>
          </w:p>
        </w:tc>
      </w:tr>
      <w:tr w:rsidR="007D4569"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7D4569" w:rsidRPr="00D95972" w:rsidRDefault="007D4569" w:rsidP="007D4569">
            <w:pPr>
              <w:rPr>
                <w:rFonts w:cs="Arial"/>
              </w:rPr>
            </w:pPr>
          </w:p>
        </w:tc>
        <w:tc>
          <w:tcPr>
            <w:tcW w:w="1317" w:type="dxa"/>
            <w:gridSpan w:val="2"/>
            <w:tcBorders>
              <w:bottom w:val="nil"/>
            </w:tcBorders>
            <w:shd w:val="clear" w:color="auto" w:fill="auto"/>
          </w:tcPr>
          <w:p w14:paraId="4FEE22B8"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7DB6DE0F" w14:textId="77777777" w:rsidR="007D4569" w:rsidRPr="00D95972" w:rsidRDefault="006C6B1F" w:rsidP="007D4569">
            <w:pPr>
              <w:overflowPunct/>
              <w:autoSpaceDE/>
              <w:autoSpaceDN/>
              <w:adjustRightInd/>
              <w:textAlignment w:val="auto"/>
              <w:rPr>
                <w:rFonts w:cs="Arial"/>
                <w:lang w:val="en-US"/>
              </w:rPr>
            </w:pPr>
            <w:hyperlink r:id="rId378" w:history="1">
              <w:r w:rsidR="007D4569">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7D4569" w:rsidRPr="00D95972" w:rsidRDefault="007D4569" w:rsidP="007D4569">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7D4569" w:rsidRPr="00D95972" w:rsidRDefault="007D4569" w:rsidP="007D4569">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113C541A" w14:textId="77777777" w:rsidR="007D4569" w:rsidRPr="00D95972" w:rsidRDefault="007D4569" w:rsidP="007D4569">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7D4569" w:rsidRPr="00D95972" w:rsidRDefault="007D4569" w:rsidP="007D4569">
            <w:pPr>
              <w:rPr>
                <w:rFonts w:eastAsia="Batang" w:cs="Arial"/>
                <w:lang w:eastAsia="ko-KR"/>
              </w:rPr>
            </w:pPr>
          </w:p>
        </w:tc>
      </w:tr>
      <w:tr w:rsidR="007D4569"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7D4569" w:rsidRPr="00D95972" w:rsidRDefault="007D4569" w:rsidP="007D4569">
            <w:pPr>
              <w:rPr>
                <w:rFonts w:cs="Arial"/>
              </w:rPr>
            </w:pPr>
          </w:p>
        </w:tc>
        <w:tc>
          <w:tcPr>
            <w:tcW w:w="1317" w:type="dxa"/>
            <w:gridSpan w:val="2"/>
            <w:tcBorders>
              <w:bottom w:val="nil"/>
            </w:tcBorders>
            <w:shd w:val="clear" w:color="auto" w:fill="auto"/>
          </w:tcPr>
          <w:p w14:paraId="024697F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00"/>
          </w:tcPr>
          <w:p w14:paraId="6940349E" w14:textId="77777777" w:rsidR="007D4569" w:rsidRPr="00D95972" w:rsidRDefault="006C6B1F" w:rsidP="007D4569">
            <w:pPr>
              <w:overflowPunct/>
              <w:autoSpaceDE/>
              <w:autoSpaceDN/>
              <w:adjustRightInd/>
              <w:textAlignment w:val="auto"/>
              <w:rPr>
                <w:rFonts w:cs="Arial"/>
                <w:lang w:val="en-US"/>
              </w:rPr>
            </w:pPr>
            <w:hyperlink r:id="rId379" w:history="1">
              <w:r w:rsidR="007D4569">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7D4569" w:rsidRPr="00D95972" w:rsidRDefault="007D4569" w:rsidP="007D4569">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7D4569" w:rsidRPr="00D95972" w:rsidRDefault="007D4569" w:rsidP="007D4569">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4077A9AD" w14:textId="77777777" w:rsidR="007D4569" w:rsidRPr="00D95972" w:rsidRDefault="007D4569" w:rsidP="007D4569">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7D4569" w:rsidRPr="00D95972" w:rsidRDefault="007D4569" w:rsidP="007D4569">
            <w:pPr>
              <w:rPr>
                <w:rFonts w:eastAsia="Batang" w:cs="Arial"/>
                <w:lang w:eastAsia="ko-KR"/>
              </w:rPr>
            </w:pPr>
          </w:p>
        </w:tc>
      </w:tr>
      <w:tr w:rsidR="007D4569"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7D4569" w:rsidRPr="00D95972" w:rsidRDefault="007D4569" w:rsidP="007D4569">
            <w:pPr>
              <w:rPr>
                <w:rFonts w:cs="Arial"/>
              </w:rPr>
            </w:pPr>
          </w:p>
        </w:tc>
        <w:tc>
          <w:tcPr>
            <w:tcW w:w="1317" w:type="dxa"/>
            <w:gridSpan w:val="2"/>
            <w:tcBorders>
              <w:bottom w:val="nil"/>
            </w:tcBorders>
            <w:shd w:val="clear" w:color="auto" w:fill="auto"/>
          </w:tcPr>
          <w:p w14:paraId="1C02161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715B5B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7B41E4D6"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29F4CCB2"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7D4569" w:rsidRPr="00D95972" w:rsidRDefault="007D4569" w:rsidP="007D4569">
            <w:pPr>
              <w:rPr>
                <w:rFonts w:eastAsia="Batang" w:cs="Arial"/>
                <w:lang w:eastAsia="ko-KR"/>
              </w:rPr>
            </w:pPr>
          </w:p>
        </w:tc>
      </w:tr>
      <w:tr w:rsidR="007D4569"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7D4569" w:rsidRPr="00D95972" w:rsidRDefault="007D4569" w:rsidP="007D4569">
            <w:pPr>
              <w:rPr>
                <w:rFonts w:cs="Arial"/>
              </w:rPr>
            </w:pPr>
          </w:p>
        </w:tc>
        <w:tc>
          <w:tcPr>
            <w:tcW w:w="1317" w:type="dxa"/>
            <w:gridSpan w:val="2"/>
            <w:tcBorders>
              <w:bottom w:val="nil"/>
            </w:tcBorders>
            <w:shd w:val="clear" w:color="auto" w:fill="auto"/>
          </w:tcPr>
          <w:p w14:paraId="1DE584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0912295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3F83957B"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60A6999"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7D4569" w:rsidRPr="00D95972" w:rsidRDefault="007D4569" w:rsidP="007D4569">
            <w:pPr>
              <w:rPr>
                <w:rFonts w:eastAsia="Batang" w:cs="Arial"/>
                <w:lang w:eastAsia="ko-KR"/>
              </w:rPr>
            </w:pPr>
          </w:p>
        </w:tc>
      </w:tr>
      <w:tr w:rsidR="007D4569"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7D4569" w:rsidRPr="00D95972" w:rsidRDefault="007D4569" w:rsidP="007D4569">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E46F68F"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23D981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7D4569" w:rsidRDefault="007D4569" w:rsidP="007D4569">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7D4569" w:rsidRPr="00D95972" w:rsidRDefault="007D4569" w:rsidP="007D4569">
            <w:pPr>
              <w:rPr>
                <w:rFonts w:eastAsia="Batang" w:cs="Arial"/>
                <w:color w:val="000000"/>
                <w:lang w:eastAsia="ko-KR"/>
              </w:rPr>
            </w:pPr>
          </w:p>
        </w:tc>
      </w:tr>
      <w:tr w:rsidR="007D4569"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7D4569" w:rsidRPr="00D95972" w:rsidRDefault="007D4569" w:rsidP="007D4569">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7D4569" w:rsidRDefault="007D4569" w:rsidP="007D4569">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78B7D60D"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7D4569" w:rsidRPr="00D95972" w:rsidRDefault="007D4569" w:rsidP="007D4569">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7D4569" w:rsidRDefault="007D4569" w:rsidP="007D4569">
            <w:pPr>
              <w:rPr>
                <w:rFonts w:eastAsia="Batang" w:cs="Arial"/>
                <w:color w:val="000000"/>
                <w:lang w:eastAsia="ko-KR"/>
              </w:rPr>
            </w:pPr>
            <w:r>
              <w:rPr>
                <w:rFonts w:eastAsia="Batang" w:cs="Arial"/>
                <w:color w:val="000000"/>
                <w:lang w:eastAsia="ko-KR"/>
              </w:rPr>
              <w:t>Agreed</w:t>
            </w:r>
          </w:p>
          <w:p w14:paraId="4B722C4B" w14:textId="77777777" w:rsidR="007D4569" w:rsidRPr="00D95972" w:rsidRDefault="007D4569" w:rsidP="007D4569">
            <w:pPr>
              <w:rPr>
                <w:rFonts w:eastAsia="Batang" w:cs="Arial"/>
                <w:color w:val="000000"/>
                <w:lang w:eastAsia="ko-KR"/>
              </w:rPr>
            </w:pPr>
          </w:p>
        </w:tc>
      </w:tr>
      <w:tr w:rsidR="007D4569"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7D4569" w:rsidRPr="00D95972" w:rsidRDefault="007D4569" w:rsidP="007D4569">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7D4569" w:rsidRDefault="007D4569" w:rsidP="007D4569">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7D4569" w:rsidRPr="00D95972" w:rsidRDefault="007D4569" w:rsidP="007D4569">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7D4569" w:rsidRPr="00D95972" w:rsidRDefault="007D4569" w:rsidP="007D4569">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7D4569" w:rsidRDefault="007D4569" w:rsidP="007D4569">
            <w:pPr>
              <w:rPr>
                <w:rFonts w:eastAsia="Batang" w:cs="Arial"/>
                <w:color w:val="000000"/>
                <w:lang w:eastAsia="ko-KR"/>
              </w:rPr>
            </w:pPr>
            <w:r>
              <w:rPr>
                <w:rFonts w:eastAsia="Batang" w:cs="Arial"/>
                <w:color w:val="000000"/>
                <w:lang w:eastAsia="ko-KR"/>
              </w:rPr>
              <w:t>Agreed</w:t>
            </w:r>
          </w:p>
          <w:p w14:paraId="6473C3E4" w14:textId="77777777" w:rsidR="007D4569" w:rsidRPr="00D95972" w:rsidRDefault="007D4569" w:rsidP="007D4569">
            <w:pPr>
              <w:rPr>
                <w:rFonts w:eastAsia="Batang" w:cs="Arial"/>
                <w:color w:val="000000"/>
                <w:lang w:eastAsia="ko-KR"/>
              </w:rPr>
            </w:pPr>
          </w:p>
        </w:tc>
      </w:tr>
      <w:tr w:rsidR="007D4569"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7D4569" w:rsidRPr="00D95972" w:rsidRDefault="007D4569" w:rsidP="007D4569">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7D4569" w:rsidRDefault="007D4569" w:rsidP="007D4569">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7D4569" w:rsidRPr="00D95972" w:rsidRDefault="007D4569" w:rsidP="007D4569">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7D4569" w:rsidRDefault="007D4569" w:rsidP="007D4569">
            <w:pPr>
              <w:rPr>
                <w:rFonts w:eastAsia="Batang" w:cs="Arial"/>
                <w:color w:val="000000"/>
                <w:lang w:eastAsia="ko-KR"/>
              </w:rPr>
            </w:pPr>
            <w:r>
              <w:rPr>
                <w:rFonts w:eastAsia="Batang" w:cs="Arial"/>
                <w:color w:val="000000"/>
                <w:lang w:eastAsia="ko-KR"/>
              </w:rPr>
              <w:t>Agreed</w:t>
            </w:r>
          </w:p>
          <w:p w14:paraId="5E461D0B" w14:textId="77777777" w:rsidR="007D4569" w:rsidRPr="00D95972" w:rsidRDefault="007D4569" w:rsidP="007D4569">
            <w:pPr>
              <w:rPr>
                <w:rFonts w:eastAsia="Batang" w:cs="Arial"/>
                <w:color w:val="000000"/>
                <w:lang w:eastAsia="ko-KR"/>
              </w:rPr>
            </w:pPr>
          </w:p>
        </w:tc>
      </w:tr>
      <w:tr w:rsidR="007D4569"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7D4569" w:rsidRPr="00D95972" w:rsidRDefault="007D4569" w:rsidP="007D4569">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7D4569" w:rsidRDefault="007D4569" w:rsidP="007D4569">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7D4569" w:rsidRPr="00D95972" w:rsidRDefault="007D4569" w:rsidP="007D4569">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7D4569" w:rsidRDefault="007D4569" w:rsidP="007D4569">
            <w:pPr>
              <w:rPr>
                <w:rFonts w:eastAsia="Batang" w:cs="Arial"/>
                <w:color w:val="000000"/>
                <w:lang w:eastAsia="ko-KR"/>
              </w:rPr>
            </w:pPr>
            <w:r>
              <w:rPr>
                <w:rFonts w:eastAsia="Batang" w:cs="Arial"/>
                <w:color w:val="000000"/>
                <w:lang w:eastAsia="ko-KR"/>
              </w:rPr>
              <w:t>Agreed</w:t>
            </w:r>
          </w:p>
          <w:p w14:paraId="6B8E5C7D" w14:textId="77777777" w:rsidR="007D4569" w:rsidRPr="00D95972" w:rsidRDefault="007D4569" w:rsidP="007D4569">
            <w:pPr>
              <w:rPr>
                <w:rFonts w:eastAsia="Batang" w:cs="Arial"/>
                <w:color w:val="000000"/>
                <w:lang w:eastAsia="ko-KR"/>
              </w:rPr>
            </w:pPr>
          </w:p>
        </w:tc>
      </w:tr>
      <w:tr w:rsidR="007D4569"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7D4569" w:rsidRPr="00D95972" w:rsidRDefault="007D4569" w:rsidP="007D4569">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7D4569" w:rsidRDefault="007D4569" w:rsidP="007D4569">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6151902"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7D4569" w:rsidRPr="00D95972" w:rsidRDefault="007D4569" w:rsidP="007D4569">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7D4569" w:rsidRDefault="007D4569" w:rsidP="007D4569">
            <w:pPr>
              <w:rPr>
                <w:rFonts w:eastAsia="Batang" w:cs="Arial"/>
                <w:color w:val="000000"/>
                <w:lang w:eastAsia="ko-KR"/>
              </w:rPr>
            </w:pPr>
            <w:r>
              <w:rPr>
                <w:rFonts w:eastAsia="Batang" w:cs="Arial"/>
                <w:color w:val="000000"/>
                <w:lang w:eastAsia="ko-KR"/>
              </w:rPr>
              <w:t>Agreed</w:t>
            </w:r>
          </w:p>
          <w:p w14:paraId="42C04778" w14:textId="77777777" w:rsidR="007D4569" w:rsidRPr="00D95972" w:rsidRDefault="007D4569" w:rsidP="007D4569">
            <w:pPr>
              <w:rPr>
                <w:rFonts w:eastAsia="Batang" w:cs="Arial"/>
                <w:color w:val="000000"/>
                <w:lang w:eastAsia="ko-KR"/>
              </w:rPr>
            </w:pPr>
          </w:p>
        </w:tc>
      </w:tr>
      <w:tr w:rsidR="007D4569"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7D4569" w:rsidRPr="00D95972" w:rsidRDefault="007D4569" w:rsidP="007D4569">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7D4569" w:rsidRDefault="007D4569" w:rsidP="007D4569">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49430925" w14:textId="77777777" w:rsidR="007D4569" w:rsidRPr="00D95972"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7D4569" w:rsidRPr="00D95972" w:rsidRDefault="007D4569" w:rsidP="007D4569">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7D4569" w:rsidRDefault="007D4569" w:rsidP="007D4569">
            <w:pPr>
              <w:rPr>
                <w:rFonts w:eastAsia="Batang" w:cs="Arial"/>
                <w:color w:val="000000"/>
                <w:lang w:eastAsia="ko-KR"/>
              </w:rPr>
            </w:pPr>
            <w:r>
              <w:rPr>
                <w:rFonts w:eastAsia="Batang" w:cs="Arial"/>
                <w:color w:val="000000"/>
                <w:lang w:eastAsia="ko-KR"/>
              </w:rPr>
              <w:t>Agreed</w:t>
            </w:r>
          </w:p>
          <w:p w14:paraId="23A46886" w14:textId="77777777" w:rsidR="007D4569" w:rsidRPr="00D95972" w:rsidRDefault="007D4569" w:rsidP="007D4569">
            <w:pPr>
              <w:rPr>
                <w:rFonts w:eastAsia="Batang" w:cs="Arial"/>
                <w:color w:val="000000"/>
                <w:lang w:eastAsia="ko-KR"/>
              </w:rPr>
            </w:pPr>
          </w:p>
        </w:tc>
      </w:tr>
      <w:tr w:rsidR="007D4569"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7D4569" w:rsidRPr="00D95972" w:rsidRDefault="007D4569" w:rsidP="007D4569">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7D4569" w:rsidRDefault="007D4569" w:rsidP="007D4569">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214AF7F"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7D4569" w:rsidRPr="00D95972" w:rsidRDefault="007D4569" w:rsidP="007D4569">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7D4569" w:rsidRDefault="007D4569" w:rsidP="007D4569">
            <w:pPr>
              <w:rPr>
                <w:rFonts w:eastAsia="Batang" w:cs="Arial"/>
                <w:color w:val="000000"/>
                <w:lang w:eastAsia="ko-KR"/>
              </w:rPr>
            </w:pPr>
            <w:r>
              <w:rPr>
                <w:rFonts w:eastAsia="Batang" w:cs="Arial"/>
                <w:color w:val="000000"/>
                <w:lang w:eastAsia="ko-KR"/>
              </w:rPr>
              <w:t>Agreed</w:t>
            </w:r>
          </w:p>
          <w:p w14:paraId="702533D0" w14:textId="77777777" w:rsidR="007D4569" w:rsidRPr="00D95972" w:rsidRDefault="007D4569" w:rsidP="007D4569">
            <w:pPr>
              <w:rPr>
                <w:rFonts w:eastAsia="Batang" w:cs="Arial"/>
                <w:color w:val="000000"/>
                <w:lang w:eastAsia="ko-KR"/>
              </w:rPr>
            </w:pPr>
          </w:p>
        </w:tc>
      </w:tr>
      <w:tr w:rsidR="007D4569"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7D4569" w:rsidRPr="00D95972" w:rsidRDefault="007D4569" w:rsidP="007D4569">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7D4569" w:rsidRDefault="007D4569" w:rsidP="007D4569">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2B7B99C4"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7D4569" w:rsidRPr="00D95972" w:rsidRDefault="007D4569" w:rsidP="007D4569">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7D4569" w:rsidRDefault="007D4569" w:rsidP="007D4569">
            <w:pPr>
              <w:rPr>
                <w:rFonts w:eastAsia="Batang" w:cs="Arial"/>
                <w:color w:val="000000"/>
                <w:lang w:eastAsia="ko-KR"/>
              </w:rPr>
            </w:pPr>
            <w:r>
              <w:rPr>
                <w:rFonts w:eastAsia="Batang" w:cs="Arial"/>
                <w:color w:val="000000"/>
                <w:lang w:eastAsia="ko-KR"/>
              </w:rPr>
              <w:t>Agreed</w:t>
            </w:r>
          </w:p>
          <w:p w14:paraId="5D45FF4E" w14:textId="77777777" w:rsidR="007D4569" w:rsidRPr="00D95972" w:rsidRDefault="007D4569" w:rsidP="007D4569">
            <w:pPr>
              <w:rPr>
                <w:rFonts w:eastAsia="Batang" w:cs="Arial"/>
                <w:color w:val="000000"/>
                <w:lang w:eastAsia="ko-KR"/>
              </w:rPr>
            </w:pPr>
          </w:p>
        </w:tc>
      </w:tr>
      <w:tr w:rsidR="007D4569"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7D4569" w:rsidRPr="00D95972" w:rsidRDefault="007D4569" w:rsidP="007D4569">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7D4569" w:rsidRDefault="007D4569" w:rsidP="007D4569">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4ABC811E"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7D4569" w:rsidRPr="00D95972" w:rsidRDefault="007D4569" w:rsidP="007D4569">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7D4569" w:rsidRDefault="007D4569" w:rsidP="007D4569">
            <w:pPr>
              <w:rPr>
                <w:rFonts w:eastAsia="Batang" w:cs="Arial"/>
                <w:color w:val="000000"/>
                <w:lang w:eastAsia="ko-KR"/>
              </w:rPr>
            </w:pPr>
            <w:r>
              <w:rPr>
                <w:rFonts w:eastAsia="Batang" w:cs="Arial"/>
                <w:color w:val="000000"/>
                <w:lang w:eastAsia="ko-KR"/>
              </w:rPr>
              <w:t>Agreed</w:t>
            </w:r>
          </w:p>
          <w:p w14:paraId="0B58CE37" w14:textId="77777777" w:rsidR="007D4569" w:rsidRPr="00D95972" w:rsidRDefault="007D4569" w:rsidP="007D4569">
            <w:pPr>
              <w:rPr>
                <w:rFonts w:eastAsia="Batang" w:cs="Arial"/>
                <w:color w:val="000000"/>
                <w:lang w:eastAsia="ko-KR"/>
              </w:rPr>
            </w:pPr>
          </w:p>
        </w:tc>
      </w:tr>
      <w:tr w:rsidR="007D4569"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7D4569" w:rsidRPr="00D95972" w:rsidRDefault="006C6B1F" w:rsidP="007D4569">
            <w:pPr>
              <w:rPr>
                <w:rFonts w:cs="Arial"/>
              </w:rPr>
            </w:pPr>
            <w:hyperlink r:id="rId380" w:history="1">
              <w:r w:rsidR="007D4569">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7D4569" w:rsidRDefault="007D4569" w:rsidP="007D4569">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7D4569" w:rsidRPr="00D95972" w:rsidRDefault="007D4569" w:rsidP="007D4569">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7D4569" w:rsidRPr="00D95972" w:rsidRDefault="007D4569" w:rsidP="007D4569">
            <w:pPr>
              <w:rPr>
                <w:rFonts w:eastAsia="Batang" w:cs="Arial"/>
                <w:color w:val="000000"/>
                <w:lang w:eastAsia="ko-KR"/>
              </w:rPr>
            </w:pPr>
          </w:p>
        </w:tc>
      </w:tr>
      <w:tr w:rsidR="007D4569"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7D4569" w:rsidRPr="00D95972" w:rsidRDefault="006C6B1F" w:rsidP="007D4569">
            <w:pPr>
              <w:rPr>
                <w:rFonts w:cs="Arial"/>
              </w:rPr>
            </w:pPr>
            <w:hyperlink r:id="rId381" w:history="1">
              <w:r w:rsidR="007D4569">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7D4569" w:rsidRDefault="007D4569" w:rsidP="007D4569">
            <w:pPr>
              <w:rPr>
                <w:rFonts w:eastAsia="Calibri" w:cs="Arial"/>
                <w:color w:val="000000"/>
                <w:highlight w:val="yellow"/>
              </w:rPr>
            </w:pPr>
            <w:r>
              <w:rPr>
                <w:rFonts w:eastAsia="Calibri" w:cs="Arial"/>
                <w:color w:val="000000"/>
                <w:highlight w:val="yellow"/>
              </w:rPr>
              <w:t>Location reporting configuration provided by authorized MCData user</w:t>
            </w:r>
          </w:p>
        </w:tc>
        <w:tc>
          <w:tcPr>
            <w:tcW w:w="1767" w:type="dxa"/>
            <w:tcBorders>
              <w:top w:val="single" w:sz="4" w:space="0" w:color="auto"/>
              <w:bottom w:val="single" w:sz="4" w:space="0" w:color="auto"/>
            </w:tcBorders>
            <w:shd w:val="clear" w:color="auto" w:fill="FFFF00"/>
          </w:tcPr>
          <w:p w14:paraId="6AF96856"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7D4569" w:rsidRPr="00D95972" w:rsidRDefault="007D4569" w:rsidP="007D4569">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7D4569" w:rsidRPr="00D95972" w:rsidRDefault="007D4569" w:rsidP="007D4569">
            <w:pPr>
              <w:rPr>
                <w:rFonts w:eastAsia="Batang" w:cs="Arial"/>
                <w:color w:val="000000"/>
                <w:lang w:eastAsia="ko-KR"/>
              </w:rPr>
            </w:pPr>
          </w:p>
        </w:tc>
      </w:tr>
      <w:tr w:rsidR="007D4569"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7D4569" w:rsidRPr="00D95972" w:rsidRDefault="006C6B1F" w:rsidP="007D4569">
            <w:pPr>
              <w:rPr>
                <w:rFonts w:cs="Arial"/>
              </w:rPr>
            </w:pPr>
            <w:hyperlink r:id="rId382" w:history="1">
              <w:r w:rsidR="007D4569">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7D4569" w:rsidRDefault="007D4569" w:rsidP="007D4569">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7D4569" w:rsidRPr="00D95972" w:rsidRDefault="007D4569" w:rsidP="007D4569">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7D4569" w:rsidRPr="00D95972" w:rsidRDefault="007D4569" w:rsidP="007D4569">
            <w:pPr>
              <w:rPr>
                <w:rFonts w:eastAsia="Batang" w:cs="Arial"/>
                <w:color w:val="000000"/>
                <w:lang w:eastAsia="ko-KR"/>
              </w:rPr>
            </w:pPr>
          </w:p>
        </w:tc>
      </w:tr>
      <w:tr w:rsidR="007D4569"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7D4569" w:rsidRPr="00D95972" w:rsidRDefault="006C6B1F" w:rsidP="007D4569">
            <w:pPr>
              <w:rPr>
                <w:rFonts w:cs="Arial"/>
              </w:rPr>
            </w:pPr>
            <w:hyperlink r:id="rId383" w:history="1">
              <w:r w:rsidR="007D4569">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7D4569" w:rsidRDefault="007D4569" w:rsidP="007D4569">
            <w:pPr>
              <w:rPr>
                <w:rFonts w:eastAsia="Calibri" w:cs="Arial"/>
                <w:color w:val="000000"/>
                <w:highlight w:val="yellow"/>
              </w:rPr>
            </w:pPr>
            <w:r>
              <w:rPr>
                <w:rFonts w:eastAsia="Calibri" w:cs="Arial"/>
                <w:color w:val="000000"/>
                <w:highlight w:val="yellow"/>
              </w:rPr>
              <w:t>Location information request with location filter for MCData</w:t>
            </w:r>
          </w:p>
        </w:tc>
        <w:tc>
          <w:tcPr>
            <w:tcW w:w="1767" w:type="dxa"/>
            <w:tcBorders>
              <w:top w:val="single" w:sz="4" w:space="0" w:color="auto"/>
              <w:bottom w:val="single" w:sz="4" w:space="0" w:color="auto"/>
            </w:tcBorders>
            <w:shd w:val="clear" w:color="auto" w:fill="FFFF00"/>
          </w:tcPr>
          <w:p w14:paraId="2C69593B" w14:textId="77777777" w:rsidR="007D4569" w:rsidRPr="00D95972" w:rsidRDefault="007D4569" w:rsidP="007D4569">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7D4569" w:rsidRPr="00D95972" w:rsidRDefault="007D4569" w:rsidP="007D4569">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7D4569" w:rsidRPr="00D95972" w:rsidRDefault="007D4569" w:rsidP="007D4569">
            <w:pPr>
              <w:rPr>
                <w:rFonts w:eastAsia="Batang" w:cs="Arial"/>
                <w:color w:val="000000"/>
                <w:lang w:eastAsia="ko-KR"/>
              </w:rPr>
            </w:pPr>
          </w:p>
        </w:tc>
      </w:tr>
      <w:tr w:rsidR="007D4569"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7D4569" w:rsidRPr="00D95972" w:rsidRDefault="006C6B1F" w:rsidP="007D4569">
            <w:pPr>
              <w:rPr>
                <w:rFonts w:cs="Arial"/>
              </w:rPr>
            </w:pPr>
            <w:hyperlink r:id="rId384" w:history="1">
              <w:r w:rsidR="007D4569">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7D4569" w:rsidRDefault="007D4569" w:rsidP="007D4569">
            <w:pPr>
              <w:rPr>
                <w:rFonts w:eastAsia="Calibri" w:cs="Arial"/>
                <w:color w:val="000000"/>
                <w:highlight w:val="yellow"/>
              </w:rPr>
            </w:pPr>
            <w:r>
              <w:rPr>
                <w:rFonts w:eastAsia="Calibri" w:cs="Arial"/>
                <w:color w:val="000000"/>
                <w:highlight w:val="yellow"/>
              </w:rPr>
              <w:t>Cancel imminent peril group state when no group call exists - Plugtest issue 3 (10.1.11)</w:t>
            </w:r>
          </w:p>
        </w:tc>
        <w:tc>
          <w:tcPr>
            <w:tcW w:w="1767" w:type="dxa"/>
            <w:tcBorders>
              <w:top w:val="single" w:sz="4" w:space="0" w:color="auto"/>
              <w:bottom w:val="single" w:sz="4" w:space="0" w:color="auto"/>
            </w:tcBorders>
            <w:shd w:val="clear" w:color="auto" w:fill="FFFF00"/>
          </w:tcPr>
          <w:p w14:paraId="2BDF05F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7D4569" w:rsidRPr="00D95972" w:rsidRDefault="007D4569" w:rsidP="007D4569">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7D4569" w:rsidRPr="00D95972" w:rsidRDefault="007D4569" w:rsidP="007D4569">
            <w:pPr>
              <w:rPr>
                <w:rFonts w:eastAsia="Batang" w:cs="Arial"/>
                <w:color w:val="000000"/>
                <w:lang w:eastAsia="ko-KR"/>
              </w:rPr>
            </w:pPr>
          </w:p>
        </w:tc>
      </w:tr>
      <w:tr w:rsidR="007D4569"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7D4569" w:rsidRPr="00D95972" w:rsidRDefault="006C6B1F" w:rsidP="007D4569">
            <w:pPr>
              <w:rPr>
                <w:rFonts w:cs="Arial"/>
              </w:rPr>
            </w:pPr>
            <w:hyperlink r:id="rId385" w:history="1">
              <w:r w:rsidR="007D4569">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7D4569" w:rsidRDefault="007D4569" w:rsidP="007D4569">
            <w:pPr>
              <w:rPr>
                <w:rFonts w:eastAsia="Calibri" w:cs="Arial"/>
                <w:color w:val="000000"/>
                <w:highlight w:val="yellow"/>
              </w:rPr>
            </w:pPr>
            <w:r>
              <w:rPr>
                <w:rFonts w:eastAsia="Calibri" w:cs="Arial"/>
                <w:color w:val="000000"/>
                <w:highlight w:val="yellow"/>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FFFF00"/>
          </w:tcPr>
          <w:p w14:paraId="14C4A246"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7D4569" w:rsidRPr="00D95972" w:rsidRDefault="007D4569" w:rsidP="007D4569">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7D4569" w:rsidRPr="00D95972" w:rsidRDefault="007D4569" w:rsidP="007D4569">
            <w:pPr>
              <w:rPr>
                <w:rFonts w:eastAsia="Batang" w:cs="Arial"/>
                <w:color w:val="000000"/>
                <w:lang w:eastAsia="ko-KR"/>
              </w:rPr>
            </w:pPr>
          </w:p>
        </w:tc>
      </w:tr>
      <w:tr w:rsidR="007D4569"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7D4569" w:rsidRPr="00D95972" w:rsidRDefault="006C6B1F" w:rsidP="007D4569">
            <w:pPr>
              <w:rPr>
                <w:rFonts w:cs="Arial"/>
              </w:rPr>
            </w:pPr>
            <w:hyperlink r:id="rId386" w:history="1">
              <w:r w:rsidR="007D4569">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7D4569" w:rsidRDefault="007D4569" w:rsidP="007D4569">
            <w:pPr>
              <w:rPr>
                <w:rFonts w:eastAsia="Calibri" w:cs="Arial"/>
                <w:color w:val="000000"/>
                <w:highlight w:val="yellow"/>
              </w:rPr>
            </w:pPr>
            <w:r>
              <w:rPr>
                <w:rFonts w:cs="Arial"/>
              </w:rPr>
              <w:t>Adding IP address of target data host or DNS server to MCData IPconn</w:t>
            </w:r>
          </w:p>
        </w:tc>
        <w:tc>
          <w:tcPr>
            <w:tcW w:w="1767" w:type="dxa"/>
            <w:tcBorders>
              <w:top w:val="single" w:sz="4" w:space="0" w:color="auto"/>
              <w:bottom w:val="single" w:sz="4" w:space="0" w:color="auto"/>
            </w:tcBorders>
            <w:shd w:val="clear" w:color="auto" w:fill="FFFF00"/>
          </w:tcPr>
          <w:p w14:paraId="4F291E20"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7D4569" w:rsidRPr="00D95972" w:rsidRDefault="007D4569" w:rsidP="007D4569">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7D4569" w:rsidRPr="00D95972" w:rsidRDefault="007D4569" w:rsidP="007D4569">
            <w:pPr>
              <w:rPr>
                <w:rFonts w:eastAsia="Batang" w:cs="Arial"/>
                <w:color w:val="000000"/>
                <w:lang w:eastAsia="ko-KR"/>
              </w:rPr>
            </w:pPr>
            <w:r>
              <w:rPr>
                <w:rFonts w:eastAsia="Batang" w:cs="Arial"/>
                <w:lang w:eastAsia="ko-KR"/>
              </w:rPr>
              <w:t>Moved from AI 18.3.1</w:t>
            </w:r>
          </w:p>
        </w:tc>
      </w:tr>
      <w:tr w:rsidR="007D4569"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396E22A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135251B"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F378E9D"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7D4569" w:rsidRPr="00D95972" w:rsidRDefault="007D4569" w:rsidP="007D4569">
            <w:pPr>
              <w:rPr>
                <w:rFonts w:eastAsia="Batang" w:cs="Arial"/>
                <w:color w:val="000000"/>
                <w:lang w:eastAsia="ko-KR"/>
              </w:rPr>
            </w:pPr>
          </w:p>
        </w:tc>
      </w:tr>
      <w:tr w:rsidR="007D4569"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7D4569" w:rsidRPr="00D95972" w:rsidRDefault="007D4569" w:rsidP="007D4569">
            <w:pPr>
              <w:rPr>
                <w:rFonts w:cs="Arial"/>
              </w:rPr>
            </w:pPr>
            <w:r>
              <w:rPr>
                <w:rFonts w:cs="Arial"/>
              </w:rPr>
              <w:t>MC_AHGC</w:t>
            </w:r>
          </w:p>
        </w:tc>
        <w:tc>
          <w:tcPr>
            <w:tcW w:w="1088" w:type="dxa"/>
            <w:tcBorders>
              <w:top w:val="single" w:sz="4" w:space="0" w:color="auto"/>
              <w:bottom w:val="single" w:sz="4" w:space="0" w:color="auto"/>
            </w:tcBorders>
          </w:tcPr>
          <w:p w14:paraId="3CFF064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1EA1C930"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ACA4663"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7D4569" w:rsidRPr="00D95972" w:rsidRDefault="007D4569" w:rsidP="007D4569">
            <w:pPr>
              <w:rPr>
                <w:rFonts w:eastAsia="Batang" w:cs="Arial"/>
                <w:color w:val="000000"/>
                <w:lang w:eastAsia="ko-KR"/>
              </w:rPr>
            </w:pPr>
            <w:r>
              <w:t>CT1 aspects of Mission Critical ad hoc group Communications</w:t>
            </w:r>
          </w:p>
        </w:tc>
      </w:tr>
      <w:tr w:rsidR="007D4569"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7D4569" w:rsidRPr="00D95972" w:rsidRDefault="007D4569" w:rsidP="007D4569">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7D4569" w:rsidRDefault="007D4569" w:rsidP="007D4569">
            <w:pPr>
              <w:rPr>
                <w:rFonts w:eastAsia="Calibri" w:cs="Arial"/>
                <w:color w:val="000000"/>
                <w:highlight w:val="yellow"/>
              </w:rPr>
            </w:pPr>
            <w:r w:rsidRPr="000C17B3">
              <w:rPr>
                <w:rFonts w:eastAsia="Calibri" w:cs="Arial"/>
                <w:color w:val="000000"/>
              </w:rPr>
              <w:t>Adhoc group call – Media plane for MCPTT</w:t>
            </w:r>
          </w:p>
        </w:tc>
        <w:tc>
          <w:tcPr>
            <w:tcW w:w="1767" w:type="dxa"/>
            <w:tcBorders>
              <w:top w:val="single" w:sz="4" w:space="0" w:color="auto"/>
              <w:bottom w:val="single" w:sz="4" w:space="0" w:color="auto"/>
            </w:tcBorders>
            <w:shd w:val="clear" w:color="auto" w:fill="00FF00"/>
          </w:tcPr>
          <w:p w14:paraId="05054A92"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7D4569" w:rsidRPr="00D95972" w:rsidRDefault="007D4569" w:rsidP="007D4569">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7D4569" w:rsidRDefault="007D4569" w:rsidP="007D4569">
            <w:pPr>
              <w:rPr>
                <w:rFonts w:eastAsia="Batang" w:cs="Arial"/>
                <w:color w:val="000000"/>
                <w:lang w:eastAsia="ko-KR"/>
              </w:rPr>
            </w:pPr>
            <w:r>
              <w:rPr>
                <w:rFonts w:eastAsia="Batang" w:cs="Arial"/>
                <w:color w:val="000000"/>
                <w:lang w:eastAsia="ko-KR"/>
              </w:rPr>
              <w:t>Agreed</w:t>
            </w:r>
          </w:p>
          <w:p w14:paraId="45010D58" w14:textId="77777777" w:rsidR="007D4569" w:rsidRPr="00D95972" w:rsidRDefault="007D4569" w:rsidP="007D4569">
            <w:pPr>
              <w:rPr>
                <w:rFonts w:eastAsia="Batang" w:cs="Arial"/>
                <w:color w:val="000000"/>
                <w:lang w:eastAsia="ko-KR"/>
              </w:rPr>
            </w:pPr>
          </w:p>
        </w:tc>
      </w:tr>
      <w:tr w:rsidR="007D4569"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7D4569" w:rsidRPr="00D95972" w:rsidRDefault="007D4569" w:rsidP="007D4569">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7D4569" w:rsidRDefault="007D4569" w:rsidP="007D4569">
            <w:pPr>
              <w:rPr>
                <w:rFonts w:eastAsia="Calibri" w:cs="Arial"/>
                <w:color w:val="000000"/>
                <w:highlight w:val="yellow"/>
              </w:rPr>
            </w:pPr>
            <w:r w:rsidRPr="000C17B3">
              <w:rPr>
                <w:rFonts w:eastAsia="Calibri" w:cs="Arial"/>
                <w:color w:val="000000"/>
              </w:rPr>
              <w:t>Support for emergency adhoc group call and imminent peril adhoc group call - MCPTT</w:t>
            </w:r>
          </w:p>
        </w:tc>
        <w:tc>
          <w:tcPr>
            <w:tcW w:w="1767" w:type="dxa"/>
            <w:tcBorders>
              <w:top w:val="single" w:sz="4" w:space="0" w:color="auto"/>
              <w:bottom w:val="single" w:sz="4" w:space="0" w:color="auto"/>
            </w:tcBorders>
            <w:shd w:val="clear" w:color="auto" w:fill="00FF00"/>
          </w:tcPr>
          <w:p w14:paraId="404F1F78"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7D4569" w:rsidRPr="00D95972" w:rsidRDefault="007D4569" w:rsidP="007D4569">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7D4569" w:rsidRDefault="007D4569" w:rsidP="007D4569">
            <w:pPr>
              <w:rPr>
                <w:rFonts w:eastAsia="Batang" w:cs="Arial"/>
                <w:color w:val="000000"/>
                <w:lang w:eastAsia="ko-KR"/>
              </w:rPr>
            </w:pPr>
            <w:r>
              <w:rPr>
                <w:rFonts w:eastAsia="Batang" w:cs="Arial"/>
                <w:color w:val="000000"/>
                <w:lang w:eastAsia="ko-KR"/>
              </w:rPr>
              <w:t>Agreed</w:t>
            </w:r>
          </w:p>
          <w:p w14:paraId="4EEFA36D" w14:textId="77777777" w:rsidR="007D4569" w:rsidRPr="00D95972" w:rsidRDefault="007D4569" w:rsidP="007D4569">
            <w:pPr>
              <w:rPr>
                <w:rFonts w:eastAsia="Batang" w:cs="Arial"/>
                <w:color w:val="000000"/>
                <w:lang w:eastAsia="ko-KR"/>
              </w:rPr>
            </w:pPr>
          </w:p>
        </w:tc>
      </w:tr>
      <w:tr w:rsidR="007D4569"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7D4569" w:rsidRPr="00D95972" w:rsidRDefault="007D4569" w:rsidP="007D4569">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7D4569" w:rsidRDefault="007D4569" w:rsidP="007D4569">
            <w:pPr>
              <w:rPr>
                <w:rFonts w:eastAsia="Calibri" w:cs="Arial"/>
                <w:color w:val="000000"/>
                <w:highlight w:val="yellow"/>
              </w:rPr>
            </w:pPr>
            <w:r w:rsidRPr="000C17B3">
              <w:rPr>
                <w:rFonts w:eastAsia="Calibri" w:cs="Arial"/>
                <w:color w:val="000000"/>
              </w:rPr>
              <w:t>Support for emergency adhoc group call and imminent peril adhoc group call - (mcvideo)</w:t>
            </w:r>
          </w:p>
        </w:tc>
        <w:tc>
          <w:tcPr>
            <w:tcW w:w="1767" w:type="dxa"/>
            <w:tcBorders>
              <w:top w:val="single" w:sz="4" w:space="0" w:color="auto"/>
              <w:bottom w:val="single" w:sz="4" w:space="0" w:color="auto"/>
            </w:tcBorders>
            <w:shd w:val="clear" w:color="auto" w:fill="00FF00"/>
          </w:tcPr>
          <w:p w14:paraId="54B7248F" w14:textId="77777777" w:rsidR="007D4569" w:rsidRPr="00D95972" w:rsidRDefault="007D4569" w:rsidP="007D4569">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7D4569" w:rsidRPr="00D95972" w:rsidRDefault="007D4569" w:rsidP="007D4569">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7D4569" w:rsidRDefault="007D4569" w:rsidP="007D4569">
            <w:pPr>
              <w:rPr>
                <w:rFonts w:eastAsia="Batang" w:cs="Arial"/>
                <w:color w:val="000000"/>
                <w:lang w:eastAsia="ko-KR"/>
              </w:rPr>
            </w:pPr>
            <w:r>
              <w:rPr>
                <w:rFonts w:eastAsia="Batang" w:cs="Arial"/>
                <w:color w:val="000000"/>
                <w:lang w:eastAsia="ko-KR"/>
              </w:rPr>
              <w:t>Agreed</w:t>
            </w:r>
          </w:p>
          <w:p w14:paraId="115582CE" w14:textId="77777777" w:rsidR="007D4569" w:rsidRPr="00D95972" w:rsidRDefault="007D4569" w:rsidP="007D4569">
            <w:pPr>
              <w:rPr>
                <w:rFonts w:eastAsia="Batang" w:cs="Arial"/>
                <w:color w:val="000000"/>
                <w:lang w:eastAsia="ko-KR"/>
              </w:rPr>
            </w:pPr>
          </w:p>
        </w:tc>
      </w:tr>
      <w:tr w:rsidR="007D4569"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7D4569" w:rsidRPr="00D95972" w:rsidRDefault="007D4569" w:rsidP="007D4569">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7D4569" w:rsidRDefault="007D4569" w:rsidP="007D4569">
            <w:pPr>
              <w:rPr>
                <w:rFonts w:eastAsia="Calibri" w:cs="Arial"/>
                <w:color w:val="000000"/>
                <w:highlight w:val="yellow"/>
              </w:rPr>
            </w:pPr>
            <w:r w:rsidRPr="000C17B3">
              <w:rPr>
                <w:rFonts w:eastAsia="Calibri" w:cs="Arial"/>
                <w:color w:val="000000"/>
              </w:rPr>
              <w:t>Corrections to inclusion of multiple MIME bodies for adhoc group call request - MCPTT</w:t>
            </w:r>
          </w:p>
        </w:tc>
        <w:tc>
          <w:tcPr>
            <w:tcW w:w="1767" w:type="dxa"/>
            <w:tcBorders>
              <w:top w:val="single" w:sz="4" w:space="0" w:color="auto"/>
              <w:bottom w:val="single" w:sz="4" w:space="0" w:color="auto"/>
            </w:tcBorders>
            <w:shd w:val="clear" w:color="auto" w:fill="00FF00"/>
          </w:tcPr>
          <w:p w14:paraId="341C3D25"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7D4569" w:rsidRPr="00D95972" w:rsidRDefault="007D4569" w:rsidP="007D4569">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7D4569" w:rsidRDefault="007D4569" w:rsidP="007D4569">
            <w:pPr>
              <w:rPr>
                <w:rFonts w:eastAsia="Batang" w:cs="Arial"/>
                <w:color w:val="000000"/>
                <w:lang w:eastAsia="ko-KR"/>
              </w:rPr>
            </w:pPr>
            <w:r>
              <w:rPr>
                <w:rFonts w:eastAsia="Batang" w:cs="Arial"/>
                <w:color w:val="000000"/>
                <w:lang w:eastAsia="ko-KR"/>
              </w:rPr>
              <w:t>Agreed</w:t>
            </w:r>
          </w:p>
          <w:p w14:paraId="370D11CC" w14:textId="77777777" w:rsidR="007D4569" w:rsidRPr="00D95972" w:rsidRDefault="007D4569" w:rsidP="007D4569">
            <w:pPr>
              <w:rPr>
                <w:rFonts w:eastAsia="Batang" w:cs="Arial"/>
                <w:color w:val="000000"/>
                <w:lang w:eastAsia="ko-KR"/>
              </w:rPr>
            </w:pPr>
          </w:p>
        </w:tc>
      </w:tr>
      <w:tr w:rsidR="007D4569"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7D4569" w:rsidRPr="00D95972" w:rsidRDefault="007D4569" w:rsidP="007D4569">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7D4569" w:rsidRDefault="007D4569" w:rsidP="007D4569">
            <w:pPr>
              <w:rPr>
                <w:rFonts w:eastAsia="Calibri" w:cs="Arial"/>
                <w:color w:val="000000"/>
                <w:highlight w:val="yellow"/>
              </w:rPr>
            </w:pPr>
            <w:r w:rsidRPr="000C17B3">
              <w:rPr>
                <w:rFonts w:eastAsia="Calibri" w:cs="Arial"/>
                <w:color w:val="000000"/>
              </w:rPr>
              <w:t>Corrections to inclusion of multiple MIME bodies for adhoc group data communication request - MCData</w:t>
            </w:r>
          </w:p>
        </w:tc>
        <w:tc>
          <w:tcPr>
            <w:tcW w:w="1767" w:type="dxa"/>
            <w:tcBorders>
              <w:top w:val="single" w:sz="4" w:space="0" w:color="auto"/>
              <w:bottom w:val="single" w:sz="4" w:space="0" w:color="auto"/>
            </w:tcBorders>
            <w:shd w:val="clear" w:color="auto" w:fill="00FF00"/>
          </w:tcPr>
          <w:p w14:paraId="202A6E9C" w14:textId="77777777" w:rsidR="007D4569" w:rsidRPr="00D95972"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7D4569" w:rsidRPr="00D95972" w:rsidRDefault="007D4569" w:rsidP="007D4569">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7D4569" w:rsidRDefault="007D4569" w:rsidP="007D4569">
            <w:pPr>
              <w:rPr>
                <w:rFonts w:eastAsia="Batang" w:cs="Arial"/>
                <w:color w:val="000000"/>
                <w:lang w:eastAsia="ko-KR"/>
              </w:rPr>
            </w:pPr>
            <w:r>
              <w:rPr>
                <w:rFonts w:eastAsia="Batang" w:cs="Arial"/>
                <w:color w:val="000000"/>
                <w:lang w:eastAsia="ko-KR"/>
              </w:rPr>
              <w:t>Agreed</w:t>
            </w:r>
          </w:p>
          <w:p w14:paraId="2DC4DD19" w14:textId="77777777" w:rsidR="007D4569" w:rsidRPr="00D95972" w:rsidRDefault="007D4569" w:rsidP="007D4569">
            <w:pPr>
              <w:rPr>
                <w:rFonts w:eastAsia="Batang" w:cs="Arial"/>
                <w:color w:val="000000"/>
                <w:lang w:eastAsia="ko-KR"/>
              </w:rPr>
            </w:pPr>
          </w:p>
        </w:tc>
      </w:tr>
      <w:tr w:rsidR="007D4569"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7D4569" w:rsidRPr="00D95972" w:rsidRDefault="006C6B1F" w:rsidP="007D4569">
            <w:pPr>
              <w:rPr>
                <w:rFonts w:cs="Arial"/>
              </w:rPr>
            </w:pPr>
            <w:hyperlink r:id="rId387" w:history="1">
              <w:r w:rsidR="007D4569">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7D4569" w:rsidRPr="000B4893" w:rsidRDefault="007D4569" w:rsidP="007D4569">
            <w:pPr>
              <w:rPr>
                <w:rFonts w:eastAsia="Calibri" w:cs="Arial"/>
                <w:color w:val="000000"/>
              </w:rPr>
            </w:pPr>
            <w:r w:rsidRPr="000B4893">
              <w:rPr>
                <w:rFonts w:eastAsia="Calibri" w:cs="Arial"/>
                <w:color w:val="000000"/>
              </w:rPr>
              <w:t>Adhoc group call – Media plane for MCVideo</w:t>
            </w:r>
          </w:p>
        </w:tc>
        <w:tc>
          <w:tcPr>
            <w:tcW w:w="1767" w:type="dxa"/>
            <w:tcBorders>
              <w:top w:val="single" w:sz="4" w:space="0" w:color="auto"/>
              <w:bottom w:val="single" w:sz="4" w:space="0" w:color="auto"/>
            </w:tcBorders>
            <w:shd w:val="clear" w:color="auto" w:fill="FFFF00"/>
          </w:tcPr>
          <w:p w14:paraId="313443A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7D4569" w:rsidRPr="00D95972" w:rsidRDefault="007D4569" w:rsidP="007D4569">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7D4569" w:rsidRPr="00D95972" w:rsidRDefault="007D4569" w:rsidP="007D4569">
            <w:pPr>
              <w:rPr>
                <w:rFonts w:eastAsia="Batang" w:cs="Arial"/>
                <w:color w:val="000000"/>
                <w:lang w:eastAsia="ko-KR"/>
              </w:rPr>
            </w:pPr>
          </w:p>
        </w:tc>
      </w:tr>
      <w:tr w:rsidR="007D4569"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7D4569" w:rsidRPr="00D95972" w:rsidRDefault="007D4569" w:rsidP="007D4569">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7D4569" w:rsidRPr="000B4893" w:rsidRDefault="007D4569" w:rsidP="007D4569">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7D4569" w:rsidRPr="00D95972" w:rsidRDefault="007D4569" w:rsidP="007D4569">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7D4569" w:rsidRDefault="007D4569" w:rsidP="007D4569">
            <w:pPr>
              <w:rPr>
                <w:rFonts w:eastAsia="Batang" w:cs="Arial"/>
                <w:color w:val="000000"/>
                <w:lang w:eastAsia="ko-KR"/>
              </w:rPr>
            </w:pPr>
            <w:r>
              <w:rPr>
                <w:rFonts w:eastAsia="Batang" w:cs="Arial"/>
                <w:color w:val="000000"/>
                <w:lang w:eastAsia="ko-KR"/>
              </w:rPr>
              <w:t>Withdrawn</w:t>
            </w:r>
          </w:p>
          <w:p w14:paraId="6E53A621" w14:textId="77777777" w:rsidR="007D4569" w:rsidRPr="00D95972" w:rsidRDefault="007D4569" w:rsidP="007D4569">
            <w:pPr>
              <w:rPr>
                <w:rFonts w:eastAsia="Batang" w:cs="Arial"/>
                <w:color w:val="000000"/>
                <w:lang w:eastAsia="ko-KR"/>
              </w:rPr>
            </w:pPr>
          </w:p>
        </w:tc>
      </w:tr>
      <w:tr w:rsidR="007D4569"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7D4569" w:rsidRPr="00D95972" w:rsidRDefault="007D4569" w:rsidP="007D4569">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7D4569" w:rsidRPr="000B4893" w:rsidRDefault="007D4569" w:rsidP="007D4569">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7D4569" w:rsidRPr="00D95972" w:rsidRDefault="007D4569" w:rsidP="007D4569">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7D4569" w:rsidRDefault="007D4569" w:rsidP="007D4569">
            <w:pPr>
              <w:rPr>
                <w:rFonts w:eastAsia="Batang" w:cs="Arial"/>
                <w:color w:val="000000"/>
                <w:lang w:eastAsia="ko-KR"/>
              </w:rPr>
            </w:pPr>
            <w:r>
              <w:rPr>
                <w:rFonts w:eastAsia="Batang" w:cs="Arial"/>
                <w:color w:val="000000"/>
                <w:lang w:eastAsia="ko-KR"/>
              </w:rPr>
              <w:t>Withdrawn</w:t>
            </w:r>
          </w:p>
          <w:p w14:paraId="73A73F54" w14:textId="77777777" w:rsidR="007D4569" w:rsidRPr="00D95972" w:rsidRDefault="007D4569" w:rsidP="007D4569">
            <w:pPr>
              <w:rPr>
                <w:rFonts w:eastAsia="Batang" w:cs="Arial"/>
                <w:color w:val="000000"/>
                <w:lang w:eastAsia="ko-KR"/>
              </w:rPr>
            </w:pPr>
          </w:p>
        </w:tc>
      </w:tr>
      <w:tr w:rsidR="007D4569"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7D4569" w:rsidRPr="00D95972" w:rsidRDefault="006C6B1F" w:rsidP="007D4569">
            <w:pPr>
              <w:rPr>
                <w:rFonts w:cs="Arial"/>
              </w:rPr>
            </w:pPr>
            <w:hyperlink r:id="rId388" w:history="1">
              <w:r w:rsidR="007D4569">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7D4569" w:rsidRPr="000B4893" w:rsidRDefault="007D4569" w:rsidP="007D4569">
            <w:pPr>
              <w:rPr>
                <w:rFonts w:eastAsia="Calibri" w:cs="Arial"/>
                <w:color w:val="000000"/>
              </w:rPr>
            </w:pPr>
            <w:r w:rsidRPr="000B4893">
              <w:rPr>
                <w:rFonts w:eastAsia="Calibri" w:cs="Arial"/>
                <w:color w:val="000000"/>
              </w:rPr>
              <w:t>Adhoc group call – Protoc impl for MCPTT</w:t>
            </w:r>
          </w:p>
        </w:tc>
        <w:tc>
          <w:tcPr>
            <w:tcW w:w="1767" w:type="dxa"/>
            <w:tcBorders>
              <w:top w:val="single" w:sz="4" w:space="0" w:color="auto"/>
              <w:bottom w:val="single" w:sz="4" w:space="0" w:color="auto"/>
            </w:tcBorders>
            <w:shd w:val="clear" w:color="auto" w:fill="FFFF00"/>
          </w:tcPr>
          <w:p w14:paraId="3E9C6315"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7D4569" w:rsidRPr="00D95972" w:rsidRDefault="007D4569" w:rsidP="007D4569">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C1-242867</w:t>
            </w:r>
          </w:p>
        </w:tc>
      </w:tr>
      <w:tr w:rsidR="007D4569"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7D4569" w:rsidRPr="00D95972" w:rsidRDefault="006C6B1F" w:rsidP="007D4569">
            <w:pPr>
              <w:rPr>
                <w:rFonts w:cs="Arial"/>
              </w:rPr>
            </w:pPr>
            <w:hyperlink r:id="rId389" w:history="1">
              <w:r w:rsidR="007D4569">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7D4569" w:rsidRPr="000B4893" w:rsidRDefault="007D4569" w:rsidP="007D4569">
            <w:pPr>
              <w:rPr>
                <w:rFonts w:eastAsia="Calibri" w:cs="Arial"/>
                <w:color w:val="000000"/>
              </w:rPr>
            </w:pPr>
            <w:r w:rsidRPr="000B4893">
              <w:rPr>
                <w:rFonts w:eastAsia="Calibri" w:cs="Arial"/>
                <w:color w:val="000000"/>
              </w:rPr>
              <w:t>Corrections for adhoc emergency alert</w:t>
            </w:r>
          </w:p>
        </w:tc>
        <w:tc>
          <w:tcPr>
            <w:tcW w:w="1767" w:type="dxa"/>
            <w:tcBorders>
              <w:top w:val="single" w:sz="4" w:space="0" w:color="auto"/>
              <w:bottom w:val="single" w:sz="4" w:space="0" w:color="auto"/>
            </w:tcBorders>
            <w:shd w:val="clear" w:color="auto" w:fill="FFFF00"/>
          </w:tcPr>
          <w:p w14:paraId="23809C07" w14:textId="77777777" w:rsidR="007D4569" w:rsidRPr="00D95972" w:rsidRDefault="007D4569" w:rsidP="007D4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7D4569" w:rsidRPr="00D95972" w:rsidRDefault="007D4569" w:rsidP="007D4569">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C1-242868</w:t>
            </w:r>
          </w:p>
        </w:tc>
      </w:tr>
      <w:tr w:rsidR="007D4569"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7D4569" w:rsidRPr="00D95972" w:rsidRDefault="006C6B1F" w:rsidP="007D4569">
            <w:pPr>
              <w:rPr>
                <w:rFonts w:cs="Arial"/>
              </w:rPr>
            </w:pPr>
            <w:hyperlink r:id="rId390" w:history="1">
              <w:r w:rsidR="007D4569">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7D4569" w:rsidRDefault="007D4569" w:rsidP="007D4569">
            <w:pPr>
              <w:rPr>
                <w:rFonts w:eastAsia="Calibri" w:cs="Arial"/>
                <w:color w:val="000000"/>
                <w:highlight w:val="yellow"/>
              </w:rPr>
            </w:pPr>
            <w:r>
              <w:rPr>
                <w:rFonts w:eastAsia="Calibri" w:cs="Arial"/>
                <w:color w:val="000000"/>
                <w:highlight w:val="yellow"/>
              </w:rPr>
              <w:t>Corrections in handling of a SIP MESSAGE request for adhoc emergency alert origination</w:t>
            </w:r>
          </w:p>
        </w:tc>
        <w:tc>
          <w:tcPr>
            <w:tcW w:w="1767" w:type="dxa"/>
            <w:tcBorders>
              <w:top w:val="single" w:sz="4" w:space="0" w:color="auto"/>
              <w:bottom w:val="single" w:sz="4" w:space="0" w:color="auto"/>
            </w:tcBorders>
            <w:shd w:val="clear" w:color="auto" w:fill="FFFF00"/>
          </w:tcPr>
          <w:p w14:paraId="2E9879BD"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7D4569" w:rsidRPr="00D95972" w:rsidRDefault="007D4569" w:rsidP="007D4569">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7D4569" w:rsidRPr="00D95972" w:rsidRDefault="007D4569" w:rsidP="007D4569">
            <w:pPr>
              <w:rPr>
                <w:rFonts w:eastAsia="Batang" w:cs="Arial"/>
                <w:color w:val="000000"/>
                <w:lang w:eastAsia="ko-KR"/>
              </w:rPr>
            </w:pPr>
          </w:p>
        </w:tc>
      </w:tr>
      <w:tr w:rsidR="007D4569"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7D4569" w:rsidRPr="00D95972" w:rsidRDefault="006C6B1F" w:rsidP="007D4569">
            <w:pPr>
              <w:rPr>
                <w:rFonts w:cs="Arial"/>
              </w:rPr>
            </w:pPr>
            <w:hyperlink r:id="rId391" w:history="1">
              <w:r w:rsidR="007D4569">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7D4569" w:rsidRDefault="007D4569" w:rsidP="007D4569">
            <w:pPr>
              <w:rPr>
                <w:rFonts w:eastAsia="Calibri" w:cs="Arial"/>
                <w:color w:val="000000"/>
                <w:highlight w:val="yellow"/>
              </w:rPr>
            </w:pPr>
            <w:r>
              <w:rPr>
                <w:rFonts w:eastAsia="Calibri" w:cs="Arial"/>
                <w:color w:val="000000"/>
                <w:highlight w:val="yellow"/>
              </w:rPr>
              <w:t>Handling of a SIP MESSAGE request for adhoc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7D4569" w:rsidRPr="00D95972" w:rsidRDefault="007D4569" w:rsidP="007D4569">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7D4569" w:rsidRPr="00D95972" w:rsidRDefault="007D4569" w:rsidP="007D4569">
            <w:pPr>
              <w:rPr>
                <w:rFonts w:eastAsia="Batang" w:cs="Arial"/>
                <w:color w:val="000000"/>
                <w:lang w:eastAsia="ko-KR"/>
              </w:rPr>
            </w:pPr>
          </w:p>
        </w:tc>
      </w:tr>
      <w:tr w:rsidR="007D4569"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7D4569" w:rsidRPr="00D95972" w:rsidRDefault="006C6B1F" w:rsidP="007D4569">
            <w:pPr>
              <w:rPr>
                <w:rFonts w:cs="Arial"/>
              </w:rPr>
            </w:pPr>
            <w:hyperlink r:id="rId392" w:history="1">
              <w:r w:rsidR="007D4569">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7D4569" w:rsidRDefault="007D4569" w:rsidP="007D4569">
            <w:pPr>
              <w:rPr>
                <w:rFonts w:eastAsia="Calibri" w:cs="Arial"/>
                <w:color w:val="000000"/>
                <w:highlight w:val="yellow"/>
              </w:rPr>
            </w:pPr>
            <w:r>
              <w:rPr>
                <w:rFonts w:eastAsia="Calibri" w:cs="Arial"/>
                <w:color w:val="000000"/>
                <w:highlight w:val="yellow"/>
              </w:rPr>
              <w:t>Handling of Adhoc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7D4569" w:rsidRPr="00D95972" w:rsidRDefault="007D4569" w:rsidP="007D4569">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7D4569" w:rsidRPr="00D95972" w:rsidRDefault="007D4569" w:rsidP="007D4569">
            <w:pPr>
              <w:rPr>
                <w:rFonts w:eastAsia="Batang" w:cs="Arial"/>
                <w:color w:val="000000"/>
                <w:lang w:eastAsia="ko-KR"/>
              </w:rPr>
            </w:pPr>
          </w:p>
        </w:tc>
      </w:tr>
      <w:tr w:rsidR="007D4569"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7D4569" w:rsidRPr="00D95972" w:rsidRDefault="006C6B1F" w:rsidP="007D4569">
            <w:pPr>
              <w:rPr>
                <w:rFonts w:cs="Arial"/>
              </w:rPr>
            </w:pPr>
            <w:hyperlink r:id="rId393" w:history="1">
              <w:r w:rsidR="007D4569">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7D4569" w:rsidRDefault="007D4569" w:rsidP="007D4569">
            <w:pPr>
              <w:rPr>
                <w:rFonts w:eastAsia="Calibri" w:cs="Arial"/>
                <w:color w:val="000000"/>
                <w:highlight w:val="yellow"/>
              </w:rPr>
            </w:pPr>
            <w:r>
              <w:rPr>
                <w:rFonts w:eastAsia="Calibri" w:cs="Arial"/>
                <w:color w:val="000000"/>
                <w:highlight w:val="yellow"/>
              </w:rPr>
              <w:t>Handling of Adhoc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7D4569" w:rsidRPr="00D95972" w:rsidRDefault="007D4569" w:rsidP="007D4569">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7D4569" w:rsidRPr="00D95972" w:rsidRDefault="007D4569" w:rsidP="007D4569">
            <w:pPr>
              <w:rPr>
                <w:rFonts w:eastAsia="Batang" w:cs="Arial"/>
                <w:color w:val="000000"/>
                <w:lang w:eastAsia="ko-KR"/>
              </w:rPr>
            </w:pPr>
          </w:p>
        </w:tc>
      </w:tr>
      <w:tr w:rsidR="007D4569"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7D4569" w:rsidRPr="00D95972" w:rsidRDefault="006C6B1F" w:rsidP="007D4569">
            <w:pPr>
              <w:rPr>
                <w:rFonts w:cs="Arial"/>
              </w:rPr>
            </w:pPr>
            <w:hyperlink r:id="rId394" w:history="1">
              <w:r w:rsidR="007D4569">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(mcptt)</w:t>
            </w:r>
          </w:p>
        </w:tc>
        <w:tc>
          <w:tcPr>
            <w:tcW w:w="1767" w:type="dxa"/>
            <w:tcBorders>
              <w:top w:val="single" w:sz="4" w:space="0" w:color="auto"/>
              <w:bottom w:val="single" w:sz="4" w:space="0" w:color="auto"/>
            </w:tcBorders>
            <w:shd w:val="clear" w:color="auto" w:fill="FFFF00"/>
          </w:tcPr>
          <w:p w14:paraId="21AC238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7D4569" w:rsidRPr="00D95972" w:rsidRDefault="007D4569" w:rsidP="007D4569">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7D4569" w:rsidRPr="00D95972" w:rsidRDefault="007D4569" w:rsidP="007D4569">
            <w:pPr>
              <w:rPr>
                <w:rFonts w:eastAsia="Batang" w:cs="Arial"/>
                <w:color w:val="000000"/>
                <w:lang w:eastAsia="ko-KR"/>
              </w:rPr>
            </w:pPr>
          </w:p>
        </w:tc>
      </w:tr>
      <w:tr w:rsidR="007D4569"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7D4569" w:rsidRPr="00D95972" w:rsidRDefault="006C6B1F" w:rsidP="007D4569">
            <w:pPr>
              <w:rPr>
                <w:rFonts w:cs="Arial"/>
              </w:rPr>
            </w:pPr>
            <w:hyperlink r:id="rId395" w:history="1">
              <w:r w:rsidR="007D4569">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FFFF00"/>
          </w:tcPr>
          <w:p w14:paraId="57A63EAF"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7D4569" w:rsidRPr="00D95972" w:rsidRDefault="007D4569" w:rsidP="007D4569">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7D4569" w:rsidRPr="00D95972" w:rsidRDefault="007D4569" w:rsidP="007D4569">
            <w:pPr>
              <w:rPr>
                <w:rFonts w:eastAsia="Batang" w:cs="Arial"/>
                <w:color w:val="000000"/>
                <w:lang w:eastAsia="ko-KR"/>
              </w:rPr>
            </w:pPr>
          </w:p>
        </w:tc>
      </w:tr>
      <w:tr w:rsidR="007D4569"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7D4569" w:rsidRPr="00D95972" w:rsidRDefault="006C6B1F" w:rsidP="007D4569">
            <w:pPr>
              <w:rPr>
                <w:rFonts w:cs="Arial"/>
              </w:rPr>
            </w:pPr>
            <w:hyperlink r:id="rId396" w:history="1">
              <w:r w:rsidR="007D4569">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7D4569" w:rsidRDefault="007D4569" w:rsidP="007D4569">
            <w:pPr>
              <w:rPr>
                <w:rFonts w:eastAsia="Calibri" w:cs="Arial"/>
                <w:color w:val="000000"/>
                <w:highlight w:val="yellow"/>
              </w:rPr>
            </w:pPr>
            <w:r>
              <w:rPr>
                <w:rFonts w:eastAsia="Calibri" w:cs="Arial"/>
                <w:color w:val="000000"/>
                <w:highlight w:val="yellow"/>
              </w:rPr>
              <w:t>Remove the use of adhoc-emergency-ind from adhoc group emergency alert procedures</w:t>
            </w:r>
          </w:p>
        </w:tc>
        <w:tc>
          <w:tcPr>
            <w:tcW w:w="1767" w:type="dxa"/>
            <w:tcBorders>
              <w:top w:val="single" w:sz="4" w:space="0" w:color="auto"/>
              <w:bottom w:val="single" w:sz="4" w:space="0" w:color="auto"/>
            </w:tcBorders>
            <w:shd w:val="clear" w:color="auto" w:fill="FFFF00"/>
          </w:tcPr>
          <w:p w14:paraId="032E991B"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7D4569" w:rsidRPr="00D95972" w:rsidRDefault="007D4569" w:rsidP="007D4569">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7D4569" w:rsidRPr="00D95972" w:rsidRDefault="007D4569" w:rsidP="007D4569">
            <w:pPr>
              <w:rPr>
                <w:rFonts w:eastAsia="Batang" w:cs="Arial"/>
                <w:color w:val="000000"/>
                <w:lang w:eastAsia="ko-KR"/>
              </w:rPr>
            </w:pPr>
          </w:p>
        </w:tc>
      </w:tr>
      <w:tr w:rsidR="007D4569"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7D4569" w:rsidRPr="00D95972" w:rsidRDefault="006C6B1F" w:rsidP="007D4569">
            <w:pPr>
              <w:rPr>
                <w:rFonts w:cs="Arial"/>
              </w:rPr>
            </w:pPr>
            <w:hyperlink r:id="rId397" w:history="1">
              <w:r w:rsidR="007D4569">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7D4569" w:rsidRDefault="007D4569" w:rsidP="007D4569">
            <w:pPr>
              <w:rPr>
                <w:rFonts w:eastAsia="Calibri" w:cs="Arial"/>
                <w:color w:val="000000"/>
                <w:highlight w:val="yellow"/>
              </w:rPr>
            </w:pPr>
            <w:r>
              <w:rPr>
                <w:rFonts w:eastAsia="Calibri" w:cs="Arial"/>
                <w:color w:val="000000"/>
                <w:highlight w:val="yellow"/>
              </w:rPr>
              <w:t>Corrections to inclusion of multiple MIME bodies for adhoc group call request - MCVideo</w:t>
            </w:r>
          </w:p>
        </w:tc>
        <w:tc>
          <w:tcPr>
            <w:tcW w:w="1767" w:type="dxa"/>
            <w:tcBorders>
              <w:top w:val="single" w:sz="4" w:space="0" w:color="auto"/>
              <w:bottom w:val="single" w:sz="4" w:space="0" w:color="auto"/>
            </w:tcBorders>
            <w:shd w:val="clear" w:color="auto" w:fill="FFFF00"/>
          </w:tcPr>
          <w:p w14:paraId="437A7D15"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7D4569" w:rsidRPr="00D95972" w:rsidRDefault="007D4569" w:rsidP="007D4569">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7D4569" w:rsidRPr="00D95972" w:rsidRDefault="007D4569" w:rsidP="007D4569">
            <w:pPr>
              <w:rPr>
                <w:rFonts w:eastAsia="Batang" w:cs="Arial"/>
                <w:color w:val="000000"/>
                <w:lang w:eastAsia="ko-KR"/>
              </w:rPr>
            </w:pPr>
          </w:p>
        </w:tc>
      </w:tr>
      <w:tr w:rsidR="007D4569"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7D4569" w:rsidRPr="00D95972" w:rsidRDefault="006C6B1F" w:rsidP="007D4569">
            <w:pPr>
              <w:rPr>
                <w:rFonts w:cs="Arial"/>
              </w:rPr>
            </w:pPr>
            <w:hyperlink r:id="rId398" w:history="1">
              <w:r w:rsidR="007D4569">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7D4569" w:rsidRDefault="007D4569" w:rsidP="007D4569">
            <w:pPr>
              <w:rPr>
                <w:rFonts w:eastAsia="Calibri" w:cs="Arial"/>
                <w:color w:val="000000"/>
                <w:highlight w:val="yellow"/>
              </w:rPr>
            </w:pPr>
            <w:r>
              <w:rPr>
                <w:rFonts w:eastAsia="Calibri" w:cs="Arial"/>
                <w:color w:val="000000"/>
                <w:highlight w:val="yellow"/>
              </w:rPr>
              <w:t>Indicate the participating function to stop determining the ad-hoc group participants (mcdata)</w:t>
            </w:r>
          </w:p>
        </w:tc>
        <w:tc>
          <w:tcPr>
            <w:tcW w:w="1767" w:type="dxa"/>
            <w:tcBorders>
              <w:top w:val="single" w:sz="4" w:space="0" w:color="auto"/>
              <w:bottom w:val="single" w:sz="4" w:space="0" w:color="auto"/>
            </w:tcBorders>
            <w:shd w:val="clear" w:color="auto" w:fill="FFFF00"/>
          </w:tcPr>
          <w:p w14:paraId="57313910" w14:textId="77777777" w:rsidR="007D4569" w:rsidRPr="00D95972" w:rsidRDefault="007D4569" w:rsidP="007D4569">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7D4569" w:rsidRPr="00D95972" w:rsidRDefault="007D4569" w:rsidP="007D4569">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7D4569" w:rsidRPr="00D95972" w:rsidRDefault="007D4569" w:rsidP="007D4569">
            <w:pPr>
              <w:rPr>
                <w:rFonts w:eastAsia="Batang" w:cs="Arial"/>
                <w:color w:val="000000"/>
                <w:lang w:eastAsia="ko-KR"/>
              </w:rPr>
            </w:pPr>
            <w:r>
              <w:rPr>
                <w:rFonts w:eastAsia="Batang" w:cs="Arial"/>
                <w:color w:val="000000"/>
                <w:lang w:eastAsia="ko-KR"/>
              </w:rPr>
              <w:t>Revision of C1-243337</w:t>
            </w:r>
          </w:p>
        </w:tc>
      </w:tr>
      <w:tr w:rsidR="007D4569"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18EBCF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BF4F658"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EE071C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7D4569" w:rsidRPr="00D95972" w:rsidRDefault="007D4569" w:rsidP="007D4569">
            <w:pPr>
              <w:rPr>
                <w:rFonts w:eastAsia="Batang" w:cs="Arial"/>
                <w:color w:val="000000"/>
                <w:lang w:eastAsia="ko-KR"/>
              </w:rPr>
            </w:pPr>
          </w:p>
        </w:tc>
      </w:tr>
      <w:tr w:rsidR="007D4569"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2E2EB55F"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50F0CBA9"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88D9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7D4569" w:rsidRPr="00D95972" w:rsidRDefault="007D4569" w:rsidP="007D4569">
            <w:pPr>
              <w:rPr>
                <w:rFonts w:eastAsia="Batang" w:cs="Arial"/>
                <w:color w:val="000000"/>
                <w:lang w:eastAsia="ko-KR"/>
              </w:rPr>
            </w:pPr>
          </w:p>
        </w:tc>
      </w:tr>
      <w:tr w:rsidR="007D4569"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7D4569" w:rsidRDefault="007D4569" w:rsidP="007D4569">
            <w:pPr>
              <w:rPr>
                <w:rFonts w:cs="Arial"/>
              </w:rPr>
            </w:pPr>
            <w:r>
              <w:rPr>
                <w:rFonts w:cs="Arial"/>
              </w:rPr>
              <w:t>IVAS_Codec (CT4 lead)</w:t>
            </w:r>
          </w:p>
          <w:p w14:paraId="29993DC9" w14:textId="77777777" w:rsidR="007D4569" w:rsidRPr="00D95972" w:rsidRDefault="007D4569" w:rsidP="007D4569">
            <w:pPr>
              <w:rPr>
                <w:rFonts w:cs="Arial"/>
              </w:rPr>
            </w:pPr>
          </w:p>
        </w:tc>
        <w:tc>
          <w:tcPr>
            <w:tcW w:w="1088" w:type="dxa"/>
            <w:tcBorders>
              <w:top w:val="single" w:sz="4" w:space="0" w:color="auto"/>
              <w:bottom w:val="single" w:sz="4" w:space="0" w:color="auto"/>
            </w:tcBorders>
          </w:tcPr>
          <w:p w14:paraId="76E41B90"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8025175" w14:textId="77777777" w:rsidR="007D4569" w:rsidRDefault="007D4569" w:rsidP="007D4569">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665339C"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7D4569" w:rsidRPr="00D95972" w:rsidRDefault="007D4569" w:rsidP="007D4569">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7D4569"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7B0E4B97"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6E76E53A"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03C11630"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7D4569" w:rsidRPr="00D95972" w:rsidRDefault="007D4569" w:rsidP="007D4569">
            <w:pPr>
              <w:rPr>
                <w:rFonts w:eastAsia="Batang" w:cs="Arial"/>
                <w:color w:val="000000"/>
                <w:lang w:eastAsia="ko-KR"/>
              </w:rPr>
            </w:pPr>
          </w:p>
        </w:tc>
      </w:tr>
      <w:tr w:rsidR="007D4569"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7D4569" w:rsidRPr="00D95972" w:rsidRDefault="007D4569" w:rsidP="007D4569">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7D4569" w:rsidRPr="00D95972" w:rsidRDefault="007D4569" w:rsidP="007D4569">
            <w:pPr>
              <w:rPr>
                <w:rFonts w:cs="Arial"/>
              </w:rPr>
            </w:pPr>
          </w:p>
        </w:tc>
        <w:tc>
          <w:tcPr>
            <w:tcW w:w="1088" w:type="dxa"/>
            <w:tcBorders>
              <w:top w:val="single" w:sz="4" w:space="0" w:color="auto"/>
              <w:left w:val="single" w:sz="4" w:space="0" w:color="auto"/>
              <w:bottom w:val="single" w:sz="4" w:space="0" w:color="auto"/>
            </w:tcBorders>
          </w:tcPr>
          <w:p w14:paraId="0AF50E3E"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7630060F" w14:textId="77777777" w:rsidR="007D4569" w:rsidRDefault="007D4569" w:rsidP="007D4569">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6D2F5135"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7D4569" w:rsidRPr="00D95972" w:rsidRDefault="007D4569" w:rsidP="007D4569">
            <w:pPr>
              <w:rPr>
                <w:rFonts w:eastAsia="Batang" w:cs="Arial"/>
                <w:color w:val="000000"/>
                <w:lang w:eastAsia="ko-KR"/>
              </w:rPr>
            </w:pPr>
          </w:p>
        </w:tc>
      </w:tr>
      <w:tr w:rsidR="007D4569"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7D4569" w:rsidRPr="00D95972" w:rsidRDefault="007D4569" w:rsidP="007D4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7D4569" w:rsidRPr="00D95972" w:rsidRDefault="007D4569" w:rsidP="007D4569">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7D4569" w:rsidRPr="00D95972" w:rsidRDefault="007D4569" w:rsidP="007D4569">
            <w:pPr>
              <w:rPr>
                <w:rFonts w:cs="Arial"/>
              </w:rPr>
            </w:pPr>
          </w:p>
        </w:tc>
        <w:tc>
          <w:tcPr>
            <w:tcW w:w="4191" w:type="dxa"/>
            <w:gridSpan w:val="3"/>
            <w:tcBorders>
              <w:top w:val="single" w:sz="4" w:space="0" w:color="auto"/>
              <w:bottom w:val="single" w:sz="4" w:space="0" w:color="auto"/>
            </w:tcBorders>
          </w:tcPr>
          <w:p w14:paraId="20EA10C5" w14:textId="77777777" w:rsidR="007D4569" w:rsidRPr="00DA2C24" w:rsidRDefault="007D4569" w:rsidP="007D4569">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7D4569" w:rsidRPr="00D95972" w:rsidRDefault="007D4569" w:rsidP="007D4569">
            <w:pPr>
              <w:rPr>
                <w:rFonts w:cs="Arial"/>
              </w:rPr>
            </w:pPr>
          </w:p>
        </w:tc>
        <w:tc>
          <w:tcPr>
            <w:tcW w:w="826" w:type="dxa"/>
            <w:tcBorders>
              <w:top w:val="single" w:sz="4" w:space="0" w:color="auto"/>
              <w:bottom w:val="single" w:sz="4" w:space="0" w:color="auto"/>
            </w:tcBorders>
          </w:tcPr>
          <w:p w14:paraId="5432540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7D4569" w:rsidRDefault="007D4569" w:rsidP="007D4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7D4569" w:rsidRDefault="007D4569" w:rsidP="007D4569">
            <w:pPr>
              <w:rPr>
                <w:rFonts w:eastAsia="Batang" w:cs="Arial"/>
                <w:color w:val="000000"/>
                <w:lang w:eastAsia="ko-KR"/>
              </w:rPr>
            </w:pPr>
          </w:p>
          <w:p w14:paraId="72297B66" w14:textId="77777777" w:rsidR="007D4569" w:rsidRDefault="007D4569" w:rsidP="007D4569">
            <w:pPr>
              <w:rPr>
                <w:rFonts w:cs="Arial"/>
                <w:color w:val="000000"/>
              </w:rPr>
            </w:pPr>
          </w:p>
          <w:p w14:paraId="3C6FEAEC" w14:textId="77777777" w:rsidR="007D4569" w:rsidRPr="00D95972" w:rsidRDefault="007D4569" w:rsidP="007D4569">
            <w:pPr>
              <w:rPr>
                <w:rFonts w:eastAsia="Batang" w:cs="Arial"/>
                <w:color w:val="000000"/>
                <w:lang w:eastAsia="ko-KR"/>
              </w:rPr>
            </w:pPr>
          </w:p>
          <w:p w14:paraId="2C9424BF" w14:textId="77777777" w:rsidR="007D4569" w:rsidRPr="00D95972" w:rsidRDefault="007D4569" w:rsidP="007D4569">
            <w:pPr>
              <w:rPr>
                <w:rFonts w:eastAsia="Batang" w:cs="Arial"/>
                <w:lang w:eastAsia="ko-KR"/>
              </w:rPr>
            </w:pPr>
          </w:p>
        </w:tc>
      </w:tr>
      <w:tr w:rsidR="007D4569"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7D4569" w:rsidRPr="00D95972" w:rsidRDefault="007D4569" w:rsidP="007D4569">
            <w:pPr>
              <w:rPr>
                <w:rFonts w:cs="Arial"/>
              </w:rPr>
            </w:pPr>
          </w:p>
        </w:tc>
        <w:tc>
          <w:tcPr>
            <w:tcW w:w="1317" w:type="dxa"/>
            <w:gridSpan w:val="2"/>
            <w:tcBorders>
              <w:bottom w:val="nil"/>
            </w:tcBorders>
            <w:shd w:val="clear" w:color="auto" w:fill="auto"/>
          </w:tcPr>
          <w:p w14:paraId="45571B1A"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39B79421"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59EA6CA9"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11577AD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7D4569" w:rsidRPr="00D95972" w:rsidRDefault="007D4569" w:rsidP="007D4569">
            <w:pPr>
              <w:rPr>
                <w:rFonts w:eastAsia="Batang" w:cs="Arial"/>
                <w:lang w:eastAsia="ko-KR"/>
              </w:rPr>
            </w:pPr>
          </w:p>
        </w:tc>
      </w:tr>
      <w:tr w:rsidR="007D4569"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7D4569" w:rsidRPr="00D95972" w:rsidRDefault="007D4569" w:rsidP="007D4569">
            <w:pPr>
              <w:rPr>
                <w:rFonts w:cs="Arial"/>
              </w:rPr>
            </w:pPr>
          </w:p>
        </w:tc>
        <w:tc>
          <w:tcPr>
            <w:tcW w:w="1317" w:type="dxa"/>
            <w:gridSpan w:val="2"/>
            <w:tcBorders>
              <w:bottom w:val="nil"/>
            </w:tcBorders>
            <w:shd w:val="clear" w:color="auto" w:fill="auto"/>
          </w:tcPr>
          <w:p w14:paraId="6F2E106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537DC90" w14:textId="77777777" w:rsidR="007D4569" w:rsidRPr="00D95972" w:rsidRDefault="007D4569" w:rsidP="007D4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7D4569" w:rsidRPr="00D95972" w:rsidRDefault="007D4569" w:rsidP="007D4569">
            <w:pPr>
              <w:rPr>
                <w:rFonts w:cs="Arial"/>
              </w:rPr>
            </w:pPr>
          </w:p>
        </w:tc>
        <w:tc>
          <w:tcPr>
            <w:tcW w:w="1767" w:type="dxa"/>
            <w:tcBorders>
              <w:top w:val="single" w:sz="4" w:space="0" w:color="auto"/>
              <w:bottom w:val="single" w:sz="4" w:space="0" w:color="auto"/>
            </w:tcBorders>
            <w:shd w:val="clear" w:color="auto" w:fill="FFFFFF"/>
          </w:tcPr>
          <w:p w14:paraId="60FBF020" w14:textId="77777777" w:rsidR="007D4569" w:rsidRPr="00D95972" w:rsidRDefault="007D4569" w:rsidP="007D4569">
            <w:pPr>
              <w:rPr>
                <w:rFonts w:cs="Arial"/>
              </w:rPr>
            </w:pPr>
          </w:p>
        </w:tc>
        <w:tc>
          <w:tcPr>
            <w:tcW w:w="826" w:type="dxa"/>
            <w:tcBorders>
              <w:top w:val="single" w:sz="4" w:space="0" w:color="auto"/>
              <w:bottom w:val="single" w:sz="4" w:space="0" w:color="auto"/>
            </w:tcBorders>
            <w:shd w:val="clear" w:color="auto" w:fill="FFFFFF"/>
          </w:tcPr>
          <w:p w14:paraId="3C37EF8A"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7D4569" w:rsidRPr="00D95972" w:rsidRDefault="007D4569" w:rsidP="007D4569">
            <w:pPr>
              <w:rPr>
                <w:rFonts w:eastAsia="Batang" w:cs="Arial"/>
                <w:lang w:eastAsia="ko-KR"/>
              </w:rPr>
            </w:pPr>
          </w:p>
        </w:tc>
      </w:tr>
      <w:tr w:rsidR="007D4569"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7D4569" w:rsidRPr="00B876FF" w:rsidRDefault="007D4569" w:rsidP="007D4569">
            <w:pPr>
              <w:rPr>
                <w:rFonts w:cs="Arial"/>
              </w:rPr>
            </w:pPr>
          </w:p>
        </w:tc>
        <w:tc>
          <w:tcPr>
            <w:tcW w:w="1317" w:type="dxa"/>
            <w:gridSpan w:val="2"/>
            <w:tcBorders>
              <w:top w:val="nil"/>
              <w:bottom w:val="nil"/>
            </w:tcBorders>
            <w:shd w:val="clear" w:color="auto" w:fill="auto"/>
          </w:tcPr>
          <w:p w14:paraId="55D13A42" w14:textId="77777777" w:rsidR="007D4569" w:rsidRPr="00DA4B50" w:rsidRDefault="007D4569" w:rsidP="007D4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7D4569" w:rsidRPr="00DA4B50"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7D4569" w:rsidRPr="00DA4B50"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7D4569" w:rsidRPr="00DA4B50"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7D4569" w:rsidRPr="00DA4B50"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7D4569" w:rsidRPr="00DA4B50" w:rsidRDefault="007D4569" w:rsidP="007D4569">
            <w:pPr>
              <w:rPr>
                <w:rFonts w:cs="Arial"/>
                <w:lang w:val="en-US"/>
              </w:rPr>
            </w:pPr>
          </w:p>
        </w:tc>
      </w:tr>
      <w:tr w:rsidR="007D4569"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7D4569" w:rsidRPr="00D95972" w:rsidRDefault="007D4569" w:rsidP="007D4569">
            <w:pPr>
              <w:rPr>
                <w:rFonts w:cs="Arial"/>
              </w:rPr>
            </w:pPr>
            <w:r w:rsidRPr="00D95972">
              <w:rPr>
                <w:rFonts w:cs="Arial"/>
              </w:rPr>
              <w:t>Release 1</w:t>
            </w:r>
            <w:r>
              <w:rPr>
                <w:rFonts w:cs="Arial"/>
              </w:rPr>
              <w:t>9</w:t>
            </w:r>
          </w:p>
          <w:p w14:paraId="6263D5EF" w14:textId="77777777" w:rsidR="007D4569" w:rsidRPr="00D95972" w:rsidRDefault="007D4569" w:rsidP="007D4569">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7D4569" w:rsidRPr="00D95972" w:rsidRDefault="007D4569" w:rsidP="007D456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6DB319A" w14:textId="77777777" w:rsidR="007D4569" w:rsidRPr="00D95972" w:rsidRDefault="007D4569" w:rsidP="007D4569">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7D4569" w:rsidRDefault="007D4569" w:rsidP="007D4569">
            <w:pPr>
              <w:rPr>
                <w:rFonts w:cs="Arial"/>
              </w:rPr>
            </w:pPr>
            <w:r>
              <w:rPr>
                <w:rFonts w:cs="Arial"/>
              </w:rPr>
              <w:t xml:space="preserve">Tdoc info </w:t>
            </w:r>
          </w:p>
          <w:p w14:paraId="2773C15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7D4569" w:rsidRPr="00D95972" w:rsidRDefault="007D4569" w:rsidP="007D4569">
            <w:pPr>
              <w:rPr>
                <w:rFonts w:eastAsia="Batang" w:cs="Arial"/>
                <w:color w:val="000000"/>
                <w:lang w:eastAsia="ko-KR"/>
              </w:rPr>
            </w:pPr>
            <w:r w:rsidRPr="00D95972">
              <w:rPr>
                <w:rFonts w:cs="Arial"/>
              </w:rPr>
              <w:t>Result &amp; comments</w:t>
            </w:r>
          </w:p>
        </w:tc>
      </w:tr>
      <w:tr w:rsidR="007D4569"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7D4569" w:rsidRPr="00D95972" w:rsidRDefault="007D4569" w:rsidP="007D4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7D4569" w:rsidRPr="00D95972" w:rsidRDefault="007D4569" w:rsidP="007D456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3FF51F7"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74F832BE" w14:textId="77777777" w:rsidR="007D4569" w:rsidRPr="00D95972" w:rsidRDefault="007D4569" w:rsidP="007D4569">
            <w:pPr>
              <w:rPr>
                <w:rFonts w:cs="Arial"/>
                <w:color w:val="000000"/>
              </w:rPr>
            </w:pPr>
          </w:p>
        </w:tc>
        <w:tc>
          <w:tcPr>
            <w:tcW w:w="1767" w:type="dxa"/>
            <w:tcBorders>
              <w:top w:val="single" w:sz="4" w:space="0" w:color="auto"/>
              <w:bottom w:val="single" w:sz="4" w:space="0" w:color="auto"/>
            </w:tcBorders>
          </w:tcPr>
          <w:p w14:paraId="70BF8955"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F046874"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7D4569" w:rsidRPr="00D95972" w:rsidRDefault="007D4569" w:rsidP="007D4569">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7D4569"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7D4569" w:rsidRPr="00D95972" w:rsidRDefault="007D4569" w:rsidP="007D456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7D4569" w:rsidRPr="00D95972" w:rsidRDefault="007D4569" w:rsidP="007D4569">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tcPr>
          <w:p w14:paraId="6F2C31E5"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tcPr>
          <w:p w14:paraId="78858DC8"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7D4569" w:rsidRDefault="007D4569" w:rsidP="007D4569">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7D4569" w:rsidRDefault="007D4569" w:rsidP="007D4569">
            <w:pPr>
              <w:rPr>
                <w:rFonts w:eastAsia="Batang" w:cs="Arial"/>
                <w:color w:val="000000"/>
                <w:lang w:eastAsia="ko-KR"/>
              </w:rPr>
            </w:pPr>
          </w:p>
          <w:p w14:paraId="0BBBC853" w14:textId="77777777" w:rsidR="007D4569" w:rsidRPr="00F1483B" w:rsidRDefault="007D4569" w:rsidP="007D4569">
            <w:pPr>
              <w:rPr>
                <w:rFonts w:eastAsia="Batang" w:cs="Arial"/>
                <w:b/>
                <w:bCs/>
                <w:color w:val="000000"/>
                <w:lang w:eastAsia="ko-KR"/>
              </w:rPr>
            </w:pPr>
          </w:p>
        </w:tc>
      </w:tr>
      <w:tr w:rsidR="007D4569"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EDE603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7D4569" w:rsidRDefault="007D4569" w:rsidP="007D4569">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7D4569" w:rsidRDefault="007D4569" w:rsidP="007D4569">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7D4569" w:rsidRDefault="007D4569" w:rsidP="007D4569">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7D4569" w:rsidRDefault="007D4569" w:rsidP="007D4569">
            <w:pPr>
              <w:rPr>
                <w:rFonts w:cs="Arial"/>
                <w:color w:val="000000"/>
              </w:rPr>
            </w:pPr>
            <w:r>
              <w:rPr>
                <w:rFonts w:cs="Arial"/>
                <w:color w:val="000000"/>
              </w:rPr>
              <w:t>Agreed</w:t>
            </w:r>
          </w:p>
          <w:p w14:paraId="068F73F4" w14:textId="77777777" w:rsidR="007D4569" w:rsidRDefault="007D4569" w:rsidP="007D4569">
            <w:pPr>
              <w:rPr>
                <w:rFonts w:cs="Arial"/>
                <w:color w:val="000000"/>
              </w:rPr>
            </w:pPr>
            <w:r>
              <w:rPr>
                <w:rFonts w:cs="Arial"/>
                <w:color w:val="000000"/>
              </w:rPr>
              <w:t>CT1 only</w:t>
            </w:r>
          </w:p>
        </w:tc>
      </w:tr>
      <w:tr w:rsidR="007D4569"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FF01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7D4569" w:rsidRDefault="006C6B1F" w:rsidP="007D4569">
            <w:hyperlink r:id="rId399" w:history="1">
              <w:r w:rsidR="007D4569">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7D4569" w:rsidRDefault="007D4569" w:rsidP="007D4569">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69C2500"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7D4569" w:rsidRDefault="007D4569" w:rsidP="007D4569">
            <w:pPr>
              <w:rPr>
                <w:rFonts w:cs="Arial"/>
                <w:color w:val="000000"/>
              </w:rPr>
            </w:pPr>
            <w:r>
              <w:rPr>
                <w:rFonts w:cs="Arial"/>
                <w:color w:val="000000"/>
              </w:rPr>
              <w:t>Endorsed</w:t>
            </w:r>
          </w:p>
        </w:tc>
      </w:tr>
      <w:tr w:rsidR="007D4569"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352085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7D4569" w:rsidRDefault="006C6B1F" w:rsidP="007D4569">
            <w:hyperlink r:id="rId400" w:history="1">
              <w:r w:rsidR="007D4569">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7D4569" w:rsidRDefault="007D4569" w:rsidP="007D45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7D4569" w:rsidRDefault="007D4569" w:rsidP="007D4569">
            <w:pPr>
              <w:rPr>
                <w:ins w:id="587" w:author="Lena Chaponniere31" w:date="2024-05-26T21:35:00Z"/>
                <w:rFonts w:cs="Arial"/>
                <w:color w:val="000000"/>
              </w:rPr>
            </w:pPr>
            <w:ins w:id="588" w:author="Lena Chaponniere31" w:date="2024-05-26T21:35:00Z">
              <w:r>
                <w:rPr>
                  <w:rFonts w:cs="Arial"/>
                  <w:color w:val="000000"/>
                </w:rPr>
                <w:t>Revision of C1-243049</w:t>
              </w:r>
            </w:ins>
          </w:p>
          <w:p w14:paraId="2EC8BAB2" w14:textId="77777777" w:rsidR="007D4569" w:rsidRDefault="007D4569" w:rsidP="007D4569">
            <w:pPr>
              <w:rPr>
                <w:ins w:id="589" w:author="Lena Chaponniere31" w:date="2024-05-26T21:35:00Z"/>
                <w:rFonts w:cs="Arial"/>
                <w:color w:val="000000"/>
              </w:rPr>
            </w:pPr>
            <w:ins w:id="590" w:author="Lena Chaponniere31" w:date="2024-05-26T21:35:00Z">
              <w:r>
                <w:rPr>
                  <w:rFonts w:cs="Arial"/>
                  <w:color w:val="000000"/>
                </w:rPr>
                <w:t>_________________________________________</w:t>
              </w:r>
            </w:ins>
          </w:p>
          <w:p w14:paraId="65AEFDD4" w14:textId="77777777" w:rsidR="007D4569" w:rsidRDefault="007D4569" w:rsidP="007D4569">
            <w:pPr>
              <w:rPr>
                <w:rFonts w:cs="Arial"/>
                <w:color w:val="000000"/>
              </w:rPr>
            </w:pPr>
            <w:r>
              <w:rPr>
                <w:rFonts w:cs="Arial"/>
                <w:color w:val="000000"/>
              </w:rPr>
              <w:t>Revision of C1-242535</w:t>
            </w:r>
          </w:p>
        </w:tc>
      </w:tr>
      <w:tr w:rsidR="007D4569"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45F0F5E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7D4569" w:rsidRDefault="007D4569" w:rsidP="007D4569">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7D4569" w:rsidRDefault="007D4569" w:rsidP="007D4569">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7D4569" w:rsidRDefault="007D4569" w:rsidP="007D4569">
            <w:pPr>
              <w:rPr>
                <w:ins w:id="591" w:author="Lena Chaponniere31" w:date="2024-05-26T21:47:00Z"/>
                <w:rFonts w:cs="Arial"/>
                <w:color w:val="000000"/>
              </w:rPr>
            </w:pPr>
            <w:ins w:id="592" w:author="Lena Chaponniere31" w:date="2024-05-26T21:47:00Z">
              <w:r>
                <w:rPr>
                  <w:rFonts w:cs="Arial"/>
                  <w:color w:val="000000"/>
                </w:rPr>
                <w:t>Revision of C1-243064</w:t>
              </w:r>
            </w:ins>
          </w:p>
          <w:p w14:paraId="14CC8A6C" w14:textId="77777777" w:rsidR="007D4569" w:rsidRDefault="007D4569" w:rsidP="007D4569">
            <w:pPr>
              <w:rPr>
                <w:rFonts w:cs="Arial"/>
                <w:color w:val="000000"/>
              </w:rPr>
            </w:pPr>
          </w:p>
        </w:tc>
      </w:tr>
      <w:tr w:rsidR="007D4569"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BEEC9F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7D4569" w:rsidRDefault="007D4569" w:rsidP="007D4569">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7D4569" w:rsidRDefault="007D4569" w:rsidP="007D4569">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7D4569" w:rsidRDefault="007D4569" w:rsidP="007D4569">
            <w:pPr>
              <w:rPr>
                <w:ins w:id="593" w:author="Lena Chaponniere31" w:date="2024-05-26T23:26:00Z"/>
                <w:rFonts w:cs="Arial"/>
                <w:color w:val="000000"/>
              </w:rPr>
            </w:pPr>
            <w:ins w:id="594" w:author="Lena Chaponniere31" w:date="2024-05-26T23:26:00Z">
              <w:r>
                <w:rPr>
                  <w:rFonts w:cs="Arial"/>
                  <w:color w:val="000000"/>
                </w:rPr>
                <w:t>Revision of C1-243112</w:t>
              </w:r>
            </w:ins>
          </w:p>
          <w:p w14:paraId="0CDA7F71" w14:textId="77777777" w:rsidR="007D4569" w:rsidRDefault="007D4569" w:rsidP="007D4569">
            <w:pPr>
              <w:rPr>
                <w:ins w:id="595" w:author="Lena Chaponniere31" w:date="2024-05-26T23:26:00Z"/>
                <w:rFonts w:cs="Arial"/>
                <w:color w:val="000000"/>
              </w:rPr>
            </w:pPr>
            <w:ins w:id="596" w:author="Lena Chaponniere31" w:date="2024-05-26T23:26:00Z">
              <w:r>
                <w:rPr>
                  <w:rFonts w:cs="Arial"/>
                  <w:color w:val="000000"/>
                </w:rPr>
                <w:t>_________________________________________</w:t>
              </w:r>
            </w:ins>
          </w:p>
          <w:p w14:paraId="3557D856" w14:textId="77777777" w:rsidR="007D4569" w:rsidRDefault="007D4569" w:rsidP="007D4569">
            <w:pPr>
              <w:rPr>
                <w:rFonts w:cs="Arial"/>
                <w:color w:val="000000"/>
              </w:rPr>
            </w:pPr>
            <w:r>
              <w:rPr>
                <w:rFonts w:cs="Arial"/>
                <w:color w:val="000000"/>
              </w:rPr>
              <w:t>Revision of C1-242938</w:t>
            </w:r>
          </w:p>
        </w:tc>
      </w:tr>
      <w:tr w:rsidR="007D4569" w:rsidRPr="00D95972" w14:paraId="46A2B8D3" w14:textId="77777777" w:rsidTr="00F03756">
        <w:tc>
          <w:tcPr>
            <w:tcW w:w="976" w:type="dxa"/>
            <w:tcBorders>
              <w:top w:val="nil"/>
              <w:left w:val="thinThickThinSmallGap" w:sz="24" w:space="0" w:color="auto"/>
              <w:bottom w:val="nil"/>
            </w:tcBorders>
            <w:shd w:val="clear" w:color="auto" w:fill="auto"/>
          </w:tcPr>
          <w:p w14:paraId="2656216E"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14D3221"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7D4569" w:rsidRDefault="007D4569" w:rsidP="007D4569">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7D4569" w:rsidRDefault="007D4569" w:rsidP="007D4569">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7D4569" w:rsidRDefault="007D4569" w:rsidP="007D4569">
            <w:pPr>
              <w:rPr>
                <w:ins w:id="597" w:author="Lena Chaponniere31" w:date="2024-05-26T23:50:00Z"/>
                <w:rFonts w:cs="Arial"/>
                <w:color w:val="000000"/>
              </w:rPr>
            </w:pPr>
            <w:ins w:id="598" w:author="Lena Chaponniere31" w:date="2024-05-26T23:50:00Z">
              <w:r>
                <w:rPr>
                  <w:rFonts w:cs="Arial"/>
                  <w:color w:val="000000"/>
                </w:rPr>
                <w:t>Revision of C1-243124</w:t>
              </w:r>
            </w:ins>
          </w:p>
          <w:p w14:paraId="30D06AEC" w14:textId="77777777" w:rsidR="007D4569" w:rsidRDefault="007D4569" w:rsidP="007D4569">
            <w:pPr>
              <w:rPr>
                <w:rFonts w:cs="Arial"/>
                <w:color w:val="000000"/>
              </w:rPr>
            </w:pPr>
          </w:p>
        </w:tc>
      </w:tr>
      <w:tr w:rsidR="007D4569" w:rsidRPr="00D95972" w14:paraId="09383FC3" w14:textId="77777777" w:rsidTr="00F03756">
        <w:tc>
          <w:tcPr>
            <w:tcW w:w="976" w:type="dxa"/>
            <w:tcBorders>
              <w:top w:val="nil"/>
              <w:left w:val="thinThickThinSmallGap" w:sz="24" w:space="0" w:color="auto"/>
              <w:bottom w:val="nil"/>
            </w:tcBorders>
            <w:shd w:val="clear" w:color="auto" w:fill="auto"/>
          </w:tcPr>
          <w:p w14:paraId="6B994F5D"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386A56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F839186" w14:textId="0BBA8E9B" w:rsidR="007D4569" w:rsidRDefault="006C6B1F" w:rsidP="007D4569">
            <w:hyperlink r:id="rId401" w:history="1">
              <w:r w:rsidR="00F03756">
                <w:rPr>
                  <w:rStyle w:val="Hyperlink"/>
                </w:rPr>
                <w:t>C1-243523</w:t>
              </w:r>
            </w:hyperlink>
          </w:p>
        </w:tc>
        <w:tc>
          <w:tcPr>
            <w:tcW w:w="4191" w:type="dxa"/>
            <w:gridSpan w:val="3"/>
            <w:tcBorders>
              <w:top w:val="single" w:sz="4" w:space="0" w:color="auto"/>
              <w:bottom w:val="single" w:sz="4" w:space="0" w:color="auto"/>
            </w:tcBorders>
            <w:shd w:val="clear" w:color="auto" w:fill="FFFF00"/>
          </w:tcPr>
          <w:p w14:paraId="45726AF7" w14:textId="77777777" w:rsidR="007D4569" w:rsidRDefault="007D4569" w:rsidP="007D4569">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517E62CA" w14:textId="77777777" w:rsidR="007D4569" w:rsidRDefault="007D4569" w:rsidP="007D4569">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78A0D02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29CE" w14:textId="77777777" w:rsidR="007D4569" w:rsidRDefault="007D4569" w:rsidP="007D4569">
            <w:pPr>
              <w:rPr>
                <w:ins w:id="599" w:author="Lena Chaponniere31" w:date="2024-05-27T00:04:00Z"/>
                <w:rFonts w:cs="Arial"/>
                <w:color w:val="000000"/>
              </w:rPr>
            </w:pPr>
            <w:ins w:id="600" w:author="Lena Chaponniere31" w:date="2024-05-27T00:04:00Z">
              <w:r>
                <w:rPr>
                  <w:rFonts w:cs="Arial"/>
                  <w:color w:val="000000"/>
                </w:rPr>
                <w:t>Revision of C1-243135</w:t>
              </w:r>
            </w:ins>
          </w:p>
          <w:p w14:paraId="5376A22B" w14:textId="77777777" w:rsidR="007D4569" w:rsidRDefault="007D4569" w:rsidP="007D4569">
            <w:pPr>
              <w:rPr>
                <w:rFonts w:cs="Arial"/>
                <w:color w:val="000000"/>
              </w:rPr>
            </w:pPr>
          </w:p>
        </w:tc>
      </w:tr>
      <w:tr w:rsidR="007D4569" w:rsidRPr="00D95972" w14:paraId="721C4D24" w14:textId="77777777" w:rsidTr="004441FC">
        <w:tc>
          <w:tcPr>
            <w:tcW w:w="976" w:type="dxa"/>
            <w:tcBorders>
              <w:top w:val="nil"/>
              <w:left w:val="thinThickThinSmallGap" w:sz="24" w:space="0" w:color="auto"/>
              <w:bottom w:val="nil"/>
            </w:tcBorders>
            <w:shd w:val="clear" w:color="auto" w:fill="auto"/>
          </w:tcPr>
          <w:p w14:paraId="4DF2E425"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7A27442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7D4569" w:rsidRDefault="006C6B1F" w:rsidP="007D4569">
            <w:hyperlink r:id="rId402" w:history="1">
              <w:r w:rsidR="007D4569">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7D4569" w:rsidRDefault="007D4569" w:rsidP="007D4569">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7D4569" w:rsidRDefault="007D4569" w:rsidP="007D4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7D4569" w:rsidRDefault="007D4569" w:rsidP="007D4569">
            <w:pPr>
              <w:rPr>
                <w:ins w:id="601" w:author="Lena Chaponniere31" w:date="2024-05-27T01:35:00Z"/>
                <w:rFonts w:cs="Arial"/>
                <w:color w:val="000000"/>
              </w:rPr>
            </w:pPr>
            <w:ins w:id="602" w:author="Lena Chaponniere31" w:date="2024-05-27T01:35:00Z">
              <w:r>
                <w:rPr>
                  <w:rFonts w:cs="Arial"/>
                  <w:color w:val="000000"/>
                </w:rPr>
                <w:t>Revision of C1-243149</w:t>
              </w:r>
            </w:ins>
          </w:p>
          <w:p w14:paraId="57FBCE0A" w14:textId="77777777" w:rsidR="007D4569" w:rsidRDefault="007D4569" w:rsidP="007D4569">
            <w:pPr>
              <w:rPr>
                <w:rFonts w:cs="Arial"/>
                <w:color w:val="000000"/>
              </w:rPr>
            </w:pPr>
          </w:p>
        </w:tc>
      </w:tr>
      <w:tr w:rsidR="007D4569" w:rsidRPr="00D95972" w14:paraId="36A85B67" w14:textId="77777777" w:rsidTr="00E26B1C">
        <w:tc>
          <w:tcPr>
            <w:tcW w:w="976" w:type="dxa"/>
            <w:tcBorders>
              <w:top w:val="nil"/>
              <w:left w:val="thinThickThinSmallGap" w:sz="24" w:space="0" w:color="auto"/>
              <w:bottom w:val="nil"/>
            </w:tcBorders>
            <w:shd w:val="clear" w:color="auto" w:fill="auto"/>
          </w:tcPr>
          <w:p w14:paraId="42C8536A"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1A34F4B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7C9D80FF" w14:textId="1D1E3379" w:rsidR="007D4569" w:rsidRDefault="006C6B1F" w:rsidP="007D4569">
            <w:hyperlink r:id="rId403" w:history="1">
              <w:r w:rsidR="004441FC">
                <w:rPr>
                  <w:rStyle w:val="Hyperlink"/>
                </w:rPr>
                <w:t>C1-243525</w:t>
              </w:r>
            </w:hyperlink>
          </w:p>
        </w:tc>
        <w:tc>
          <w:tcPr>
            <w:tcW w:w="4191" w:type="dxa"/>
            <w:gridSpan w:val="3"/>
            <w:tcBorders>
              <w:top w:val="single" w:sz="4" w:space="0" w:color="auto"/>
              <w:bottom w:val="single" w:sz="4" w:space="0" w:color="auto"/>
            </w:tcBorders>
            <w:shd w:val="clear" w:color="auto" w:fill="FFFF00"/>
          </w:tcPr>
          <w:p w14:paraId="416AB963" w14:textId="77777777" w:rsidR="007D4569" w:rsidRDefault="007D4569" w:rsidP="007D4569">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656E375" w14:textId="77777777" w:rsidR="007D4569" w:rsidRDefault="007D4569" w:rsidP="007D4569">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3E60C6D6"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8D696" w14:textId="77777777" w:rsidR="007D4569" w:rsidRDefault="007D4569" w:rsidP="007D4569">
            <w:pPr>
              <w:rPr>
                <w:ins w:id="603" w:author="Lena Chaponniere31" w:date="2024-05-27T01:37:00Z"/>
                <w:rFonts w:cs="Arial"/>
                <w:color w:val="000000"/>
              </w:rPr>
            </w:pPr>
            <w:ins w:id="604" w:author="Lena Chaponniere31" w:date="2024-05-27T01:37:00Z">
              <w:r>
                <w:rPr>
                  <w:rFonts w:cs="Arial"/>
                  <w:color w:val="000000"/>
                </w:rPr>
                <w:t>Revision of C1-243153</w:t>
              </w:r>
            </w:ins>
          </w:p>
          <w:p w14:paraId="4B0CFFF9" w14:textId="77777777" w:rsidR="007D4569" w:rsidRDefault="007D4569" w:rsidP="007D4569">
            <w:pPr>
              <w:rPr>
                <w:ins w:id="605" w:author="Lena Chaponniere31" w:date="2024-05-27T01:37:00Z"/>
                <w:rFonts w:cs="Arial"/>
                <w:color w:val="000000"/>
              </w:rPr>
            </w:pPr>
            <w:ins w:id="606" w:author="Lena Chaponniere31" w:date="2024-05-27T01:37:00Z">
              <w:r>
                <w:rPr>
                  <w:rFonts w:cs="Arial"/>
                  <w:color w:val="000000"/>
                </w:rPr>
                <w:t>_________________________________________</w:t>
              </w:r>
            </w:ins>
          </w:p>
          <w:p w14:paraId="4CC4D83C" w14:textId="77777777" w:rsidR="007D4569" w:rsidRDefault="007D4569" w:rsidP="007D4569">
            <w:pPr>
              <w:rPr>
                <w:rFonts w:cs="Arial"/>
                <w:color w:val="000000"/>
              </w:rPr>
            </w:pPr>
            <w:r>
              <w:rPr>
                <w:rFonts w:cs="Arial"/>
                <w:color w:val="000000"/>
              </w:rPr>
              <w:t>Revision of C1-242939</w:t>
            </w:r>
          </w:p>
        </w:tc>
      </w:tr>
      <w:tr w:rsidR="007D4569" w:rsidRPr="00D95972" w14:paraId="79A89D80" w14:textId="77777777" w:rsidTr="00E26B1C">
        <w:tc>
          <w:tcPr>
            <w:tcW w:w="976" w:type="dxa"/>
            <w:tcBorders>
              <w:top w:val="nil"/>
              <w:left w:val="thinThickThinSmallGap" w:sz="24" w:space="0" w:color="auto"/>
              <w:bottom w:val="nil"/>
            </w:tcBorders>
            <w:shd w:val="clear" w:color="auto" w:fill="auto"/>
          </w:tcPr>
          <w:p w14:paraId="73C73D94"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925BB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2D451C5" w14:textId="1FA8147F" w:rsidR="007D4569" w:rsidRDefault="006C6B1F" w:rsidP="007D4569">
            <w:hyperlink r:id="rId404" w:history="1">
              <w:r w:rsidR="00E26B1C">
                <w:rPr>
                  <w:rStyle w:val="Hyperlink"/>
                </w:rPr>
                <w:t>C1-243526</w:t>
              </w:r>
            </w:hyperlink>
          </w:p>
        </w:tc>
        <w:tc>
          <w:tcPr>
            <w:tcW w:w="4191" w:type="dxa"/>
            <w:gridSpan w:val="3"/>
            <w:tcBorders>
              <w:top w:val="single" w:sz="4" w:space="0" w:color="auto"/>
              <w:bottom w:val="single" w:sz="4" w:space="0" w:color="auto"/>
            </w:tcBorders>
            <w:shd w:val="clear" w:color="auto" w:fill="FFFF00"/>
          </w:tcPr>
          <w:p w14:paraId="1651BC73" w14:textId="77777777" w:rsidR="007D4569" w:rsidRDefault="007D4569" w:rsidP="007D4569">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58B73F00" w14:textId="77777777" w:rsidR="007D4569" w:rsidRDefault="007D4569" w:rsidP="007D4569">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8F8B7D3"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0BE71" w14:textId="77777777" w:rsidR="007D4569" w:rsidRDefault="007D4569" w:rsidP="007D4569">
            <w:pPr>
              <w:rPr>
                <w:ins w:id="607" w:author="Lena Chaponniere31" w:date="2024-05-27T01:39:00Z"/>
                <w:rFonts w:cs="Arial"/>
                <w:color w:val="000000"/>
              </w:rPr>
            </w:pPr>
            <w:ins w:id="608" w:author="Lena Chaponniere31" w:date="2024-05-27T01:39:00Z">
              <w:r>
                <w:rPr>
                  <w:rFonts w:cs="Arial"/>
                  <w:color w:val="000000"/>
                </w:rPr>
                <w:t>Revision of C1-243226</w:t>
              </w:r>
            </w:ins>
          </w:p>
          <w:p w14:paraId="3F86D602" w14:textId="77777777" w:rsidR="007D4569" w:rsidRDefault="007D4569" w:rsidP="007D4569">
            <w:pPr>
              <w:rPr>
                <w:ins w:id="609" w:author="Lena Chaponniere31" w:date="2024-05-27T01:39:00Z"/>
                <w:rFonts w:cs="Arial"/>
                <w:color w:val="000000"/>
              </w:rPr>
            </w:pPr>
            <w:ins w:id="610" w:author="Lena Chaponniere31" w:date="2024-05-27T01:39:00Z">
              <w:r>
                <w:rPr>
                  <w:rFonts w:cs="Arial"/>
                  <w:color w:val="000000"/>
                </w:rPr>
                <w:t>_________________________________________</w:t>
              </w:r>
            </w:ins>
          </w:p>
          <w:p w14:paraId="32CCE637" w14:textId="77777777" w:rsidR="007D4569" w:rsidRDefault="007D4569" w:rsidP="007D4569">
            <w:pPr>
              <w:rPr>
                <w:rFonts w:cs="Arial"/>
                <w:color w:val="000000"/>
              </w:rPr>
            </w:pPr>
            <w:r>
              <w:rPr>
                <w:rFonts w:cs="Arial"/>
                <w:color w:val="000000"/>
              </w:rPr>
              <w:t>Revision of C1-242214</w:t>
            </w:r>
          </w:p>
        </w:tc>
      </w:tr>
      <w:tr w:rsidR="007D4569" w:rsidRPr="00D95972" w14:paraId="247A6A43" w14:textId="77777777" w:rsidTr="00F03756">
        <w:tc>
          <w:tcPr>
            <w:tcW w:w="976" w:type="dxa"/>
            <w:tcBorders>
              <w:top w:val="nil"/>
              <w:left w:val="thinThickThinSmallGap" w:sz="24" w:space="0" w:color="auto"/>
              <w:bottom w:val="nil"/>
            </w:tcBorders>
            <w:shd w:val="clear" w:color="auto" w:fill="auto"/>
          </w:tcPr>
          <w:p w14:paraId="54AF2951"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5ED0DEF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E06A212" w14:textId="28879CBA" w:rsidR="007D4569" w:rsidRDefault="006C6B1F" w:rsidP="007D4569">
            <w:hyperlink r:id="rId405" w:history="1">
              <w:r w:rsidR="007D4569">
                <w:rPr>
                  <w:rStyle w:val="Hyperlink"/>
                </w:rPr>
                <w:t>C1-243527</w:t>
              </w:r>
            </w:hyperlink>
          </w:p>
        </w:tc>
        <w:tc>
          <w:tcPr>
            <w:tcW w:w="4191" w:type="dxa"/>
            <w:gridSpan w:val="3"/>
            <w:tcBorders>
              <w:top w:val="single" w:sz="4" w:space="0" w:color="auto"/>
              <w:bottom w:val="single" w:sz="4" w:space="0" w:color="auto"/>
            </w:tcBorders>
            <w:shd w:val="clear" w:color="auto" w:fill="FFFF00"/>
          </w:tcPr>
          <w:p w14:paraId="2F843514" w14:textId="77777777" w:rsidR="007D4569" w:rsidRDefault="007D4569" w:rsidP="007D4569">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7DF4FE01" w14:textId="77777777" w:rsidR="007D4569" w:rsidRDefault="007D4569" w:rsidP="007D4569">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AC15FFA" w14:textId="77777777" w:rsidR="007D4569" w:rsidRDefault="007D4569" w:rsidP="007D4569">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BDE27" w14:textId="77777777" w:rsidR="007D4569" w:rsidRDefault="007D4569" w:rsidP="007D4569">
            <w:pPr>
              <w:rPr>
                <w:ins w:id="611" w:author="Lena Chaponniere31" w:date="2024-05-27T01:40:00Z"/>
                <w:rFonts w:cs="Arial"/>
                <w:color w:val="000000"/>
              </w:rPr>
            </w:pPr>
            <w:ins w:id="612" w:author="Lena Chaponniere31" w:date="2024-05-27T01:40:00Z">
              <w:r>
                <w:rPr>
                  <w:rFonts w:cs="Arial"/>
                  <w:color w:val="000000"/>
                </w:rPr>
                <w:t>Revision of C1-243246</w:t>
              </w:r>
            </w:ins>
          </w:p>
          <w:p w14:paraId="3BD639F6" w14:textId="77777777" w:rsidR="007D4569" w:rsidRDefault="007D4569" w:rsidP="007D4569">
            <w:pPr>
              <w:rPr>
                <w:rFonts w:cs="Arial"/>
                <w:color w:val="000000"/>
              </w:rPr>
            </w:pPr>
          </w:p>
        </w:tc>
      </w:tr>
      <w:tr w:rsidR="007D4569" w:rsidRPr="00D95972" w14:paraId="24FA71BA" w14:textId="77777777" w:rsidTr="00F03756">
        <w:tc>
          <w:tcPr>
            <w:tcW w:w="976" w:type="dxa"/>
            <w:tcBorders>
              <w:top w:val="nil"/>
              <w:left w:val="thinThickThinSmallGap" w:sz="24" w:space="0" w:color="auto"/>
              <w:bottom w:val="nil"/>
            </w:tcBorders>
            <w:shd w:val="clear" w:color="auto" w:fill="auto"/>
          </w:tcPr>
          <w:p w14:paraId="074B424B"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6D3AE25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07099B5E" w14:textId="09FEEF51" w:rsidR="007D4569" w:rsidRDefault="006C6B1F" w:rsidP="007D4569">
            <w:hyperlink r:id="rId406" w:history="1">
              <w:r w:rsidR="00F03756">
                <w:rPr>
                  <w:rStyle w:val="Hyperlink"/>
                </w:rPr>
                <w:t>C1-243528</w:t>
              </w:r>
            </w:hyperlink>
          </w:p>
        </w:tc>
        <w:tc>
          <w:tcPr>
            <w:tcW w:w="4191" w:type="dxa"/>
            <w:gridSpan w:val="3"/>
            <w:tcBorders>
              <w:top w:val="single" w:sz="4" w:space="0" w:color="auto"/>
              <w:bottom w:val="single" w:sz="4" w:space="0" w:color="auto"/>
            </w:tcBorders>
            <w:shd w:val="clear" w:color="auto" w:fill="FFFF00"/>
          </w:tcPr>
          <w:p w14:paraId="169A1987" w14:textId="77777777" w:rsidR="007D4569" w:rsidRDefault="007D4569" w:rsidP="007D4569">
            <w:pPr>
              <w:rPr>
                <w:rFonts w:cs="Arial"/>
              </w:rPr>
            </w:pPr>
            <w:r>
              <w:rPr>
                <w:rFonts w:cs="Arial"/>
              </w:rPr>
              <w:t>New SID on PLMN Selection for DualSteer Device</w:t>
            </w:r>
          </w:p>
        </w:tc>
        <w:tc>
          <w:tcPr>
            <w:tcW w:w="1767" w:type="dxa"/>
            <w:tcBorders>
              <w:top w:val="single" w:sz="4" w:space="0" w:color="auto"/>
              <w:bottom w:val="single" w:sz="4" w:space="0" w:color="auto"/>
            </w:tcBorders>
            <w:shd w:val="clear" w:color="auto" w:fill="FFFF00"/>
          </w:tcPr>
          <w:p w14:paraId="30D2023F"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ACF931" w14:textId="77777777" w:rsidR="007D4569" w:rsidRDefault="007D4569" w:rsidP="007D4569">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07929" w14:textId="77777777" w:rsidR="007D4569" w:rsidRDefault="007D4569" w:rsidP="007D4569">
            <w:pPr>
              <w:rPr>
                <w:ins w:id="613" w:author="Lena Chaponniere31" w:date="2024-05-27T01:51:00Z"/>
                <w:rFonts w:cs="Arial"/>
                <w:color w:val="000000"/>
              </w:rPr>
            </w:pPr>
            <w:ins w:id="614" w:author="Lena Chaponniere31" w:date="2024-05-27T01:51:00Z">
              <w:r>
                <w:rPr>
                  <w:rFonts w:cs="Arial"/>
                  <w:color w:val="000000"/>
                </w:rPr>
                <w:t>Revision of C1-243441</w:t>
              </w:r>
            </w:ins>
          </w:p>
          <w:p w14:paraId="4794E1C0" w14:textId="77777777" w:rsidR="007D4569" w:rsidRDefault="007D4569" w:rsidP="007D4569">
            <w:pPr>
              <w:rPr>
                <w:ins w:id="615" w:author="Lena Chaponniere31" w:date="2024-05-27T01:51:00Z"/>
                <w:rFonts w:cs="Arial"/>
                <w:color w:val="000000"/>
              </w:rPr>
            </w:pPr>
            <w:ins w:id="616" w:author="Lena Chaponniere31" w:date="2024-05-27T01:51:00Z">
              <w:r>
                <w:rPr>
                  <w:rFonts w:cs="Arial"/>
                  <w:color w:val="000000"/>
                </w:rPr>
                <w:t>_________________________________________</w:t>
              </w:r>
            </w:ins>
          </w:p>
          <w:p w14:paraId="35A56402" w14:textId="77777777" w:rsidR="007D4569" w:rsidRDefault="007D4569" w:rsidP="007D4569">
            <w:pPr>
              <w:rPr>
                <w:rFonts w:cs="Arial"/>
                <w:color w:val="000000"/>
              </w:rPr>
            </w:pPr>
            <w:r>
              <w:rPr>
                <w:rFonts w:cs="Arial"/>
                <w:color w:val="000000"/>
              </w:rPr>
              <w:t>Revision of C1-242539</w:t>
            </w:r>
          </w:p>
        </w:tc>
      </w:tr>
      <w:tr w:rsidR="007D4569"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7D4569" w:rsidRPr="00D95972" w:rsidRDefault="007D4569" w:rsidP="007D4569">
            <w:pPr>
              <w:rPr>
                <w:rFonts w:cs="Arial"/>
                <w:lang w:val="en-US"/>
              </w:rPr>
            </w:pPr>
          </w:p>
        </w:tc>
        <w:tc>
          <w:tcPr>
            <w:tcW w:w="1317" w:type="dxa"/>
            <w:gridSpan w:val="2"/>
            <w:tcBorders>
              <w:top w:val="nil"/>
              <w:bottom w:val="nil"/>
            </w:tcBorders>
            <w:shd w:val="clear" w:color="auto" w:fill="auto"/>
          </w:tcPr>
          <w:p w14:paraId="3DB606A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3C9F7089"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4BAD1248"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49A33E2E"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7D4569" w:rsidRDefault="007D4569" w:rsidP="007D4569">
            <w:pPr>
              <w:rPr>
                <w:rFonts w:cs="Arial"/>
                <w:color w:val="000000"/>
              </w:rPr>
            </w:pPr>
          </w:p>
        </w:tc>
      </w:tr>
      <w:tr w:rsidR="007D4569"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7D4569" w:rsidRPr="00D95972" w:rsidRDefault="007D4569" w:rsidP="007D4569">
            <w:pPr>
              <w:rPr>
                <w:rFonts w:cs="Arial"/>
                <w:lang w:val="en-US"/>
              </w:rPr>
            </w:pPr>
          </w:p>
        </w:tc>
        <w:tc>
          <w:tcPr>
            <w:tcW w:w="1317" w:type="dxa"/>
            <w:gridSpan w:val="2"/>
            <w:tcBorders>
              <w:top w:val="nil"/>
              <w:bottom w:val="single" w:sz="4" w:space="0" w:color="auto"/>
            </w:tcBorders>
            <w:shd w:val="clear" w:color="auto" w:fill="auto"/>
          </w:tcPr>
          <w:p w14:paraId="25242C9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7D4569" w:rsidRPr="00D95972" w:rsidRDefault="007D4569" w:rsidP="007D4569">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7D4569" w:rsidRPr="00D95972" w:rsidRDefault="007D4569" w:rsidP="007D4569">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7D4569" w:rsidRPr="00D95972" w:rsidRDefault="007D4569" w:rsidP="007D4569">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7D4569" w:rsidRPr="00D95972" w:rsidRDefault="007D4569" w:rsidP="007D4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7D4569" w:rsidRPr="00D95972" w:rsidRDefault="007D4569" w:rsidP="007D4569">
            <w:pPr>
              <w:rPr>
                <w:rFonts w:eastAsia="Batang" w:cs="Arial"/>
                <w:lang w:val="en-US" w:eastAsia="ko-KR"/>
              </w:rPr>
            </w:pPr>
          </w:p>
        </w:tc>
      </w:tr>
      <w:tr w:rsidR="007D4569"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7D4569" w:rsidRPr="00D95972" w:rsidRDefault="007D4569" w:rsidP="007D4569">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7D4569" w:rsidRPr="00D95972" w:rsidRDefault="007D4569" w:rsidP="007D4569">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7D4569" w:rsidRPr="00D95972" w:rsidRDefault="007D4569" w:rsidP="007D4569">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7D4569" w:rsidRPr="00D95972" w:rsidRDefault="007D4569" w:rsidP="007D456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7D4569" w:rsidRPr="00D95972" w:rsidRDefault="007D4569" w:rsidP="007D4569">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7D4569" w:rsidRPr="00D95972"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7D4569" w:rsidRDefault="007D4569" w:rsidP="007D4569">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7D4569" w:rsidRDefault="007D4569" w:rsidP="007D4569">
            <w:pPr>
              <w:rPr>
                <w:rFonts w:eastAsia="Batang" w:cs="Arial"/>
                <w:color w:val="000000"/>
                <w:lang w:eastAsia="ko-KR"/>
              </w:rPr>
            </w:pPr>
          </w:p>
          <w:p w14:paraId="5468743B" w14:textId="77777777" w:rsidR="007D4569" w:rsidRDefault="007D4569" w:rsidP="007D4569">
            <w:pPr>
              <w:rPr>
                <w:rFonts w:eastAsia="Batang" w:cs="Arial"/>
                <w:color w:val="000000"/>
                <w:lang w:eastAsia="ko-KR"/>
              </w:rPr>
            </w:pPr>
          </w:p>
          <w:p w14:paraId="463FEC47" w14:textId="77777777" w:rsidR="007D4569" w:rsidRDefault="007D4569" w:rsidP="007D4569">
            <w:pPr>
              <w:rPr>
                <w:rFonts w:eastAsia="Batang" w:cs="Arial"/>
                <w:color w:val="000000"/>
                <w:lang w:eastAsia="ko-KR"/>
              </w:rPr>
            </w:pPr>
          </w:p>
          <w:p w14:paraId="1D582867" w14:textId="77777777" w:rsidR="007D4569" w:rsidRPr="00993713" w:rsidRDefault="007D4569" w:rsidP="007D4569">
            <w:pPr>
              <w:rPr>
                <w:rFonts w:eastAsia="Batang" w:cs="Arial"/>
                <w:b/>
                <w:bCs/>
                <w:color w:val="000000"/>
                <w:lang w:eastAsia="ko-KR"/>
              </w:rPr>
            </w:pPr>
          </w:p>
        </w:tc>
      </w:tr>
      <w:tr w:rsidR="007D4569"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7E2DD2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7D4569" w:rsidRPr="000412A1" w:rsidRDefault="006C6B1F" w:rsidP="007D4569">
            <w:pPr>
              <w:rPr>
                <w:rFonts w:cs="Arial"/>
              </w:rPr>
            </w:pPr>
            <w:hyperlink r:id="rId407" w:history="1">
              <w:r w:rsidR="007D4569">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7D4569" w:rsidRPr="000412A1" w:rsidRDefault="007D4569" w:rsidP="007D4569">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7D4569" w:rsidRPr="000412A1"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7D4569" w:rsidRPr="000412A1" w:rsidRDefault="007D4569" w:rsidP="007D4569">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7D4569" w:rsidRDefault="007D4569" w:rsidP="007D4569">
            <w:pPr>
              <w:rPr>
                <w:rFonts w:cs="Arial"/>
                <w:color w:val="000000"/>
              </w:rPr>
            </w:pPr>
            <w:r>
              <w:rPr>
                <w:rFonts w:cs="Arial"/>
                <w:color w:val="000000"/>
              </w:rPr>
              <w:t>Noted</w:t>
            </w:r>
          </w:p>
          <w:p w14:paraId="7907CACC" w14:textId="77777777" w:rsidR="007D4569" w:rsidRPr="000412A1" w:rsidRDefault="007D4569" w:rsidP="007D4569">
            <w:pPr>
              <w:rPr>
                <w:rFonts w:cs="Arial"/>
                <w:color w:val="000000"/>
              </w:rPr>
            </w:pPr>
          </w:p>
        </w:tc>
      </w:tr>
      <w:tr w:rsidR="007D4569"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68CBB8F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7D4569" w:rsidRDefault="007D4569" w:rsidP="007D4569">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7D4569" w:rsidRDefault="007D4569" w:rsidP="007D4569">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7D4569" w:rsidRDefault="007D4569" w:rsidP="007D4569">
            <w:pPr>
              <w:rPr>
                <w:rFonts w:cs="Arial"/>
                <w:color w:val="000000"/>
              </w:rPr>
            </w:pPr>
            <w:r>
              <w:rPr>
                <w:rFonts w:cs="Arial"/>
                <w:color w:val="000000"/>
              </w:rPr>
              <w:t>Withdrawn</w:t>
            </w:r>
          </w:p>
          <w:p w14:paraId="5CC4D541" w14:textId="77777777" w:rsidR="007D4569" w:rsidRPr="000412A1" w:rsidRDefault="007D4569" w:rsidP="007D4569">
            <w:pPr>
              <w:rPr>
                <w:rFonts w:cs="Arial"/>
                <w:color w:val="000000"/>
              </w:rPr>
            </w:pPr>
          </w:p>
        </w:tc>
      </w:tr>
      <w:tr w:rsidR="007D4569"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2C8BCF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7D4569" w:rsidRDefault="007D4569" w:rsidP="007D4569">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7D4569" w:rsidRDefault="007D4569" w:rsidP="007D4569">
            <w:pPr>
              <w:rPr>
                <w:rFonts w:cs="Arial"/>
              </w:rPr>
            </w:pPr>
            <w:r>
              <w:rPr>
                <w:rFonts w:cs="Arial"/>
              </w:rPr>
              <w:t>New protocol for transfering data over NAS in EPS</w:t>
            </w:r>
          </w:p>
        </w:tc>
        <w:tc>
          <w:tcPr>
            <w:tcW w:w="1767" w:type="dxa"/>
            <w:tcBorders>
              <w:top w:val="single" w:sz="4" w:space="0" w:color="auto"/>
              <w:bottom w:val="single" w:sz="4" w:space="0" w:color="auto"/>
            </w:tcBorders>
            <w:shd w:val="clear" w:color="auto" w:fill="FFFFFF"/>
          </w:tcPr>
          <w:p w14:paraId="2C30E269"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7D4569" w:rsidRDefault="007D4569" w:rsidP="007D4569">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7D4569" w:rsidRDefault="007D4569" w:rsidP="007D4569">
            <w:pPr>
              <w:rPr>
                <w:rFonts w:cs="Arial"/>
                <w:color w:val="000000"/>
              </w:rPr>
            </w:pPr>
            <w:r>
              <w:rPr>
                <w:rFonts w:cs="Arial"/>
                <w:color w:val="000000"/>
              </w:rPr>
              <w:t>Withdrawn</w:t>
            </w:r>
          </w:p>
          <w:p w14:paraId="632B5870" w14:textId="77777777" w:rsidR="007D4569" w:rsidRPr="000412A1" w:rsidRDefault="007D4569" w:rsidP="007D4569">
            <w:pPr>
              <w:rPr>
                <w:rFonts w:cs="Arial"/>
                <w:color w:val="000000"/>
              </w:rPr>
            </w:pPr>
          </w:p>
        </w:tc>
      </w:tr>
      <w:tr w:rsidR="007D4569"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3D6C6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7D4569" w:rsidRDefault="006C6B1F" w:rsidP="007D4569">
            <w:pPr>
              <w:rPr>
                <w:rFonts w:cs="Arial"/>
              </w:rPr>
            </w:pPr>
            <w:hyperlink r:id="rId408" w:history="1">
              <w:r w:rsidR="007D4569">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7D4569" w:rsidRDefault="007D4569" w:rsidP="007D4569">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7D4569" w:rsidRDefault="007D4569" w:rsidP="007D4569">
            <w:pPr>
              <w:rPr>
                <w:rFonts w:cs="Arial"/>
              </w:rPr>
            </w:pPr>
            <w:r>
              <w:rPr>
                <w:rFonts w:cs="Arial"/>
              </w:rPr>
              <w:t>Ericsson, InterDigital / Ivo</w:t>
            </w:r>
          </w:p>
        </w:tc>
        <w:tc>
          <w:tcPr>
            <w:tcW w:w="826" w:type="dxa"/>
            <w:tcBorders>
              <w:top w:val="single" w:sz="4" w:space="0" w:color="auto"/>
              <w:bottom w:val="single" w:sz="4" w:space="0" w:color="auto"/>
            </w:tcBorders>
            <w:shd w:val="clear" w:color="auto" w:fill="FFFFFF"/>
          </w:tcPr>
          <w:p w14:paraId="0F97226E"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7D4569" w:rsidRDefault="007D4569" w:rsidP="007D4569">
            <w:pPr>
              <w:rPr>
                <w:rFonts w:cs="Arial"/>
                <w:color w:val="000000"/>
              </w:rPr>
            </w:pPr>
            <w:r>
              <w:rPr>
                <w:rFonts w:cs="Arial"/>
                <w:color w:val="000000"/>
              </w:rPr>
              <w:t>Noted</w:t>
            </w:r>
          </w:p>
          <w:p w14:paraId="7BCB4475" w14:textId="77777777" w:rsidR="007D4569" w:rsidRPr="000412A1" w:rsidRDefault="007D4569" w:rsidP="007D4569">
            <w:pPr>
              <w:rPr>
                <w:rFonts w:cs="Arial"/>
                <w:color w:val="000000"/>
              </w:rPr>
            </w:pPr>
          </w:p>
        </w:tc>
      </w:tr>
      <w:tr w:rsidR="007D4569"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1D26FC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7D4569" w:rsidRDefault="006C6B1F" w:rsidP="007D4569">
            <w:pPr>
              <w:rPr>
                <w:rFonts w:cs="Arial"/>
              </w:rPr>
            </w:pPr>
            <w:hyperlink r:id="rId409" w:history="1">
              <w:r w:rsidR="007D4569">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7D4569" w:rsidRDefault="007D4569" w:rsidP="007D4569">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7D4569" w:rsidRDefault="007D4569" w:rsidP="007D4569">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7D4569" w:rsidRDefault="007D4569" w:rsidP="007D4569">
            <w:pPr>
              <w:rPr>
                <w:rFonts w:cs="Arial"/>
                <w:color w:val="000000"/>
              </w:rPr>
            </w:pPr>
            <w:r>
              <w:rPr>
                <w:rFonts w:cs="Arial"/>
                <w:color w:val="000000"/>
              </w:rPr>
              <w:t>Noted</w:t>
            </w:r>
          </w:p>
          <w:p w14:paraId="3928F7FA" w14:textId="77777777" w:rsidR="007D4569" w:rsidRPr="000412A1" w:rsidRDefault="007D4569" w:rsidP="007D4569">
            <w:pPr>
              <w:rPr>
                <w:rFonts w:cs="Arial"/>
                <w:color w:val="000000"/>
              </w:rPr>
            </w:pPr>
          </w:p>
        </w:tc>
      </w:tr>
      <w:tr w:rsidR="007D4569"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5495B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7D4569" w:rsidRDefault="006C6B1F" w:rsidP="007D4569">
            <w:pPr>
              <w:rPr>
                <w:rFonts w:cs="Arial"/>
              </w:rPr>
            </w:pPr>
            <w:hyperlink r:id="rId410" w:history="1">
              <w:r w:rsidR="007D4569">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7D4569" w:rsidRDefault="007D4569" w:rsidP="007D4569">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7D4569" w:rsidRDefault="007D4569" w:rsidP="007D4569">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7D4569" w:rsidRDefault="007D4569" w:rsidP="007D4569">
            <w:pPr>
              <w:rPr>
                <w:rFonts w:cs="Arial"/>
                <w:color w:val="000000"/>
              </w:rPr>
            </w:pPr>
            <w:r>
              <w:rPr>
                <w:rFonts w:cs="Arial"/>
                <w:color w:val="000000"/>
              </w:rPr>
              <w:t>Noted</w:t>
            </w:r>
          </w:p>
          <w:p w14:paraId="306B65C7" w14:textId="77777777" w:rsidR="007D4569" w:rsidRPr="000412A1" w:rsidRDefault="007D4569" w:rsidP="007D4569">
            <w:pPr>
              <w:rPr>
                <w:rFonts w:cs="Arial"/>
                <w:color w:val="000000"/>
              </w:rPr>
            </w:pPr>
          </w:p>
        </w:tc>
      </w:tr>
      <w:tr w:rsidR="007D4569"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FBDC58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7D4569" w:rsidRDefault="006C6B1F" w:rsidP="007D4569">
            <w:pPr>
              <w:rPr>
                <w:rFonts w:cs="Arial"/>
              </w:rPr>
            </w:pPr>
            <w:hyperlink r:id="rId411" w:history="1">
              <w:r w:rsidR="007D4569">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7D4569" w:rsidRDefault="007D4569" w:rsidP="007D4569">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7D4569" w:rsidRDefault="007D4569" w:rsidP="007D4569">
            <w:pPr>
              <w:rPr>
                <w:rFonts w:cs="Arial"/>
                <w:color w:val="000000"/>
              </w:rPr>
            </w:pPr>
            <w:r>
              <w:rPr>
                <w:rFonts w:cs="Arial"/>
                <w:color w:val="000000"/>
              </w:rPr>
              <w:t>Noted</w:t>
            </w:r>
          </w:p>
          <w:p w14:paraId="5C46079A" w14:textId="77777777" w:rsidR="007D4569" w:rsidRPr="000412A1" w:rsidRDefault="007D4569" w:rsidP="007D4569">
            <w:pPr>
              <w:rPr>
                <w:rFonts w:cs="Arial"/>
                <w:color w:val="000000"/>
              </w:rPr>
            </w:pPr>
          </w:p>
        </w:tc>
      </w:tr>
      <w:tr w:rsidR="007D4569"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74DDA4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7D4569" w:rsidRDefault="006C6B1F" w:rsidP="007D4569">
            <w:pPr>
              <w:rPr>
                <w:rFonts w:cs="Arial"/>
              </w:rPr>
            </w:pPr>
            <w:hyperlink r:id="rId412" w:history="1">
              <w:r w:rsidR="007D4569">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7D4569" w:rsidRDefault="007D4569" w:rsidP="007D4569">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7D4569" w:rsidRDefault="007D4569" w:rsidP="007D4569">
            <w:pPr>
              <w:rPr>
                <w:rFonts w:cs="Arial"/>
              </w:rPr>
            </w:pPr>
            <w:r>
              <w:rPr>
                <w:rFonts w:cs="Arial"/>
              </w:rPr>
              <w:t>Qualcomm Incorporated, European Space Agency, Immarsat, Novamint, Viasat / Amer</w:t>
            </w:r>
          </w:p>
        </w:tc>
        <w:tc>
          <w:tcPr>
            <w:tcW w:w="826" w:type="dxa"/>
            <w:tcBorders>
              <w:top w:val="single" w:sz="4" w:space="0" w:color="auto"/>
              <w:bottom w:val="single" w:sz="4" w:space="0" w:color="auto"/>
            </w:tcBorders>
            <w:shd w:val="clear" w:color="auto" w:fill="FFFFFF"/>
          </w:tcPr>
          <w:p w14:paraId="22C04226" w14:textId="77777777" w:rsidR="007D4569" w:rsidRDefault="007D4569" w:rsidP="007D4569">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7D4569" w:rsidRDefault="007D4569" w:rsidP="007D4569">
            <w:pPr>
              <w:rPr>
                <w:rFonts w:cs="Arial"/>
                <w:color w:val="000000"/>
              </w:rPr>
            </w:pPr>
            <w:r>
              <w:rPr>
                <w:rFonts w:cs="Arial"/>
                <w:color w:val="000000"/>
              </w:rPr>
              <w:t>Noted</w:t>
            </w:r>
          </w:p>
          <w:p w14:paraId="289F5A37" w14:textId="77777777" w:rsidR="007D4569" w:rsidRPr="000412A1" w:rsidRDefault="007D4569" w:rsidP="007D4569">
            <w:pPr>
              <w:rPr>
                <w:rFonts w:cs="Arial"/>
                <w:color w:val="000000"/>
              </w:rPr>
            </w:pPr>
            <w:r>
              <w:rPr>
                <w:rFonts w:cs="Arial"/>
                <w:color w:val="000000"/>
              </w:rPr>
              <w:t>Revision of C1-242169</w:t>
            </w:r>
          </w:p>
        </w:tc>
      </w:tr>
      <w:tr w:rsidR="007D4569"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B613D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7D4569" w:rsidRDefault="006C6B1F" w:rsidP="007D4569">
            <w:pPr>
              <w:rPr>
                <w:rFonts w:cs="Arial"/>
              </w:rPr>
            </w:pPr>
            <w:hyperlink r:id="rId413" w:history="1">
              <w:r w:rsidR="007D4569">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7D4569" w:rsidRDefault="007D4569" w:rsidP="007D4569">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7D4569" w:rsidRDefault="007D4569" w:rsidP="007D4569">
            <w:pPr>
              <w:rPr>
                <w:rFonts w:cs="Arial"/>
              </w:rPr>
            </w:pPr>
            <w:r>
              <w:rPr>
                <w:rFonts w:cs="Arial"/>
              </w:rPr>
              <w:t xml:space="preserve">Qualcomm Incorporated, European Space </w:t>
            </w:r>
            <w:r>
              <w:rPr>
                <w:rFonts w:cs="Arial"/>
              </w:rPr>
              <w:lastRenderedPageBreak/>
              <w:t>Agency, Immarsat, Novamint, Viasat/ Amer</w:t>
            </w:r>
          </w:p>
        </w:tc>
        <w:tc>
          <w:tcPr>
            <w:tcW w:w="826" w:type="dxa"/>
            <w:tcBorders>
              <w:top w:val="single" w:sz="4" w:space="0" w:color="auto"/>
              <w:bottom w:val="single" w:sz="4" w:space="0" w:color="auto"/>
            </w:tcBorders>
            <w:shd w:val="clear" w:color="auto" w:fill="FFFFFF"/>
          </w:tcPr>
          <w:p w14:paraId="403FA0E6" w14:textId="77777777" w:rsidR="007D4569" w:rsidRDefault="007D4569" w:rsidP="007D4569">
            <w:pPr>
              <w:rPr>
                <w:rFonts w:cs="Arial"/>
              </w:rPr>
            </w:pPr>
            <w:r>
              <w:rPr>
                <w:rFonts w:cs="Arial"/>
              </w:rPr>
              <w:lastRenderedPageBreak/>
              <w:t xml:space="preserve">CR 0152 </w:t>
            </w:r>
            <w:r>
              <w:rPr>
                <w:rFonts w:cs="Arial"/>
              </w:rPr>
              <w:lastRenderedPageBreak/>
              <w:t>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7D4569" w:rsidRDefault="007D4569" w:rsidP="007D4569">
            <w:pPr>
              <w:rPr>
                <w:rFonts w:cs="Arial"/>
                <w:color w:val="000000"/>
              </w:rPr>
            </w:pPr>
            <w:r>
              <w:rPr>
                <w:rFonts w:cs="Arial"/>
                <w:color w:val="000000"/>
              </w:rPr>
              <w:lastRenderedPageBreak/>
              <w:t>Noted</w:t>
            </w:r>
          </w:p>
          <w:p w14:paraId="4AAF3526" w14:textId="77777777" w:rsidR="007D4569" w:rsidRPr="000412A1" w:rsidRDefault="007D4569" w:rsidP="007D4569">
            <w:pPr>
              <w:rPr>
                <w:rFonts w:cs="Arial"/>
                <w:color w:val="000000"/>
              </w:rPr>
            </w:pPr>
            <w:r>
              <w:rPr>
                <w:rFonts w:cs="Arial"/>
                <w:color w:val="000000"/>
              </w:rPr>
              <w:t>Revision of C1-242029</w:t>
            </w:r>
          </w:p>
        </w:tc>
      </w:tr>
      <w:tr w:rsidR="007D4569"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11BCDB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7D4569" w:rsidRDefault="006C6B1F" w:rsidP="007D4569">
            <w:pPr>
              <w:rPr>
                <w:rFonts w:cs="Arial"/>
              </w:rPr>
            </w:pPr>
            <w:hyperlink r:id="rId414" w:history="1">
              <w:r w:rsidR="007D4569">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7D4569" w:rsidRDefault="007D4569" w:rsidP="007D4569">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7D4569" w:rsidRDefault="007D4569" w:rsidP="007D4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7D4569" w:rsidRDefault="007D4569" w:rsidP="007D4569">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7D4569" w:rsidRDefault="007D4569" w:rsidP="007D4569">
            <w:pPr>
              <w:rPr>
                <w:rFonts w:cs="Arial"/>
                <w:color w:val="000000"/>
              </w:rPr>
            </w:pPr>
            <w:r>
              <w:rPr>
                <w:rFonts w:cs="Arial"/>
                <w:color w:val="000000"/>
              </w:rPr>
              <w:t>Noted</w:t>
            </w:r>
          </w:p>
          <w:p w14:paraId="4EA87A66" w14:textId="77777777" w:rsidR="007D4569" w:rsidRPr="000412A1" w:rsidRDefault="007D4569" w:rsidP="007D4569">
            <w:pPr>
              <w:rPr>
                <w:rFonts w:cs="Arial"/>
                <w:color w:val="000000"/>
              </w:rPr>
            </w:pPr>
            <w:r>
              <w:rPr>
                <w:rFonts w:cs="Arial"/>
                <w:color w:val="000000"/>
              </w:rPr>
              <w:t>Revision of C1-242017</w:t>
            </w:r>
          </w:p>
        </w:tc>
      </w:tr>
      <w:tr w:rsidR="007D4569"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382D44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7D4569" w:rsidRDefault="006C6B1F" w:rsidP="007D4569">
            <w:pPr>
              <w:rPr>
                <w:rFonts w:cs="Arial"/>
              </w:rPr>
            </w:pPr>
            <w:hyperlink r:id="rId415" w:history="1">
              <w:r w:rsidR="007D4569">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7D4569" w:rsidRDefault="007D4569" w:rsidP="007D4569">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7D4569" w:rsidRDefault="007D4569" w:rsidP="007D456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720B30D8"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7D4569" w:rsidRDefault="007D4569" w:rsidP="007D4569">
            <w:pPr>
              <w:rPr>
                <w:rFonts w:cs="Arial"/>
                <w:color w:val="000000"/>
              </w:rPr>
            </w:pPr>
            <w:r>
              <w:rPr>
                <w:rFonts w:cs="Arial"/>
                <w:color w:val="000000"/>
              </w:rPr>
              <w:t>Noted</w:t>
            </w:r>
          </w:p>
          <w:p w14:paraId="51C345C5" w14:textId="77777777" w:rsidR="007D4569" w:rsidRPr="000412A1" w:rsidRDefault="007D4569" w:rsidP="007D4569">
            <w:pPr>
              <w:rPr>
                <w:rFonts w:cs="Arial"/>
                <w:color w:val="000000"/>
              </w:rPr>
            </w:pPr>
          </w:p>
        </w:tc>
      </w:tr>
      <w:tr w:rsidR="007D4569"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1584702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7D4569" w:rsidRDefault="006C6B1F" w:rsidP="007D4569">
            <w:pPr>
              <w:rPr>
                <w:rFonts w:cs="Arial"/>
              </w:rPr>
            </w:pPr>
            <w:hyperlink r:id="rId416" w:history="1">
              <w:r w:rsidR="007D4569">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7D4569" w:rsidRDefault="007D4569" w:rsidP="007D4569">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7D4569" w:rsidRDefault="007D4569" w:rsidP="007D4569">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683B2C50"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7D4569" w:rsidRDefault="007D4569" w:rsidP="007D4569">
            <w:pPr>
              <w:rPr>
                <w:rFonts w:cs="Arial"/>
                <w:color w:val="000000"/>
              </w:rPr>
            </w:pPr>
            <w:r>
              <w:rPr>
                <w:rFonts w:cs="Arial"/>
                <w:color w:val="000000"/>
              </w:rPr>
              <w:t>Noted</w:t>
            </w:r>
          </w:p>
          <w:p w14:paraId="7FCA987B" w14:textId="77777777" w:rsidR="007D4569" w:rsidRPr="000412A1" w:rsidRDefault="007D4569" w:rsidP="007D4569">
            <w:pPr>
              <w:rPr>
                <w:rFonts w:cs="Arial"/>
                <w:color w:val="000000"/>
              </w:rPr>
            </w:pPr>
          </w:p>
        </w:tc>
      </w:tr>
      <w:tr w:rsidR="007D4569"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264AC9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7D4569" w:rsidRDefault="006C6B1F" w:rsidP="007D4569">
            <w:pPr>
              <w:rPr>
                <w:rFonts w:cs="Arial"/>
              </w:rPr>
            </w:pPr>
            <w:hyperlink r:id="rId417" w:history="1">
              <w:r w:rsidR="007D4569">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7D4569" w:rsidRDefault="007D4569" w:rsidP="007D4569">
            <w:pPr>
              <w:rPr>
                <w:rFonts w:cs="Arial"/>
              </w:rPr>
            </w:pPr>
            <w:r>
              <w:rPr>
                <w:rFonts w:cs="Arial"/>
              </w:rPr>
              <w:t>Status of Rel-19 Multi-Access (DualSteer and ATSSS_Ph4) Work in SA2</w:t>
            </w:r>
          </w:p>
        </w:tc>
        <w:tc>
          <w:tcPr>
            <w:tcW w:w="1767" w:type="dxa"/>
            <w:tcBorders>
              <w:top w:val="single" w:sz="4" w:space="0" w:color="auto"/>
              <w:bottom w:val="single" w:sz="4" w:space="0" w:color="auto"/>
            </w:tcBorders>
            <w:shd w:val="clear" w:color="auto" w:fill="FFFFFF"/>
          </w:tcPr>
          <w:p w14:paraId="0C6F870B"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7D4569" w:rsidRDefault="007D4569" w:rsidP="007D4569">
            <w:pPr>
              <w:rPr>
                <w:rFonts w:cs="Arial"/>
                <w:color w:val="000000"/>
              </w:rPr>
            </w:pPr>
            <w:r>
              <w:rPr>
                <w:rFonts w:cs="Arial"/>
                <w:color w:val="000000"/>
              </w:rPr>
              <w:t>Noted</w:t>
            </w:r>
          </w:p>
          <w:p w14:paraId="2072BF15" w14:textId="77777777" w:rsidR="007D4569" w:rsidRPr="000412A1" w:rsidRDefault="007D4569" w:rsidP="007D4569">
            <w:pPr>
              <w:rPr>
                <w:rFonts w:cs="Arial"/>
                <w:color w:val="000000"/>
              </w:rPr>
            </w:pPr>
          </w:p>
        </w:tc>
      </w:tr>
      <w:tr w:rsidR="007D4569"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3E363B0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7D4569" w:rsidRDefault="006C6B1F" w:rsidP="007D4569">
            <w:pPr>
              <w:rPr>
                <w:rFonts w:cs="Arial"/>
              </w:rPr>
            </w:pPr>
            <w:hyperlink r:id="rId418" w:history="1">
              <w:r w:rsidR="007D4569">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7D4569" w:rsidRDefault="007D4569" w:rsidP="007D4569">
            <w:pPr>
              <w:rPr>
                <w:rFonts w:cs="Arial"/>
              </w:rPr>
            </w:pPr>
            <w:r>
              <w:rPr>
                <w:rFonts w:cs="Arial"/>
              </w:rPr>
              <w:t>enhMCLoc Workplan discussion</w:t>
            </w:r>
          </w:p>
        </w:tc>
        <w:tc>
          <w:tcPr>
            <w:tcW w:w="1767" w:type="dxa"/>
            <w:tcBorders>
              <w:top w:val="single" w:sz="4" w:space="0" w:color="auto"/>
              <w:bottom w:val="single" w:sz="4" w:space="0" w:color="auto"/>
            </w:tcBorders>
            <w:shd w:val="clear" w:color="auto" w:fill="FFFFFF"/>
          </w:tcPr>
          <w:p w14:paraId="724C2393" w14:textId="77777777" w:rsidR="007D4569" w:rsidRDefault="007D4569" w:rsidP="007D4569">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7D4569" w:rsidRDefault="007D4569" w:rsidP="007D4569">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7D4569" w:rsidRDefault="007D4569" w:rsidP="007D4569">
            <w:pPr>
              <w:rPr>
                <w:rFonts w:cs="Arial"/>
                <w:color w:val="000000"/>
              </w:rPr>
            </w:pPr>
            <w:r>
              <w:rPr>
                <w:rFonts w:cs="Arial"/>
                <w:color w:val="000000"/>
              </w:rPr>
              <w:t>Noted</w:t>
            </w:r>
          </w:p>
          <w:p w14:paraId="002ABDCA" w14:textId="77777777" w:rsidR="007D4569" w:rsidRPr="000412A1" w:rsidRDefault="007D4569" w:rsidP="007D4569">
            <w:pPr>
              <w:rPr>
                <w:rFonts w:cs="Arial"/>
                <w:color w:val="000000"/>
              </w:rPr>
            </w:pPr>
            <w:r>
              <w:rPr>
                <w:rFonts w:cs="Arial"/>
                <w:color w:val="000000"/>
              </w:rPr>
              <w:t>To be handled in the IMS/MC BO session</w:t>
            </w:r>
          </w:p>
        </w:tc>
      </w:tr>
      <w:tr w:rsidR="007D4569"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7FB6FB3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A66942"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20D93A"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7D4569" w:rsidRPr="000412A1" w:rsidRDefault="007D4569" w:rsidP="007D4569">
            <w:pPr>
              <w:rPr>
                <w:rFonts w:cs="Arial"/>
                <w:color w:val="000000"/>
              </w:rPr>
            </w:pPr>
          </w:p>
        </w:tc>
      </w:tr>
      <w:tr w:rsidR="007D4569"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7D4569" w:rsidRPr="00D95972" w:rsidRDefault="007D4569" w:rsidP="007D4569">
            <w:pPr>
              <w:rPr>
                <w:rFonts w:cs="Arial"/>
                <w:lang w:val="en-US"/>
              </w:rPr>
            </w:pPr>
          </w:p>
        </w:tc>
        <w:tc>
          <w:tcPr>
            <w:tcW w:w="1317" w:type="dxa"/>
            <w:gridSpan w:val="2"/>
            <w:tcBorders>
              <w:bottom w:val="nil"/>
            </w:tcBorders>
            <w:shd w:val="clear" w:color="auto" w:fill="auto"/>
          </w:tcPr>
          <w:p w14:paraId="4AA3E31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598ACAC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3C913B4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2A9C2BF3" w14:textId="77777777" w:rsidR="007D4569"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7D4569" w:rsidRPr="000412A1" w:rsidRDefault="007D4569" w:rsidP="007D4569">
            <w:pPr>
              <w:rPr>
                <w:rFonts w:cs="Arial"/>
                <w:color w:val="000000"/>
              </w:rPr>
            </w:pPr>
          </w:p>
        </w:tc>
      </w:tr>
      <w:tr w:rsidR="007D4569"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7D4569" w:rsidRPr="00DA4B50" w:rsidRDefault="007D4569" w:rsidP="007D4569">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7D4569" w:rsidRPr="00D95972" w:rsidRDefault="007D4569" w:rsidP="007D4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7D4569" w:rsidRPr="00D95972" w:rsidRDefault="007D4569" w:rsidP="007D456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0F91215"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7D4569" w:rsidRPr="00D95972" w:rsidRDefault="007D4569" w:rsidP="007D4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7D4569" w:rsidRPr="00D95972" w:rsidRDefault="007D4569" w:rsidP="007D4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7D4569" w:rsidRPr="00D95972" w:rsidRDefault="007D4569" w:rsidP="007D4569">
            <w:pPr>
              <w:rPr>
                <w:rFonts w:eastAsia="Batang" w:cs="Arial"/>
                <w:color w:val="000000"/>
                <w:lang w:eastAsia="ko-KR"/>
              </w:rPr>
            </w:pPr>
            <w:r w:rsidRPr="00D95972">
              <w:rPr>
                <w:rFonts w:cs="Arial"/>
              </w:rPr>
              <w:t>Result &amp; comment</w:t>
            </w:r>
          </w:p>
        </w:tc>
      </w:tr>
      <w:tr w:rsidR="007D4569" w:rsidRPr="00D95972" w14:paraId="7A787536" w14:textId="77777777" w:rsidTr="00AF55BB">
        <w:tc>
          <w:tcPr>
            <w:tcW w:w="976" w:type="dxa"/>
            <w:tcBorders>
              <w:top w:val="nil"/>
              <w:left w:val="thinThickThinSmallGap" w:sz="24" w:space="0" w:color="auto"/>
              <w:bottom w:val="nil"/>
            </w:tcBorders>
          </w:tcPr>
          <w:p w14:paraId="5C804AB5" w14:textId="77777777" w:rsidR="007D4569" w:rsidRPr="00E52551" w:rsidRDefault="007D4569" w:rsidP="007D4569">
            <w:pPr>
              <w:rPr>
                <w:rFonts w:cs="Arial"/>
              </w:rPr>
            </w:pPr>
          </w:p>
        </w:tc>
        <w:tc>
          <w:tcPr>
            <w:tcW w:w="1317" w:type="dxa"/>
            <w:gridSpan w:val="2"/>
            <w:tcBorders>
              <w:top w:val="nil"/>
              <w:bottom w:val="nil"/>
            </w:tcBorders>
          </w:tcPr>
          <w:p w14:paraId="40BEE88E" w14:textId="77777777" w:rsidR="007D4569" w:rsidRPr="00E52551" w:rsidRDefault="007D4569" w:rsidP="007D4569">
            <w:pPr>
              <w:rPr>
                <w:rFonts w:cs="Arial"/>
              </w:rPr>
            </w:pPr>
          </w:p>
        </w:tc>
        <w:tc>
          <w:tcPr>
            <w:tcW w:w="1088" w:type="dxa"/>
            <w:tcBorders>
              <w:top w:val="single" w:sz="4" w:space="0" w:color="auto"/>
              <w:bottom w:val="single" w:sz="4" w:space="0" w:color="auto"/>
            </w:tcBorders>
            <w:shd w:val="clear" w:color="auto" w:fill="00FFFF"/>
          </w:tcPr>
          <w:p w14:paraId="76EC7184" w14:textId="27852421" w:rsidR="007D4569" w:rsidRDefault="007D4569" w:rsidP="007D4569">
            <w:pPr>
              <w:rPr>
                <w:rFonts w:cs="Arial"/>
              </w:rPr>
            </w:pPr>
            <w:r w:rsidRPr="00AF55BB">
              <w:t>C1-243686</w:t>
            </w:r>
          </w:p>
        </w:tc>
        <w:tc>
          <w:tcPr>
            <w:tcW w:w="4191" w:type="dxa"/>
            <w:gridSpan w:val="3"/>
            <w:tcBorders>
              <w:top w:val="single" w:sz="4" w:space="0" w:color="auto"/>
              <w:bottom w:val="single" w:sz="4" w:space="0" w:color="auto"/>
            </w:tcBorders>
            <w:shd w:val="clear" w:color="auto" w:fill="00FFFF"/>
          </w:tcPr>
          <w:p w14:paraId="67CBBE4D" w14:textId="77777777" w:rsidR="007D4569" w:rsidRDefault="007D4569" w:rsidP="007D4569">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00FFFF"/>
          </w:tcPr>
          <w:p w14:paraId="0E5078CD" w14:textId="77777777" w:rsidR="007D4569" w:rsidRDefault="007D4569" w:rsidP="007D4569">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37085F" w14:textId="77777777" w:rsidR="007D4569" w:rsidRPr="003C7CDD" w:rsidRDefault="007D4569" w:rsidP="007D456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5B7FC4" w14:textId="77777777" w:rsidR="007D4569" w:rsidRDefault="007D4569" w:rsidP="007D4569">
            <w:pPr>
              <w:rPr>
                <w:ins w:id="617" w:author="Lena Chaponniere31" w:date="2024-05-29T20:17:00Z"/>
                <w:rFonts w:cs="Arial"/>
              </w:rPr>
            </w:pPr>
            <w:ins w:id="618" w:author="Lena Chaponniere31" w:date="2024-05-29T20:17:00Z">
              <w:r>
                <w:rPr>
                  <w:rFonts w:cs="Arial"/>
                </w:rPr>
                <w:t>Revision of C1-243110</w:t>
              </w:r>
            </w:ins>
          </w:p>
          <w:p w14:paraId="1A48EB52" w14:textId="39C7DC4E" w:rsidR="007D4569" w:rsidRPr="00D95972" w:rsidRDefault="007D4569" w:rsidP="007D4569">
            <w:pPr>
              <w:rPr>
                <w:rFonts w:cs="Arial"/>
              </w:rPr>
            </w:pPr>
          </w:p>
        </w:tc>
      </w:tr>
      <w:tr w:rsidR="007D4569" w:rsidRPr="00D95972" w14:paraId="79CCC3CC" w14:textId="77777777" w:rsidTr="009718A3">
        <w:tc>
          <w:tcPr>
            <w:tcW w:w="976" w:type="dxa"/>
            <w:tcBorders>
              <w:top w:val="nil"/>
              <w:left w:val="thinThickThinSmallGap" w:sz="24" w:space="0" w:color="auto"/>
              <w:bottom w:val="nil"/>
            </w:tcBorders>
          </w:tcPr>
          <w:p w14:paraId="3F609AD1" w14:textId="77777777" w:rsidR="007D4569" w:rsidRPr="00D95972" w:rsidRDefault="007D4569" w:rsidP="007D4569">
            <w:pPr>
              <w:rPr>
                <w:rFonts w:cs="Arial"/>
                <w:lang w:val="en-US"/>
              </w:rPr>
            </w:pPr>
          </w:p>
        </w:tc>
        <w:tc>
          <w:tcPr>
            <w:tcW w:w="1317" w:type="dxa"/>
            <w:gridSpan w:val="2"/>
            <w:tcBorders>
              <w:top w:val="nil"/>
              <w:bottom w:val="nil"/>
            </w:tcBorders>
          </w:tcPr>
          <w:p w14:paraId="78201D8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B6E622C"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4B8DFB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736A727F"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7D4569" w:rsidRPr="00D95972" w:rsidRDefault="007D4569" w:rsidP="007D4569">
            <w:pPr>
              <w:rPr>
                <w:rFonts w:cs="Arial"/>
              </w:rPr>
            </w:pPr>
          </w:p>
        </w:tc>
      </w:tr>
      <w:tr w:rsidR="007D4569" w:rsidRPr="00D95972" w14:paraId="126E2FEA" w14:textId="77777777" w:rsidTr="00AF55BB">
        <w:tc>
          <w:tcPr>
            <w:tcW w:w="976" w:type="dxa"/>
            <w:tcBorders>
              <w:top w:val="nil"/>
              <w:left w:val="thinThickThinSmallGap" w:sz="24" w:space="0" w:color="auto"/>
              <w:bottom w:val="nil"/>
            </w:tcBorders>
          </w:tcPr>
          <w:p w14:paraId="0860BFBC" w14:textId="77777777" w:rsidR="007D4569" w:rsidRPr="00D95972" w:rsidRDefault="007D4569" w:rsidP="007D4569">
            <w:pPr>
              <w:rPr>
                <w:rFonts w:cs="Arial"/>
                <w:lang w:val="en-US"/>
              </w:rPr>
            </w:pPr>
          </w:p>
        </w:tc>
        <w:tc>
          <w:tcPr>
            <w:tcW w:w="1317" w:type="dxa"/>
            <w:gridSpan w:val="2"/>
            <w:tcBorders>
              <w:top w:val="nil"/>
              <w:bottom w:val="nil"/>
            </w:tcBorders>
          </w:tcPr>
          <w:p w14:paraId="02A84C8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0D8C26CB" w14:textId="614401EE" w:rsidR="007D4569" w:rsidRDefault="007D4569" w:rsidP="007D4569">
            <w:pPr>
              <w:rPr>
                <w:rFonts w:cs="Arial"/>
              </w:rPr>
            </w:pPr>
            <w:r w:rsidRPr="00AF55BB">
              <w:t>C1-243687</w:t>
            </w:r>
          </w:p>
        </w:tc>
        <w:tc>
          <w:tcPr>
            <w:tcW w:w="4191" w:type="dxa"/>
            <w:gridSpan w:val="3"/>
            <w:tcBorders>
              <w:top w:val="single" w:sz="4" w:space="0" w:color="auto"/>
              <w:bottom w:val="single" w:sz="4" w:space="0" w:color="auto"/>
            </w:tcBorders>
            <w:shd w:val="clear" w:color="auto" w:fill="00FFFF"/>
          </w:tcPr>
          <w:p w14:paraId="54B8EE1F" w14:textId="77777777" w:rsidR="007D4569" w:rsidRDefault="007D4569" w:rsidP="007D4569">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00FFFF"/>
          </w:tcPr>
          <w:p w14:paraId="55940AD4" w14:textId="77777777" w:rsidR="007D4569" w:rsidRDefault="007D4569" w:rsidP="007D4569">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B70529D"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C73DD" w14:textId="77777777" w:rsidR="007D4569" w:rsidRDefault="007D4569" w:rsidP="007D4569">
            <w:pPr>
              <w:rPr>
                <w:ins w:id="619" w:author="Lena Chaponniere31" w:date="2024-05-29T20:20:00Z"/>
                <w:rFonts w:cs="Arial"/>
              </w:rPr>
            </w:pPr>
            <w:ins w:id="620" w:author="Lena Chaponniere31" w:date="2024-05-29T20:20:00Z">
              <w:r>
                <w:rPr>
                  <w:rFonts w:cs="Arial"/>
                </w:rPr>
                <w:t>Revision of C1-243157</w:t>
              </w:r>
            </w:ins>
          </w:p>
          <w:p w14:paraId="0F1E2495" w14:textId="090AE413" w:rsidR="007D4569" w:rsidRPr="00D95972" w:rsidRDefault="007D4569" w:rsidP="007D4569">
            <w:pPr>
              <w:rPr>
                <w:rFonts w:cs="Arial"/>
              </w:rPr>
            </w:pPr>
          </w:p>
        </w:tc>
      </w:tr>
      <w:tr w:rsidR="007D4569" w:rsidRPr="00D95972" w14:paraId="7FEEE033" w14:textId="77777777" w:rsidTr="009718A3">
        <w:tc>
          <w:tcPr>
            <w:tcW w:w="976" w:type="dxa"/>
            <w:tcBorders>
              <w:top w:val="nil"/>
              <w:left w:val="thinThickThinSmallGap" w:sz="24" w:space="0" w:color="auto"/>
              <w:bottom w:val="nil"/>
            </w:tcBorders>
          </w:tcPr>
          <w:p w14:paraId="4B7517EA" w14:textId="77777777" w:rsidR="007D4569" w:rsidRPr="00D95972" w:rsidRDefault="007D4569" w:rsidP="007D4569">
            <w:pPr>
              <w:rPr>
                <w:rFonts w:cs="Arial"/>
                <w:lang w:val="en-US"/>
              </w:rPr>
            </w:pPr>
          </w:p>
        </w:tc>
        <w:tc>
          <w:tcPr>
            <w:tcW w:w="1317" w:type="dxa"/>
            <w:gridSpan w:val="2"/>
            <w:tcBorders>
              <w:top w:val="nil"/>
              <w:bottom w:val="nil"/>
            </w:tcBorders>
          </w:tcPr>
          <w:p w14:paraId="6623535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5810D9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72F2856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5CF4F239"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7D4569" w:rsidRPr="00D95972" w:rsidRDefault="007D4569" w:rsidP="007D4569">
            <w:pPr>
              <w:rPr>
                <w:rFonts w:cs="Arial"/>
              </w:rPr>
            </w:pPr>
          </w:p>
        </w:tc>
      </w:tr>
      <w:tr w:rsidR="007D4569" w:rsidRPr="00D95972" w14:paraId="465BB093" w14:textId="77777777" w:rsidTr="00AF55BB">
        <w:tc>
          <w:tcPr>
            <w:tcW w:w="976" w:type="dxa"/>
            <w:tcBorders>
              <w:top w:val="nil"/>
              <w:left w:val="thinThickThinSmallGap" w:sz="24" w:space="0" w:color="auto"/>
              <w:bottom w:val="nil"/>
            </w:tcBorders>
          </w:tcPr>
          <w:p w14:paraId="6B6C7C51" w14:textId="77777777" w:rsidR="007D4569" w:rsidRPr="00D95972" w:rsidRDefault="007D4569" w:rsidP="007D4569">
            <w:pPr>
              <w:rPr>
                <w:rFonts w:cs="Arial"/>
                <w:lang w:val="en-US"/>
              </w:rPr>
            </w:pPr>
          </w:p>
        </w:tc>
        <w:tc>
          <w:tcPr>
            <w:tcW w:w="1317" w:type="dxa"/>
            <w:gridSpan w:val="2"/>
            <w:tcBorders>
              <w:top w:val="nil"/>
              <w:bottom w:val="nil"/>
            </w:tcBorders>
          </w:tcPr>
          <w:p w14:paraId="3BEA27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0F013B9" w14:textId="6016EF44" w:rsidR="007D4569" w:rsidRDefault="007D4569" w:rsidP="007D4569">
            <w:pPr>
              <w:rPr>
                <w:rFonts w:cs="Arial"/>
              </w:rPr>
            </w:pPr>
            <w:r w:rsidRPr="00AF55BB">
              <w:t>C1-243688</w:t>
            </w:r>
          </w:p>
        </w:tc>
        <w:tc>
          <w:tcPr>
            <w:tcW w:w="4191" w:type="dxa"/>
            <w:gridSpan w:val="3"/>
            <w:tcBorders>
              <w:top w:val="single" w:sz="4" w:space="0" w:color="auto"/>
              <w:bottom w:val="single" w:sz="4" w:space="0" w:color="auto"/>
            </w:tcBorders>
            <w:shd w:val="clear" w:color="auto" w:fill="00FFFF"/>
          </w:tcPr>
          <w:p w14:paraId="35315B67" w14:textId="77777777" w:rsidR="007D4569" w:rsidRDefault="007D4569" w:rsidP="007D4569">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00FFFF"/>
          </w:tcPr>
          <w:p w14:paraId="418C44ED"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3D0F04"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B289AB" w14:textId="77777777" w:rsidR="007D4569" w:rsidRDefault="007D4569" w:rsidP="007D4569">
            <w:pPr>
              <w:rPr>
                <w:ins w:id="621" w:author="Lena Chaponniere31" w:date="2024-05-29T20:22:00Z"/>
                <w:rFonts w:cs="Arial"/>
              </w:rPr>
            </w:pPr>
            <w:ins w:id="622" w:author="Lena Chaponniere31" w:date="2024-05-29T20:22:00Z">
              <w:r>
                <w:rPr>
                  <w:rFonts w:cs="Arial"/>
                </w:rPr>
                <w:t>Revision of C1-243167</w:t>
              </w:r>
            </w:ins>
          </w:p>
          <w:p w14:paraId="6A75DAE7" w14:textId="6AE5F345" w:rsidR="007D4569" w:rsidRPr="00D95972" w:rsidRDefault="007D4569" w:rsidP="007D4569">
            <w:pPr>
              <w:rPr>
                <w:rFonts w:cs="Arial"/>
              </w:rPr>
            </w:pPr>
          </w:p>
        </w:tc>
      </w:tr>
      <w:tr w:rsidR="007D4569" w:rsidRPr="00D95972" w14:paraId="450EB952" w14:textId="77777777" w:rsidTr="00AF55BB">
        <w:tc>
          <w:tcPr>
            <w:tcW w:w="976" w:type="dxa"/>
            <w:tcBorders>
              <w:top w:val="nil"/>
              <w:left w:val="thinThickThinSmallGap" w:sz="24" w:space="0" w:color="auto"/>
              <w:bottom w:val="nil"/>
            </w:tcBorders>
          </w:tcPr>
          <w:p w14:paraId="535424EE" w14:textId="77777777" w:rsidR="007D4569" w:rsidRPr="00D95972" w:rsidRDefault="007D4569" w:rsidP="007D4569">
            <w:pPr>
              <w:rPr>
                <w:rFonts w:cs="Arial"/>
                <w:lang w:val="en-US"/>
              </w:rPr>
            </w:pPr>
          </w:p>
        </w:tc>
        <w:tc>
          <w:tcPr>
            <w:tcW w:w="1317" w:type="dxa"/>
            <w:gridSpan w:val="2"/>
            <w:tcBorders>
              <w:top w:val="nil"/>
              <w:bottom w:val="nil"/>
            </w:tcBorders>
          </w:tcPr>
          <w:p w14:paraId="5E198F75"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15A162E8" w14:textId="0E4A3472" w:rsidR="007D4569" w:rsidRDefault="007D4569" w:rsidP="007D4569">
            <w:r w:rsidRPr="00AF55BB">
              <w:t>C1-243689</w:t>
            </w:r>
          </w:p>
        </w:tc>
        <w:tc>
          <w:tcPr>
            <w:tcW w:w="4191" w:type="dxa"/>
            <w:gridSpan w:val="3"/>
            <w:tcBorders>
              <w:top w:val="single" w:sz="4" w:space="0" w:color="auto"/>
              <w:bottom w:val="single" w:sz="4" w:space="0" w:color="auto"/>
            </w:tcBorders>
            <w:shd w:val="clear" w:color="auto" w:fill="00FFFF"/>
          </w:tcPr>
          <w:p w14:paraId="6B5C2B3B" w14:textId="77777777" w:rsidR="007D4569" w:rsidRDefault="007D4569" w:rsidP="007D4569">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00FFFF"/>
          </w:tcPr>
          <w:p w14:paraId="49F3652D"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97D5B2C"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A56C08" w14:textId="77777777" w:rsidR="007D4569" w:rsidRDefault="007D4569" w:rsidP="007D4569">
            <w:pPr>
              <w:rPr>
                <w:ins w:id="623" w:author="Lena Chaponniere31" w:date="2024-05-29T20:22:00Z"/>
                <w:rFonts w:cs="Arial"/>
              </w:rPr>
            </w:pPr>
            <w:ins w:id="624" w:author="Lena Chaponniere31" w:date="2024-05-29T20:22:00Z">
              <w:r>
                <w:rPr>
                  <w:rFonts w:cs="Arial"/>
                </w:rPr>
                <w:t>Revision of C1-243328</w:t>
              </w:r>
            </w:ins>
          </w:p>
          <w:p w14:paraId="791F6911" w14:textId="4FCAA193" w:rsidR="007D4569" w:rsidRPr="00D95972" w:rsidRDefault="007D4569" w:rsidP="007D4569">
            <w:pPr>
              <w:rPr>
                <w:rFonts w:cs="Arial"/>
              </w:rPr>
            </w:pPr>
          </w:p>
        </w:tc>
      </w:tr>
      <w:tr w:rsidR="007D4569" w:rsidRPr="00D95972" w14:paraId="360237EF" w14:textId="77777777" w:rsidTr="004441FC">
        <w:tc>
          <w:tcPr>
            <w:tcW w:w="976" w:type="dxa"/>
            <w:tcBorders>
              <w:top w:val="nil"/>
              <w:left w:val="thinThickThinSmallGap" w:sz="24" w:space="0" w:color="auto"/>
              <w:bottom w:val="nil"/>
            </w:tcBorders>
          </w:tcPr>
          <w:p w14:paraId="7B48B07A" w14:textId="77777777" w:rsidR="007D4569" w:rsidRPr="00D95972" w:rsidRDefault="007D4569" w:rsidP="007D4569">
            <w:pPr>
              <w:rPr>
                <w:rFonts w:cs="Arial"/>
                <w:lang w:val="en-US"/>
              </w:rPr>
            </w:pPr>
          </w:p>
        </w:tc>
        <w:tc>
          <w:tcPr>
            <w:tcW w:w="1317" w:type="dxa"/>
            <w:gridSpan w:val="2"/>
            <w:tcBorders>
              <w:top w:val="nil"/>
              <w:bottom w:val="nil"/>
            </w:tcBorders>
          </w:tcPr>
          <w:p w14:paraId="2EA73AD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10616E7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04D6904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66A12F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7D4569" w:rsidRPr="00D95972" w:rsidRDefault="007D4569" w:rsidP="007D4569">
            <w:pPr>
              <w:rPr>
                <w:rFonts w:cs="Arial"/>
              </w:rPr>
            </w:pPr>
          </w:p>
        </w:tc>
      </w:tr>
      <w:tr w:rsidR="007D4569" w:rsidRPr="00D95972" w14:paraId="2D0D407B" w14:textId="77777777" w:rsidTr="004441FC">
        <w:tc>
          <w:tcPr>
            <w:tcW w:w="976" w:type="dxa"/>
            <w:tcBorders>
              <w:top w:val="nil"/>
              <w:left w:val="thinThickThinSmallGap" w:sz="24" w:space="0" w:color="auto"/>
              <w:bottom w:val="nil"/>
            </w:tcBorders>
          </w:tcPr>
          <w:p w14:paraId="1935B973" w14:textId="77777777" w:rsidR="007D4569" w:rsidRPr="00D95972" w:rsidRDefault="007D4569" w:rsidP="007D4569">
            <w:pPr>
              <w:rPr>
                <w:rFonts w:cs="Arial"/>
                <w:lang w:val="en-US"/>
              </w:rPr>
            </w:pPr>
          </w:p>
        </w:tc>
        <w:tc>
          <w:tcPr>
            <w:tcW w:w="1317" w:type="dxa"/>
            <w:gridSpan w:val="2"/>
            <w:tcBorders>
              <w:top w:val="nil"/>
              <w:bottom w:val="nil"/>
            </w:tcBorders>
          </w:tcPr>
          <w:p w14:paraId="3D1832B7"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45E6A53" w14:textId="2D69AD0E" w:rsidR="007D4569" w:rsidRDefault="006C6B1F" w:rsidP="007D4569">
            <w:pPr>
              <w:rPr>
                <w:rFonts w:cs="Arial"/>
              </w:rPr>
            </w:pPr>
            <w:hyperlink r:id="rId419" w:history="1">
              <w:r w:rsidR="004441FC">
                <w:rPr>
                  <w:rStyle w:val="Hyperlink"/>
                </w:rPr>
                <w:t>C1-243690</w:t>
              </w:r>
            </w:hyperlink>
          </w:p>
        </w:tc>
        <w:tc>
          <w:tcPr>
            <w:tcW w:w="4191" w:type="dxa"/>
            <w:gridSpan w:val="3"/>
            <w:tcBorders>
              <w:top w:val="single" w:sz="4" w:space="0" w:color="auto"/>
              <w:bottom w:val="single" w:sz="4" w:space="0" w:color="auto"/>
            </w:tcBorders>
            <w:shd w:val="clear" w:color="auto" w:fill="FFFF00"/>
          </w:tcPr>
          <w:p w14:paraId="1521D5CF" w14:textId="77777777" w:rsidR="007D4569" w:rsidRDefault="007D4569" w:rsidP="007D4569">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4E143001"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826CFA"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703E" w14:textId="77777777" w:rsidR="007D4569" w:rsidRDefault="007D4569" w:rsidP="007D4569">
            <w:pPr>
              <w:rPr>
                <w:ins w:id="625" w:author="Lena Chaponniere31" w:date="2024-05-29T20:25:00Z"/>
                <w:rFonts w:cs="Arial"/>
              </w:rPr>
            </w:pPr>
            <w:ins w:id="626" w:author="Lena Chaponniere31" w:date="2024-05-29T20:25:00Z">
              <w:r>
                <w:rPr>
                  <w:rFonts w:cs="Arial"/>
                </w:rPr>
                <w:t>Revision of C1-243172</w:t>
              </w:r>
            </w:ins>
          </w:p>
          <w:p w14:paraId="619BB21F" w14:textId="27ACDD67" w:rsidR="007D4569" w:rsidRPr="00D95972" w:rsidRDefault="007D4569" w:rsidP="007D4569">
            <w:pPr>
              <w:rPr>
                <w:rFonts w:cs="Arial"/>
              </w:rPr>
            </w:pPr>
          </w:p>
        </w:tc>
      </w:tr>
      <w:tr w:rsidR="007D4569" w:rsidRPr="00D95972" w14:paraId="60F11FCE" w14:textId="77777777" w:rsidTr="009718A3">
        <w:tc>
          <w:tcPr>
            <w:tcW w:w="976" w:type="dxa"/>
            <w:tcBorders>
              <w:top w:val="nil"/>
              <w:left w:val="thinThickThinSmallGap" w:sz="24" w:space="0" w:color="auto"/>
              <w:bottom w:val="nil"/>
            </w:tcBorders>
          </w:tcPr>
          <w:p w14:paraId="173706C3" w14:textId="77777777" w:rsidR="007D4569" w:rsidRPr="00D95972" w:rsidRDefault="007D4569" w:rsidP="007D4569">
            <w:pPr>
              <w:rPr>
                <w:rFonts w:cs="Arial"/>
                <w:lang w:val="en-US"/>
              </w:rPr>
            </w:pPr>
          </w:p>
        </w:tc>
        <w:tc>
          <w:tcPr>
            <w:tcW w:w="1317" w:type="dxa"/>
            <w:gridSpan w:val="2"/>
            <w:tcBorders>
              <w:top w:val="nil"/>
              <w:bottom w:val="nil"/>
            </w:tcBorders>
          </w:tcPr>
          <w:p w14:paraId="350B154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8FB4CCD"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BBE099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483041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7D4569" w:rsidRPr="00D95972" w:rsidRDefault="007D4569" w:rsidP="007D4569">
            <w:pPr>
              <w:rPr>
                <w:rFonts w:cs="Arial"/>
              </w:rPr>
            </w:pPr>
          </w:p>
        </w:tc>
      </w:tr>
      <w:tr w:rsidR="007D4569" w:rsidRPr="00D95972" w14:paraId="4E50B958" w14:textId="77777777" w:rsidTr="009718A3">
        <w:tc>
          <w:tcPr>
            <w:tcW w:w="976" w:type="dxa"/>
            <w:tcBorders>
              <w:top w:val="nil"/>
              <w:left w:val="thinThickThinSmallGap" w:sz="24" w:space="0" w:color="auto"/>
              <w:bottom w:val="nil"/>
            </w:tcBorders>
          </w:tcPr>
          <w:p w14:paraId="1D5E1334" w14:textId="77777777" w:rsidR="007D4569" w:rsidRPr="00D95972" w:rsidRDefault="007D4569" w:rsidP="007D4569">
            <w:pPr>
              <w:rPr>
                <w:rFonts w:cs="Arial"/>
                <w:lang w:val="en-US"/>
              </w:rPr>
            </w:pPr>
          </w:p>
        </w:tc>
        <w:tc>
          <w:tcPr>
            <w:tcW w:w="1317" w:type="dxa"/>
            <w:gridSpan w:val="2"/>
            <w:tcBorders>
              <w:top w:val="nil"/>
              <w:bottom w:val="nil"/>
            </w:tcBorders>
          </w:tcPr>
          <w:p w14:paraId="3D1384E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7D4569" w:rsidRDefault="006C6B1F" w:rsidP="007D4569">
            <w:pPr>
              <w:rPr>
                <w:rFonts w:cs="Arial"/>
              </w:rPr>
            </w:pPr>
            <w:hyperlink r:id="rId420" w:history="1">
              <w:r w:rsidR="007D4569">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7D4569" w:rsidRDefault="007D4569" w:rsidP="007D45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7D4569" w:rsidRPr="00D95972" w:rsidRDefault="007D4569" w:rsidP="007D4569">
            <w:pPr>
              <w:rPr>
                <w:rFonts w:cs="Arial"/>
              </w:rPr>
            </w:pPr>
            <w:r>
              <w:rPr>
                <w:rFonts w:cs="Arial"/>
              </w:rPr>
              <w:t>Merged into C1-243240 and its revisions</w:t>
            </w:r>
          </w:p>
        </w:tc>
      </w:tr>
      <w:tr w:rsidR="007D4569" w:rsidRPr="00D95972" w14:paraId="6BD2C2E7" w14:textId="77777777" w:rsidTr="009718A3">
        <w:tc>
          <w:tcPr>
            <w:tcW w:w="976" w:type="dxa"/>
            <w:tcBorders>
              <w:top w:val="nil"/>
              <w:left w:val="thinThickThinSmallGap" w:sz="24" w:space="0" w:color="auto"/>
              <w:bottom w:val="nil"/>
            </w:tcBorders>
          </w:tcPr>
          <w:p w14:paraId="09E33106" w14:textId="77777777" w:rsidR="007D4569" w:rsidRPr="00D95972" w:rsidRDefault="007D4569" w:rsidP="007D4569">
            <w:pPr>
              <w:rPr>
                <w:rFonts w:cs="Arial"/>
                <w:lang w:val="en-US"/>
              </w:rPr>
            </w:pPr>
          </w:p>
        </w:tc>
        <w:tc>
          <w:tcPr>
            <w:tcW w:w="1317" w:type="dxa"/>
            <w:gridSpan w:val="2"/>
            <w:tcBorders>
              <w:top w:val="nil"/>
              <w:bottom w:val="nil"/>
            </w:tcBorders>
          </w:tcPr>
          <w:p w14:paraId="6BDC74A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7D4569" w:rsidRDefault="006C6B1F" w:rsidP="007D4569">
            <w:hyperlink r:id="rId421" w:history="1">
              <w:r w:rsidR="007D4569">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7D4569" w:rsidRDefault="007D4569" w:rsidP="007D4569">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7D4569" w:rsidRDefault="007D4569" w:rsidP="007D4569">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7D4569" w:rsidRPr="00D95972" w:rsidRDefault="007D4569" w:rsidP="007D4569">
            <w:pPr>
              <w:rPr>
                <w:rFonts w:cs="Arial"/>
              </w:rPr>
            </w:pPr>
            <w:r>
              <w:rPr>
                <w:rFonts w:cs="Arial"/>
              </w:rPr>
              <w:t>Merged into C1-243240 and its revisions</w:t>
            </w:r>
          </w:p>
        </w:tc>
      </w:tr>
      <w:tr w:rsidR="007D4569" w:rsidRPr="00D95972" w14:paraId="10C093E4" w14:textId="77777777" w:rsidTr="00BE1E92">
        <w:tc>
          <w:tcPr>
            <w:tcW w:w="976" w:type="dxa"/>
            <w:tcBorders>
              <w:top w:val="nil"/>
              <w:left w:val="thinThickThinSmallGap" w:sz="24" w:space="0" w:color="auto"/>
              <w:bottom w:val="nil"/>
            </w:tcBorders>
          </w:tcPr>
          <w:p w14:paraId="0F8C04B8" w14:textId="77777777" w:rsidR="007D4569" w:rsidRPr="00D95972" w:rsidRDefault="007D4569" w:rsidP="007D4569">
            <w:pPr>
              <w:rPr>
                <w:rFonts w:cs="Arial"/>
                <w:lang w:val="en-US"/>
              </w:rPr>
            </w:pPr>
          </w:p>
        </w:tc>
        <w:tc>
          <w:tcPr>
            <w:tcW w:w="1317" w:type="dxa"/>
            <w:gridSpan w:val="2"/>
            <w:tcBorders>
              <w:top w:val="nil"/>
              <w:bottom w:val="nil"/>
            </w:tcBorders>
          </w:tcPr>
          <w:p w14:paraId="099DB06F"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7D4569" w:rsidRDefault="006C6B1F" w:rsidP="007D4569">
            <w:hyperlink r:id="rId422" w:history="1">
              <w:r w:rsidR="007D4569">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7D4569" w:rsidRDefault="007D4569" w:rsidP="007D4569">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7D4569" w:rsidRPr="00D95972" w:rsidRDefault="007D4569" w:rsidP="007D4569">
            <w:pPr>
              <w:rPr>
                <w:rFonts w:cs="Arial"/>
              </w:rPr>
            </w:pPr>
            <w:r>
              <w:rPr>
                <w:rFonts w:cs="Arial"/>
              </w:rPr>
              <w:t>Merged into C1-243240 and its revisions</w:t>
            </w:r>
          </w:p>
        </w:tc>
      </w:tr>
      <w:tr w:rsidR="007D4569" w:rsidRPr="00D95972" w14:paraId="78368C95" w14:textId="77777777" w:rsidTr="00BE1E92">
        <w:tc>
          <w:tcPr>
            <w:tcW w:w="976" w:type="dxa"/>
            <w:tcBorders>
              <w:top w:val="nil"/>
              <w:left w:val="thinThickThinSmallGap" w:sz="24" w:space="0" w:color="auto"/>
              <w:bottom w:val="nil"/>
            </w:tcBorders>
          </w:tcPr>
          <w:p w14:paraId="51DF2C2F" w14:textId="77777777" w:rsidR="007D4569" w:rsidRPr="00D95972" w:rsidRDefault="007D4569" w:rsidP="007D4569">
            <w:pPr>
              <w:rPr>
                <w:rFonts w:cs="Arial"/>
                <w:lang w:val="en-US"/>
              </w:rPr>
            </w:pPr>
          </w:p>
        </w:tc>
        <w:tc>
          <w:tcPr>
            <w:tcW w:w="1317" w:type="dxa"/>
            <w:gridSpan w:val="2"/>
            <w:tcBorders>
              <w:top w:val="nil"/>
              <w:bottom w:val="nil"/>
            </w:tcBorders>
          </w:tcPr>
          <w:p w14:paraId="79AEE4BB"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7D4569" w:rsidRDefault="007D4569" w:rsidP="007D4569">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7D4569" w:rsidRDefault="007D4569" w:rsidP="007D4569">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7D4569" w:rsidRDefault="007D4569" w:rsidP="007D4569">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7D4569" w:rsidRDefault="007D4569" w:rsidP="007D4569">
            <w:pPr>
              <w:rPr>
                <w:rFonts w:cs="Arial"/>
              </w:rPr>
            </w:pPr>
            <w:r>
              <w:rPr>
                <w:rFonts w:cs="Arial"/>
              </w:rPr>
              <w:t>Approved</w:t>
            </w:r>
          </w:p>
          <w:p w14:paraId="24F47C2B" w14:textId="128BC082" w:rsidR="007D4569" w:rsidRDefault="007D4569" w:rsidP="007D4569">
            <w:pPr>
              <w:rPr>
                <w:ins w:id="627" w:author="Lena Chaponniere31" w:date="2024-05-29T20:29:00Z"/>
                <w:rFonts w:cs="Arial"/>
              </w:rPr>
            </w:pPr>
            <w:ins w:id="628" w:author="Lena Chaponniere31" w:date="2024-05-29T20:29:00Z">
              <w:r>
                <w:rPr>
                  <w:rFonts w:cs="Arial"/>
                </w:rPr>
                <w:t>Revision of C1-243648</w:t>
              </w:r>
            </w:ins>
          </w:p>
          <w:p w14:paraId="77DD4B3C" w14:textId="7F9C2997" w:rsidR="007D4569" w:rsidRDefault="007D4569" w:rsidP="007D4569">
            <w:pPr>
              <w:rPr>
                <w:ins w:id="629" w:author="Lena Chaponniere31" w:date="2024-05-29T20:29:00Z"/>
                <w:rFonts w:cs="Arial"/>
              </w:rPr>
            </w:pPr>
            <w:ins w:id="630" w:author="Lena Chaponniere31" w:date="2024-05-29T20:29:00Z">
              <w:r>
                <w:rPr>
                  <w:rFonts w:cs="Arial"/>
                </w:rPr>
                <w:t>_________________________________________</w:t>
              </w:r>
            </w:ins>
          </w:p>
          <w:p w14:paraId="2A25AA12" w14:textId="67746897" w:rsidR="007D4569" w:rsidRDefault="007D4569" w:rsidP="007D4569">
            <w:pPr>
              <w:rPr>
                <w:ins w:id="631" w:author="Lena Chaponniere31" w:date="2024-05-29T02:15:00Z"/>
                <w:rFonts w:cs="Arial"/>
              </w:rPr>
            </w:pPr>
            <w:ins w:id="632" w:author="Lena Chaponniere31" w:date="2024-05-29T02:15:00Z">
              <w:r>
                <w:rPr>
                  <w:rFonts w:cs="Arial"/>
                </w:rPr>
                <w:t>Revision of C1-243240</w:t>
              </w:r>
            </w:ins>
          </w:p>
          <w:p w14:paraId="01FA3E59" w14:textId="77777777" w:rsidR="007D4569" w:rsidRPr="00D95972" w:rsidRDefault="007D4569" w:rsidP="007D4569">
            <w:pPr>
              <w:rPr>
                <w:rFonts w:cs="Arial"/>
              </w:rPr>
            </w:pPr>
          </w:p>
        </w:tc>
      </w:tr>
      <w:tr w:rsidR="007D4569" w:rsidRPr="00D95972" w14:paraId="0A782E68" w14:textId="77777777" w:rsidTr="009718A3">
        <w:tc>
          <w:tcPr>
            <w:tcW w:w="976" w:type="dxa"/>
            <w:tcBorders>
              <w:top w:val="nil"/>
              <w:left w:val="thinThickThinSmallGap" w:sz="24" w:space="0" w:color="auto"/>
              <w:bottom w:val="nil"/>
            </w:tcBorders>
          </w:tcPr>
          <w:p w14:paraId="17341C3C" w14:textId="77777777" w:rsidR="007D4569" w:rsidRPr="00D95972" w:rsidRDefault="007D4569" w:rsidP="007D4569">
            <w:pPr>
              <w:rPr>
                <w:rFonts w:cs="Arial"/>
                <w:lang w:val="en-US"/>
              </w:rPr>
            </w:pPr>
          </w:p>
        </w:tc>
        <w:tc>
          <w:tcPr>
            <w:tcW w:w="1317" w:type="dxa"/>
            <w:gridSpan w:val="2"/>
            <w:tcBorders>
              <w:top w:val="nil"/>
              <w:bottom w:val="nil"/>
            </w:tcBorders>
          </w:tcPr>
          <w:p w14:paraId="452BF1CE"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04394C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471587"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3311A1F4"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7D4569" w:rsidRPr="00D95972" w:rsidRDefault="007D4569" w:rsidP="007D4569">
            <w:pPr>
              <w:rPr>
                <w:rFonts w:cs="Arial"/>
              </w:rPr>
            </w:pPr>
          </w:p>
        </w:tc>
      </w:tr>
      <w:tr w:rsidR="007D4569" w:rsidRPr="00D95972" w14:paraId="72AE3F19" w14:textId="77777777" w:rsidTr="009718A3">
        <w:tc>
          <w:tcPr>
            <w:tcW w:w="976" w:type="dxa"/>
            <w:tcBorders>
              <w:top w:val="nil"/>
              <w:left w:val="thinThickThinSmallGap" w:sz="24" w:space="0" w:color="auto"/>
              <w:bottom w:val="nil"/>
            </w:tcBorders>
          </w:tcPr>
          <w:p w14:paraId="3F990314" w14:textId="77777777" w:rsidR="007D4569" w:rsidRPr="00D95972" w:rsidRDefault="007D4569" w:rsidP="007D4569">
            <w:pPr>
              <w:rPr>
                <w:rFonts w:cs="Arial"/>
                <w:lang w:val="en-US"/>
              </w:rPr>
            </w:pPr>
          </w:p>
        </w:tc>
        <w:tc>
          <w:tcPr>
            <w:tcW w:w="1317" w:type="dxa"/>
            <w:gridSpan w:val="2"/>
            <w:tcBorders>
              <w:top w:val="nil"/>
              <w:bottom w:val="nil"/>
            </w:tcBorders>
          </w:tcPr>
          <w:p w14:paraId="6C17F20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7D4569" w:rsidRDefault="006C6B1F" w:rsidP="007D4569">
            <w:pPr>
              <w:rPr>
                <w:rFonts w:cs="Arial"/>
              </w:rPr>
            </w:pPr>
            <w:hyperlink r:id="rId423" w:history="1">
              <w:r w:rsidR="007D4569">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7D4569" w:rsidRDefault="007D4569" w:rsidP="007D4569">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5E18FA0E" w:rsidR="007D4569" w:rsidRPr="00D95972" w:rsidRDefault="007D4569" w:rsidP="007D4569">
            <w:pPr>
              <w:rPr>
                <w:rFonts w:cs="Arial"/>
              </w:rPr>
            </w:pPr>
            <w:r>
              <w:rPr>
                <w:rFonts w:cs="Arial"/>
              </w:rPr>
              <w:t>Presented already</w:t>
            </w:r>
          </w:p>
        </w:tc>
      </w:tr>
      <w:tr w:rsidR="007D4569" w:rsidRPr="00D95972" w14:paraId="78850701" w14:textId="77777777" w:rsidTr="009718A3">
        <w:tc>
          <w:tcPr>
            <w:tcW w:w="976" w:type="dxa"/>
            <w:tcBorders>
              <w:top w:val="nil"/>
              <w:left w:val="thinThickThinSmallGap" w:sz="24" w:space="0" w:color="auto"/>
              <w:bottom w:val="nil"/>
            </w:tcBorders>
          </w:tcPr>
          <w:p w14:paraId="21B79BFE" w14:textId="77777777" w:rsidR="007D4569" w:rsidRPr="00D95972" w:rsidRDefault="007D4569" w:rsidP="007D4569">
            <w:pPr>
              <w:rPr>
                <w:rFonts w:cs="Arial"/>
                <w:lang w:val="en-US"/>
              </w:rPr>
            </w:pPr>
          </w:p>
        </w:tc>
        <w:tc>
          <w:tcPr>
            <w:tcW w:w="1317" w:type="dxa"/>
            <w:gridSpan w:val="2"/>
            <w:tcBorders>
              <w:top w:val="nil"/>
              <w:bottom w:val="nil"/>
            </w:tcBorders>
          </w:tcPr>
          <w:p w14:paraId="1BE82722"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7CF387E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25B0D08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0B3BB1D1"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7D4569" w:rsidRPr="00D95972" w:rsidRDefault="007D4569" w:rsidP="007D4569">
            <w:pPr>
              <w:rPr>
                <w:rFonts w:cs="Arial"/>
              </w:rPr>
            </w:pPr>
          </w:p>
        </w:tc>
      </w:tr>
      <w:tr w:rsidR="007D4569" w:rsidRPr="00D95972" w14:paraId="2718DBFD" w14:textId="77777777" w:rsidTr="00FE4CBA">
        <w:tc>
          <w:tcPr>
            <w:tcW w:w="976" w:type="dxa"/>
            <w:tcBorders>
              <w:top w:val="nil"/>
              <w:left w:val="thinThickThinSmallGap" w:sz="24" w:space="0" w:color="auto"/>
              <w:bottom w:val="nil"/>
            </w:tcBorders>
          </w:tcPr>
          <w:p w14:paraId="3DB9AC5F" w14:textId="77777777" w:rsidR="007D4569" w:rsidRPr="00D95972" w:rsidRDefault="007D4569" w:rsidP="007D4569">
            <w:pPr>
              <w:rPr>
                <w:rFonts w:cs="Arial"/>
                <w:lang w:val="en-US"/>
              </w:rPr>
            </w:pPr>
          </w:p>
        </w:tc>
        <w:tc>
          <w:tcPr>
            <w:tcW w:w="1317" w:type="dxa"/>
            <w:gridSpan w:val="2"/>
            <w:tcBorders>
              <w:top w:val="nil"/>
              <w:bottom w:val="nil"/>
            </w:tcBorders>
          </w:tcPr>
          <w:p w14:paraId="17168B29"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7D4569" w:rsidRDefault="006C6B1F" w:rsidP="007D4569">
            <w:pPr>
              <w:rPr>
                <w:rFonts w:cs="Arial"/>
              </w:rPr>
            </w:pPr>
            <w:hyperlink r:id="rId424" w:history="1">
              <w:r w:rsidR="007D4569">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7D4569" w:rsidRDefault="007D4569" w:rsidP="007D4569">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7D4569" w:rsidRDefault="007D4569" w:rsidP="007D45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7D4569" w:rsidRDefault="007D4569" w:rsidP="007D4569">
            <w:pPr>
              <w:rPr>
                <w:rFonts w:cs="Arial"/>
              </w:rPr>
            </w:pPr>
            <w:r>
              <w:rPr>
                <w:rFonts w:cs="Arial"/>
              </w:rPr>
              <w:t>Noted</w:t>
            </w:r>
          </w:p>
          <w:p w14:paraId="5CEA645B" w14:textId="77777777" w:rsidR="007D4569" w:rsidRPr="00D95972" w:rsidRDefault="007D4569" w:rsidP="007D4569">
            <w:pPr>
              <w:rPr>
                <w:rFonts w:cs="Arial"/>
              </w:rPr>
            </w:pPr>
          </w:p>
        </w:tc>
      </w:tr>
      <w:tr w:rsidR="007D4569" w:rsidRPr="00D95972" w14:paraId="47E2E783" w14:textId="77777777" w:rsidTr="00FE4CBA">
        <w:tc>
          <w:tcPr>
            <w:tcW w:w="976" w:type="dxa"/>
            <w:tcBorders>
              <w:top w:val="nil"/>
              <w:left w:val="thinThickThinSmallGap" w:sz="24" w:space="0" w:color="auto"/>
              <w:bottom w:val="nil"/>
            </w:tcBorders>
          </w:tcPr>
          <w:p w14:paraId="05DC54AF" w14:textId="77777777" w:rsidR="007D4569" w:rsidRPr="00D95972" w:rsidRDefault="007D4569" w:rsidP="007D4569">
            <w:pPr>
              <w:rPr>
                <w:rFonts w:cs="Arial"/>
                <w:lang w:val="en-US"/>
              </w:rPr>
            </w:pPr>
          </w:p>
        </w:tc>
        <w:tc>
          <w:tcPr>
            <w:tcW w:w="1317" w:type="dxa"/>
            <w:gridSpan w:val="2"/>
            <w:tcBorders>
              <w:top w:val="nil"/>
              <w:bottom w:val="nil"/>
            </w:tcBorders>
          </w:tcPr>
          <w:p w14:paraId="70A9640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2D6EA7E6" w14:textId="359E0BE0" w:rsidR="007D4569" w:rsidRDefault="007D4569" w:rsidP="007D4569">
            <w:pPr>
              <w:rPr>
                <w:rFonts w:cs="Arial"/>
              </w:rPr>
            </w:pPr>
            <w:r w:rsidRPr="00FE4CBA">
              <w:t>C1-243692</w:t>
            </w:r>
          </w:p>
        </w:tc>
        <w:tc>
          <w:tcPr>
            <w:tcW w:w="4191" w:type="dxa"/>
            <w:gridSpan w:val="3"/>
            <w:tcBorders>
              <w:top w:val="single" w:sz="4" w:space="0" w:color="auto"/>
              <w:bottom w:val="single" w:sz="4" w:space="0" w:color="auto"/>
            </w:tcBorders>
            <w:shd w:val="clear" w:color="auto" w:fill="00FFFF"/>
          </w:tcPr>
          <w:p w14:paraId="092BF01C" w14:textId="77777777" w:rsidR="007D4569" w:rsidRDefault="007D4569" w:rsidP="007D4569">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00FFFF"/>
          </w:tcPr>
          <w:p w14:paraId="75A71592" w14:textId="77777777" w:rsidR="007D4569" w:rsidRDefault="007D4569" w:rsidP="007D4569">
            <w:pPr>
              <w:rPr>
                <w:rFonts w:cs="Arial"/>
              </w:rPr>
            </w:pPr>
            <w:r>
              <w:rPr>
                <w:rFonts w:cs="Arial"/>
              </w:rPr>
              <w:t>CATT</w:t>
            </w:r>
          </w:p>
        </w:tc>
        <w:tc>
          <w:tcPr>
            <w:tcW w:w="826" w:type="dxa"/>
            <w:tcBorders>
              <w:top w:val="single" w:sz="4" w:space="0" w:color="auto"/>
              <w:bottom w:val="single" w:sz="4" w:space="0" w:color="auto"/>
            </w:tcBorders>
            <w:shd w:val="clear" w:color="auto" w:fill="00FFFF"/>
          </w:tcPr>
          <w:p w14:paraId="25F3731C"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F25E2" w14:textId="77777777" w:rsidR="007D4569" w:rsidRDefault="007D4569" w:rsidP="007D4569">
            <w:pPr>
              <w:rPr>
                <w:ins w:id="633" w:author="Lena Chaponniere31" w:date="2024-05-29T20:38:00Z"/>
                <w:rFonts w:cs="Arial"/>
              </w:rPr>
            </w:pPr>
            <w:ins w:id="634" w:author="Lena Chaponniere31" w:date="2024-05-29T20:38:00Z">
              <w:r>
                <w:rPr>
                  <w:rFonts w:cs="Arial"/>
                </w:rPr>
                <w:t>Revision of C1-243433</w:t>
              </w:r>
            </w:ins>
          </w:p>
          <w:p w14:paraId="0793B066" w14:textId="0B3A7109" w:rsidR="007D4569" w:rsidRPr="00D95972" w:rsidRDefault="007D4569" w:rsidP="007D4569">
            <w:pPr>
              <w:rPr>
                <w:rFonts w:cs="Arial"/>
              </w:rPr>
            </w:pPr>
          </w:p>
        </w:tc>
      </w:tr>
      <w:tr w:rsidR="007D4569" w:rsidRPr="00D95972" w14:paraId="539D094C" w14:textId="77777777" w:rsidTr="009718A3">
        <w:tc>
          <w:tcPr>
            <w:tcW w:w="976" w:type="dxa"/>
            <w:tcBorders>
              <w:top w:val="nil"/>
              <w:left w:val="thinThickThinSmallGap" w:sz="24" w:space="0" w:color="auto"/>
              <w:bottom w:val="nil"/>
            </w:tcBorders>
          </w:tcPr>
          <w:p w14:paraId="7FBC4615" w14:textId="77777777" w:rsidR="007D4569" w:rsidRPr="00D95972" w:rsidRDefault="007D4569" w:rsidP="007D4569">
            <w:pPr>
              <w:rPr>
                <w:rFonts w:cs="Arial"/>
                <w:lang w:val="en-US"/>
              </w:rPr>
            </w:pPr>
          </w:p>
        </w:tc>
        <w:tc>
          <w:tcPr>
            <w:tcW w:w="1317" w:type="dxa"/>
            <w:gridSpan w:val="2"/>
            <w:tcBorders>
              <w:top w:val="nil"/>
              <w:bottom w:val="nil"/>
            </w:tcBorders>
          </w:tcPr>
          <w:p w14:paraId="74D9974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7D4569" w:rsidRPr="00D95972" w:rsidRDefault="007D4569" w:rsidP="007D4569">
            <w:pPr>
              <w:rPr>
                <w:rFonts w:cs="Arial"/>
              </w:rPr>
            </w:pPr>
          </w:p>
        </w:tc>
      </w:tr>
      <w:tr w:rsidR="007D4569" w:rsidRPr="00D95972" w14:paraId="38FF3082" w14:textId="77777777" w:rsidTr="009718A3">
        <w:tc>
          <w:tcPr>
            <w:tcW w:w="976" w:type="dxa"/>
            <w:tcBorders>
              <w:top w:val="nil"/>
              <w:left w:val="thinThickThinSmallGap" w:sz="24" w:space="0" w:color="auto"/>
              <w:bottom w:val="nil"/>
            </w:tcBorders>
          </w:tcPr>
          <w:p w14:paraId="4A7A8871" w14:textId="77777777" w:rsidR="007D4569" w:rsidRPr="00D95972" w:rsidRDefault="007D4569" w:rsidP="007D4569">
            <w:pPr>
              <w:rPr>
                <w:rFonts w:cs="Arial"/>
                <w:lang w:val="en-US"/>
              </w:rPr>
            </w:pPr>
          </w:p>
        </w:tc>
        <w:tc>
          <w:tcPr>
            <w:tcW w:w="1317" w:type="dxa"/>
            <w:gridSpan w:val="2"/>
            <w:tcBorders>
              <w:top w:val="nil"/>
              <w:bottom w:val="nil"/>
            </w:tcBorders>
          </w:tcPr>
          <w:p w14:paraId="59D13D1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7D4569" w:rsidRDefault="007D4569" w:rsidP="007D4569">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7D4569" w:rsidRDefault="007D4569" w:rsidP="007D4569">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7D4569" w:rsidRDefault="007D4569" w:rsidP="007D4569">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7D4569" w:rsidRPr="003C7CDD" w:rsidRDefault="007D4569" w:rsidP="007D4569">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7D4569" w:rsidRDefault="007D4569" w:rsidP="007D4569">
            <w:pPr>
              <w:rPr>
                <w:ins w:id="635" w:author="Lena Chaponniere31" w:date="2024-05-28T22:02:00Z"/>
                <w:rFonts w:cs="Arial"/>
              </w:rPr>
            </w:pPr>
            <w:ins w:id="636" w:author="Lena Chaponniere31" w:date="2024-05-28T22:02:00Z">
              <w:r>
                <w:rPr>
                  <w:rFonts w:cs="Arial"/>
                </w:rPr>
                <w:t>Revision of C1-243209</w:t>
              </w:r>
            </w:ins>
          </w:p>
          <w:p w14:paraId="4BEAD194" w14:textId="77777777" w:rsidR="007D4569" w:rsidRDefault="007D4569" w:rsidP="007D4569">
            <w:pPr>
              <w:rPr>
                <w:ins w:id="637" w:author="Lena Chaponniere31" w:date="2024-05-28T22:02:00Z"/>
                <w:rFonts w:cs="Arial"/>
              </w:rPr>
            </w:pPr>
            <w:ins w:id="638" w:author="Lena Chaponniere31" w:date="2024-05-28T22:02:00Z">
              <w:r>
                <w:rPr>
                  <w:rFonts w:cs="Arial"/>
                </w:rPr>
                <w:t>_________________________________________</w:t>
              </w:r>
            </w:ins>
          </w:p>
          <w:p w14:paraId="0A76F6C8" w14:textId="77777777" w:rsidR="007D4569" w:rsidRDefault="007D4569" w:rsidP="007D4569">
            <w:pPr>
              <w:rPr>
                <w:rFonts w:cs="Arial"/>
              </w:rPr>
            </w:pPr>
            <w:r>
              <w:rPr>
                <w:rFonts w:cs="Arial"/>
              </w:rPr>
              <w:t>Moved from AI 18.2.32</w:t>
            </w:r>
          </w:p>
          <w:p w14:paraId="10E60C3C" w14:textId="77777777" w:rsidR="007D4569" w:rsidRDefault="007D4569" w:rsidP="007D4569">
            <w:pPr>
              <w:rPr>
                <w:rFonts w:cs="Arial"/>
              </w:rPr>
            </w:pPr>
            <w:r>
              <w:rPr>
                <w:rFonts w:cs="Arial"/>
              </w:rPr>
              <w:t>Related to CR in C1-243207</w:t>
            </w:r>
          </w:p>
          <w:p w14:paraId="64700866" w14:textId="77777777" w:rsidR="007D4569" w:rsidRPr="00D95972" w:rsidRDefault="007D4569" w:rsidP="007D4569">
            <w:pPr>
              <w:rPr>
                <w:rFonts w:cs="Arial"/>
              </w:rPr>
            </w:pPr>
          </w:p>
        </w:tc>
      </w:tr>
      <w:tr w:rsidR="007D4569" w:rsidRPr="00D95972" w14:paraId="426C54E6" w14:textId="77777777" w:rsidTr="009718A3">
        <w:tc>
          <w:tcPr>
            <w:tcW w:w="976" w:type="dxa"/>
            <w:tcBorders>
              <w:top w:val="nil"/>
              <w:left w:val="thinThickThinSmallGap" w:sz="24" w:space="0" w:color="auto"/>
              <w:bottom w:val="nil"/>
            </w:tcBorders>
          </w:tcPr>
          <w:p w14:paraId="30F4C3F1" w14:textId="77777777" w:rsidR="007D4569" w:rsidRPr="00D95972" w:rsidRDefault="007D4569" w:rsidP="007D4569">
            <w:pPr>
              <w:rPr>
                <w:rFonts w:cs="Arial"/>
                <w:lang w:val="en-US"/>
              </w:rPr>
            </w:pPr>
          </w:p>
        </w:tc>
        <w:tc>
          <w:tcPr>
            <w:tcW w:w="1317" w:type="dxa"/>
            <w:gridSpan w:val="2"/>
            <w:tcBorders>
              <w:top w:val="nil"/>
              <w:bottom w:val="nil"/>
            </w:tcBorders>
          </w:tcPr>
          <w:p w14:paraId="390DD0CA"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72A66A0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53EF625"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7D4569" w:rsidRPr="00D95972" w:rsidRDefault="007D4569" w:rsidP="007D4569">
            <w:pPr>
              <w:rPr>
                <w:rFonts w:cs="Arial"/>
              </w:rPr>
            </w:pPr>
          </w:p>
        </w:tc>
      </w:tr>
      <w:tr w:rsidR="007D4569" w:rsidRPr="00D95972" w14:paraId="2C37A2ED" w14:textId="77777777" w:rsidTr="00FE4CBA">
        <w:tc>
          <w:tcPr>
            <w:tcW w:w="976" w:type="dxa"/>
            <w:tcBorders>
              <w:top w:val="nil"/>
              <w:left w:val="thinThickThinSmallGap" w:sz="24" w:space="0" w:color="auto"/>
              <w:bottom w:val="nil"/>
            </w:tcBorders>
          </w:tcPr>
          <w:p w14:paraId="5101DEE9" w14:textId="77777777" w:rsidR="007D4569" w:rsidRPr="00D95972" w:rsidRDefault="007D4569" w:rsidP="007D4569">
            <w:pPr>
              <w:rPr>
                <w:rFonts w:cs="Arial"/>
                <w:lang w:val="en-US"/>
              </w:rPr>
            </w:pPr>
          </w:p>
        </w:tc>
        <w:tc>
          <w:tcPr>
            <w:tcW w:w="1317" w:type="dxa"/>
            <w:gridSpan w:val="2"/>
            <w:tcBorders>
              <w:top w:val="nil"/>
              <w:bottom w:val="nil"/>
            </w:tcBorders>
          </w:tcPr>
          <w:p w14:paraId="4FD164F0"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09A010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4F25E0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7D4569" w:rsidRPr="00D95972" w:rsidRDefault="007D4569" w:rsidP="007D4569">
            <w:pPr>
              <w:rPr>
                <w:rFonts w:cs="Arial"/>
              </w:rPr>
            </w:pPr>
          </w:p>
        </w:tc>
      </w:tr>
      <w:tr w:rsidR="007D4569" w:rsidRPr="00D95972" w14:paraId="2D443270" w14:textId="77777777" w:rsidTr="00FE4CBA">
        <w:tc>
          <w:tcPr>
            <w:tcW w:w="976" w:type="dxa"/>
            <w:tcBorders>
              <w:top w:val="nil"/>
              <w:left w:val="thinThickThinSmallGap" w:sz="24" w:space="0" w:color="auto"/>
              <w:bottom w:val="nil"/>
            </w:tcBorders>
          </w:tcPr>
          <w:p w14:paraId="6D723157" w14:textId="77777777" w:rsidR="007D4569" w:rsidRPr="00D95972" w:rsidRDefault="007D4569" w:rsidP="007D4569">
            <w:pPr>
              <w:rPr>
                <w:rFonts w:cs="Arial"/>
                <w:lang w:val="en-US"/>
              </w:rPr>
            </w:pPr>
          </w:p>
        </w:tc>
        <w:tc>
          <w:tcPr>
            <w:tcW w:w="1317" w:type="dxa"/>
            <w:gridSpan w:val="2"/>
            <w:tcBorders>
              <w:top w:val="nil"/>
              <w:bottom w:val="nil"/>
            </w:tcBorders>
          </w:tcPr>
          <w:p w14:paraId="50DBCF3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7D4569" w:rsidRDefault="006C6B1F" w:rsidP="007D4569">
            <w:pPr>
              <w:rPr>
                <w:rFonts w:cs="Arial"/>
              </w:rPr>
            </w:pPr>
            <w:hyperlink r:id="rId425" w:history="1">
              <w:r w:rsidR="007D4569">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7D4569" w:rsidRDefault="00D10AE4" w:rsidP="007D4569">
            <w:pPr>
              <w:rPr>
                <w:rFonts w:cs="Arial"/>
              </w:rPr>
            </w:pPr>
            <w:r w:rsidRPr="00EC342F">
              <w:t>Reply LS on Rel-18 RedCap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7D4569" w:rsidRDefault="007D4569" w:rsidP="007D4569">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7D4569" w:rsidRDefault="00D10AE4" w:rsidP="007D4569">
            <w:pPr>
              <w:rPr>
                <w:rFonts w:cs="Arial"/>
                <w:color w:val="000000"/>
              </w:rPr>
            </w:pPr>
            <w:r>
              <w:rPr>
                <w:rFonts w:cs="Arial"/>
                <w:color w:val="000000"/>
              </w:rPr>
              <w:t>LS out</w:t>
            </w:r>
          </w:p>
          <w:p w14:paraId="29BF9EE8" w14:textId="31EE7B75" w:rsidR="00D10AE4" w:rsidRPr="003C7CDD" w:rsidRDefault="00D10AE4" w:rsidP="007D456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7D4569" w:rsidRDefault="007D4569" w:rsidP="007D4569">
            <w:pPr>
              <w:rPr>
                <w:rFonts w:cs="Arial"/>
              </w:rPr>
            </w:pPr>
            <w:r>
              <w:rPr>
                <w:rFonts w:cs="Arial"/>
              </w:rPr>
              <w:t>Approved</w:t>
            </w:r>
          </w:p>
          <w:p w14:paraId="373FFFC6" w14:textId="26198B7C" w:rsidR="007D4569" w:rsidRPr="00D95972" w:rsidRDefault="007D4569" w:rsidP="007D4569">
            <w:pPr>
              <w:rPr>
                <w:rFonts w:cs="Arial"/>
              </w:rPr>
            </w:pPr>
          </w:p>
        </w:tc>
      </w:tr>
      <w:tr w:rsidR="007D4569" w:rsidRPr="00D95972" w14:paraId="369B6C3D" w14:textId="77777777" w:rsidTr="004C7682">
        <w:tc>
          <w:tcPr>
            <w:tcW w:w="976" w:type="dxa"/>
            <w:tcBorders>
              <w:top w:val="nil"/>
              <w:left w:val="thinThickThinSmallGap" w:sz="24" w:space="0" w:color="auto"/>
              <w:bottom w:val="nil"/>
            </w:tcBorders>
          </w:tcPr>
          <w:p w14:paraId="2C4FAE8F" w14:textId="77777777" w:rsidR="007D4569" w:rsidRPr="00D95972" w:rsidRDefault="007D4569" w:rsidP="007D4569">
            <w:pPr>
              <w:rPr>
                <w:rFonts w:cs="Arial"/>
                <w:lang w:val="en-US"/>
              </w:rPr>
            </w:pPr>
          </w:p>
        </w:tc>
        <w:tc>
          <w:tcPr>
            <w:tcW w:w="1317" w:type="dxa"/>
            <w:gridSpan w:val="2"/>
            <w:tcBorders>
              <w:top w:val="nil"/>
              <w:bottom w:val="nil"/>
            </w:tcBorders>
          </w:tcPr>
          <w:p w14:paraId="07E85C73"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09D41651"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868E769"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7D4569" w:rsidRPr="00D95972" w:rsidRDefault="007D4569" w:rsidP="007D4569">
            <w:pPr>
              <w:rPr>
                <w:rFonts w:cs="Arial"/>
              </w:rPr>
            </w:pPr>
          </w:p>
        </w:tc>
      </w:tr>
      <w:tr w:rsidR="007D4569" w:rsidRPr="00D95972" w14:paraId="4E6CC319" w14:textId="77777777" w:rsidTr="004C7682">
        <w:tc>
          <w:tcPr>
            <w:tcW w:w="976" w:type="dxa"/>
            <w:tcBorders>
              <w:top w:val="nil"/>
              <w:left w:val="thinThickThinSmallGap" w:sz="24" w:space="0" w:color="auto"/>
              <w:bottom w:val="nil"/>
            </w:tcBorders>
          </w:tcPr>
          <w:p w14:paraId="03943E33" w14:textId="77777777" w:rsidR="007D4569" w:rsidRPr="00D95972" w:rsidRDefault="007D4569" w:rsidP="007D4569">
            <w:pPr>
              <w:rPr>
                <w:rFonts w:cs="Arial"/>
                <w:lang w:val="en-US"/>
              </w:rPr>
            </w:pPr>
          </w:p>
        </w:tc>
        <w:tc>
          <w:tcPr>
            <w:tcW w:w="1317" w:type="dxa"/>
            <w:gridSpan w:val="2"/>
            <w:tcBorders>
              <w:top w:val="nil"/>
              <w:bottom w:val="nil"/>
            </w:tcBorders>
          </w:tcPr>
          <w:p w14:paraId="6922DC6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7D4569" w:rsidRDefault="006C6B1F" w:rsidP="007D4569">
            <w:pPr>
              <w:rPr>
                <w:rFonts w:cs="Arial"/>
              </w:rPr>
            </w:pPr>
            <w:hyperlink r:id="rId426" w:history="1">
              <w:r w:rsidR="007D4569">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7D4569" w:rsidRDefault="00D10AE4" w:rsidP="007D4569">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7D4569" w:rsidRDefault="007D4569" w:rsidP="007D4569">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D10AE4" w:rsidRDefault="00D10AE4" w:rsidP="00D10AE4">
            <w:pPr>
              <w:rPr>
                <w:rFonts w:cs="Arial"/>
                <w:color w:val="000000"/>
              </w:rPr>
            </w:pPr>
            <w:r>
              <w:rPr>
                <w:rFonts w:cs="Arial"/>
                <w:color w:val="000000"/>
              </w:rPr>
              <w:t>LS out</w:t>
            </w:r>
          </w:p>
          <w:p w14:paraId="4A8C49C4" w14:textId="6AB2D38F" w:rsidR="007D4569" w:rsidRPr="003C7CDD" w:rsidRDefault="00D10AE4" w:rsidP="00D10AE4">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7D4569" w:rsidRDefault="007D4569" w:rsidP="007D4569">
            <w:pPr>
              <w:rPr>
                <w:rFonts w:cs="Arial"/>
              </w:rPr>
            </w:pPr>
            <w:r>
              <w:rPr>
                <w:rFonts w:cs="Arial"/>
              </w:rPr>
              <w:t>Approved</w:t>
            </w:r>
          </w:p>
          <w:p w14:paraId="02F6BAE6" w14:textId="7E7227D0" w:rsidR="007D4569" w:rsidRPr="00D95972" w:rsidRDefault="007D4569" w:rsidP="007D4569">
            <w:pPr>
              <w:rPr>
                <w:rFonts w:cs="Arial"/>
              </w:rPr>
            </w:pPr>
          </w:p>
        </w:tc>
      </w:tr>
      <w:tr w:rsidR="007D4569" w:rsidRPr="00D95972" w14:paraId="7EFB8B7F" w14:textId="77777777" w:rsidTr="00E26B1C">
        <w:tc>
          <w:tcPr>
            <w:tcW w:w="976" w:type="dxa"/>
            <w:tcBorders>
              <w:top w:val="nil"/>
              <w:left w:val="thinThickThinSmallGap" w:sz="24" w:space="0" w:color="auto"/>
              <w:bottom w:val="nil"/>
            </w:tcBorders>
          </w:tcPr>
          <w:p w14:paraId="3D85831B" w14:textId="77777777" w:rsidR="007D4569" w:rsidRPr="00D95972" w:rsidRDefault="007D4569" w:rsidP="007D4569">
            <w:pPr>
              <w:rPr>
                <w:rFonts w:cs="Arial"/>
                <w:lang w:val="en-US"/>
              </w:rPr>
            </w:pPr>
          </w:p>
        </w:tc>
        <w:tc>
          <w:tcPr>
            <w:tcW w:w="1317" w:type="dxa"/>
            <w:gridSpan w:val="2"/>
            <w:tcBorders>
              <w:top w:val="nil"/>
              <w:bottom w:val="nil"/>
            </w:tcBorders>
          </w:tcPr>
          <w:p w14:paraId="4603784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33282F15"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27A310D2"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7D4569" w:rsidRPr="00D95972" w:rsidRDefault="007D4569" w:rsidP="007D4569">
            <w:pPr>
              <w:rPr>
                <w:rFonts w:cs="Arial"/>
              </w:rPr>
            </w:pPr>
          </w:p>
        </w:tc>
      </w:tr>
      <w:tr w:rsidR="007D4569" w:rsidRPr="00D95972" w14:paraId="2DF4D29E" w14:textId="77777777" w:rsidTr="00E26B1C">
        <w:tc>
          <w:tcPr>
            <w:tcW w:w="976" w:type="dxa"/>
            <w:tcBorders>
              <w:top w:val="nil"/>
              <w:left w:val="thinThickThinSmallGap" w:sz="24" w:space="0" w:color="auto"/>
              <w:bottom w:val="nil"/>
            </w:tcBorders>
          </w:tcPr>
          <w:p w14:paraId="3A4107DA" w14:textId="77777777" w:rsidR="007D4569" w:rsidRPr="00D95972" w:rsidRDefault="007D4569" w:rsidP="007D4569">
            <w:pPr>
              <w:rPr>
                <w:rFonts w:cs="Arial"/>
                <w:lang w:val="en-US"/>
              </w:rPr>
            </w:pPr>
          </w:p>
        </w:tc>
        <w:tc>
          <w:tcPr>
            <w:tcW w:w="1317" w:type="dxa"/>
            <w:gridSpan w:val="2"/>
            <w:tcBorders>
              <w:top w:val="nil"/>
              <w:bottom w:val="nil"/>
            </w:tcBorders>
          </w:tcPr>
          <w:p w14:paraId="6BD7095D" w14:textId="1108828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00"/>
          </w:tcPr>
          <w:p w14:paraId="338F2674" w14:textId="42F67784" w:rsidR="007D4569" w:rsidRDefault="006C6B1F" w:rsidP="007D4569">
            <w:hyperlink r:id="rId427" w:history="1">
              <w:r w:rsidR="00E26B1C">
                <w:rPr>
                  <w:rStyle w:val="Hyperlink"/>
                </w:rPr>
                <w:t>C1-243693</w:t>
              </w:r>
            </w:hyperlink>
          </w:p>
        </w:tc>
        <w:tc>
          <w:tcPr>
            <w:tcW w:w="4191" w:type="dxa"/>
            <w:gridSpan w:val="3"/>
            <w:tcBorders>
              <w:top w:val="single" w:sz="4" w:space="0" w:color="auto"/>
              <w:bottom w:val="single" w:sz="4" w:space="0" w:color="auto"/>
            </w:tcBorders>
            <w:shd w:val="clear" w:color="auto" w:fill="FFFF00"/>
          </w:tcPr>
          <w:p w14:paraId="15C2F8C0" w14:textId="77777777" w:rsidR="007D4569" w:rsidRDefault="007D4569" w:rsidP="007D4569">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00"/>
          </w:tcPr>
          <w:p w14:paraId="73CD9199" w14:textId="77777777" w:rsidR="007D4569" w:rsidRDefault="007D4569" w:rsidP="007D4569">
            <w:pPr>
              <w:rPr>
                <w:rFonts w:cs="Arial"/>
              </w:rPr>
            </w:pPr>
            <w:r>
              <w:rPr>
                <w:rFonts w:cs="Arial"/>
              </w:rPr>
              <w:t>China Mobile / Xu</w:t>
            </w:r>
          </w:p>
        </w:tc>
        <w:tc>
          <w:tcPr>
            <w:tcW w:w="826" w:type="dxa"/>
            <w:tcBorders>
              <w:top w:val="single" w:sz="4" w:space="0" w:color="auto"/>
              <w:bottom w:val="single" w:sz="4" w:space="0" w:color="auto"/>
            </w:tcBorders>
            <w:shd w:val="clear" w:color="auto" w:fill="FFFF00"/>
          </w:tcPr>
          <w:p w14:paraId="30578F19" w14:textId="77777777" w:rsidR="007D4569"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D1481" w14:textId="77777777" w:rsidR="007D4569" w:rsidRDefault="007D4569" w:rsidP="007D4569">
            <w:pPr>
              <w:rPr>
                <w:ins w:id="639" w:author="Lena Chaponniere31" w:date="2024-05-29T20:45:00Z"/>
                <w:rFonts w:cs="Arial"/>
              </w:rPr>
            </w:pPr>
            <w:ins w:id="640" w:author="Lena Chaponniere31" w:date="2024-05-29T20:45:00Z">
              <w:r>
                <w:rPr>
                  <w:rFonts w:cs="Arial"/>
                </w:rPr>
                <w:t>Revision of C1-243853</w:t>
              </w:r>
            </w:ins>
          </w:p>
          <w:p w14:paraId="2C087F03" w14:textId="5CFD5A46" w:rsidR="007D4569" w:rsidRDefault="007D4569" w:rsidP="007D4569">
            <w:pPr>
              <w:rPr>
                <w:ins w:id="641" w:author="Lena Chaponniere31" w:date="2024-05-29T20:45:00Z"/>
                <w:rFonts w:cs="Arial"/>
              </w:rPr>
            </w:pPr>
            <w:ins w:id="642" w:author="Lena Chaponniere31" w:date="2024-05-29T20:45:00Z">
              <w:r>
                <w:rPr>
                  <w:rFonts w:cs="Arial"/>
                </w:rPr>
                <w:t>_________________________________________</w:t>
              </w:r>
            </w:ins>
          </w:p>
          <w:p w14:paraId="2A1976F1" w14:textId="349AA714" w:rsidR="007D4569" w:rsidRDefault="007D4569" w:rsidP="007D4569">
            <w:pPr>
              <w:rPr>
                <w:rFonts w:cs="Arial"/>
              </w:rPr>
            </w:pPr>
            <w:r>
              <w:rPr>
                <w:rFonts w:cs="Arial"/>
              </w:rPr>
              <w:t>Created in IMS/MC BO session</w:t>
            </w:r>
          </w:p>
        </w:tc>
      </w:tr>
      <w:tr w:rsidR="007D4569" w:rsidRPr="00D95972" w14:paraId="00A521B3" w14:textId="77777777" w:rsidTr="009718A3">
        <w:tc>
          <w:tcPr>
            <w:tcW w:w="976" w:type="dxa"/>
            <w:tcBorders>
              <w:top w:val="nil"/>
              <w:left w:val="thinThickThinSmallGap" w:sz="24" w:space="0" w:color="auto"/>
              <w:bottom w:val="nil"/>
            </w:tcBorders>
          </w:tcPr>
          <w:p w14:paraId="540F2D73" w14:textId="77777777" w:rsidR="007D4569" w:rsidRPr="00D95972" w:rsidRDefault="007D4569" w:rsidP="007D4569">
            <w:pPr>
              <w:rPr>
                <w:rFonts w:cs="Arial"/>
                <w:lang w:val="en-US"/>
              </w:rPr>
            </w:pPr>
          </w:p>
        </w:tc>
        <w:tc>
          <w:tcPr>
            <w:tcW w:w="1317" w:type="dxa"/>
            <w:gridSpan w:val="2"/>
            <w:tcBorders>
              <w:top w:val="nil"/>
              <w:bottom w:val="nil"/>
            </w:tcBorders>
          </w:tcPr>
          <w:p w14:paraId="654F83F8"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7D4569" w:rsidRDefault="007D4569" w:rsidP="007D4569"/>
        </w:tc>
        <w:tc>
          <w:tcPr>
            <w:tcW w:w="4191" w:type="dxa"/>
            <w:gridSpan w:val="3"/>
            <w:tcBorders>
              <w:top w:val="single" w:sz="4" w:space="0" w:color="auto"/>
              <w:bottom w:val="single" w:sz="4" w:space="0" w:color="auto"/>
            </w:tcBorders>
            <w:shd w:val="clear" w:color="auto" w:fill="FFFFFF"/>
          </w:tcPr>
          <w:p w14:paraId="6822EFC4"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FFFFFF"/>
          </w:tcPr>
          <w:p w14:paraId="1F551E7A"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FFFFFF"/>
          </w:tcPr>
          <w:p w14:paraId="1F7EF3DB" w14:textId="77777777" w:rsidR="007D4569"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7D4569" w:rsidRDefault="007D4569" w:rsidP="007D4569">
            <w:pPr>
              <w:rPr>
                <w:rFonts w:cs="Arial"/>
              </w:rPr>
            </w:pPr>
          </w:p>
        </w:tc>
      </w:tr>
      <w:tr w:rsidR="007D4569" w:rsidRPr="00D95972" w14:paraId="7492E808" w14:textId="77777777" w:rsidTr="009718A3">
        <w:tc>
          <w:tcPr>
            <w:tcW w:w="976" w:type="dxa"/>
            <w:tcBorders>
              <w:top w:val="nil"/>
              <w:left w:val="thinThickThinSmallGap" w:sz="24" w:space="0" w:color="auto"/>
              <w:bottom w:val="nil"/>
            </w:tcBorders>
          </w:tcPr>
          <w:p w14:paraId="5A0A8573" w14:textId="77777777" w:rsidR="007D4569" w:rsidRPr="00D95972" w:rsidRDefault="007D4569" w:rsidP="007D4569">
            <w:pPr>
              <w:rPr>
                <w:rFonts w:cs="Arial"/>
                <w:lang w:val="en-US"/>
              </w:rPr>
            </w:pPr>
          </w:p>
        </w:tc>
        <w:tc>
          <w:tcPr>
            <w:tcW w:w="1317" w:type="dxa"/>
            <w:gridSpan w:val="2"/>
            <w:tcBorders>
              <w:top w:val="nil"/>
              <w:bottom w:val="nil"/>
            </w:tcBorders>
          </w:tcPr>
          <w:p w14:paraId="60AE7A2C"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7D4569" w:rsidRDefault="006C6B1F" w:rsidP="007D4569">
            <w:pPr>
              <w:rPr>
                <w:rFonts w:cs="Arial"/>
              </w:rPr>
            </w:pPr>
            <w:hyperlink r:id="rId428" w:history="1">
              <w:r w:rsidR="007D4569"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7D4569" w:rsidRDefault="007D4569" w:rsidP="007D4569">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7D4569" w:rsidRDefault="007D4569" w:rsidP="007D4569">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7D4569" w:rsidRPr="003C7CDD" w:rsidRDefault="007D4569" w:rsidP="007D4569">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7D4569" w:rsidRDefault="007D4569" w:rsidP="007D4569">
            <w:pPr>
              <w:rPr>
                <w:rFonts w:cs="Arial"/>
              </w:rPr>
            </w:pPr>
            <w:r>
              <w:rPr>
                <w:rFonts w:cs="Arial"/>
              </w:rPr>
              <w:t>Approved</w:t>
            </w:r>
          </w:p>
          <w:p w14:paraId="499752AC" w14:textId="77777777" w:rsidR="007D4569" w:rsidRDefault="007D4569" w:rsidP="007D4569">
            <w:pPr>
              <w:rPr>
                <w:rFonts w:cs="Arial"/>
              </w:rPr>
            </w:pPr>
          </w:p>
          <w:p w14:paraId="4D4B7EEE" w14:textId="77777777" w:rsidR="007D4569" w:rsidRDefault="007D4569" w:rsidP="007D4569">
            <w:pPr>
              <w:rPr>
                <w:rFonts w:cs="Arial"/>
              </w:rPr>
            </w:pPr>
            <w:r>
              <w:rPr>
                <w:rFonts w:cs="Arial"/>
              </w:rPr>
              <w:t>Endorsed in IMS/MC BO session</w:t>
            </w:r>
          </w:p>
          <w:p w14:paraId="64514042" w14:textId="77777777" w:rsidR="007D4569" w:rsidRDefault="007D4569" w:rsidP="007D4569">
            <w:pPr>
              <w:rPr>
                <w:rFonts w:cs="Arial"/>
              </w:rPr>
            </w:pPr>
          </w:p>
          <w:p w14:paraId="1C1B0EFA" w14:textId="77777777" w:rsidR="007D4569" w:rsidRDefault="007D4569" w:rsidP="007D4569">
            <w:pPr>
              <w:rPr>
                <w:rFonts w:cs="Arial"/>
              </w:rPr>
            </w:pPr>
            <w:r>
              <w:rPr>
                <w:rFonts w:cs="Arial"/>
              </w:rPr>
              <w:t>The only change is to correct the TDoc number in Section 1.</w:t>
            </w:r>
          </w:p>
          <w:p w14:paraId="551A4EFB" w14:textId="77777777" w:rsidR="007D4569" w:rsidRDefault="007D4569" w:rsidP="007D4569">
            <w:pPr>
              <w:rPr>
                <w:rFonts w:cs="Arial"/>
              </w:rPr>
            </w:pPr>
          </w:p>
          <w:p w14:paraId="6D54DBEE" w14:textId="77777777" w:rsidR="007D4569" w:rsidRDefault="007D4569" w:rsidP="007D4569">
            <w:pPr>
              <w:rPr>
                <w:ins w:id="643" w:author="Sung Won (Nokia)" w:date="2024-05-28T15:15:00Z"/>
                <w:rFonts w:cs="Arial"/>
              </w:rPr>
            </w:pPr>
            <w:ins w:id="644" w:author="Sung Won (Nokia)" w:date="2024-05-28T15:15:00Z">
              <w:r>
                <w:rPr>
                  <w:rFonts w:cs="Arial"/>
                </w:rPr>
                <w:t>Revision of C1-243854</w:t>
              </w:r>
            </w:ins>
          </w:p>
          <w:p w14:paraId="6B86371D" w14:textId="77777777" w:rsidR="007D4569" w:rsidRDefault="007D4569" w:rsidP="007D4569">
            <w:pPr>
              <w:rPr>
                <w:ins w:id="645" w:author="Sung Won (Nokia)" w:date="2024-05-28T15:15:00Z"/>
                <w:rFonts w:cs="Arial"/>
              </w:rPr>
            </w:pPr>
            <w:ins w:id="646" w:author="Sung Won (Nokia)" w:date="2024-05-28T15:15:00Z">
              <w:r>
                <w:rPr>
                  <w:rFonts w:cs="Arial"/>
                </w:rPr>
                <w:t>_________________________________________</w:t>
              </w:r>
            </w:ins>
          </w:p>
          <w:p w14:paraId="16FD44E8" w14:textId="77777777" w:rsidR="007D4569" w:rsidRDefault="007D4569" w:rsidP="007D4569">
            <w:pPr>
              <w:rPr>
                <w:ins w:id="647" w:author="Sung Won (Nokia)" w:date="2024-05-28T15:04:00Z"/>
                <w:rFonts w:cs="Arial"/>
              </w:rPr>
            </w:pPr>
            <w:ins w:id="648" w:author="Sung Won (Nokia)" w:date="2024-05-28T15:04:00Z">
              <w:r>
                <w:rPr>
                  <w:rFonts w:cs="Arial"/>
                </w:rPr>
                <w:t>Revision of C1-243845</w:t>
              </w:r>
            </w:ins>
          </w:p>
          <w:p w14:paraId="0D492504" w14:textId="77777777" w:rsidR="007D4569" w:rsidRDefault="007D4569" w:rsidP="007D4569">
            <w:pPr>
              <w:rPr>
                <w:ins w:id="649" w:author="Sung Won (Nokia)" w:date="2024-05-28T15:04:00Z"/>
                <w:rFonts w:cs="Arial"/>
              </w:rPr>
            </w:pPr>
            <w:ins w:id="650" w:author="Sung Won (Nokia)" w:date="2024-05-28T15:04:00Z">
              <w:r>
                <w:rPr>
                  <w:rFonts w:cs="Arial"/>
                </w:rPr>
                <w:t>________________________________________</w:t>
              </w:r>
            </w:ins>
          </w:p>
          <w:p w14:paraId="4A1DCECA" w14:textId="77777777" w:rsidR="007D4569" w:rsidRPr="00D95972" w:rsidRDefault="007D4569" w:rsidP="007D4569">
            <w:pPr>
              <w:rPr>
                <w:rFonts w:cs="Arial"/>
              </w:rPr>
            </w:pPr>
            <w:r>
              <w:rPr>
                <w:rFonts w:cs="Arial"/>
              </w:rPr>
              <w:t>Created in IMS/MC BO session</w:t>
            </w:r>
          </w:p>
        </w:tc>
      </w:tr>
      <w:tr w:rsidR="007D4569" w:rsidRPr="00D95972" w14:paraId="1EC7E95E" w14:textId="77777777" w:rsidTr="009718A3">
        <w:tc>
          <w:tcPr>
            <w:tcW w:w="976" w:type="dxa"/>
            <w:tcBorders>
              <w:top w:val="nil"/>
              <w:left w:val="thinThickThinSmallGap" w:sz="24" w:space="0" w:color="auto"/>
              <w:bottom w:val="nil"/>
            </w:tcBorders>
          </w:tcPr>
          <w:p w14:paraId="42DC7424" w14:textId="77777777" w:rsidR="007D4569" w:rsidRPr="00D95972" w:rsidRDefault="007D4569" w:rsidP="007D4569">
            <w:pPr>
              <w:rPr>
                <w:rFonts w:cs="Arial"/>
                <w:lang w:val="en-US"/>
              </w:rPr>
            </w:pPr>
          </w:p>
        </w:tc>
        <w:tc>
          <w:tcPr>
            <w:tcW w:w="1317" w:type="dxa"/>
            <w:gridSpan w:val="2"/>
            <w:tcBorders>
              <w:top w:val="nil"/>
              <w:bottom w:val="nil"/>
            </w:tcBorders>
          </w:tcPr>
          <w:p w14:paraId="1E605F06"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1B8777B9"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3708BE3D"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7D4569" w:rsidRPr="00D95972" w:rsidRDefault="007D4569" w:rsidP="007D4569">
            <w:pPr>
              <w:rPr>
                <w:rFonts w:cs="Arial"/>
              </w:rPr>
            </w:pPr>
          </w:p>
        </w:tc>
      </w:tr>
      <w:tr w:rsidR="007D4569" w:rsidRPr="00D95972" w14:paraId="66A2D589" w14:textId="77777777" w:rsidTr="009718A3">
        <w:tc>
          <w:tcPr>
            <w:tcW w:w="976" w:type="dxa"/>
            <w:tcBorders>
              <w:top w:val="nil"/>
              <w:left w:val="thinThickThinSmallGap" w:sz="24" w:space="0" w:color="auto"/>
              <w:bottom w:val="nil"/>
            </w:tcBorders>
          </w:tcPr>
          <w:p w14:paraId="7650870C" w14:textId="77777777" w:rsidR="007D4569" w:rsidRPr="00D95972" w:rsidRDefault="007D4569" w:rsidP="007D4569">
            <w:pPr>
              <w:rPr>
                <w:rFonts w:cs="Arial"/>
                <w:lang w:val="en-US"/>
              </w:rPr>
            </w:pPr>
          </w:p>
        </w:tc>
        <w:tc>
          <w:tcPr>
            <w:tcW w:w="1317" w:type="dxa"/>
            <w:gridSpan w:val="2"/>
            <w:tcBorders>
              <w:top w:val="nil"/>
              <w:bottom w:val="nil"/>
            </w:tcBorders>
          </w:tcPr>
          <w:p w14:paraId="0A59D7A4"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7D4569" w:rsidRDefault="007D4569" w:rsidP="007D4569">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7D4569" w:rsidRDefault="007D4569" w:rsidP="007D4569">
            <w:pPr>
              <w:rPr>
                <w:rFonts w:cs="Arial"/>
              </w:rPr>
            </w:pPr>
          </w:p>
        </w:tc>
        <w:tc>
          <w:tcPr>
            <w:tcW w:w="1767" w:type="dxa"/>
            <w:tcBorders>
              <w:top w:val="single" w:sz="4" w:space="0" w:color="auto"/>
              <w:bottom w:val="single" w:sz="4" w:space="0" w:color="auto"/>
            </w:tcBorders>
            <w:shd w:val="clear" w:color="auto" w:fill="auto"/>
          </w:tcPr>
          <w:p w14:paraId="2953419E" w14:textId="77777777" w:rsidR="007D4569" w:rsidRDefault="007D4569" w:rsidP="007D4569">
            <w:pPr>
              <w:rPr>
                <w:rFonts w:cs="Arial"/>
              </w:rPr>
            </w:pPr>
          </w:p>
        </w:tc>
        <w:tc>
          <w:tcPr>
            <w:tcW w:w="826" w:type="dxa"/>
            <w:tcBorders>
              <w:top w:val="single" w:sz="4" w:space="0" w:color="auto"/>
              <w:bottom w:val="single" w:sz="4" w:space="0" w:color="auto"/>
            </w:tcBorders>
            <w:shd w:val="clear" w:color="auto" w:fill="auto"/>
          </w:tcPr>
          <w:p w14:paraId="7A0912A0" w14:textId="77777777" w:rsidR="007D4569" w:rsidRPr="003C7CDD" w:rsidRDefault="007D4569" w:rsidP="007D4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7D4569" w:rsidRPr="00D95972" w:rsidRDefault="007D4569" w:rsidP="007D4569">
            <w:pPr>
              <w:rPr>
                <w:rFonts w:cs="Arial"/>
              </w:rPr>
            </w:pPr>
          </w:p>
        </w:tc>
      </w:tr>
      <w:tr w:rsidR="007D4569" w:rsidRPr="00D95972" w14:paraId="17FD1841" w14:textId="77777777" w:rsidTr="009718A3">
        <w:tc>
          <w:tcPr>
            <w:tcW w:w="976" w:type="dxa"/>
            <w:tcBorders>
              <w:top w:val="nil"/>
              <w:left w:val="thinThickThinSmallGap" w:sz="24" w:space="0" w:color="auto"/>
              <w:bottom w:val="nil"/>
            </w:tcBorders>
          </w:tcPr>
          <w:p w14:paraId="0FE6D904" w14:textId="77777777" w:rsidR="007D4569" w:rsidRPr="00D95972" w:rsidRDefault="007D4569" w:rsidP="007D4569">
            <w:pPr>
              <w:rPr>
                <w:rFonts w:cs="Arial"/>
                <w:lang w:val="en-US"/>
              </w:rPr>
            </w:pPr>
          </w:p>
        </w:tc>
        <w:tc>
          <w:tcPr>
            <w:tcW w:w="1317" w:type="dxa"/>
            <w:gridSpan w:val="2"/>
            <w:tcBorders>
              <w:top w:val="nil"/>
              <w:bottom w:val="nil"/>
            </w:tcBorders>
          </w:tcPr>
          <w:p w14:paraId="262025AD" w14:textId="77777777" w:rsidR="007D4569" w:rsidRPr="00D95972" w:rsidRDefault="007D4569" w:rsidP="007D4569">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7D4569" w:rsidRDefault="007D4569" w:rsidP="007D4569">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0DB543DC" w:rsidR="007D4569" w:rsidRDefault="002C42C5" w:rsidP="007D4569">
            <w:pPr>
              <w:rPr>
                <w:rFonts w:cs="Arial"/>
              </w:rPr>
            </w:pPr>
            <w:r>
              <w:t>Reply to LS on differentiating security materials used for PC5 direct discovery for 5G ProSe UE-to-network relay</w:t>
            </w:r>
          </w:p>
        </w:tc>
        <w:tc>
          <w:tcPr>
            <w:tcW w:w="1767" w:type="dxa"/>
            <w:tcBorders>
              <w:top w:val="single" w:sz="4" w:space="0" w:color="auto"/>
              <w:bottom w:val="single" w:sz="4" w:space="0" w:color="auto"/>
            </w:tcBorders>
            <w:shd w:val="clear" w:color="auto" w:fill="00FFFF"/>
          </w:tcPr>
          <w:p w14:paraId="73617F62" w14:textId="77777777" w:rsidR="007D4569" w:rsidRDefault="007D4569" w:rsidP="007D4569">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7D4569" w:rsidRDefault="007D4569" w:rsidP="007D4569">
            <w:pPr>
              <w:rPr>
                <w:rFonts w:cs="Arial"/>
                <w:color w:val="000000"/>
              </w:rPr>
            </w:pPr>
            <w:r>
              <w:rPr>
                <w:rFonts w:cs="Arial"/>
                <w:color w:val="000000"/>
              </w:rPr>
              <w:t>LS out</w:t>
            </w:r>
          </w:p>
          <w:p w14:paraId="63C8F77A" w14:textId="77777777" w:rsidR="007D4569" w:rsidRPr="003C7CDD" w:rsidRDefault="007D4569" w:rsidP="007D4569">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7D4569" w:rsidRPr="00D95972" w:rsidRDefault="007D4569" w:rsidP="007D4569">
            <w:pPr>
              <w:rPr>
                <w:rFonts w:cs="Arial"/>
              </w:rPr>
            </w:pPr>
          </w:p>
        </w:tc>
      </w:tr>
      <w:tr w:rsidR="007D4569" w:rsidRPr="00D95972" w14:paraId="0D027A39" w14:textId="77777777" w:rsidTr="009718A3">
        <w:tc>
          <w:tcPr>
            <w:tcW w:w="976" w:type="dxa"/>
            <w:tcBorders>
              <w:top w:val="nil"/>
              <w:left w:val="thinThickThinSmallGap" w:sz="24" w:space="0" w:color="auto"/>
              <w:bottom w:val="nil"/>
            </w:tcBorders>
          </w:tcPr>
          <w:p w14:paraId="639835D3" w14:textId="77777777" w:rsidR="007D4569" w:rsidRPr="00D95972" w:rsidRDefault="007D4569" w:rsidP="007D4569">
            <w:pPr>
              <w:rPr>
                <w:rFonts w:cs="Arial"/>
                <w:lang w:val="en-US"/>
              </w:rPr>
            </w:pPr>
          </w:p>
        </w:tc>
        <w:tc>
          <w:tcPr>
            <w:tcW w:w="1317" w:type="dxa"/>
            <w:gridSpan w:val="2"/>
            <w:tcBorders>
              <w:top w:val="nil"/>
              <w:bottom w:val="nil"/>
            </w:tcBorders>
          </w:tcPr>
          <w:p w14:paraId="6155D30A"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7D4569" w:rsidRPr="009027A6" w:rsidRDefault="007D4569" w:rsidP="007D4569"/>
        </w:tc>
        <w:tc>
          <w:tcPr>
            <w:tcW w:w="4191" w:type="dxa"/>
            <w:gridSpan w:val="3"/>
            <w:tcBorders>
              <w:top w:val="single" w:sz="4" w:space="0" w:color="auto"/>
              <w:bottom w:val="single" w:sz="12" w:space="0" w:color="auto"/>
            </w:tcBorders>
            <w:shd w:val="clear" w:color="auto" w:fill="FFFFFF"/>
          </w:tcPr>
          <w:p w14:paraId="4AE24385" w14:textId="77777777" w:rsidR="007D4569" w:rsidRDefault="007D4569" w:rsidP="007D4569">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7D4569" w:rsidRDefault="007D4569" w:rsidP="007D4569">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7D4569" w:rsidRDefault="007D4569" w:rsidP="007D4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7D4569" w:rsidRDefault="007D4569" w:rsidP="007D4569"/>
        </w:tc>
      </w:tr>
      <w:tr w:rsidR="007D4569"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7D4569" w:rsidRPr="00D95972" w:rsidRDefault="007D4569" w:rsidP="007D4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7D4569" w:rsidRPr="00D95972" w:rsidRDefault="007D4569" w:rsidP="007D456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1AAD2905" w14:textId="77777777" w:rsidR="007D4569" w:rsidRPr="008B7AD1" w:rsidRDefault="007D4569" w:rsidP="007D4569">
            <w:pPr>
              <w:rPr>
                <w:rFonts w:cs="Arial"/>
                <w:bCs/>
              </w:rPr>
            </w:pPr>
            <w:r w:rsidRPr="008B7AD1">
              <w:rPr>
                <w:rFonts w:cs="Arial"/>
                <w:bCs/>
              </w:rPr>
              <w:t xml:space="preserve">Title </w:t>
            </w:r>
          </w:p>
          <w:p w14:paraId="000B5C7E" w14:textId="77777777" w:rsidR="007D4569" w:rsidRPr="008B7AD1" w:rsidRDefault="007D4569" w:rsidP="007D4569">
            <w:pPr>
              <w:rPr>
                <w:rFonts w:cs="Arial"/>
                <w:bCs/>
              </w:rPr>
            </w:pPr>
          </w:p>
          <w:p w14:paraId="4EE7FFAD" w14:textId="77777777" w:rsidR="007D4569" w:rsidRPr="008B7AD1" w:rsidRDefault="007D4569" w:rsidP="007D4569">
            <w:pPr>
              <w:rPr>
                <w:rFonts w:cs="Arial"/>
                <w:bCs/>
              </w:rPr>
            </w:pPr>
            <w:r w:rsidRPr="008B7AD1">
              <w:rPr>
                <w:rFonts w:cs="Arial"/>
                <w:bCs/>
              </w:rPr>
              <w:t>Prioritization of documents within this category will be done during the meeting.</w:t>
            </w:r>
          </w:p>
          <w:p w14:paraId="354868A4" w14:textId="77777777" w:rsidR="007D4569" w:rsidRPr="008B7AD1" w:rsidRDefault="007D4569" w:rsidP="007D4569">
            <w:pPr>
              <w:rPr>
                <w:rFonts w:cs="Arial"/>
                <w:bCs/>
              </w:rPr>
            </w:pPr>
          </w:p>
          <w:p w14:paraId="35E3260F" w14:textId="77777777" w:rsidR="007D4569" w:rsidRPr="00D95972" w:rsidRDefault="007D4569" w:rsidP="007D456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7D4569" w:rsidRPr="00D95972" w:rsidRDefault="007D4569" w:rsidP="007D456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7D4569" w:rsidRPr="00D95972" w:rsidRDefault="007D4569" w:rsidP="007D4569">
            <w:pPr>
              <w:rPr>
                <w:rFonts w:cs="Arial"/>
              </w:rPr>
            </w:pPr>
            <w:r w:rsidRPr="00D95972">
              <w:rPr>
                <w:rFonts w:cs="Arial"/>
              </w:rPr>
              <w:t xml:space="preserve">Result &amp; comments </w:t>
            </w:r>
          </w:p>
          <w:p w14:paraId="25648169" w14:textId="77777777" w:rsidR="007D4569" w:rsidRPr="00D95972" w:rsidRDefault="007D4569" w:rsidP="007D4569">
            <w:pPr>
              <w:rPr>
                <w:rFonts w:cs="Arial"/>
              </w:rPr>
            </w:pPr>
          </w:p>
          <w:p w14:paraId="1BC5693F" w14:textId="77777777" w:rsidR="007D4569" w:rsidRPr="00D95972" w:rsidRDefault="007D4569" w:rsidP="007D4569">
            <w:pPr>
              <w:rPr>
                <w:rFonts w:cs="Arial"/>
              </w:rPr>
            </w:pPr>
            <w:r w:rsidRPr="00D95972">
              <w:rPr>
                <w:rFonts w:cs="Arial"/>
              </w:rPr>
              <w:t xml:space="preserve">Late documents and documents which were submitted with erroneous or incomplete information </w:t>
            </w:r>
          </w:p>
        </w:tc>
      </w:tr>
      <w:tr w:rsidR="007D4569" w:rsidRPr="00D95972" w14:paraId="09180414" w14:textId="77777777" w:rsidTr="009718A3">
        <w:tc>
          <w:tcPr>
            <w:tcW w:w="976" w:type="dxa"/>
            <w:tcBorders>
              <w:left w:val="thinThickThinSmallGap" w:sz="24" w:space="0" w:color="auto"/>
              <w:bottom w:val="nil"/>
            </w:tcBorders>
          </w:tcPr>
          <w:p w14:paraId="20021AF3" w14:textId="77777777" w:rsidR="007D4569" w:rsidRPr="00D95972" w:rsidRDefault="007D4569" w:rsidP="007D4569">
            <w:pPr>
              <w:rPr>
                <w:rFonts w:cs="Arial"/>
              </w:rPr>
            </w:pPr>
          </w:p>
        </w:tc>
        <w:tc>
          <w:tcPr>
            <w:tcW w:w="1317" w:type="dxa"/>
            <w:gridSpan w:val="2"/>
            <w:tcBorders>
              <w:bottom w:val="nil"/>
            </w:tcBorders>
          </w:tcPr>
          <w:p w14:paraId="0BD0A03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DA0145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F36BEF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5249677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7D4569" w:rsidRPr="00D326B1" w:rsidRDefault="007D4569" w:rsidP="007D4569">
            <w:pPr>
              <w:rPr>
                <w:rFonts w:cs="Arial"/>
              </w:rPr>
            </w:pPr>
          </w:p>
        </w:tc>
      </w:tr>
      <w:tr w:rsidR="007D4569" w:rsidRPr="00D95972" w14:paraId="12A66583" w14:textId="77777777" w:rsidTr="009718A3">
        <w:tc>
          <w:tcPr>
            <w:tcW w:w="976" w:type="dxa"/>
            <w:tcBorders>
              <w:left w:val="thinThickThinSmallGap" w:sz="24" w:space="0" w:color="auto"/>
              <w:bottom w:val="nil"/>
            </w:tcBorders>
          </w:tcPr>
          <w:p w14:paraId="79612251" w14:textId="77777777" w:rsidR="007D4569" w:rsidRPr="00D95972" w:rsidRDefault="007D4569" w:rsidP="007D4569">
            <w:pPr>
              <w:rPr>
                <w:rFonts w:cs="Arial"/>
              </w:rPr>
            </w:pPr>
          </w:p>
        </w:tc>
        <w:tc>
          <w:tcPr>
            <w:tcW w:w="1317" w:type="dxa"/>
            <w:gridSpan w:val="2"/>
            <w:tcBorders>
              <w:bottom w:val="nil"/>
            </w:tcBorders>
          </w:tcPr>
          <w:p w14:paraId="1E6E8054"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103DD695"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D3028EF"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7B9F3F9F"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7D4569" w:rsidRPr="00D326B1" w:rsidRDefault="007D4569" w:rsidP="007D4569">
            <w:pPr>
              <w:rPr>
                <w:rFonts w:cs="Arial"/>
              </w:rPr>
            </w:pPr>
          </w:p>
        </w:tc>
      </w:tr>
      <w:tr w:rsidR="007D4569" w:rsidRPr="00D95972" w14:paraId="5F067C6C" w14:textId="77777777" w:rsidTr="009718A3">
        <w:tc>
          <w:tcPr>
            <w:tcW w:w="976" w:type="dxa"/>
            <w:tcBorders>
              <w:left w:val="thinThickThinSmallGap" w:sz="24" w:space="0" w:color="auto"/>
              <w:bottom w:val="nil"/>
            </w:tcBorders>
          </w:tcPr>
          <w:p w14:paraId="14911BDF" w14:textId="77777777" w:rsidR="007D4569" w:rsidRPr="00D95972" w:rsidRDefault="007D4569" w:rsidP="007D4569">
            <w:pPr>
              <w:rPr>
                <w:rFonts w:cs="Arial"/>
              </w:rPr>
            </w:pPr>
          </w:p>
        </w:tc>
        <w:tc>
          <w:tcPr>
            <w:tcW w:w="1317" w:type="dxa"/>
            <w:gridSpan w:val="2"/>
            <w:tcBorders>
              <w:bottom w:val="nil"/>
            </w:tcBorders>
          </w:tcPr>
          <w:p w14:paraId="1DE70637"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2E63B68"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F9FE9F5"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4DF1C85"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7D4569" w:rsidRPr="00D326B1" w:rsidRDefault="007D4569" w:rsidP="007D4569">
            <w:pPr>
              <w:rPr>
                <w:rFonts w:cs="Arial"/>
              </w:rPr>
            </w:pPr>
          </w:p>
        </w:tc>
      </w:tr>
      <w:tr w:rsidR="007D4569" w:rsidRPr="00D95972" w14:paraId="7AC0E45A" w14:textId="77777777" w:rsidTr="009718A3">
        <w:tc>
          <w:tcPr>
            <w:tcW w:w="976" w:type="dxa"/>
            <w:tcBorders>
              <w:left w:val="thinThickThinSmallGap" w:sz="24" w:space="0" w:color="auto"/>
              <w:bottom w:val="nil"/>
            </w:tcBorders>
          </w:tcPr>
          <w:p w14:paraId="16E02449" w14:textId="77777777" w:rsidR="007D4569" w:rsidRPr="00D95972" w:rsidRDefault="007D4569" w:rsidP="007D4569">
            <w:pPr>
              <w:rPr>
                <w:rFonts w:cs="Arial"/>
              </w:rPr>
            </w:pPr>
          </w:p>
        </w:tc>
        <w:tc>
          <w:tcPr>
            <w:tcW w:w="1317" w:type="dxa"/>
            <w:gridSpan w:val="2"/>
            <w:tcBorders>
              <w:bottom w:val="nil"/>
            </w:tcBorders>
          </w:tcPr>
          <w:p w14:paraId="2FDCD153"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5571799"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2B2AF01E"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94A79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7D4569" w:rsidRPr="00D326B1" w:rsidRDefault="007D4569" w:rsidP="007D4569">
            <w:pPr>
              <w:rPr>
                <w:rFonts w:cs="Arial"/>
              </w:rPr>
            </w:pPr>
          </w:p>
        </w:tc>
      </w:tr>
      <w:tr w:rsidR="007D4569"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7D4569" w:rsidRPr="00D95972" w:rsidRDefault="007D4569" w:rsidP="007D4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7D4569" w:rsidRPr="00D95972" w:rsidRDefault="007D4569" w:rsidP="007D456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922749" w14:textId="77777777" w:rsidR="007D4569" w:rsidRPr="00D95972" w:rsidRDefault="007D4569" w:rsidP="007D4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7D4569" w:rsidRPr="00D95972" w:rsidRDefault="007D4569" w:rsidP="007D4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7D4569" w:rsidRPr="00D95972" w:rsidRDefault="007D4569" w:rsidP="007D456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7D4569" w:rsidRPr="00D95972" w:rsidRDefault="007D4569" w:rsidP="007D4569">
            <w:pPr>
              <w:rPr>
                <w:rFonts w:cs="Arial"/>
              </w:rPr>
            </w:pPr>
            <w:r w:rsidRPr="00D95972">
              <w:rPr>
                <w:rFonts w:cs="Arial"/>
              </w:rPr>
              <w:t>Result &amp; comments</w:t>
            </w:r>
          </w:p>
        </w:tc>
      </w:tr>
      <w:tr w:rsidR="007D4569" w:rsidRPr="00D95972" w14:paraId="184ADCFA" w14:textId="77777777" w:rsidTr="009718A3">
        <w:tc>
          <w:tcPr>
            <w:tcW w:w="976" w:type="dxa"/>
            <w:tcBorders>
              <w:left w:val="thinThickThinSmallGap" w:sz="24" w:space="0" w:color="auto"/>
              <w:bottom w:val="nil"/>
            </w:tcBorders>
          </w:tcPr>
          <w:p w14:paraId="078F7D6E" w14:textId="77777777" w:rsidR="007D4569" w:rsidRPr="00D95972" w:rsidRDefault="007D4569" w:rsidP="007D4569">
            <w:pPr>
              <w:rPr>
                <w:rFonts w:cs="Arial"/>
              </w:rPr>
            </w:pPr>
          </w:p>
        </w:tc>
        <w:tc>
          <w:tcPr>
            <w:tcW w:w="1317" w:type="dxa"/>
            <w:gridSpan w:val="2"/>
            <w:tcBorders>
              <w:bottom w:val="nil"/>
            </w:tcBorders>
          </w:tcPr>
          <w:p w14:paraId="26CB918C"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A9B5E41"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5C21E32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1B136C3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7D4569" w:rsidRPr="00D326B1" w:rsidRDefault="007D4569" w:rsidP="007D4569">
            <w:pPr>
              <w:rPr>
                <w:rFonts w:cs="Arial"/>
              </w:rPr>
            </w:pPr>
          </w:p>
        </w:tc>
      </w:tr>
      <w:tr w:rsidR="007D4569" w:rsidRPr="00D95972" w14:paraId="03DD2B63" w14:textId="77777777" w:rsidTr="009718A3">
        <w:tc>
          <w:tcPr>
            <w:tcW w:w="976" w:type="dxa"/>
            <w:tcBorders>
              <w:left w:val="thinThickThinSmallGap" w:sz="24" w:space="0" w:color="auto"/>
              <w:bottom w:val="nil"/>
            </w:tcBorders>
          </w:tcPr>
          <w:p w14:paraId="0B0C19AC" w14:textId="77777777" w:rsidR="007D4569" w:rsidRPr="00D95972" w:rsidRDefault="007D4569" w:rsidP="007D4569">
            <w:pPr>
              <w:rPr>
                <w:rFonts w:cs="Arial"/>
              </w:rPr>
            </w:pPr>
          </w:p>
        </w:tc>
        <w:tc>
          <w:tcPr>
            <w:tcW w:w="1317" w:type="dxa"/>
            <w:gridSpan w:val="2"/>
            <w:tcBorders>
              <w:bottom w:val="nil"/>
            </w:tcBorders>
          </w:tcPr>
          <w:p w14:paraId="6A418D76"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FDCC79F"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3BF0F26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25910C07"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7D4569" w:rsidRPr="00D326B1" w:rsidRDefault="007D4569" w:rsidP="007D4569">
            <w:pPr>
              <w:rPr>
                <w:rFonts w:cs="Arial"/>
              </w:rPr>
            </w:pPr>
          </w:p>
        </w:tc>
      </w:tr>
      <w:tr w:rsidR="007D4569" w:rsidRPr="00D95972" w14:paraId="4885A50B" w14:textId="77777777" w:rsidTr="009718A3">
        <w:tc>
          <w:tcPr>
            <w:tcW w:w="976" w:type="dxa"/>
            <w:tcBorders>
              <w:left w:val="thinThickThinSmallGap" w:sz="24" w:space="0" w:color="auto"/>
              <w:bottom w:val="nil"/>
            </w:tcBorders>
          </w:tcPr>
          <w:p w14:paraId="56D6267E" w14:textId="77777777" w:rsidR="007D4569" w:rsidRPr="00D95972" w:rsidRDefault="007D4569" w:rsidP="007D4569">
            <w:pPr>
              <w:rPr>
                <w:rFonts w:cs="Arial"/>
              </w:rPr>
            </w:pPr>
          </w:p>
        </w:tc>
        <w:tc>
          <w:tcPr>
            <w:tcW w:w="1317" w:type="dxa"/>
            <w:gridSpan w:val="2"/>
            <w:tcBorders>
              <w:bottom w:val="nil"/>
            </w:tcBorders>
          </w:tcPr>
          <w:p w14:paraId="708F8C1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4DFDF970"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61BDCA3A"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4903FFF1"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7D4569" w:rsidRPr="00D326B1" w:rsidRDefault="007D4569" w:rsidP="007D4569">
            <w:pPr>
              <w:rPr>
                <w:rFonts w:cs="Arial"/>
              </w:rPr>
            </w:pPr>
          </w:p>
        </w:tc>
      </w:tr>
      <w:tr w:rsidR="007D4569" w:rsidRPr="00D95972" w14:paraId="276AF0F7" w14:textId="77777777" w:rsidTr="009718A3">
        <w:tc>
          <w:tcPr>
            <w:tcW w:w="976" w:type="dxa"/>
            <w:tcBorders>
              <w:left w:val="thinThickThinSmallGap" w:sz="24" w:space="0" w:color="auto"/>
              <w:bottom w:val="nil"/>
            </w:tcBorders>
          </w:tcPr>
          <w:p w14:paraId="4A1977A7" w14:textId="77777777" w:rsidR="007D4569" w:rsidRPr="00D95972" w:rsidRDefault="007D4569" w:rsidP="007D4569">
            <w:pPr>
              <w:rPr>
                <w:rFonts w:cs="Arial"/>
              </w:rPr>
            </w:pPr>
          </w:p>
        </w:tc>
        <w:tc>
          <w:tcPr>
            <w:tcW w:w="1317" w:type="dxa"/>
            <w:gridSpan w:val="2"/>
            <w:tcBorders>
              <w:bottom w:val="nil"/>
            </w:tcBorders>
          </w:tcPr>
          <w:p w14:paraId="4E1027A5"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5CCDC6F2"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4C6C15FD"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9945B9B"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7D4569" w:rsidRPr="00D326B1" w:rsidRDefault="007D4569" w:rsidP="007D4569">
            <w:pPr>
              <w:rPr>
                <w:rFonts w:cs="Arial"/>
              </w:rPr>
            </w:pPr>
          </w:p>
        </w:tc>
      </w:tr>
      <w:tr w:rsidR="007D4569"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7D4569" w:rsidRPr="00D95972" w:rsidRDefault="007D4569" w:rsidP="007D4569">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7D4569" w:rsidRPr="004A5F56" w:rsidRDefault="007D4569" w:rsidP="007D4569">
            <w:pPr>
              <w:rPr>
                <w:rFonts w:cs="Arial"/>
                <w:b/>
                <w:bCs/>
              </w:rPr>
            </w:pPr>
            <w:r w:rsidRPr="004A5F56">
              <w:rPr>
                <w:rFonts w:cs="Arial"/>
                <w:b/>
                <w:bCs/>
              </w:rPr>
              <w:t>Closing</w:t>
            </w:r>
          </w:p>
          <w:p w14:paraId="3DC4C20F" w14:textId="77777777" w:rsidR="007D4569" w:rsidRPr="004A5F56" w:rsidRDefault="007D4569" w:rsidP="007D4569">
            <w:pPr>
              <w:rPr>
                <w:rFonts w:cs="Arial"/>
                <w:b/>
                <w:bCs/>
              </w:rPr>
            </w:pPr>
            <w:r>
              <w:rPr>
                <w:rFonts w:cs="Arial"/>
                <w:b/>
                <w:bCs/>
              </w:rPr>
              <w:t>Friday</w:t>
            </w:r>
          </w:p>
          <w:p w14:paraId="40559C5B" w14:textId="77777777" w:rsidR="007D4569" w:rsidRPr="00D95972" w:rsidRDefault="007D4569" w:rsidP="007D4569">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7D4569" w:rsidRPr="00D95972" w:rsidRDefault="007D4569" w:rsidP="007D4569">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7D4569" w:rsidRPr="00D95972" w:rsidRDefault="007D4569" w:rsidP="007D4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7D4569" w:rsidRPr="00D95972" w:rsidRDefault="007D4569" w:rsidP="007D4569">
            <w:pPr>
              <w:rPr>
                <w:rFonts w:cs="Arial"/>
              </w:rPr>
            </w:pPr>
          </w:p>
        </w:tc>
        <w:tc>
          <w:tcPr>
            <w:tcW w:w="826" w:type="dxa"/>
            <w:tcBorders>
              <w:top w:val="single" w:sz="12" w:space="0" w:color="auto"/>
              <w:bottom w:val="single" w:sz="4" w:space="0" w:color="auto"/>
            </w:tcBorders>
            <w:shd w:val="clear" w:color="auto" w:fill="0000FF"/>
          </w:tcPr>
          <w:p w14:paraId="34BA1FD6" w14:textId="77777777" w:rsidR="007D4569" w:rsidRPr="00D95972" w:rsidRDefault="007D4569" w:rsidP="007D4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7D4569" w:rsidRPr="00D95972" w:rsidRDefault="007D4569" w:rsidP="007D456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D4569" w:rsidRPr="00D95972" w14:paraId="11F6957E" w14:textId="77777777" w:rsidTr="009718A3">
        <w:tc>
          <w:tcPr>
            <w:tcW w:w="976" w:type="dxa"/>
            <w:tcBorders>
              <w:left w:val="thinThickThinSmallGap" w:sz="24" w:space="0" w:color="auto"/>
              <w:bottom w:val="nil"/>
            </w:tcBorders>
          </w:tcPr>
          <w:p w14:paraId="061E2461" w14:textId="77777777" w:rsidR="007D4569" w:rsidRPr="00D95972" w:rsidRDefault="007D4569" w:rsidP="007D4569">
            <w:pPr>
              <w:rPr>
                <w:rFonts w:cs="Arial"/>
              </w:rPr>
            </w:pPr>
          </w:p>
        </w:tc>
        <w:tc>
          <w:tcPr>
            <w:tcW w:w="1317" w:type="dxa"/>
            <w:gridSpan w:val="2"/>
            <w:tcBorders>
              <w:bottom w:val="nil"/>
            </w:tcBorders>
          </w:tcPr>
          <w:p w14:paraId="4D664ADE" w14:textId="77777777" w:rsidR="007D4569" w:rsidRPr="00D95972" w:rsidRDefault="007D4569" w:rsidP="007D4569">
            <w:pPr>
              <w:rPr>
                <w:rFonts w:cs="Arial"/>
              </w:rPr>
            </w:pPr>
          </w:p>
        </w:tc>
        <w:tc>
          <w:tcPr>
            <w:tcW w:w="1088" w:type="dxa"/>
            <w:tcBorders>
              <w:top w:val="single" w:sz="4" w:space="0" w:color="auto"/>
              <w:bottom w:val="single" w:sz="4" w:space="0" w:color="auto"/>
            </w:tcBorders>
            <w:shd w:val="clear" w:color="auto" w:fill="FFFFFF"/>
          </w:tcPr>
          <w:p w14:paraId="6853183D" w14:textId="77777777" w:rsidR="007D4569" w:rsidRPr="00D326B1" w:rsidRDefault="007D4569" w:rsidP="007D4569">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7D4569" w:rsidRPr="00E32EA2" w:rsidRDefault="007D4569" w:rsidP="007D4569">
            <w:pPr>
              <w:rPr>
                <w:rFonts w:cs="Arial"/>
                <w:b/>
                <w:bCs/>
                <w:iCs/>
                <w:color w:val="FF0000"/>
              </w:rPr>
            </w:pPr>
          </w:p>
          <w:p w14:paraId="61D0575B" w14:textId="77777777" w:rsidR="007D4569" w:rsidRPr="00D326B1" w:rsidRDefault="007D4569" w:rsidP="007D4569">
            <w:pPr>
              <w:rPr>
                <w:rFonts w:cs="Arial"/>
              </w:rPr>
            </w:pPr>
          </w:p>
        </w:tc>
        <w:tc>
          <w:tcPr>
            <w:tcW w:w="1767" w:type="dxa"/>
            <w:tcBorders>
              <w:top w:val="single" w:sz="4" w:space="0" w:color="auto"/>
              <w:bottom w:val="single" w:sz="4" w:space="0" w:color="auto"/>
            </w:tcBorders>
            <w:shd w:val="clear" w:color="auto" w:fill="FFFFFF"/>
          </w:tcPr>
          <w:p w14:paraId="10B43652" w14:textId="77777777" w:rsidR="007D4569" w:rsidRPr="00D326B1" w:rsidRDefault="007D4569" w:rsidP="007D4569">
            <w:pPr>
              <w:rPr>
                <w:rFonts w:cs="Arial"/>
              </w:rPr>
            </w:pPr>
          </w:p>
        </w:tc>
        <w:tc>
          <w:tcPr>
            <w:tcW w:w="826" w:type="dxa"/>
            <w:tcBorders>
              <w:top w:val="single" w:sz="4" w:space="0" w:color="auto"/>
              <w:bottom w:val="single" w:sz="4" w:space="0" w:color="auto"/>
            </w:tcBorders>
            <w:shd w:val="clear" w:color="auto" w:fill="FFFFFF"/>
          </w:tcPr>
          <w:p w14:paraId="6C94AFB8" w14:textId="77777777" w:rsidR="007D4569" w:rsidRPr="00D326B1" w:rsidRDefault="007D4569" w:rsidP="007D4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7D4569" w:rsidRPr="00D326B1" w:rsidRDefault="007D4569" w:rsidP="007D4569">
            <w:pPr>
              <w:rPr>
                <w:rFonts w:cs="Arial"/>
              </w:rPr>
            </w:pPr>
          </w:p>
        </w:tc>
      </w:tr>
      <w:tr w:rsidR="007D4569"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7D4569" w:rsidRPr="00D95972" w:rsidRDefault="007D4569" w:rsidP="007D4569">
            <w:pPr>
              <w:rPr>
                <w:rFonts w:cs="Arial"/>
              </w:rPr>
            </w:pPr>
          </w:p>
        </w:tc>
        <w:tc>
          <w:tcPr>
            <w:tcW w:w="1317" w:type="dxa"/>
            <w:gridSpan w:val="2"/>
            <w:tcBorders>
              <w:bottom w:val="thinThickThinSmallGap" w:sz="24" w:space="0" w:color="auto"/>
            </w:tcBorders>
          </w:tcPr>
          <w:p w14:paraId="7A6B82D6" w14:textId="77777777" w:rsidR="007D4569" w:rsidRPr="00D95972" w:rsidRDefault="007D4569" w:rsidP="007D4569">
            <w:pPr>
              <w:rPr>
                <w:rFonts w:cs="Arial"/>
              </w:rPr>
            </w:pPr>
          </w:p>
        </w:tc>
        <w:tc>
          <w:tcPr>
            <w:tcW w:w="1088" w:type="dxa"/>
            <w:tcBorders>
              <w:bottom w:val="thinThickThinSmallGap" w:sz="24" w:space="0" w:color="auto"/>
            </w:tcBorders>
            <w:shd w:val="clear" w:color="auto" w:fill="FFFFFF"/>
          </w:tcPr>
          <w:p w14:paraId="09874C9F" w14:textId="77777777" w:rsidR="007D4569" w:rsidRDefault="007D4569" w:rsidP="007D4569">
            <w:pPr>
              <w:rPr>
                <w:rFonts w:cs="Arial"/>
              </w:rPr>
            </w:pPr>
          </w:p>
        </w:tc>
        <w:tc>
          <w:tcPr>
            <w:tcW w:w="4191" w:type="dxa"/>
            <w:gridSpan w:val="3"/>
            <w:tcBorders>
              <w:bottom w:val="thinThickThinSmallGap" w:sz="24" w:space="0" w:color="auto"/>
            </w:tcBorders>
            <w:shd w:val="clear" w:color="auto" w:fill="FFFFFF"/>
          </w:tcPr>
          <w:p w14:paraId="2693336D" w14:textId="77777777" w:rsidR="007D4569" w:rsidRDefault="007D4569" w:rsidP="007D4569">
            <w:pPr>
              <w:rPr>
                <w:rFonts w:cs="Arial"/>
                <w:bCs/>
              </w:rPr>
            </w:pPr>
          </w:p>
        </w:tc>
        <w:tc>
          <w:tcPr>
            <w:tcW w:w="1767" w:type="dxa"/>
            <w:tcBorders>
              <w:bottom w:val="thinThickThinSmallGap" w:sz="24" w:space="0" w:color="auto"/>
            </w:tcBorders>
            <w:shd w:val="clear" w:color="auto" w:fill="FFFFFF"/>
          </w:tcPr>
          <w:p w14:paraId="782890E5" w14:textId="77777777" w:rsidR="007D4569" w:rsidRDefault="007D4569" w:rsidP="007D4569">
            <w:pPr>
              <w:rPr>
                <w:rFonts w:cs="Arial"/>
              </w:rPr>
            </w:pPr>
          </w:p>
        </w:tc>
        <w:tc>
          <w:tcPr>
            <w:tcW w:w="826" w:type="dxa"/>
            <w:tcBorders>
              <w:bottom w:val="thinThickThinSmallGap" w:sz="24" w:space="0" w:color="auto"/>
            </w:tcBorders>
            <w:shd w:val="clear" w:color="auto" w:fill="FFFFFF"/>
          </w:tcPr>
          <w:p w14:paraId="474B9927" w14:textId="77777777" w:rsidR="007D4569" w:rsidRDefault="007D4569" w:rsidP="007D4569">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7D4569" w:rsidRPr="00D95972" w:rsidRDefault="007D4569" w:rsidP="007D4569">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29"/>
      <w:footerReference w:type="even" r:id="rId430"/>
      <w:footerReference w:type="default" r:id="rId431"/>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29"/>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B1F"/>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5\C1-243672.zip" TargetMode="External"/><Relationship Id="rId299" Type="http://schemas.openxmlformats.org/officeDocument/2006/relationships/hyperlink" Target="file:///C:\Users\lguellec\OneDrive%20-%20Qualcomm\Documents\Standards_meetings\CT\CT1_149\Meeting_preparation\1%20Chairing\Docs\Docs_052024_0650\C1-243139.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424.zip" TargetMode="External"/><Relationship Id="rId159" Type="http://schemas.openxmlformats.org/officeDocument/2006/relationships/hyperlink" Target="file:///C:\Users\lguellec\OneDrive%20-%20Qualcomm\Documents\Standards_meetings\CT\CT1_149\Meeting_preparation\1%20Chairing\Docs\Docs_052024_0858\C1-243294.zip" TargetMode="External"/><Relationship Id="rId324" Type="http://schemas.openxmlformats.org/officeDocument/2006/relationships/hyperlink" Target="file:///C:\Users\lguellec\OneDrive%20-%20Qualcomm\Documents\Standards_meetings\CT\CT1_149\Meeting_preparation\1%20Chairing\Docs\Docs_051924_1338\C1-243059.zip" TargetMode="External"/><Relationship Id="rId366" Type="http://schemas.openxmlformats.org/officeDocument/2006/relationships/hyperlink" Target="file:///C:\Users\lguellec\OneDrive%20-%20Qualcomm\Documents\Standards_meetings\CT\CT1_149\Meeting_preparation\1%20Chairing\Docs\Docs_052024_0650\C1-243143.zip" TargetMode="External"/><Relationship Id="rId170" Type="http://schemas.openxmlformats.org/officeDocument/2006/relationships/hyperlink" Target="file:///C:\Users\lguellec\OneDrive%20-%20Qualcomm\Documents\Standards_meetings\CT\CT1_149\Meeting_preparation\1%20Chairing\Docs\Docs_052024_0650\C1-243056.zip" TargetMode="External"/><Relationship Id="rId226" Type="http://schemas.openxmlformats.org/officeDocument/2006/relationships/hyperlink" Target="file:///C:\Users\lguellec\OneDrive%20-%20Qualcomm\Documents\Standards_meetings\CT\CT1_149\Meeting_preparation\1%20Chairing\Docs\Docs_051924_1338\C1-243192.zip" TargetMode="External"/><Relationship Id="rId433" Type="http://schemas.microsoft.com/office/2011/relationships/people" Target="people.xml"/><Relationship Id="rId268" Type="http://schemas.openxmlformats.org/officeDocument/2006/relationships/hyperlink" Target="file:///C:\Users\lguellec\OneDrive%20-%20Qualcomm\Documents\Standards_meetings\CT\CT1_149\Meeting_preparation\1%20Chairing\Docs\Update6\C1-243701.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327.zip" TargetMode="External"/><Relationship Id="rId128" Type="http://schemas.openxmlformats.org/officeDocument/2006/relationships/hyperlink" Target="file:///C:\Users\lguellec\OneDrive%20-%20Qualcomm\Documents\Standards_meetings\CT\CT1_149\Meeting_preparation\1%20Chairing\Docs\Update3\C1-243673.zip" TargetMode="External"/><Relationship Id="rId335" Type="http://schemas.openxmlformats.org/officeDocument/2006/relationships/hyperlink" Target="file:///C:\Users\lguellec\OneDrive%20-%20Qualcomm\Documents\Standards_meetings\CT\CT1_149\Meeting_preparation\1%20Chairing\Docs\Docs_052024_0650\C1-243415.zip" TargetMode="External"/><Relationship Id="rId377" Type="http://schemas.openxmlformats.org/officeDocument/2006/relationships/hyperlink" Target="file:///C:\Users\lguellec\OneDrive%20-%20Qualcomm\Documents\Standards_meetings\CT\CT1_149\Meeting_preparation\1%20Chairing\Docs\Docs_052024_0650\C1-24341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23.zip" TargetMode="External"/><Relationship Id="rId237" Type="http://schemas.openxmlformats.org/officeDocument/2006/relationships/hyperlink" Target="file:///C:\Users\lguellec\OneDrive%20-%20Qualcomm\Documents\Standards_meetings\CT\CT1_149\Meeting_preparation\1%20Chairing\Docs\Update8\C1-243919.zip" TargetMode="External"/><Relationship Id="rId402" Type="http://schemas.openxmlformats.org/officeDocument/2006/relationships/hyperlink" Target="file:///C:\Users\lguellec\OneDrive%20-%20Qualcomm\Documents\Standards_meetings\CT\CT1_149\Meeting_preparation\1%20Chairing\Docs\Update3\C1-243524.zip" TargetMode="External"/><Relationship Id="rId279" Type="http://schemas.openxmlformats.org/officeDocument/2006/relationships/hyperlink" Target="file:///C:\Users\lguellec\OneDrive%20-%20Qualcomm\Documents\Standards_meetings\CT\CT1_149\Meeting_preparation\1%20Chairing\Docs\Docs_051924_1338\C1-243103.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202.zip" TargetMode="External"/><Relationship Id="rId290" Type="http://schemas.openxmlformats.org/officeDocument/2006/relationships/hyperlink" Target="file:///C:\Users\lguellec\OneDrive%20-%20Qualcomm\Documents\Standards_meetings\CT\CT1_149\Meeting_preparation\1%20Chairing\Docs\Docs_052024_0650\C1-243268.zip" TargetMode="External"/><Relationship Id="rId304" Type="http://schemas.openxmlformats.org/officeDocument/2006/relationships/hyperlink" Target="file:///C:\Users\lguellec\OneDrive%20-%20Qualcomm\Documents\Standards_meetings\CT\CT1_149\Meeting_preparation\1%20Chairing\Docs\Docs_052024_0650\C1-243034.zip" TargetMode="External"/><Relationship Id="rId346" Type="http://schemas.openxmlformats.org/officeDocument/2006/relationships/hyperlink" Target="file:///C:\Users\lguellec\OneDrive%20-%20Qualcomm\Documents\Standards_meetings\CT\CT1_149\Meeting_preparation\1%20Chairing\Docs\Update4\C1-243536.zip" TargetMode="External"/><Relationship Id="rId388" Type="http://schemas.openxmlformats.org/officeDocument/2006/relationships/hyperlink" Target="file:///C:\Users\lguellec\OneDrive%20-%20Qualcomm\Documents\Standards_meetings\CT\CT1_149\Meeting_preparation\1%20Chairing\Docs\Docs_052024_0650\C1-243075.zip" TargetMode="External"/><Relationship Id="rId85" Type="http://schemas.openxmlformats.org/officeDocument/2006/relationships/hyperlink" Target="file:///C:\Users\lguellec\OneDrive%20-%20Qualcomm\Documents\Standards_meetings\CT\CT1_149\Meeting_preparation\1%20Chairing\Docs\Update6\C1-243623.zip" TargetMode="External"/><Relationship Id="rId150" Type="http://schemas.openxmlformats.org/officeDocument/2006/relationships/hyperlink" Target="file:///C:\Users\lguellec\OneDrive%20-%20Qualcomm\Documents\Standards_meetings\CT\CT1_149\Meeting_preparation\1%20Chairing\Docs\Docs_052024_0650\C1-243280.zip" TargetMode="External"/><Relationship Id="rId192" Type="http://schemas.openxmlformats.org/officeDocument/2006/relationships/hyperlink" Target="file:///C:\Users\lguellec\OneDrive%20-%20Qualcomm\Documents\Standards_meetings\CT\CT1_149\Meeting_preparation\1%20Chairing\Docs\Update8\C1-243591.zip" TargetMode="External"/><Relationship Id="rId206" Type="http://schemas.openxmlformats.org/officeDocument/2006/relationships/hyperlink" Target="file:///C:\Users\lguellec\OneDrive%20-%20Qualcomm\Documents\Standards_meetings\CT\CT1_149\Meeting_preparation\1%20Chairing\Docs\Update6\C1-243697.zip" TargetMode="External"/><Relationship Id="rId413" Type="http://schemas.openxmlformats.org/officeDocument/2006/relationships/hyperlink" Target="file:///C:\Users\lguellec\OneDrive%20-%20Qualcomm\Documents\Standards_meetings\CT\CT1_149\Meeting_preparation\1%20Chairing\Docs\Docs_051824_1318\C1-243130.zip" TargetMode="External"/><Relationship Id="rId248" Type="http://schemas.openxmlformats.org/officeDocument/2006/relationships/hyperlink" Target="file:///C:\Users\lguellec\OneDrive%20-%20Qualcomm\Documents\Standards_meetings\CT\CT1_149\Meeting_preparation\1%20Chairing\Docs\Update1\C1-243552.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3\C1-243661.zip" TargetMode="External"/><Relationship Id="rId315" Type="http://schemas.openxmlformats.org/officeDocument/2006/relationships/hyperlink" Target="file:///C:\Users\lguellec\OneDrive%20-%20Qualcomm\Documents\Standards_meetings\CT\CT1_149\Meeting_preparation\1%20Chairing\Docs\Update1\C1-243566.zip" TargetMode="External"/><Relationship Id="rId357" Type="http://schemas.openxmlformats.org/officeDocument/2006/relationships/hyperlink" Target="file:///C:\Users\lguellec\OneDrive%20-%20Qualcomm\Documents\Standards_meetings\CT\CT1_149\Meeting_preparation\1%20Chairing\Docs\Docs_051724_1358\C1-243159.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Docs_052024_0650\C1-243234.zip" TargetMode="External"/><Relationship Id="rId161" Type="http://schemas.openxmlformats.org/officeDocument/2006/relationships/hyperlink" Target="file:///C:\Users\lguellec\OneDrive%20-%20Qualcomm\Documents\Standards_meetings\CT\CT1_149\Meeting_preparation\1%20Chairing\Docs\Docs_052024_0858\C1-243296.zip" TargetMode="External"/><Relationship Id="rId217" Type="http://schemas.openxmlformats.org/officeDocument/2006/relationships/hyperlink" Target="file:///C:\Users\lguellec\OneDrive%20-%20Qualcomm\Documents\Standards_meetings\CT\CT1_149\Meeting_preparation\1%20Chairing\Docs\Docs_052024_0650\C1-243408.zip" TargetMode="External"/><Relationship Id="rId399" Type="http://schemas.openxmlformats.org/officeDocument/2006/relationships/hyperlink" Target="file:///C:\Users\lguellec\OneDrive%20-%20Qualcomm\Documents\Standards_meetings\CT\CT1_149\Meeting_preparation\1%20Chairing\Docs\Docs_052024_0650\C1-243133.zip" TargetMode="External"/><Relationship Id="rId259" Type="http://schemas.openxmlformats.org/officeDocument/2006/relationships/hyperlink" Target="file:///C:\Users\lguellec\OneDrive%20-%20Qualcomm\Documents\Standards_meetings\CT\CT1_149\Meeting_preparation\1%20Chairing\Docs\Docs_052024_0650\C1-243484.zip" TargetMode="External"/><Relationship Id="rId424" Type="http://schemas.openxmlformats.org/officeDocument/2006/relationships/hyperlink" Target="file:///C:\Users\lguellec\OneDrive%20-%20Qualcomm\Documents\Standards_meetings\CT\CT1_149\Meeting_preparation\1%20Chairing\Docs\Docs_052024_0650\C1-243466.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117.zip" TargetMode="External"/><Relationship Id="rId270" Type="http://schemas.openxmlformats.org/officeDocument/2006/relationships/hyperlink" Target="file:///C:\Users\lguellec\OneDrive%20-%20Qualcomm\Documents\Standards_meetings\CT\CT1_149\Meeting_preparation\1%20Chairing\Docs\Docs_052024_0650\C1-243163.zip" TargetMode="External"/><Relationship Id="rId326" Type="http://schemas.openxmlformats.org/officeDocument/2006/relationships/hyperlink" Target="file:///C:\Users\lguellec\OneDrive%20-%20Qualcomm\Documents\Standards_meetings\CT\CT1_149\Meeting_preparation\1%20Chairing\Docs\Docs_052024_0650\C1-243154.zip" TargetMode="External"/><Relationship Id="rId65" Type="http://schemas.openxmlformats.org/officeDocument/2006/relationships/hyperlink" Target="file:///C:\Users\lguellec\OneDrive%20-%20Qualcomm\Documents\Standards_meetings\CT\CT1_149\Meeting_preparation\1%20Chairing\Docs\Update6\C1-243542.zip" TargetMode="External"/><Relationship Id="rId130" Type="http://schemas.openxmlformats.org/officeDocument/2006/relationships/hyperlink" Target="file:///C:\Users\lguellec\OneDrive%20-%20Qualcomm\Documents\Standards_meetings\CT\CT1_149\Meeting_preparation\1%20Chairing\Docs\Update1\C1-243560.zip" TargetMode="External"/><Relationship Id="rId368" Type="http://schemas.openxmlformats.org/officeDocument/2006/relationships/hyperlink" Target="file:///C:\Users\lguellec\OneDrive%20-%20Qualcomm\Documents\Standards_meetings\CT\CT1_149\Meeting_preparation\1%20Chairing\Docs\Docs_052024_0650\C1-243176.zip" TargetMode="External"/><Relationship Id="rId172" Type="http://schemas.openxmlformats.org/officeDocument/2006/relationships/hyperlink" Target="file:///C:\Users\lguellec\OneDrive%20-%20Qualcomm\Documents\Standards_meetings\CT\CT1_149\Meeting_preparation\1%20Chairing\Docs\Docs_052024_0650\C1-243099.zip" TargetMode="External"/><Relationship Id="rId228" Type="http://schemas.openxmlformats.org/officeDocument/2006/relationships/hyperlink" Target="file:///C:\Users\lguellec\OneDrive%20-%20Qualcomm\Documents\Standards_meetings\CT\CT1_149\Meeting_preparation\1%20Chairing\Docs\Docs_052024_0650\C1-243368.zip" TargetMode="External"/><Relationship Id="rId281" Type="http://schemas.openxmlformats.org/officeDocument/2006/relationships/hyperlink" Target="file:///C:\Users\lguellec\OneDrive%20-%20Qualcomm\Documents\Standards_meetings\CT\CT1_149\Meeting_preparation\1%20Chairing\Docs\Docs_052024_0650\C1-243388.zip" TargetMode="External"/><Relationship Id="rId337" Type="http://schemas.openxmlformats.org/officeDocument/2006/relationships/hyperlink" Target="file:///C:\Users\lguellec\OneDrive%20-%20Qualcomm\Documents\Standards_meetings\CT\CT1_149\Meeting_preparation\1%20Chairing\Docs\Update4\C1-243635.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Update7\C1-243533.zip" TargetMode="External"/><Relationship Id="rId141" Type="http://schemas.openxmlformats.org/officeDocument/2006/relationships/hyperlink" Target="file:///C:\Users\lguellec\OneDrive%20-%20Qualcomm\Documents\Standards_meetings\CT\CT1_149\Meeting_preparation\1%20Chairing\Docs\Update2\C1-243621.zip" TargetMode="External"/><Relationship Id="rId379" Type="http://schemas.openxmlformats.org/officeDocument/2006/relationships/hyperlink" Target="file:///C:\Users\lguellec\OneDrive%20-%20Qualcomm\Documents\Standards_meetings\CT\CT1_149\Meeting_preparation\1%20Chairing\Docs\Docs_052024_0650\C1-243449.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51.zip" TargetMode="External"/><Relationship Id="rId239" Type="http://schemas.openxmlformats.org/officeDocument/2006/relationships/hyperlink" Target="file:///C:\Users\lguellec\OneDrive%20-%20Qualcomm\Documents\Standards_meetings\CT\CT1_149\Meeting_preparation\1%20Chairing\Docs\Update6\C1-243698.zip" TargetMode="External"/><Relationship Id="rId390" Type="http://schemas.openxmlformats.org/officeDocument/2006/relationships/hyperlink" Target="file:///C:\Users\lguellec\OneDrive%20-%20Qualcomm\Documents\Standards_meetings\CT\CT1_149\Meeting_preparation\1%20Chairing\Docs\Docs_052024_0650\C1-243332.zip" TargetMode="External"/><Relationship Id="rId404" Type="http://schemas.openxmlformats.org/officeDocument/2006/relationships/hyperlink" Target="file:///C:\Users\lguellec\OneDrive%20-%20Qualcomm\Documents\Standards_meetings\CT\CT1_149\Meeting_preparation\1%20Chairing\Docs\Update7\C1-243526.zip" TargetMode="External"/><Relationship Id="rId250" Type="http://schemas.openxmlformats.org/officeDocument/2006/relationships/hyperlink" Target="file:///C:\Users\lguellec\OneDrive%20-%20Qualcomm\Documents\Standards_meetings\CT\CT1_149\Meeting_preparation\1%20Chairing\Docs\Docs_052024_0650\C1-243264.zip" TargetMode="External"/><Relationship Id="rId292" Type="http://schemas.openxmlformats.org/officeDocument/2006/relationships/hyperlink" Target="file:///C:\Users\lguellec\OneDrive%20-%20Qualcomm\Documents\Standards_meetings\CT\CT1_149\Meeting_preparation\1%20Chairing\Docs\Docs_052024_0650\C1-243416.zip" TargetMode="External"/><Relationship Id="rId306" Type="http://schemas.openxmlformats.org/officeDocument/2006/relationships/hyperlink" Target="file:///C:\Users\lguellec\OneDrive%20-%20Qualcomm\Documents\Standards_meetings\CT\CT1_149\Meeting_preparation\1%20Chairing\Docs\Docs_052024_0650\C1-243036.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357.zip" TargetMode="External"/><Relationship Id="rId110" Type="http://schemas.openxmlformats.org/officeDocument/2006/relationships/hyperlink" Target="file:///C:\Users\lguellec\OneDrive%20-%20Qualcomm\Documents\Standards_meetings\CT\CT1_149\Meeting_preparation\1%20Chairing\Docs\Update6\C1-243667.zip" TargetMode="External"/><Relationship Id="rId348" Type="http://schemas.openxmlformats.org/officeDocument/2006/relationships/hyperlink" Target="file:///C:\Users\lguellec\OneDrive%20-%20Qualcomm\Documents\Standards_meetings\CT\CT1_149\Meeting_preparation\1%20Chairing\Docs\Update7\C1-243711.zip" TargetMode="External"/><Relationship Id="rId152" Type="http://schemas.openxmlformats.org/officeDocument/2006/relationships/hyperlink" Target="file:///C:\Users\lguellec\OneDrive%20-%20Qualcomm\Documents\Standards_meetings\CT\CT1_149\Meeting_preparation\1%20Chairing\Docs\Docs_052024_0858\C1-243285.zip" TargetMode="External"/><Relationship Id="rId194" Type="http://schemas.openxmlformats.org/officeDocument/2006/relationships/hyperlink" Target="file:///C:\Users\lguellec\OneDrive%20-%20Qualcomm\Documents\Standards_meetings\CT\CT1_149\Meeting_preparation\1%20Chairing\Docs\Docs_052024_0650\C1-243197.zip" TargetMode="External"/><Relationship Id="rId208" Type="http://schemas.openxmlformats.org/officeDocument/2006/relationships/hyperlink" Target="file:///C:\Users\lguellec\OneDrive%20-%20Qualcomm\Documents\Standards_meetings\CT\CT1_149\Meeting_preparation\1%20Chairing\Docs\Docs_052024_0650\C1-243089.zip" TargetMode="External"/><Relationship Id="rId415" Type="http://schemas.openxmlformats.org/officeDocument/2006/relationships/hyperlink" Target="file:///C:\Users\lguellec\OneDrive%20-%20Qualcomm\Documents\Standards_meetings\CT\CT1_149\Meeting_preparation\1%20Chairing\Docs\Docs_052024_0650\C1-243136.zip" TargetMode="External"/><Relationship Id="rId261" Type="http://schemas.openxmlformats.org/officeDocument/2006/relationships/hyperlink" Target="file:///C:\Users\lguellec\OneDrive%20-%20Qualcomm\Documents\Standards_meetings\CT\CT1_149\Meeting_preparation\1%20Chairing\Docs\Docs_052024_0650\C1-243487.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5.zip" TargetMode="External"/><Relationship Id="rId317" Type="http://schemas.openxmlformats.org/officeDocument/2006/relationships/hyperlink" Target="file:///C:\Users\lguellec\OneDrive%20-%20Qualcomm\Documents\Standards_meetings\CT\CT1_149\Meeting_preparation\1%20Chairing\Docs\Docs_052024_0650\C1-243247.zip" TargetMode="External"/><Relationship Id="rId359" Type="http://schemas.openxmlformats.org/officeDocument/2006/relationships/hyperlink" Target="file:///C:\Users\lguellec\OneDrive%20-%20Qualcomm\Documents\Standards_meetings\CT\CT1_149\Meeting_preparation\1%20Chairing\Docs\Docs_051724_1358\C1-243162.zip" TargetMode="External"/><Relationship Id="rId98" Type="http://schemas.openxmlformats.org/officeDocument/2006/relationships/hyperlink" Target="file:///C:\Users\lguellec\OneDrive%20-%20Qualcomm\Documents\Standards_meetings\CT\CT1_149\Meeting_preparation\1%20Chairing\Docs\Docs_052024_0650\C1-243365.zip" TargetMode="External"/><Relationship Id="rId121" Type="http://schemas.openxmlformats.org/officeDocument/2006/relationships/hyperlink" Target="file:///C:\Users\lguellec\OneDrive%20-%20Qualcomm\Documents\Standards_meetings\CT\CT1_149\Meeting_preparation\1%20Chairing\Docs\Docs_052024_0650\C1-243445.zip" TargetMode="External"/><Relationship Id="rId163" Type="http://schemas.openxmlformats.org/officeDocument/2006/relationships/hyperlink" Target="file:///C:\Users\lguellec\OneDrive%20-%20Qualcomm\Documents\Standards_meetings\CT\CT1_149\Meeting_preparation\1%20Chairing\Docs\Docs_052024_0858\C1-243299.zip" TargetMode="External"/><Relationship Id="rId219" Type="http://schemas.openxmlformats.org/officeDocument/2006/relationships/hyperlink" Target="file:///C:\Users\lguellec\OneDrive%20-%20Qualcomm\Documents\Standards_meetings\CT\CT1_149\Meeting_preparation\1%20Chairing\Docs\Docs_052024_0650\C1-243451.zip" TargetMode="External"/><Relationship Id="rId370" Type="http://schemas.openxmlformats.org/officeDocument/2006/relationships/hyperlink" Target="file:///C:\Users\lguellec\OneDrive%20-%20Qualcomm\Documents\Standards_meetings\CT\CT1_149\Meeting_preparation\1%20Chairing\Docs\Docs_052024_0650\C1-243178.zip" TargetMode="External"/><Relationship Id="rId426" Type="http://schemas.openxmlformats.org/officeDocument/2006/relationships/hyperlink" Target="file:///C:\Users\lguellec\OneDrive%20-%20Qualcomm\Documents\Standards_meetings\CT\CT1_149\Meeting_preparation\1%20Chairing\Docs\Update4\C1-243518.zip" TargetMode="External"/><Relationship Id="rId230" Type="http://schemas.openxmlformats.org/officeDocument/2006/relationships/hyperlink" Target="file:///C:\Users\lguellec\OneDrive%20-%20Qualcomm\Documents\Standards_meetings\CT\CT1_149\Meeting_preparation\1%20Chairing\Docs\Docs_052024_0650\C1-243370.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Update6\C1-243544.zip" TargetMode="External"/><Relationship Id="rId272" Type="http://schemas.openxmlformats.org/officeDocument/2006/relationships/hyperlink" Target="file:///C:\Users\lguellec\OneDrive%20-%20Qualcomm\Documents\Standards_meetings\CT\CT1_149\Meeting_preparation\1%20Chairing\Docs\Docs_052024_0650\C1-243321.zip" TargetMode="External"/><Relationship Id="rId328" Type="http://schemas.openxmlformats.org/officeDocument/2006/relationships/hyperlink" Target="file:///C:\Users\lguellec\OneDrive%20-%20Qualcomm\Documents\Standards_meetings\CT\CT1_149\Meeting_preparation\1%20Chairing\Docs\Docs_052024_0650\C1-243253.zip" TargetMode="External"/><Relationship Id="rId132" Type="http://schemas.openxmlformats.org/officeDocument/2006/relationships/hyperlink" Target="file:///C:\Users\lguellec\OneDrive%20-%20Qualcomm\Documents\Standards_meetings\CT\CT1_149\Meeting_preparation\1%20Chairing\Docs\Update4\C1-243676.zip" TargetMode="External"/><Relationship Id="rId174" Type="http://schemas.openxmlformats.org/officeDocument/2006/relationships/hyperlink" Target="file:///C:\Users\lguellec\OneDrive%20-%20Qualcomm\Documents\Standards_meetings\CT\CT1_149\Meeting_preparation\1%20Chairing\Docs\Docs_052024_0650\C1-243084.zip" TargetMode="External"/><Relationship Id="rId381" Type="http://schemas.openxmlformats.org/officeDocument/2006/relationships/hyperlink" Target="file:///C:\Users\lguellec\OneDrive%20-%20Qualcomm\Documents\Standards_meetings\CT\CT1_149\Meeting_preparation\1%20Chairing\Docs\Docs_051624_1757\C1-243041.zip" TargetMode="External"/><Relationship Id="rId241" Type="http://schemas.openxmlformats.org/officeDocument/2006/relationships/hyperlink" Target="file:///C:\Users\lguellec\OneDrive%20-%20Qualcomm\Documents\Standards_meetings\CT\CT1_149\Meeting_preparation\1%20Chairing\Docs\Docs_052024_0650\C1-243491.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393.zip" TargetMode="External"/><Relationship Id="rId339" Type="http://schemas.openxmlformats.org/officeDocument/2006/relationships/hyperlink" Target="file:///C:\Users\lguellec\OneDrive%20-%20Qualcomm\Documents\Standards_meetings\CT\CT1_149\Meeting_preparation\1%20Chairing\Docs\Update4\C1-243639.zip" TargetMode="External"/><Relationship Id="rId78" Type="http://schemas.openxmlformats.org/officeDocument/2006/relationships/hyperlink" Target="file:///C:\Users\lguellec\OneDrive%20-%20Qualcomm\Documents\Standards_meetings\CT\CT1_149\Meeting_preparation\1%20Chairing\Docs\Update7\C1-243534.zip" TargetMode="External"/><Relationship Id="rId101" Type="http://schemas.openxmlformats.org/officeDocument/2006/relationships/hyperlink" Target="file:///C:\Users\lguellec\OneDrive%20-%20Qualcomm\Documents\Standards_meetings\CT\CT1_149\Meeting_preparation\1%20Chairing\Docs\Docs_052024_0650\C1-243403.zip" TargetMode="External"/><Relationship Id="rId143" Type="http://schemas.openxmlformats.org/officeDocument/2006/relationships/hyperlink" Target="file:///C:\Users\lguellec\OneDrive%20-%20Qualcomm\Documents\Standards_meetings\CT\CT1_149\Meeting_preparation\1%20Chairing\Docs\Docs_052024_0650\C1-243138.zip" TargetMode="External"/><Relationship Id="rId185" Type="http://schemas.openxmlformats.org/officeDocument/2006/relationships/hyperlink" Target="file:///C:\Users\lguellec\OneDrive%20-%20Qualcomm\Documents\Standards_meetings\CT\CT1_149\Meeting_preparation\1%20Chairing\Docs\Docs_051724_1358\C1-243141.zip" TargetMode="External"/><Relationship Id="rId350" Type="http://schemas.openxmlformats.org/officeDocument/2006/relationships/hyperlink" Target="file:///C:\Users\lguellec\OneDrive%20-%20Qualcomm\Documents\Standards_meetings\CT\CT1_149\Meeting_preparation\1%20Chairing\Docs\Update8\C1-243925.zip" TargetMode="External"/><Relationship Id="rId406" Type="http://schemas.openxmlformats.org/officeDocument/2006/relationships/hyperlink" Target="file:///C:\Users\lguellec\OneDrive%20-%20Qualcomm\Documents\Standards_meetings\CT\CT1_149\Meeting_preparation\1%20Chairing\Docs\Update8\C1-243528.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100.zip" TargetMode="External"/><Relationship Id="rId392" Type="http://schemas.openxmlformats.org/officeDocument/2006/relationships/hyperlink" Target="file:///C:\Users\lguellec\OneDrive%20-%20Qualcomm\Documents\Standards_meetings\CT\CT1_149\Meeting_preparation\1%20Chairing\Docs\Docs_052024_0650\C1-243334.zip" TargetMode="External"/><Relationship Id="rId252" Type="http://schemas.openxmlformats.org/officeDocument/2006/relationships/hyperlink" Target="file:///C:\Users\lguellec\OneDrive%20-%20Qualcomm\Documents\Standards_meetings\CT\CT1_149\Meeting_preparation\1%20Chairing\Docs\Update1\C1-243554.zip" TargetMode="External"/><Relationship Id="rId294" Type="http://schemas.openxmlformats.org/officeDocument/2006/relationships/hyperlink" Target="file:///C:\Users\lguellec\OneDrive%20-%20Qualcomm\Documents\Standards_meetings\CT\CT1_149\Meeting_preparation\1%20Chairing\Docs\Docs_052024_0650\C1-243421.zip" TargetMode="External"/><Relationship Id="rId308" Type="http://schemas.openxmlformats.org/officeDocument/2006/relationships/hyperlink" Target="file:///C:\Users\lguellec\OneDrive%20-%20Qualcomm\Documents\Standards_meetings\CT\CT1_149\Meeting_preparation\1%20Chairing\Docs\Docs_052024_0650\C1-243038.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2024_0650\C1-243315.zip" TargetMode="External"/><Relationship Id="rId112" Type="http://schemas.openxmlformats.org/officeDocument/2006/relationships/hyperlink" Target="file:///C:\Users\lguellec\OneDrive%20-%20Qualcomm\Documents\Standards_meetings\CT\CT1_149\Meeting_preparation\1%20Chairing\Docs\Update4\C1-243670%20.zip" TargetMode="External"/><Relationship Id="rId154" Type="http://schemas.openxmlformats.org/officeDocument/2006/relationships/hyperlink" Target="file:///C:\Users\lguellec\OneDrive%20-%20Qualcomm\Documents\Standards_meetings\CT\CT1_149\Meeting_preparation\1%20Chairing\Docs\Docs_052024_0858\C1-243287.zip" TargetMode="External"/><Relationship Id="rId361" Type="http://schemas.openxmlformats.org/officeDocument/2006/relationships/hyperlink" Target="file:///C:\Users\lguellec\OneDrive%20-%20Qualcomm\Documents\Standards_meetings\CT\CT1_149\Meeting_preparation\1%20Chairing\Docs\Docs_052024_0650\C1-243242.zip" TargetMode="External"/><Relationship Id="rId196" Type="http://schemas.openxmlformats.org/officeDocument/2006/relationships/hyperlink" Target="file:///C:\Users\lguellec\OneDrive%20-%20Qualcomm\Documents\Standards_meetings\CT\CT1_149\Meeting_preparation\1%20Chairing\Docs\Docs_052024_0650\C1-243198.zip" TargetMode="External"/><Relationship Id="rId417" Type="http://schemas.openxmlformats.org/officeDocument/2006/relationships/hyperlink" Target="file:///C:\Users\lguellec\OneDrive%20-%20Qualcomm\Documents\Standards_meetings\CT\CT1_149\Meeting_preparation\1%20Chairing\Docs\Docs_052024_0650\C1-243233.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083.zip" TargetMode="External"/><Relationship Id="rId263" Type="http://schemas.openxmlformats.org/officeDocument/2006/relationships/hyperlink" Target="file:///C:\Users\lguellec\OneDrive%20-%20Qualcomm\Documents\Standards_meetings\CT\CT1_149\Meeting_preparation\1%20Chairing\Docs\Docs_052024_0650\C1-243058.zip" TargetMode="External"/><Relationship Id="rId319" Type="http://schemas.openxmlformats.org/officeDocument/2006/relationships/hyperlink" Target="file:///C:\Users\lguellec\OneDrive%20-%20Qualcomm\Documents\Standards_meetings\CT\CT1_149\Meeting_preparation\1%20Chairing\Docs\Docs_052024_0650\C1-243283.zip" TargetMode="External"/><Relationship Id="rId58" Type="http://schemas.openxmlformats.org/officeDocument/2006/relationships/hyperlink" Target="file:///C:\Users\lguellec\OneDrive%20-%20Qualcomm\Documents\Standards_meetings\CT\CT1_149\Meeting_preparation\1%20Chairing\Docs\Docs_052024_0650\C1-243303.zip" TargetMode="External"/><Relationship Id="rId123" Type="http://schemas.openxmlformats.org/officeDocument/2006/relationships/hyperlink" Target="file:///C:\Users\lguellec\OneDrive%20-%20Qualcomm\Documents\Standards_meetings\CT\CT1_149\Meeting_preparation\1%20Chairing\Docs\Update4\C1-243569.zip" TargetMode="External"/><Relationship Id="rId330" Type="http://schemas.openxmlformats.org/officeDocument/2006/relationships/hyperlink" Target="file:///C:\Users\lguellec\OneDrive%20-%20Qualcomm\Documents\Standards_meetings\CT\CT1_149\Meeting_preparation\1%20Chairing\Docs\Docs_052024_0650\C1-243311.zip" TargetMode="External"/><Relationship Id="rId165" Type="http://schemas.openxmlformats.org/officeDocument/2006/relationships/hyperlink" Target="file:///C:\Users\lguellec\OneDrive%20-%20Qualcomm\Documents\Standards_meetings\CT\CT1_149\Meeting_preparation\1%20Chairing\Docs\Docs_052024_0858\C1-243301.zip" TargetMode="External"/><Relationship Id="rId372" Type="http://schemas.openxmlformats.org/officeDocument/2006/relationships/hyperlink" Target="file:///C:\Users\lguellec\OneDrive%20-%20Qualcomm\Documents\Standards_meetings\CT\CT1_149\Meeting_preparation\1%20Chairing\Docs\Docs_052024_0650\C1-243180.zip" TargetMode="External"/><Relationship Id="rId428" Type="http://schemas.openxmlformats.org/officeDocument/2006/relationships/hyperlink" Target="file:///C:\Users\lguellec\OneDrive%20-%20Qualcomm\Documents\Standards_meetings\CT\CT1_149\Meeting_preparation\1%20Chairing\Docs\Update1\C1-243855.zip" TargetMode="External"/><Relationship Id="rId232" Type="http://schemas.openxmlformats.org/officeDocument/2006/relationships/hyperlink" Target="file:///C:\Users\lguellec\OneDrive%20-%20Qualcomm\Documents\Standards_meetings\CT\CT1_149\Meeting_preparation\1%20Chairing\Docs\Docs_052024_0650\C1-243479.zip" TargetMode="External"/><Relationship Id="rId274" Type="http://schemas.openxmlformats.org/officeDocument/2006/relationships/hyperlink" Target="file:///C:\Users\lguellec\OneDrive%20-%20Qualcomm\Documents\Standards_meetings\CT\CT1_149\Meeting_preparation\1%20Chairing\Docs\Update4\C1-243583.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Update4\C1-243675.zip" TargetMode="External"/><Relationship Id="rId134" Type="http://schemas.openxmlformats.org/officeDocument/2006/relationships/hyperlink" Target="file:///C:\Users\lguellec\OneDrive%20-%20Qualcomm\Documents\Standards_meetings\CT\CT1_149\Meeting_preparation\1%20Chairing\Docs\Docs_052024_0650\C1-243490.zip" TargetMode="External"/><Relationship Id="rId80" Type="http://schemas.openxmlformats.org/officeDocument/2006/relationships/hyperlink" Target="file:///C:\Users\lguellec\OneDrive%20-%20Qualcomm\Documents\Standards_meetings\CT\CT1_149\Meeting_preparation\1%20Chairing\Docs\Docs_051724_1358\C1-243101.zip" TargetMode="External"/><Relationship Id="rId176" Type="http://schemas.openxmlformats.org/officeDocument/2006/relationships/hyperlink" Target="file:///C:\Users\lguellec\OneDrive%20-%20Qualcomm\Documents\Standards_meetings\CT\CT1_149\Meeting_preparation\1%20Chairing\Docs\Docs_052024_0650\C1-243228.zip" TargetMode="External"/><Relationship Id="rId341" Type="http://schemas.openxmlformats.org/officeDocument/2006/relationships/hyperlink" Target="file:///C:\Users\lguellec\OneDrive%20-%20Qualcomm\Documents\Standards_meetings\CT\CT1_149\Meeting_preparation\1%20Chairing\Docs\Update2\C1-243642.zip" TargetMode="External"/><Relationship Id="rId383" Type="http://schemas.openxmlformats.org/officeDocument/2006/relationships/hyperlink" Target="file:///C:\Users\lguellec\OneDrive%20-%20Qualcomm\Documents\Standards_meetings\CT\CT1_149\Meeting_preparation\1%20Chairing\Docs\Docs_051624_1757\C1-243043.zip" TargetMode="External"/><Relationship Id="rId201" Type="http://schemas.openxmlformats.org/officeDocument/2006/relationships/hyperlink" Target="file:///C:\Users\lguellec\OneDrive%20-%20Qualcomm\Documents\Standards_meetings\CT\CT1_149\Meeting_preparation\1%20Chairing\Docs\Docs_052024_0650\C1-243474.zip" TargetMode="External"/><Relationship Id="rId243" Type="http://schemas.openxmlformats.org/officeDocument/2006/relationships/hyperlink" Target="file:///C:\Users\lguellec\OneDrive%20-%20Qualcomm\Documents\Standards_meetings\CT\CT1_149\Meeting_preparation\1%20Chairing\Docs\Docs_052024_0650\C1-243455.zip" TargetMode="External"/><Relationship Id="rId285" Type="http://schemas.openxmlformats.org/officeDocument/2006/relationships/hyperlink" Target="file:///C:\Users\lguellec\OneDrive%20-%20Qualcomm\Documents\Standards_meetings\CT\CT1_149\Meeting_preparation\1%20Chairing\Docs\Docs_052024_0650\C1-243395.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103" Type="http://schemas.openxmlformats.org/officeDocument/2006/relationships/hyperlink" Target="file:///C:\Users\lguellec\OneDrive%20-%20Qualcomm\Documents\Standards_meetings\CT\CT1_149\Meeting_preparation\1%20Chairing\Docs\Docs_052024_0650\C1-243420.zip" TargetMode="External"/><Relationship Id="rId310" Type="http://schemas.openxmlformats.org/officeDocument/2006/relationships/hyperlink" Target="file:///C:\Users\lguellec\OneDrive%20-%20Qualcomm\Documents\Standards_meetings\CT\CT1_149\Meeting_preparation\1%20Chairing\Docs\Docs_052024_0650\C1-243070.zip" TargetMode="External"/><Relationship Id="rId91" Type="http://schemas.openxmlformats.org/officeDocument/2006/relationships/hyperlink" Target="file:///C:\Users\lguellec\OneDrive%20-%20Qualcomm\Documents\Standards_meetings\CT\CT1_149\Meeting_preparation\1%20Chairing\Docs\Update6\C1-243712.zip" TargetMode="External"/><Relationship Id="rId145" Type="http://schemas.openxmlformats.org/officeDocument/2006/relationships/hyperlink" Target="file:///C:\Users\lguellec\OneDrive%20-%20Qualcomm\Documents\Standards_meetings\CT\CT1_149\Meeting_preparation\1%20Chairing\Docs\Docs_052024_0650\C1-243257.zip" TargetMode="External"/><Relationship Id="rId187" Type="http://schemas.openxmlformats.org/officeDocument/2006/relationships/hyperlink" Target="file:///C:\Users\lguellec\OneDrive%20-%20Qualcomm\Documents\Standards_meetings\CT\CT1_149\Meeting_preparation\1%20Chairing\Docs\Docs_052024_0650\C1-243222.zip" TargetMode="External"/><Relationship Id="rId352" Type="http://schemas.openxmlformats.org/officeDocument/2006/relationships/hyperlink" Target="file:///C:\Users\lguellec\OneDrive%20-%20Qualcomm\Documents\Standards_meetings\CT\CT1_149\Meeting_preparation\1%20Chairing\Docs\Docs_052024_0650\C1-243215.zip" TargetMode="External"/><Relationship Id="rId394" Type="http://schemas.openxmlformats.org/officeDocument/2006/relationships/hyperlink" Target="file:///C:\Users\lguellec\OneDrive%20-%20Qualcomm\Documents\Standards_meetings\CT\CT1_149\Meeting_preparation\1%20Chairing\Docs\Docs_052024_0650\C1-243336.zip" TargetMode="External"/><Relationship Id="rId408" Type="http://schemas.openxmlformats.org/officeDocument/2006/relationships/hyperlink" Target="file:///C:\Users\lguellec\OneDrive%20-%20Qualcomm\Documents\Standards_meetings\CT\CT1_149\Meeting_preparation\1%20Chairing\Docs\Docs_052024_0650\C1-243111.zip" TargetMode="External"/><Relationship Id="rId212" Type="http://schemas.openxmlformats.org/officeDocument/2006/relationships/hyperlink" Target="file:///C:\Users\lguellec\OneDrive%20-%20Qualcomm\Documents\Standards_meetings\CT\CT1_149\Meeting_preparation\1%20Chairing\Docs\Docs_052024_0650\C1-243189.zip" TargetMode="External"/><Relationship Id="rId254" Type="http://schemas.openxmlformats.org/officeDocument/2006/relationships/hyperlink" Target="file:///C:\Users\lguellec\OneDrive%20-%20Qualcomm\Documents\Standards_meetings\CT\CT1_149\Meeting_preparation\1%20Chairing\Docs\Update8\C1-243558.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8\C1-243917.zip" TargetMode="External"/><Relationship Id="rId275" Type="http://schemas.openxmlformats.org/officeDocument/2006/relationships/hyperlink" Target="file:///C:\Users\lguellec\OneDrive%20-%20Qualcomm\Documents\Standards_meetings\CT\CT1_149\Meeting_preparation\1%20Chairing\Docs\Update4\C1-243584.zip" TargetMode="External"/><Relationship Id="rId296" Type="http://schemas.openxmlformats.org/officeDocument/2006/relationships/hyperlink" Target="file:///C:\Users\lguellec\OneDrive%20-%20Qualcomm\Documents\Standards_meetings\CT\CT1_149\Meeting_preparation\1%20Chairing\Docs\Update2\C1-243614.zip" TargetMode="External"/><Relationship Id="rId300" Type="http://schemas.openxmlformats.org/officeDocument/2006/relationships/hyperlink" Target="file:///C:\Users\lguellec\OneDrive%20-%20Qualcomm\Documents\Standards_meetings\CT\CT1_149\Meeting_preparation\1%20Chairing\Docs\Docs_052024_0650\C1-243413.zip" TargetMode="External"/><Relationship Id="rId60" Type="http://schemas.openxmlformats.org/officeDocument/2006/relationships/hyperlink" Target="file:///C:\Users\lguellec\OneDrive%20-%20Qualcomm\Documents\Standards_meetings\CT\CT1_149\Meeting_preparation\1%20Chairing\Docs\Docs_052024_0650\C1-243181.zip" TargetMode="External"/><Relationship Id="rId81" Type="http://schemas.openxmlformats.org/officeDocument/2006/relationships/hyperlink" Target="file:///C:\Users\lguellec\OneDrive%20-%20Qualcomm\Documents\Standards_meetings\CT\CT1_149\Meeting_preparation\1%20Chairing\Docs\Docs_052024_0650\C1-243132.zip" TargetMode="External"/><Relationship Id="rId135" Type="http://schemas.openxmlformats.org/officeDocument/2006/relationships/hyperlink" Target="file:///C:\Users\lguellec\OneDrive%20-%20Qualcomm\Documents\Standards_meetings\CT\CT1_149\Meeting_preparation\1%20Chairing\Docs\Update3\C1-243619.zip" TargetMode="External"/><Relationship Id="rId156" Type="http://schemas.openxmlformats.org/officeDocument/2006/relationships/hyperlink" Target="file:///C:\Users\lguellec\OneDrive%20-%20Qualcomm\Documents\Standards_meetings\CT\CT1_149\Meeting_preparation\1%20Chairing\Docs\Docs_052024_0858\C1-243290.zip" TargetMode="External"/><Relationship Id="rId177" Type="http://schemas.openxmlformats.org/officeDocument/2006/relationships/hyperlink" Target="file:///C:\Users\lguellec\OneDrive%20-%20Qualcomm\Documents\Standards_meetings\CT\CT1_149\Meeting_preparation\1%20Chairing\Docs\Docs_052024_0650\C1-243229.zip" TargetMode="External"/><Relationship Id="rId198" Type="http://schemas.openxmlformats.org/officeDocument/2006/relationships/hyperlink" Target="file:///C:\Users\lguellec\OneDrive%20-%20Qualcomm\Documents\Standards_meetings\CT\CT1_149\Meeting_preparation\1%20Chairing\Docs\Docs_052024_0650\C1-243221.zip" TargetMode="External"/><Relationship Id="rId321" Type="http://schemas.openxmlformats.org/officeDocument/2006/relationships/hyperlink" Target="file:///C:\Users\lguellec\OneDrive%20-%20Qualcomm\Documents\Standards_meetings\CT\CT1_149\Meeting_preparation\1%20Chairing\Docs\Update5\C1-243618.zip" TargetMode="External"/><Relationship Id="rId342" Type="http://schemas.openxmlformats.org/officeDocument/2006/relationships/hyperlink" Target="file:///C:\Users\lguellec\OneDrive%20-%20Qualcomm\Documents\Standards_meetings\CT\CT1_149\Meeting_preparation\1%20Chairing\Docs\Update2\C1-243643.zip" TargetMode="External"/><Relationship Id="rId363" Type="http://schemas.openxmlformats.org/officeDocument/2006/relationships/hyperlink" Target="file:///C:\Users\lguellec\OneDrive%20-%20Qualcomm\Documents\Standards_meetings\CT\CT1_149\Meeting_preparation\1%20Chairing\Docs\Docs_052024_0650\C1-243244.zip" TargetMode="External"/><Relationship Id="rId384" Type="http://schemas.openxmlformats.org/officeDocument/2006/relationships/hyperlink" Target="file:///C:\Users\lguellec\OneDrive%20-%20Qualcomm\Documents\Standards_meetings\CT\CT1_149\Meeting_preparation\1%20Chairing\Docs\Docs_052024_0650\C1-243341.zip" TargetMode="External"/><Relationship Id="rId419" Type="http://schemas.openxmlformats.org/officeDocument/2006/relationships/hyperlink" Target="file:///C:\Users\lguellec\OneDrive%20-%20Qualcomm\Documents\Standards_meetings\CT\CT1_149\Meeting_preparation\1%20Chairing\Docs\Update6\C1-243690.zip" TargetMode="External"/><Relationship Id="rId202" Type="http://schemas.openxmlformats.org/officeDocument/2006/relationships/hyperlink" Target="file:///C:\Users\lguellec\OneDrive%20-%20Qualcomm\Documents\Standards_meetings\CT\CT1_149\Meeting_preparation\1%20Chairing\Docs\Docs_052024_0650\C1-243438.zip" TargetMode="External"/><Relationship Id="rId223" Type="http://schemas.openxmlformats.org/officeDocument/2006/relationships/hyperlink" Target="file:///C:\Users\lguellec\OneDrive%20-%20Qualcomm\Documents\Standards_meetings\CT\CT1_149\Meeting_preparation\1%20Chairing\Docs\Docs_052024_0650\C1-243169.zip" TargetMode="External"/><Relationship Id="rId244" Type="http://schemas.openxmlformats.org/officeDocument/2006/relationships/hyperlink" Target="file:///C:\Users\lguellec\OneDrive%20-%20Qualcomm\Documents\Standards_meetings\CT\CT1_149\Meeting_preparation\1%20Chairing\Docs\Docs_052024_0650\C1-243475.zip" TargetMode="External"/><Relationship Id="rId430" Type="http://schemas.openxmlformats.org/officeDocument/2006/relationships/footer" Target="footer1.xm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072.zip" TargetMode="External"/><Relationship Id="rId286" Type="http://schemas.openxmlformats.org/officeDocument/2006/relationships/hyperlink" Target="file:///C:\Users\lguellec\OneDrive%20-%20Qualcomm\Documents\Standards_meetings\CT\CT1_149\Meeting_preparation\1%20Chairing\Docs\Docs_052024_0650\C1-243396.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Docs_052024_0650\C1-243485.zip" TargetMode="External"/><Relationship Id="rId125" Type="http://schemas.openxmlformats.org/officeDocument/2006/relationships/hyperlink" Target="file:///C:\Users\lguellec\OneDrive%20-%20Qualcomm\Documents\Standards_meetings\CT\CT1_149\Meeting_preparation\1%20Chairing\Docs\Update1\C1-243572.zip" TargetMode="External"/><Relationship Id="rId146" Type="http://schemas.openxmlformats.org/officeDocument/2006/relationships/hyperlink" Target="file:///C:\Users\lguellec\OneDrive%20-%20Qualcomm\Documents\Standards_meetings\CT\CT1_149\Meeting_preparation\1%20Chairing\Docs\Docs_052024_0650\C1-243271.zip" TargetMode="External"/><Relationship Id="rId167" Type="http://schemas.openxmlformats.org/officeDocument/2006/relationships/hyperlink" Target="file:///C:\Users\lguellec\OneDrive%20-%20Qualcomm\Documents\Standards_meetings\CT\CT1_149\Meeting_preparation\1%20Chairing\Docs\Docs_052024_0858\C1-243507.zip" TargetMode="External"/><Relationship Id="rId188" Type="http://schemas.openxmlformats.org/officeDocument/2006/relationships/hyperlink" Target="file:///C:\Users\lguellec\OneDrive%20-%20Qualcomm\Documents\Standards_meetings\CT\CT1_149\Meeting_preparation\1%20Chairing\Docs\Docs_052024_0650\C1-243467.zip" TargetMode="External"/><Relationship Id="rId311" Type="http://schemas.openxmlformats.org/officeDocument/2006/relationships/hyperlink" Target="file:///C:\Users\lguellec\OneDrive%20-%20Qualcomm\Documents\Standards_meetings\CT\CT1_149\Meeting_preparation\1%20Chairing\Docs\Docs_052024_0650\C1-243427.zip" TargetMode="External"/><Relationship Id="rId332" Type="http://schemas.openxmlformats.org/officeDocument/2006/relationships/hyperlink" Target="file:///C:\Users\lguellec\OneDrive%20-%20Qualcomm\Documents\Standards_meetings\CT\CT1_149\Meeting_preparation\1%20Chairing\Docs\Docs_052024_0650\C1-243314.zip" TargetMode="External"/><Relationship Id="rId353" Type="http://schemas.openxmlformats.org/officeDocument/2006/relationships/hyperlink" Target="file:///C:\Users\lguellec\OneDrive%20-%20Qualcomm\Documents\Standards_meetings\CT\CT1_149\Meeting_preparation\1%20Chairing\Docs\Docs_052024_0650\C1-243216.zip" TargetMode="External"/><Relationship Id="rId374" Type="http://schemas.openxmlformats.org/officeDocument/2006/relationships/hyperlink" Target="file:///C:\Users\lguellec\OneDrive%20-%20Qualcomm\Documents\Standards_meetings\CT\CT1_149\Meeting_preparation\1%20Chairing\Docs\Docs_052024_0650\C1-243406.zip" TargetMode="External"/><Relationship Id="rId395" Type="http://schemas.openxmlformats.org/officeDocument/2006/relationships/hyperlink" Target="file:///C:\Users\lguellec\OneDrive%20-%20Qualcomm\Documents\Standards_meetings\CT\CT1_149\Meeting_preparation\1%20Chairing\Docs\Docs_052024_0650\C1-243338.zip" TargetMode="External"/><Relationship Id="rId409" Type="http://schemas.openxmlformats.org/officeDocument/2006/relationships/hyperlink" Target="file:///C:\Users\lguellec\OneDrive%20-%20Qualcomm\Documents\Standards_meetings\CT\CT1_149\Meeting_preparation\1%20Chairing\Docs\Docs_052024_0650\C1-243121.zip" TargetMode="External"/><Relationship Id="rId71" Type="http://schemas.openxmlformats.org/officeDocument/2006/relationships/hyperlink" Target="file:///C:\Users\lguellec\OneDrive%20-%20Qualcomm\Documents\Standards_meetings\CT\CT1_149\Meeting_preparation\1%20Chairing\Docs\Docs_052024_0650\C1-243324.zip" TargetMode="External"/><Relationship Id="rId92" Type="http://schemas.openxmlformats.org/officeDocument/2006/relationships/hyperlink" Target="file:///C:\Users\lguellec\OneDrive%20-%20Qualcomm\Documents\Standards_meetings\CT\CT1_149\Meeting_preparation\1%20Chairing\Docs\Docs_052024_0650\C1-243073.zip" TargetMode="External"/><Relationship Id="rId213" Type="http://schemas.openxmlformats.org/officeDocument/2006/relationships/hyperlink" Target="file:///C:\Users\lguellec\OneDrive%20-%20Qualcomm\Documents\Standards_meetings\CT\CT1_149\Meeting_preparation\1%20Chairing\Docs\Docs_052024_0650\C1-243088.zip" TargetMode="External"/><Relationship Id="rId234" Type="http://schemas.openxmlformats.org/officeDocument/2006/relationships/hyperlink" Target="file:///C:\Users\lguellec\OneDrive%20-%20Qualcomm\Documents\Standards_meetings\CT\CT1_149\Meeting_preparation\1%20Chairing\Docs\Docs_052024_0650\C1-243120.zip" TargetMode="External"/><Relationship Id="rId420" Type="http://schemas.openxmlformats.org/officeDocument/2006/relationships/hyperlink" Target="file:///C:\Users\lguellec\OneDrive%20-%20Qualcomm\Documents\Standards_meetings\CT\CT1_149\Meeting_preparation\1%20Chairing\Docs\Docs_052024_0650\C1-243173.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Update2\C1-243645.zip" TargetMode="External"/><Relationship Id="rId276" Type="http://schemas.openxmlformats.org/officeDocument/2006/relationships/hyperlink" Target="file:///C:\Users\lguellec\OneDrive%20-%20Qualcomm\Documents\Standards_meetings\CT\CT1_149\Meeting_preparation\1%20Chairing\Docs\Update8\C1-243703.zip" TargetMode="External"/><Relationship Id="rId297" Type="http://schemas.openxmlformats.org/officeDocument/2006/relationships/hyperlink" Target="file:///C:\Users\lguellec\OneDrive%20-%20Qualcomm\Documents\Standards_meetings\CT\CT1_149\Meeting_preparation\1%20Chairing\Docs\Update4\C1-243615.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8\C1-243918.zip" TargetMode="External"/><Relationship Id="rId136" Type="http://schemas.openxmlformats.org/officeDocument/2006/relationships/hyperlink" Target="file:///C:\Users\lguellec\OneDrive%20-%20Qualcomm\Documents\Standards_meetings\CT\CT1_149\Meeting_preparation\1%20Chairing\Docs\Update2\C1-243563.zip" TargetMode="External"/><Relationship Id="rId157" Type="http://schemas.openxmlformats.org/officeDocument/2006/relationships/hyperlink" Target="file:///C:\Users\lguellec\OneDrive%20-%20Qualcomm\Documents\Standards_meetings\CT\CT1_149\Meeting_preparation\1%20Chairing\Docs\Docs_052024_0858\C1-243292.zip" TargetMode="External"/><Relationship Id="rId178" Type="http://schemas.openxmlformats.org/officeDocument/2006/relationships/hyperlink" Target="file:///C:\Users\lguellec\OneDrive%20-%20Qualcomm\Documents\Standards_meetings\CT\CT1_149\Meeting_preparation\1%20Chairing\Docs\Docs_052024_0650\C1-243230.zip" TargetMode="External"/><Relationship Id="rId301" Type="http://schemas.openxmlformats.org/officeDocument/2006/relationships/hyperlink" Target="file:///C:\Users\lguellec\OneDrive%20-%20Qualcomm\Documents\Standards_meetings\CT\CT1_149\Meeting_preparation\1%20Chairing\Docs\Docs_052024_0650\C1-243443.zip" TargetMode="External"/><Relationship Id="rId322" Type="http://schemas.openxmlformats.org/officeDocument/2006/relationships/hyperlink" Target="file:///C:\Users\lguellec\OneDrive%20-%20Qualcomm\Documents\Standards_meetings\CT\CT1_149\Meeting_preparation\1%20Chairing\Docs\Update4\C1-243680.zip" TargetMode="External"/><Relationship Id="rId343" Type="http://schemas.openxmlformats.org/officeDocument/2006/relationships/hyperlink" Target="file:///C:\Users\lguellec\OneDrive%20-%20Qualcomm\Documents\Standards_meetings\CT\CT1_149\Meeting_preparation\1%20Chairing\Docs\Update2\C1-243649.zip" TargetMode="External"/><Relationship Id="rId364" Type="http://schemas.openxmlformats.org/officeDocument/2006/relationships/hyperlink" Target="file:///C:\Users\lguellec\OneDrive%20-%20Qualcomm\Documents\Standards_meetings\CT\CT1_149\Meeting_preparation\1%20Chairing\Docs\Docs_052024_0650\C1-243071.zip" TargetMode="External"/><Relationship Id="rId61" Type="http://schemas.openxmlformats.org/officeDocument/2006/relationships/hyperlink" Target="file:///C:\Users\lguellec\OneDrive%20-%20Qualcomm\Documents\Standards_meetings\CT\CT1_149\Meeting_preparation\1%20Chairing\Docs\Docs_052024_0650\C1-243183.zip" TargetMode="External"/><Relationship Id="rId82" Type="http://schemas.openxmlformats.org/officeDocument/2006/relationships/hyperlink" Target="file:///C:\Users\lguellec\OneDrive%20-%20Qualcomm\Documents\Standards_meetings\CT\CT1_149\Meeting_preparation\1%20Chairing\Docs\Docs_052024_0650\C1-243134.zip" TargetMode="External"/><Relationship Id="rId199" Type="http://schemas.openxmlformats.org/officeDocument/2006/relationships/hyperlink" Target="file:///C:\Users\lguellec\OneDrive%20-%20Qualcomm\Documents\Standards_meetings\CT\CT1_149\Meeting_preparation\1%20Chairing\Docs\Docs_052024_0650\C1-243220.zip" TargetMode="External"/><Relationship Id="rId203" Type="http://schemas.openxmlformats.org/officeDocument/2006/relationships/hyperlink" Target="file:///C:\Users\lguellec\OneDrive%20-%20Qualcomm\Documents\Standards_meetings\CT\CT1_149\Meeting_preparation\1%20Chairing\Docs\Update8\C1-243589.zip" TargetMode="External"/><Relationship Id="rId385" Type="http://schemas.openxmlformats.org/officeDocument/2006/relationships/hyperlink" Target="file:///C:\Users\lguellec\OneDrive%20-%20Qualcomm\Documents\Standards_meetings\CT\CT1_149\Meeting_preparation\1%20Chairing\Docs\Docs_052024_0650\C1-243342.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170.zip" TargetMode="External"/><Relationship Id="rId245" Type="http://schemas.openxmlformats.org/officeDocument/2006/relationships/hyperlink" Target="file:///C:\Users\lguellec\OneDrive%20-%20Qualcomm\Documents\Standards_meetings\CT\CT1_149\Meeting_preparation\1%20Chairing\Docs\Docs_052024_0650\C1-243476.zip" TargetMode="External"/><Relationship Id="rId266" Type="http://schemas.openxmlformats.org/officeDocument/2006/relationships/hyperlink" Target="file:///C:\Users\lguellec\OneDrive%20-%20Qualcomm\Documents\Standards_meetings\CT\CT1_149\Meeting_preparation\1%20Chairing\Docs\Docs_052024_0650\C1-243092.zip" TargetMode="External"/><Relationship Id="rId287" Type="http://schemas.openxmlformats.org/officeDocument/2006/relationships/hyperlink" Target="file:///C:\Users\lguellec\OneDrive%20-%20Qualcomm\Documents\Standards_meetings\CT\CT1_149\Meeting_preparation\1%20Chairing\Docs\Update2\C1-243608.zip" TargetMode="External"/><Relationship Id="rId410" Type="http://schemas.openxmlformats.org/officeDocument/2006/relationships/hyperlink" Target="file:///C:\Users\lguellec\OneDrive%20-%20Qualcomm\Documents\Standards_meetings\CT\CT1_149\Meeting_preparation\1%20Chairing\Docs\Docs_052024_0650\C1-243122.zip" TargetMode="External"/><Relationship Id="rId431" Type="http://schemas.openxmlformats.org/officeDocument/2006/relationships/footer" Target="footer2.xm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5\C1-243654.zip" TargetMode="External"/><Relationship Id="rId126" Type="http://schemas.openxmlformats.org/officeDocument/2006/relationships/hyperlink" Target="file:///C:\Users\lguellec\OneDrive%20-%20Qualcomm\Documents\Standards_meetings\CT\CT1_149\Meeting_preparation\1%20Chairing\Docs\Update2\C1-243573.zip" TargetMode="External"/><Relationship Id="rId147" Type="http://schemas.openxmlformats.org/officeDocument/2006/relationships/hyperlink" Target="file:///C:\Users\lguellec\OneDrive%20-%20Qualcomm\Documents\Standards_meetings\CT\CT1_149\Meeting_preparation\1%20Chairing\Docs\Docs_052024_0650\C1-243274.zip" TargetMode="External"/><Relationship Id="rId168" Type="http://schemas.openxmlformats.org/officeDocument/2006/relationships/hyperlink" Target="file:///C:\Users\lguellec\OneDrive%20-%20Qualcomm\Documents\Standards_meetings\CT\CT1_149\Meeting_preparation\1%20Chairing\Docs\Docs_052024_0858\C1-243309.zip" TargetMode="External"/><Relationship Id="rId312" Type="http://schemas.openxmlformats.org/officeDocument/2006/relationships/hyperlink" Target="file:///C:\Users\lguellec\OneDrive%20-%20Qualcomm\Documents\Standards_meetings\CT\CT1_149\Meeting_preparation\1%20Chairing\Docs\Docs_052024_0650\C1-243502.zip" TargetMode="External"/><Relationship Id="rId333" Type="http://schemas.openxmlformats.org/officeDocument/2006/relationships/hyperlink" Target="file:///C:\Users\lguellec\OneDrive%20-%20Qualcomm\Documents\Standards_meetings\CT\CT1_149\Meeting_preparation\1%20Chairing\Docs\Docs_052024_0650\C1-243377.zip" TargetMode="External"/><Relationship Id="rId354" Type="http://schemas.openxmlformats.org/officeDocument/2006/relationships/hyperlink" Target="file:///C:\Users\lguellec\OneDrive%20-%20Qualcomm\Documents\Standards_meetings\CT\CT1_149\Meeting_preparation\1%20Chairing\Docs\Docs_052024_0650\C1-243217.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325.zip" TargetMode="External"/><Relationship Id="rId93" Type="http://schemas.openxmlformats.org/officeDocument/2006/relationships/hyperlink" Target="file:///C:\Users\lguellec\OneDrive%20-%20Qualcomm\Documents\Standards_meetings\CT\CT1_149\Meeting_preparation\1%20Chairing\Docs\Docs_051924_1338\C1-243090.zip" TargetMode="External"/><Relationship Id="rId189" Type="http://schemas.openxmlformats.org/officeDocument/2006/relationships/hyperlink" Target="file:///C:\Users\lguellec\OneDrive%20-%20Qualcomm\Documents\Standards_meetings\CT\CT1_149\Meeting_preparation\1%20Chairing\Docs\Docs_052024_0650\C1-243432.zip" TargetMode="External"/><Relationship Id="rId375" Type="http://schemas.openxmlformats.org/officeDocument/2006/relationships/hyperlink" Target="file:///C:\Users\lguellec\OneDrive%20-%20Qualcomm\Documents\Standards_meetings\CT\CT1_149\Meeting_preparation\1%20Chairing\Docs\Docs_052024_0650\C1-243409.zip" TargetMode="External"/><Relationship Id="rId396" Type="http://schemas.openxmlformats.org/officeDocument/2006/relationships/hyperlink" Target="file:///C:\Users\lguellec\OneDrive%20-%20Qualcomm\Documents\Standards_meetings\CT\CT1_149\Meeting_preparation\1%20Chairing\Docs\Docs_052024_0650\C1-24333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187.zip" TargetMode="External"/><Relationship Id="rId235" Type="http://schemas.openxmlformats.org/officeDocument/2006/relationships/hyperlink" Target="file:///C:\Users\lguellec\OneDrive%20-%20Qualcomm\Documents\Standards_meetings\CT\CT1_149\Meeting_preparation\1%20Chairing\Docs\Update1\C1-243578.zip" TargetMode="External"/><Relationship Id="rId256" Type="http://schemas.openxmlformats.org/officeDocument/2006/relationships/hyperlink" Target="file:///C:\Users\lguellec\OneDrive%20-%20Qualcomm\Documents\Standards_meetings\CT\CT1_149\Meeting_preparation\1%20Chairing\Docs\Update8\C1-243920.zip" TargetMode="External"/><Relationship Id="rId277" Type="http://schemas.openxmlformats.org/officeDocument/2006/relationships/hyperlink" Target="file:///C:\Users\lguellec\OneDrive%20-%20Qualcomm\Documents\Standards_meetings\CT\CT1_149\Meeting_preparation\1%20Chairing\Docs\Update4\C1-243679.zip" TargetMode="External"/><Relationship Id="rId298" Type="http://schemas.openxmlformats.org/officeDocument/2006/relationships/hyperlink" Target="file:///C:\Users\lguellec\OneDrive%20-%20Qualcomm\Documents\Standards_meetings\CT\CT1_149\Meeting_preparation\1%20Chairing\Docs\Update6\C1-243708.zip" TargetMode="External"/><Relationship Id="rId400" Type="http://schemas.openxmlformats.org/officeDocument/2006/relationships/hyperlink" Target="file:///C:\Users\lguellec\OneDrive%20-%20Qualcomm\Documents\Standards_meetings\CT\CT1_149\Meeting_preparation\1%20Chairing\Docs\Update2\C1-243519.zip" TargetMode="External"/><Relationship Id="rId421" Type="http://schemas.openxmlformats.org/officeDocument/2006/relationships/hyperlink" Target="file:///C:\Users\lguellec\OneDrive%20-%20Qualcomm\Documents\Standards_meetings\CT\CT1_149\Meeting_preparation\1%20Chairing\Docs\Docs_052024_0650\C1-243329.zip" TargetMode="External"/><Relationship Id="rId116" Type="http://schemas.openxmlformats.org/officeDocument/2006/relationships/hyperlink" Target="file:///C:\Users\lguellec\OneDrive%20-%20Qualcomm\Documents\Standards_meetings\CT\CT1_149\Meeting_preparation\1%20Chairing\Docs\Update5\C1-243671.zip" TargetMode="External"/><Relationship Id="rId137" Type="http://schemas.openxmlformats.org/officeDocument/2006/relationships/hyperlink" Target="file:///C:\Users\lguellec\OneDrive%20-%20Qualcomm\Documents\Standards_meetings\CT\CT1_149\Meeting_preparation\1%20Chairing\Docs\Update2\C1-243564.zip" TargetMode="External"/><Relationship Id="rId158" Type="http://schemas.openxmlformats.org/officeDocument/2006/relationships/hyperlink" Target="file:///C:\Users\lguellec\OneDrive%20-%20Qualcomm\Documents\Standards_meetings\CT\CT1_149\Meeting_preparation\1%20Chairing\Docs\Docs_052024_0858\C1-243293.zip" TargetMode="External"/><Relationship Id="rId302" Type="http://schemas.openxmlformats.org/officeDocument/2006/relationships/hyperlink" Target="file:///C:\Users\lguellec\OneDrive%20-%20Qualcomm\Documents\Standards_meetings\CT\CT1_149\Meeting_preparation\1%20Chairing\Docs\Docs_052024_0650\C1-243032.zip" TargetMode="External"/><Relationship Id="rId323" Type="http://schemas.openxmlformats.org/officeDocument/2006/relationships/hyperlink" Target="file:///C:\Users\lguellec\OneDrive%20-%20Qualcomm\Documents\Standards_meetings\CT\CT1_149\Meeting_preparation\1%20Chairing\Docs\Docs_052024_0650\C1-243477.zip" TargetMode="External"/><Relationship Id="rId344" Type="http://schemas.openxmlformats.org/officeDocument/2006/relationships/hyperlink" Target="file:///C:\Users\lguellec\OneDrive%20-%20Qualcomm\Documents\Standards_meetings\CT\CT1_149\Meeting_preparation\1%20Chairing\Docs\Update2\C1-243650.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5.zip" TargetMode="External"/><Relationship Id="rId83" Type="http://schemas.openxmlformats.org/officeDocument/2006/relationships/hyperlink" Target="file:///C:\Users\lguellec\OneDrive%20-%20Qualcomm\Documents\Standards_meetings\CT\CT1_149\Meeting_preparation\1%20Chairing\Docs\Update8\C1-243681.zip" TargetMode="External"/><Relationship Id="rId179" Type="http://schemas.openxmlformats.org/officeDocument/2006/relationships/hyperlink" Target="file:///C:\Users\lguellec\OneDrive%20-%20Qualcomm\Documents\Standards_meetings\CT\CT1_149\Meeting_preparation\1%20Chairing\Docs\Docs_052024_0650\C1-243232.zip" TargetMode="External"/><Relationship Id="rId365" Type="http://schemas.openxmlformats.org/officeDocument/2006/relationships/hyperlink" Target="file:///C:\Users\lguellec\OneDrive%20-%20Qualcomm\Documents\Standards_meetings\CT\CT1_149\Meeting_preparation\1%20Chairing\Docs\Docs_052024_0650\C1-243142.zip" TargetMode="External"/><Relationship Id="rId386" Type="http://schemas.openxmlformats.org/officeDocument/2006/relationships/hyperlink" Target="file:///C:\Users\lguellec\OneDrive%20-%20Qualcomm\Documents\Standards_meetings\CT\CT1_149\Meeting_preparation\1%20Chairing\Docs\Docs_052024_0650\C1-243077.zip" TargetMode="External"/><Relationship Id="rId190" Type="http://schemas.openxmlformats.org/officeDocument/2006/relationships/hyperlink" Target="file:///C:\Users\lguellec\OneDrive%20-%20Qualcomm\Documents\Standards_meetings\CT\CT1_149\Meeting_preparation\1%20Chairing\Docs\Docs_052024_0650\C1-243436.zip" TargetMode="External"/><Relationship Id="rId204" Type="http://schemas.openxmlformats.org/officeDocument/2006/relationships/hyperlink" Target="file:///C:\Users\lguellec\OneDrive%20-%20Qualcomm\Documents\Standards_meetings\CT\CT1_149\Meeting_preparation\1%20Chairing\Docs\Update4\C1-243594.zip" TargetMode="External"/><Relationship Id="rId225" Type="http://schemas.openxmlformats.org/officeDocument/2006/relationships/hyperlink" Target="file:///C:\Users\lguellec\OneDrive%20-%20Qualcomm\Documents\Standards_meetings\CT\CT1_149\Meeting_preparation\1%20Chairing\Docs\Docs_052024_0650\C1-243171.zip" TargetMode="External"/><Relationship Id="rId246" Type="http://schemas.openxmlformats.org/officeDocument/2006/relationships/hyperlink" Target="file:///C:\Users\lguellec\OneDrive%20-%20Qualcomm\Documents\Standards_meetings\CT\CT1_149\Meeting_preparation\1%20Chairing\Docs\Update6\C1-243699.zip" TargetMode="External"/><Relationship Id="rId267" Type="http://schemas.openxmlformats.org/officeDocument/2006/relationships/hyperlink" Target="file:///C:\Users\lguellec\OneDrive%20-%20Qualcomm\Documents\Standards_meetings\CT\CT1_149\Meeting_preparation\1%20Chairing\Docs\Docs_052024_0650\C1-243470.zip" TargetMode="External"/><Relationship Id="rId288" Type="http://schemas.openxmlformats.org/officeDocument/2006/relationships/hyperlink" Target="file:///C:\Users\lguellec\OneDrive%20-%20Qualcomm\Documents\Standards_meetings\CT\CT1_149\Meeting_preparation\1%20Chairing\Docs\Update2\C1-243609.zip" TargetMode="External"/><Relationship Id="rId411" Type="http://schemas.openxmlformats.org/officeDocument/2006/relationships/hyperlink" Target="file:///C:\Users\lguellec\OneDrive%20-%20Qualcomm\Documents\Standards_meetings\CT\CT1_149\Meeting_preparation\1%20Chairing\Docs\Docs_052024_0650\C1-243123.zip" TargetMode="External"/><Relationship Id="rId432" Type="http://schemas.openxmlformats.org/officeDocument/2006/relationships/fontTable" Target="fontTable.xml"/><Relationship Id="rId106" Type="http://schemas.openxmlformats.org/officeDocument/2006/relationships/hyperlink" Target="file:///C:\Users\lguellec\OneDrive%20-%20Qualcomm\Documents\Standards_meetings\CT\CT1_149\Meeting_preparation\1%20Chairing\Docs\Update4\C1-243655.zip" TargetMode="External"/><Relationship Id="rId127" Type="http://schemas.openxmlformats.org/officeDocument/2006/relationships/hyperlink" Target="file:///C:\Users\lguellec\OneDrive%20-%20Qualcomm\Documents\Standards_meetings\CT\CT1_149\Meeting_preparation\1%20Chairing\Docs\Update2\C1-243576.zip" TargetMode="External"/><Relationship Id="rId313" Type="http://schemas.openxmlformats.org/officeDocument/2006/relationships/hyperlink" Target="file:///C:\Users\lguellec\OneDrive%20-%20Qualcomm\Documents\Standards_meetings\CT\CT1_149\Meeting_preparation\1%20Chairing\Docs\Docs_052024_0650\C1-243503.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2024_0650\C1-243326.zip" TargetMode="External"/><Relationship Id="rId94" Type="http://schemas.openxmlformats.org/officeDocument/2006/relationships/hyperlink" Target="file:///C:\Users\lguellec\OneDrive%20-%20Qualcomm\Documents\Standards_meetings\CT\CT1_149\Meeting_preparation\1%20Chairing\Docs\Docs_051924_1338\C1-243128.zip" TargetMode="External"/><Relationship Id="rId148" Type="http://schemas.openxmlformats.org/officeDocument/2006/relationships/hyperlink" Target="file:///C:\Users\lguellec\OneDrive%20-%20Qualcomm\Documents\Standards_meetings\CT\CT1_149\Meeting_preparation\1%20Chairing\Docs\Docs_052024_0650\C1-243276.zip" TargetMode="External"/><Relationship Id="rId169" Type="http://schemas.openxmlformats.org/officeDocument/2006/relationships/hyperlink" Target="file:///C:\Users\lguellec\OneDrive%20-%20Qualcomm\Documents\Standards_meetings\CT\CT1_149\Meeting_preparation\1%20Chairing\Docs\Docs_052024_0650\C1-243055.zip" TargetMode="External"/><Relationship Id="rId334" Type="http://schemas.openxmlformats.org/officeDocument/2006/relationships/hyperlink" Target="file:///C:\Users\lguellec\OneDrive%20-%20Qualcomm\Documents\Standards_meetings\CT\CT1_149\Meeting_preparation\1%20Chairing\Docs\Docs_052024_0650\C1-243407.zip" TargetMode="External"/><Relationship Id="rId355" Type="http://schemas.openxmlformats.org/officeDocument/2006/relationships/hyperlink" Target="file:///C:\Users\lguellec\OneDrive%20-%20Qualcomm\Documents\Standards_meetings\CT\CT1_149\Meeting_preparation\1%20Chairing\Docs\Docs_052024_0650\C1-243218.zip" TargetMode="External"/><Relationship Id="rId376" Type="http://schemas.openxmlformats.org/officeDocument/2006/relationships/hyperlink" Target="file:///C:\Users\lguellec\OneDrive%20-%20Qualcomm\Documents\Standards_meetings\CT\CT1_149\Meeting_preparation\1%20Chairing\Docs\Docs_052024_0650\C1-243410.zip" TargetMode="External"/><Relationship Id="rId397" Type="http://schemas.openxmlformats.org/officeDocument/2006/relationships/hyperlink" Target="file:///C:\Users\lguellec\OneDrive%20-%20Qualcomm\Documents\Standards_meetings\CT\CT1_149\Meeting_preparation\1%20Chairing\Docs\Docs_052024_0650\C1-243340.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14.zip" TargetMode="External"/><Relationship Id="rId215" Type="http://schemas.openxmlformats.org/officeDocument/2006/relationships/hyperlink" Target="file:///C:\Users\lguellec\OneDrive%20-%20Qualcomm\Documents\Standards_meetings\CT\CT1_149\Meeting_preparation\1%20Chairing\Docs\Docs_051924_1338\C1-243195.zip" TargetMode="External"/><Relationship Id="rId236" Type="http://schemas.openxmlformats.org/officeDocument/2006/relationships/hyperlink" Target="file:///C:\Users\lguellec\OneDrive%20-%20Qualcomm\Documents\Standards_meetings\CT\CT1_149\Meeting_preparation\1%20Chairing\Docs\Docs_052024_0650\C1-243258.zip" TargetMode="External"/><Relationship Id="rId257" Type="http://schemas.openxmlformats.org/officeDocument/2006/relationships/hyperlink" Target="file:///C:\Users\lguellec\OneDrive%20-%20Qualcomm\Documents\Standards_meetings\CT\CT1_149\Meeting_preparation\1%20Chairing\Docs\Update8\C1-243921.zip" TargetMode="External"/><Relationship Id="rId278" Type="http://schemas.openxmlformats.org/officeDocument/2006/relationships/hyperlink" Target="file:///C:\Users\lguellec\OneDrive%20-%20Qualcomm\Documents\Standards_meetings\CT\CT1_149\Meeting_preparation\1%20Chairing\Docs\Docs_051824_1318\C1-243061.zip" TargetMode="External"/><Relationship Id="rId401" Type="http://schemas.openxmlformats.org/officeDocument/2006/relationships/hyperlink" Target="file:///C:\Users\lguellec\OneDrive%20-%20Qualcomm\Documents\Standards_meetings\CT\CT1_149\Meeting_preparation\1%20Chairing\Docs\Update8\C1-243523.zip" TargetMode="External"/><Relationship Id="rId422" Type="http://schemas.openxmlformats.org/officeDocument/2006/relationships/hyperlink" Target="file:///C:\Users\lguellec\OneDrive%20-%20Qualcomm\Documents\Standards_meetings\CT\CT1_149\Meeting_preparation\1%20Chairing\Docs\Docs_052024_0650\C1-243480.zip" TargetMode="External"/><Relationship Id="rId303" Type="http://schemas.openxmlformats.org/officeDocument/2006/relationships/hyperlink" Target="file:///C:\Users\lguellec\OneDrive%20-%20Qualcomm\Documents\Standards_meetings\CT\CT1_149\Meeting_preparation\1%20Chairing\Docs\Docs_052024_0650\C1-243033.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924_1338\C1-243087.zip" TargetMode="External"/><Relationship Id="rId138" Type="http://schemas.openxmlformats.org/officeDocument/2006/relationships/hyperlink" Target="file:///C:\Users\lguellec\OneDrive%20-%20Qualcomm\Documents\Standards_meetings\CT\CT1_149\Meeting_preparation\1%20Chairing\Docs\Docs_052024_0650\C1-243115.zip" TargetMode="External"/><Relationship Id="rId345" Type="http://schemas.openxmlformats.org/officeDocument/2006/relationships/hyperlink" Target="file:///C:\Users\lguellec\OneDrive%20-%20Qualcomm\Documents\Standards_meetings\CT\CT1_149\Meeting_preparation\1%20Chairing\Docs\Update4\C1-243532.zip" TargetMode="External"/><Relationship Id="rId387" Type="http://schemas.openxmlformats.org/officeDocument/2006/relationships/hyperlink" Target="file:///C:\Users\lguellec\OneDrive%20-%20Qualcomm\Documents\Standards_meetings\CT\CT1_149\Meeting_preparation\1%20Chairing\Docs\Docs_052024_0650\C1-243045.zip" TargetMode="External"/><Relationship Id="rId191" Type="http://schemas.openxmlformats.org/officeDocument/2006/relationships/hyperlink" Target="file:///C:\Users\lguellec\OneDrive%20-%20Qualcomm\Documents\Standards_meetings\CT\CT1_149\Meeting_preparation\1%20Chairing\Docs\Update4\C1-243587.zip" TargetMode="External"/><Relationship Id="rId205" Type="http://schemas.openxmlformats.org/officeDocument/2006/relationships/hyperlink" Target="file:///C:\Users\lguellec\OneDrive%20-%20Qualcomm\Documents\Standards_meetings\CT\CT1_149\Meeting_preparation\1%20Chairing\Docs\Update4\C1-243596.zip" TargetMode="External"/><Relationship Id="rId247" Type="http://schemas.openxmlformats.org/officeDocument/2006/relationships/hyperlink" Target="file:///C:\Users\lguellec\OneDrive%20-%20Qualcomm\Documents\Standards_meetings\CT\CT1_149\Meeting_preparation\1%20Chairing\Docs\Update1\C1-243551.zip" TargetMode="External"/><Relationship Id="rId412" Type="http://schemas.openxmlformats.org/officeDocument/2006/relationships/hyperlink" Target="file:///C:\Users\lguellec\OneDrive%20-%20Qualcomm\Documents\Standards_meetings\CT\CT1_149\Meeting_preparation\1%20Chairing\Docs\Docs_051824_1318\C1-243129.zip" TargetMode="External"/><Relationship Id="rId107" Type="http://schemas.openxmlformats.org/officeDocument/2006/relationships/hyperlink" Target="file:///C:\Users\lguellec\OneDrive%20-%20Qualcomm\Documents\Standards_meetings\CT\CT1_149\Meeting_preparation\1%20Chairing\Docs\Update3\C1-243659.zip" TargetMode="External"/><Relationship Id="rId289" Type="http://schemas.openxmlformats.org/officeDocument/2006/relationships/hyperlink" Target="file:///C:\Users\lguellec\OneDrive%20-%20Qualcomm\Documents\Standards_meetings\CT\CT1_149\Meeting_preparation\1%20Chairing\Docs\Update6\C1-243610.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650\C1-243279.zip" TargetMode="External"/><Relationship Id="rId314" Type="http://schemas.openxmlformats.org/officeDocument/2006/relationships/hyperlink" Target="file:///C:\Users\lguellec\OneDrive%20-%20Qualcomm\Documents\Standards_meetings\CT\CT1_149\Meeting_preparation\1%20Chairing\Docs\Update1\C1-243565.zip" TargetMode="External"/><Relationship Id="rId356" Type="http://schemas.openxmlformats.org/officeDocument/2006/relationships/hyperlink" Target="file:///C:\Users\lguellec\OneDrive%20-%20Qualcomm\Documents\Standards_meetings\CT\CT1_149\Meeting_preparation\1%20Chairing\Docs\Docs_052024_0650\C1-243219.zip" TargetMode="External"/><Relationship Id="rId398" Type="http://schemas.openxmlformats.org/officeDocument/2006/relationships/hyperlink" Target="file:///C:\Users\lguellec\OneDrive%20-%20Qualcomm\Documents\Standards_meetings\CT\CT1_149\Meeting_preparation\1%20Chairing\Docs\Docs_052024_0650\C1-243499.zip" TargetMode="External"/><Relationship Id="rId95" Type="http://schemas.openxmlformats.org/officeDocument/2006/relationships/hyperlink" Target="file:///C:\Users\lguellec\OneDrive%20-%20Qualcomm\Documents\Standards_meetings\CT\CT1_149\Meeting_preparation\1%20Chairing\Docs\Docs_052024_0650\C1-243211.zip" TargetMode="External"/><Relationship Id="rId160" Type="http://schemas.openxmlformats.org/officeDocument/2006/relationships/hyperlink" Target="file:///C:\Users\lguellec\OneDrive%20-%20Qualcomm\Documents\Standards_meetings\CT\CT1_149\Meeting_preparation\1%20Chairing\Docs\Docs_052024_0858\C1-243295.zip" TargetMode="External"/><Relationship Id="rId216" Type="http://schemas.openxmlformats.org/officeDocument/2006/relationships/hyperlink" Target="file:///C:\Users\lguellec\OneDrive%20-%20Qualcomm\Documents\Standards_meetings\CT\CT1_149\Meeting_preparation\1%20Chairing\Docs\Docs_052024_0650\C1-243379.zip" TargetMode="External"/><Relationship Id="rId423" Type="http://schemas.openxmlformats.org/officeDocument/2006/relationships/hyperlink" Target="file:///C:\Users\lguellec\OneDrive%20-%20Qualcomm\Documents\Standards_meetings\CT\CT1_149\Meeting_preparation\1%20Chairing\Docs\Docs_052024_0650\C1-243371.zip" TargetMode="External"/><Relationship Id="rId258" Type="http://schemas.openxmlformats.org/officeDocument/2006/relationships/hyperlink" Target="file:///C:\Users\lguellec\OneDrive%20-%20Qualcomm\Documents\Standards_meetings\CT\CT1_149\Meeting_preparation\1%20Chairing\Docs\Docs_052024_0650\C1-243266.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Update6\C1-243541.zip" TargetMode="External"/><Relationship Id="rId118" Type="http://schemas.openxmlformats.org/officeDocument/2006/relationships/hyperlink" Target="file:///C:\Users\lguellec\OneDrive%20-%20Qualcomm\Documents\Standards_meetings\CT\CT1_149\Meeting_preparation\1%20Chairing\Docs\Docs_052024_0650\C1-243116.zip" TargetMode="External"/><Relationship Id="rId325" Type="http://schemas.openxmlformats.org/officeDocument/2006/relationships/hyperlink" Target="file:///C:\Users\lguellec\OneDrive%20-%20Qualcomm\Documents\Standards_meetings\CT\CT1_149\Meeting_preparation\1%20Chairing\Docs\Docs_051924_1338\C1-243125.zip" TargetMode="External"/><Relationship Id="rId367" Type="http://schemas.openxmlformats.org/officeDocument/2006/relationships/hyperlink" Target="file:///C:\Users\lguellec\OneDrive%20-%20Qualcomm\Documents\Standards_meetings\CT\CT1_149\Meeting_preparation\1%20Chairing\Docs\Docs_052024_0650\C1-243175.zip" TargetMode="External"/><Relationship Id="rId171" Type="http://schemas.openxmlformats.org/officeDocument/2006/relationships/hyperlink" Target="file:///C:\Users\lguellec\OneDrive%20-%20Qualcomm\Documents\Standards_meetings\CT\CT1_149\Meeting_preparation\1%20Chairing\Docs\Docs_052024_0650\C1-243057.zip" TargetMode="External"/><Relationship Id="rId227" Type="http://schemas.openxmlformats.org/officeDocument/2006/relationships/hyperlink" Target="file:///C:\Users\lguellec\OneDrive%20-%20Qualcomm\Documents\Standards_meetings\CT\CT1_149\Meeting_preparation\1%20Chairing\Docs\Docs_052024_0650\C1-243224.zip" TargetMode="External"/><Relationship Id="rId269" Type="http://schemas.openxmlformats.org/officeDocument/2006/relationships/hyperlink" Target="file:///C:\Users\lguellec\OneDrive%20-%20Qualcomm\Documents\Standards_meetings\CT\CT1_149\Meeting_preparation\1%20Chairing\Docs\Update6\C1-243702.zip" TargetMode="External"/><Relationship Id="rId434" Type="http://schemas.openxmlformats.org/officeDocument/2006/relationships/theme" Target="theme/theme1.xm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6\C1-243696.zip" TargetMode="External"/><Relationship Id="rId280" Type="http://schemas.openxmlformats.org/officeDocument/2006/relationships/hyperlink" Target="file:///C:\Users\lguellec\OneDrive%20-%20Qualcomm\Documents\Standards_meetings\CT\CT1_149\Meeting_preparation\1%20Chairing\Docs\Docs_052024_0650\C1-243471.zip" TargetMode="External"/><Relationship Id="rId336" Type="http://schemas.openxmlformats.org/officeDocument/2006/relationships/hyperlink" Target="file:///C:\Users\lguellec\OneDrive%20-%20Qualcomm\Documents\Standards_meetings\CT\CT1_149\Meeting_preparation\1%20Chairing\Docs\Update4\C1-243631.zip" TargetMode="External"/><Relationship Id="rId75" Type="http://schemas.openxmlformats.org/officeDocument/2006/relationships/hyperlink" Target="file:///C:\Users\lguellec\OneDrive%20-%20Qualcomm\Documents\Standards_meetings\CT\CT1_149\Meeting_preparation\1%20Chairing\Docs\Update7\C1-243707.zip" TargetMode="External"/><Relationship Id="rId140" Type="http://schemas.openxmlformats.org/officeDocument/2006/relationships/hyperlink" Target="file:///C:\Users\lguellec\OneDrive%20-%20Qualcomm\Documents\Standards_meetings\CT\CT1_149\Meeting_preparation\1%20Chairing\Docs\Update2\C1-243620.zip" TargetMode="External"/><Relationship Id="rId182" Type="http://schemas.openxmlformats.org/officeDocument/2006/relationships/hyperlink" Target="file:///C:\Users\lguellec\OneDrive%20-%20Qualcomm\Documents\Standards_meetings\CT\CT1_149\Meeting_preparation\1%20Chairing\Docs\Update8\C1-243586.zip" TargetMode="External"/><Relationship Id="rId378" Type="http://schemas.openxmlformats.org/officeDocument/2006/relationships/hyperlink" Target="file:///C:\Users\lguellec\OneDrive%20-%20Qualcomm\Documents\Standards_meetings\CT\CT1_149\Meeting_preparation\1%20Chairing\Docs\Docs_052024_0650\C1-243412.zip" TargetMode="External"/><Relationship Id="rId403" Type="http://schemas.openxmlformats.org/officeDocument/2006/relationships/hyperlink" Target="file:///C:\Users\lguellec\OneDrive%20-%20Qualcomm\Documents\Standards_meetings\CT\CT1_149\Meeting_preparation\1%20Chairing\Docs\Update6\C1-243525.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Update3\C1-243549.zip" TargetMode="External"/><Relationship Id="rId291" Type="http://schemas.openxmlformats.org/officeDocument/2006/relationships/hyperlink" Target="file:///C:\Users\lguellec\OneDrive%20-%20Qualcomm\Documents\Standards_meetings\CT\CT1_149\Meeting_preparation\1%20Chairing\Docs\Docs_052024_0650\C1-243356.zip" TargetMode="External"/><Relationship Id="rId305" Type="http://schemas.openxmlformats.org/officeDocument/2006/relationships/hyperlink" Target="file:///C:\Users\lguellec\OneDrive%20-%20Qualcomm\Documents\Standards_meetings\CT\CT1_149\Meeting_preparation\1%20Chairing\Docs\Docs_052024_0650\C1-243035.zip" TargetMode="External"/><Relationship Id="rId347" Type="http://schemas.openxmlformats.org/officeDocument/2006/relationships/hyperlink" Target="file:///C:\Users\lguellec\OneDrive%20-%20Qualcomm\Documents\Standards_meetings\CT\CT1_149\Meeting_preparation\1%20Chairing\Docs\Update7\C1-243710.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Update6\C1-243704.zip" TargetMode="External"/><Relationship Id="rId151" Type="http://schemas.openxmlformats.org/officeDocument/2006/relationships/hyperlink" Target="file:///C:\Users\lguellec\OneDrive%20-%20Qualcomm\Documents\Standards_meetings\CT\CT1_149\Meeting_preparation\1%20Chairing\Docs\Docs_052024_0650\C1-243284.zip" TargetMode="External"/><Relationship Id="rId389" Type="http://schemas.openxmlformats.org/officeDocument/2006/relationships/hyperlink" Target="file:///C:\Users\lguellec\OneDrive%20-%20Qualcomm\Documents\Standards_meetings\CT\CT1_149\Meeting_preparation\1%20Chairing\Docs\Docs_052024_0650\C1-243076.zip" TargetMode="External"/><Relationship Id="rId193" Type="http://schemas.openxmlformats.org/officeDocument/2006/relationships/hyperlink" Target="file:///C:\Users\lguellec\OneDrive%20-%20Qualcomm\Documents\Standards_meetings\CT\CT1_149\Meeting_preparation\1%20Chairing\Docs\Docs_052024_0650\C1-243196.zip" TargetMode="External"/><Relationship Id="rId207" Type="http://schemas.openxmlformats.org/officeDocument/2006/relationships/hyperlink" Target="file:///C:\Users\lguellec\OneDrive%20-%20Qualcomm\Documents\Standards_meetings\CT\CT1_149\Meeting_preparation\1%20Chairing\Docs\Update8\C1-243916.zip" TargetMode="External"/><Relationship Id="rId249" Type="http://schemas.openxmlformats.org/officeDocument/2006/relationships/hyperlink" Target="file:///C:\Users\lguellec\OneDrive%20-%20Qualcomm\Documents\Standards_meetings\CT\CT1_149\Meeting_preparation\1%20Chairing\Docs\Docs_052024_0650\C1-243263.zip" TargetMode="External"/><Relationship Id="rId414" Type="http://schemas.openxmlformats.org/officeDocument/2006/relationships/hyperlink" Target="file:///C:\Users\lguellec\OneDrive%20-%20Qualcomm\Documents\Standards_meetings\CT\CT1_149\Meeting_preparation\1%20Chairing\Docs\Docs_051824_1318\C1-243131.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5\C1-243663.zip" TargetMode="External"/><Relationship Id="rId260" Type="http://schemas.openxmlformats.org/officeDocument/2006/relationships/hyperlink" Target="file:///C:\Users\lguellec\OneDrive%20-%20Qualcomm\Documents\Standards_meetings\CT\CT1_149\Meeting_preparation\1%20Chairing\Docs\Docs_052024_0650\C1-243486.zip" TargetMode="External"/><Relationship Id="rId316" Type="http://schemas.openxmlformats.org/officeDocument/2006/relationships/hyperlink" Target="file:///C:\Users\lguellec\OneDrive%20-%20Qualcomm\Documents\Standards_meetings\CT\CT1_149\Meeting_preparation\1%20Chairing\Docs\Update1\C1-243579.zip" TargetMode="External"/><Relationship Id="rId55" Type="http://schemas.openxmlformats.org/officeDocument/2006/relationships/hyperlink" Target="file:///C:\Users\lguellec\OneDrive%20-%20Qualcomm\Documents\Standards_meetings\CT\CT1_149\Meeting_preparation\1%20Chairing\Docs\Docs_052024_0650\C1-243306.zip" TargetMode="External"/><Relationship Id="rId97" Type="http://schemas.openxmlformats.org/officeDocument/2006/relationships/hyperlink" Target="file:///C:\Users\lguellec\OneDrive%20-%20Qualcomm\Documents\Standards_meetings\CT\CT1_149\Meeting_preparation\1%20Chairing\Docs\Docs_052024_0650\C1-243359.zip" TargetMode="External"/><Relationship Id="rId120" Type="http://schemas.openxmlformats.org/officeDocument/2006/relationships/hyperlink" Target="file:///C:\Users\lguellec\OneDrive%20-%20Qualcomm\Documents\Standards_meetings\CT\CT1_149\Meeting_preparation\1%20Chairing\Docs\Docs_052024_0650\C1-243343.zip" TargetMode="External"/><Relationship Id="rId358" Type="http://schemas.openxmlformats.org/officeDocument/2006/relationships/hyperlink" Target="file:///C:\Users\lguellec\OneDrive%20-%20Qualcomm\Documents\Standards_meetings\CT\CT1_149\Meeting_preparation\1%20Chairing\Docs\Docs_051724_1358\C1-243161.zip" TargetMode="External"/><Relationship Id="rId162" Type="http://schemas.openxmlformats.org/officeDocument/2006/relationships/hyperlink" Target="file:///C:\Users\lguellec\OneDrive%20-%20Qualcomm\Documents\Standards_meetings\CT\CT1_149\Meeting_preparation\1%20Chairing\Docs\Docs_052024_0858\C1-243298.zip" TargetMode="External"/><Relationship Id="rId218" Type="http://schemas.openxmlformats.org/officeDocument/2006/relationships/hyperlink" Target="file:///C:\Users\lguellec\OneDrive%20-%20Qualcomm\Documents\Standards_meetings\CT\CT1_149\Meeting_preparation\1%20Chairing\Docs\Docs_052024_0650\C1-243448.zip" TargetMode="External"/><Relationship Id="rId425" Type="http://schemas.openxmlformats.org/officeDocument/2006/relationships/hyperlink" Target="file:///C:\Users\lguellec\OneDrive%20-%20Qualcomm\Documents\Standards_meetings\CT\CT1_149\Meeting_preparation\1%20Chairing\Docs\Update2\C1-243517.zip" TargetMode="External"/><Relationship Id="rId271" Type="http://schemas.openxmlformats.org/officeDocument/2006/relationships/hyperlink" Target="file:///C:\Users\lguellec\OneDrive%20-%20Qualcomm\Documents\Standards_meetings\CT\CT1_149\Meeting_preparation\1%20Chairing\Docs\Docs_052024_0650\C1-243320.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6\C1-243543.zip" TargetMode="External"/><Relationship Id="rId131" Type="http://schemas.openxmlformats.org/officeDocument/2006/relationships/hyperlink" Target="file:///C:\Users\lguellec\OneDrive%20-%20Qualcomm\Documents\Standards_meetings\CT\CT1_149\Meeting_preparation\1%20Chairing\Docs\Update2\C1-243562.zip" TargetMode="External"/><Relationship Id="rId327" Type="http://schemas.openxmlformats.org/officeDocument/2006/relationships/hyperlink" Target="file:///C:\Users\lguellec\OneDrive%20-%20Qualcomm\Documents\Standards_meetings\CT\CT1_149\Meeting_preparation\1%20Chairing\Docs\Docs_052024_0650\C1-243252.zip" TargetMode="External"/><Relationship Id="rId369" Type="http://schemas.openxmlformats.org/officeDocument/2006/relationships/hyperlink" Target="file:///C:\Users\lguellec\OneDrive%20-%20Qualcomm\Documents\Standards_meetings\CT\CT1_149\Meeting_preparation\1%20Chairing\Docs\Docs_052024_0650\C1-243177.zip" TargetMode="External"/><Relationship Id="rId173" Type="http://schemas.openxmlformats.org/officeDocument/2006/relationships/hyperlink" Target="file:///C:\Users\lguellec\OneDrive%20-%20Qualcomm\Documents\Standards_meetings\CT\CT1_149\Meeting_preparation\1%20Chairing\Docs\Docs_052024_0650\C1-243188.zip" TargetMode="External"/><Relationship Id="rId229" Type="http://schemas.openxmlformats.org/officeDocument/2006/relationships/hyperlink" Target="file:///C:\Users\lguellec\OneDrive%20-%20Qualcomm\Documents\Standards_meetings\CT\CT1_149\Meeting_preparation\1%20Chairing\Docs\Docs_052024_0650\C1-243369.zip" TargetMode="External"/><Relationship Id="rId380" Type="http://schemas.openxmlformats.org/officeDocument/2006/relationships/hyperlink" Target="file:///C:\Users\lguellec\OneDrive%20-%20Qualcomm\Documents\Standards_meetings\CT\CT1_149\Meeting_preparation\1%20Chairing\Docs\Docs_051624_1757\C1-243040.zip" TargetMode="External"/><Relationship Id="rId240" Type="http://schemas.openxmlformats.org/officeDocument/2006/relationships/hyperlink" Target="file:///C:\Users\lguellec\OneDrive%20-%20Qualcomm\Documents\Standards_meetings\CT\CT1_149\Meeting_preparation\1%20Chairing\Docs\Docs_052024_0650\C1-243238.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Update7\C1-243706.zip" TargetMode="External"/><Relationship Id="rId100" Type="http://schemas.openxmlformats.org/officeDocument/2006/relationships/hyperlink" Target="file:///C:\Users\lguellec\OneDrive%20-%20Qualcomm\Documents\Standards_meetings\CT\CT1_149\Meeting_preparation\1%20Chairing\Docs\Docs_052024_0650\C1-243383.zip" TargetMode="External"/><Relationship Id="rId282" Type="http://schemas.openxmlformats.org/officeDocument/2006/relationships/hyperlink" Target="file:///C:\Users\lguellec\OneDrive%20-%20Qualcomm\Documents\Standards_meetings\CT\CT1_149\Meeting_preparation\1%20Chairing\Docs\Docs_052024_0650\C1-243389.zip" TargetMode="External"/><Relationship Id="rId338" Type="http://schemas.openxmlformats.org/officeDocument/2006/relationships/hyperlink" Target="file:///C:\Users\lguellec\OneDrive%20-%20Qualcomm\Documents\Standards_meetings\CT\CT1_149\Meeting_preparation\1%20Chairing\Docs\Update4\C1-243636.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4\C1-243647.zip" TargetMode="External"/><Relationship Id="rId184" Type="http://schemas.openxmlformats.org/officeDocument/2006/relationships/hyperlink" Target="file:///C:\Users\lguellec\OneDrive%20-%20Qualcomm\Documents\Standards_meetings\CT\CT1_149\Meeting_preparation\1%20Chairing\Docs\Docs_051624_1757\C1-243080.zip" TargetMode="External"/><Relationship Id="rId391" Type="http://schemas.openxmlformats.org/officeDocument/2006/relationships/hyperlink" Target="file:///C:\Users\lguellec\OneDrive%20-%20Qualcomm\Documents\Standards_meetings\CT\CT1_149\Meeting_preparation\1%20Chairing\Docs\Docs_052024_0650\C1-243333.zip" TargetMode="External"/><Relationship Id="rId405" Type="http://schemas.openxmlformats.org/officeDocument/2006/relationships/hyperlink" Target="file:///C:\Users\lguellec\OneDrive%20-%20Qualcomm\Documents\Standards_meetings\CT\CT1_149\Meeting_preparation\1%20Chairing\Docs\Update4\C1-243527.zip" TargetMode="External"/><Relationship Id="rId251" Type="http://schemas.openxmlformats.org/officeDocument/2006/relationships/hyperlink" Target="file:///C:\Users\lguellec\OneDrive%20-%20Qualcomm\Documents\Standards_meetings\CT\CT1_149\Meeting_preparation\1%20Chairing\Docs\Docs_052024_0650\C1-243265.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Docs_052024_0650\C1-243417.zip" TargetMode="External"/><Relationship Id="rId307" Type="http://schemas.openxmlformats.org/officeDocument/2006/relationships/hyperlink" Target="file:///C:\Users\lguellec\OneDrive%20-%20Qualcomm\Documents\Standards_meetings\CT\CT1_149\Meeting_preparation\1%20Chairing\Docs\Docs_052024_0650\C1-243037.zip" TargetMode="External"/><Relationship Id="rId349" Type="http://schemas.openxmlformats.org/officeDocument/2006/relationships/hyperlink" Target="file:///C:\Users\lguellec\OneDrive%20-%20Qualcomm\Documents\Standards_meetings\CT\CT1_149\Meeting_preparation\1%20Chairing\Docs\Update8\C1-243716.zip" TargetMode="External"/><Relationship Id="rId88" Type="http://schemas.openxmlformats.org/officeDocument/2006/relationships/hyperlink" Target="file:///C:\Users\lguellec\OneDrive%20-%20Qualcomm\Documents\Standards_meetings\CT\CT1_149\Meeting_preparation\1%20Chairing\Docs\Docs_052024_0650\C1-243239.zip" TargetMode="External"/><Relationship Id="rId111" Type="http://schemas.openxmlformats.org/officeDocument/2006/relationships/hyperlink" Target="file:///C:\Users\lguellec\OneDrive%20-%20Qualcomm\Documents\Standards_meetings\CT\CT1_149\Meeting_preparation\1%20Chairing\Docs\Update5\C1-243669.zip" TargetMode="External"/><Relationship Id="rId153" Type="http://schemas.openxmlformats.org/officeDocument/2006/relationships/hyperlink" Target="file:///C:\Users\lguellec\OneDrive%20-%20Qualcomm\Documents\Standards_meetings\CT\CT1_149\Meeting_preparation\1%20Chairing\Docs\Docs_052024_0858\C1-243286.zip" TargetMode="External"/><Relationship Id="rId195" Type="http://schemas.openxmlformats.org/officeDocument/2006/relationships/hyperlink" Target="file:///C:\Users\lguellec\OneDrive%20-%20Qualcomm\Documents\Standards_meetings\CT\CT1_149\Meeting_preparation\1%20Chairing\Docs\Docs_052024_0650\C1-243248.zip" TargetMode="External"/><Relationship Id="rId209" Type="http://schemas.openxmlformats.org/officeDocument/2006/relationships/hyperlink" Target="file:///C:\Users\lguellec\OneDrive%20-%20Qualcomm\Documents\Standards_meetings\CT\CT1_149\Meeting_preparation\1%20Chairing\Docs\Docs_052024_0650\C1-243091.zip" TargetMode="External"/><Relationship Id="rId360" Type="http://schemas.openxmlformats.org/officeDocument/2006/relationships/hyperlink" Target="file:///C:\Users\lguellec\OneDrive%20-%20Qualcomm\Documents\Standards_meetings\CT\CT1_149\Meeting_preparation\1%20Chairing\Docs\Docs_052024_0650\C1-243241.zip" TargetMode="External"/><Relationship Id="rId416" Type="http://schemas.openxmlformats.org/officeDocument/2006/relationships/hyperlink" Target="file:///C:\Users\lguellec\OneDrive%20-%20Qualcomm\Documents\Standards_meetings\CT\CT1_149\Meeting_preparation\1%20Chairing\Docs\Docs_052024_0650\C1-243206.zip" TargetMode="External"/><Relationship Id="rId220" Type="http://schemas.openxmlformats.org/officeDocument/2006/relationships/hyperlink" Target="file:///C:\Users\lguellec\OneDrive%20-%20Qualcomm\Documents\Standards_meetings\CT\CT1_149\Meeting_preparation\1%20Chairing\Docs\Update6\C1-243715.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4.zip" TargetMode="External"/><Relationship Id="rId262" Type="http://schemas.openxmlformats.org/officeDocument/2006/relationships/hyperlink" Target="file:///C:\Users\lguellec\OneDrive%20-%20Qualcomm\Documents\Standards_meetings\CT\CT1_149\Meeting_preparation\1%20Chairing\Docs\Docs_052024_0650\C1-243489.zip" TargetMode="External"/><Relationship Id="rId318" Type="http://schemas.openxmlformats.org/officeDocument/2006/relationships/hyperlink" Target="file:///C:\Users\lguellec\OneDrive%20-%20Qualcomm\Documents\Standards_meetings\CT\CT1_149\Meeting_preparation\1%20Chairing\Docs\Docs_052024_0650\C1-243281.zip" TargetMode="External"/><Relationship Id="rId99" Type="http://schemas.openxmlformats.org/officeDocument/2006/relationships/hyperlink" Target="file:///C:\Users\lguellec\OneDrive%20-%20Qualcomm\Documents\Standards_meetings\CT\CT1_149\Meeting_preparation\1%20Chairing\Docs\Docs_052024_0650\C1-243382.zip" TargetMode="External"/><Relationship Id="rId122" Type="http://schemas.openxmlformats.org/officeDocument/2006/relationships/hyperlink" Target="file:///C:\Users\lguellec\OneDrive%20-%20Qualcomm\Documents\Standards_meetings\CT\CT1_149\Meeting_preparation\1%20Chairing\Docs\Update2\C1-243568.zip" TargetMode="External"/><Relationship Id="rId164" Type="http://schemas.openxmlformats.org/officeDocument/2006/relationships/hyperlink" Target="file:///C:\Users\lguellec\OneDrive%20-%20Qualcomm\Documents\Standards_meetings\CT\CT1_149\Meeting_preparation\1%20Chairing\Docs\Docs_052024_0858\C1-243300.zip" TargetMode="External"/><Relationship Id="rId371" Type="http://schemas.openxmlformats.org/officeDocument/2006/relationships/hyperlink" Target="file:///C:\Users\lguellec\OneDrive%20-%20Qualcomm\Documents\Standards_meetings\CT\CT1_149\Meeting_preparation\1%20Chairing\Docs\Docs_052024_0650\C1-243179.zip" TargetMode="External"/><Relationship Id="rId427" Type="http://schemas.openxmlformats.org/officeDocument/2006/relationships/hyperlink" Target="file:///C:\Users\lguellec\OneDrive%20-%20Qualcomm\Documents\Standards_meetings\CT\CT1_149\Meeting_preparation\1%20Chairing\Docs\Update7\C1-243693.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374.zip" TargetMode="External"/><Relationship Id="rId273" Type="http://schemas.openxmlformats.org/officeDocument/2006/relationships/hyperlink" Target="file:///C:\Users\lguellec\OneDrive%20-%20Qualcomm\Documents\Standards_meetings\CT\CT1_149\Meeting_preparation\1%20Chairing\Docs\Docs_052024_0650\C1-243322.zip" TargetMode="External"/><Relationship Id="rId329" Type="http://schemas.openxmlformats.org/officeDocument/2006/relationships/hyperlink" Target="file:///C:\Users\lguellec\OneDrive%20-%20Qualcomm\Documents\Standards_meetings\CT\CT1_149\Meeting_preparation\1%20Chairing\Docs\Docs_052024_0858\C1-243310.zip" TargetMode="External"/><Relationship Id="rId68" Type="http://schemas.openxmlformats.org/officeDocument/2006/relationships/hyperlink" Target="file:///C:\Users\lguellec\OneDrive%20-%20Qualcomm\Documents\Standards_meetings\CT\CT1_149\Meeting_preparation\1%20Chairing\Docs\Update4\C1-243674.zip" TargetMode="External"/><Relationship Id="rId133" Type="http://schemas.openxmlformats.org/officeDocument/2006/relationships/hyperlink" Target="file:///C:\Users\lguellec\OneDrive%20-%20Qualcomm\Documents\Standards_meetings\CT\CT1_149\Meeting_preparation\1%20Chairing\Docs\Docs_052024_0650\C1-243317.zip" TargetMode="External"/><Relationship Id="rId175" Type="http://schemas.openxmlformats.org/officeDocument/2006/relationships/hyperlink" Target="file:///C:\Users\lguellec\OneDrive%20-%20Qualcomm\Documents\Standards_meetings\CT\CT1_149\Meeting_preparation\1%20Chairing\Docs\Docs_052024_0650\C1-243227.zip" TargetMode="External"/><Relationship Id="rId340" Type="http://schemas.openxmlformats.org/officeDocument/2006/relationships/hyperlink" Target="file:///C:\Users\lguellec\OneDrive%20-%20Qualcomm\Documents\Standards_meetings\CT\CT1_149\Meeting_preparation\1%20Chairing\Docs\Update6\C1-243640.zip" TargetMode="External"/><Relationship Id="rId200" Type="http://schemas.openxmlformats.org/officeDocument/2006/relationships/hyperlink" Target="file:///C:\Users\lguellec\OneDrive%20-%20Qualcomm\Documents\Standards_meetings\CT\CT1_149\Meeting_preparation\1%20Chairing\Docs\Docs_052024_0650\C1-243267.zip" TargetMode="External"/><Relationship Id="rId382" Type="http://schemas.openxmlformats.org/officeDocument/2006/relationships/hyperlink" Target="file:///C:\Users\lguellec\OneDrive%20-%20Qualcomm\Documents\Standards_meetings\CT\CT1_149\Meeting_preparation\1%20Chairing\Docs\Docs_051624_1757\C1-243042.zip" TargetMode="External"/><Relationship Id="rId242" Type="http://schemas.openxmlformats.org/officeDocument/2006/relationships/hyperlink" Target="file:///C:\Users\lguellec\OneDrive%20-%20Qualcomm\Documents\Standards_meetings\CT\CT1_149\Meeting_preparation\1%20Chairing\Docs\Update4\C1-243677.zip" TargetMode="External"/><Relationship Id="rId284" Type="http://schemas.openxmlformats.org/officeDocument/2006/relationships/hyperlink" Target="file:///C:\Users\lguellec\OneDrive%20-%20Qualcomm\Documents\Standards_meetings\CT\CT1_149\Meeting_preparation\1%20Chairing\Docs\Docs_052024_0650\C1-243394.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060.zip" TargetMode="External"/><Relationship Id="rId102" Type="http://schemas.openxmlformats.org/officeDocument/2006/relationships/hyperlink" Target="file:///C:\Users\lguellec\OneDrive%20-%20Qualcomm\Documents\Standards_meetings\CT\CT1_149\Meeting_preparation\1%20Chairing\Docs\Docs_052024_0650\C1-243405.zip" TargetMode="External"/><Relationship Id="rId144" Type="http://schemas.openxmlformats.org/officeDocument/2006/relationships/hyperlink" Target="file:///C:\Users\lguellec\OneDrive%20-%20Qualcomm\Documents\Standards_meetings\CT\CT1_149\Meeting_preparation\1%20Chairing\Docs\Docs_052024_0650\C1-243137.zip" TargetMode="External"/><Relationship Id="rId90" Type="http://schemas.openxmlformats.org/officeDocument/2006/relationships/hyperlink" Target="file:///C:\Users\lguellec\OneDrive%20-%20Qualcomm\Documents\Standards_meetings\CT\CT1_149\Meeting_preparation\1%20Chairing\Docs\Docs_052024_0650\C1-243482.zip" TargetMode="External"/><Relationship Id="rId186" Type="http://schemas.openxmlformats.org/officeDocument/2006/relationships/hyperlink" Target="file:///C:\Users\lguellec\OneDrive%20-%20Qualcomm\Documents\Standards_meetings\CT\CT1_149\Meeting_preparation\1%20Chairing\Docs\Docs_051724_1358\C1-243140.zip" TargetMode="External"/><Relationship Id="rId351" Type="http://schemas.openxmlformats.org/officeDocument/2006/relationships/hyperlink" Target="file:///C:\Users\lguellec\OneDrive%20-%20Qualcomm\Documents\Standards_meetings\CT\CT1_149\Meeting_preparation\1%20Chairing\Docs\Docs_052024_0650\C1-243351.zip" TargetMode="External"/><Relationship Id="rId393" Type="http://schemas.openxmlformats.org/officeDocument/2006/relationships/hyperlink" Target="file:///C:\Users\lguellec\OneDrive%20-%20Qualcomm\Documents\Standards_meetings\CT\CT1_149\Meeting_preparation\1%20Chairing\Docs\Docs_052024_0650\C1-243335.zip" TargetMode="External"/><Relationship Id="rId407" Type="http://schemas.openxmlformats.org/officeDocument/2006/relationships/hyperlink" Target="file:///C:\Users\lguellec\OneDrive%20-%20Qualcomm\Documents\Standards_meetings\CT\CT1_149\Meeting_preparation\1%20Chairing\Docs\Docs_051824_1318\C1-243065.zip" TargetMode="External"/><Relationship Id="rId211" Type="http://schemas.openxmlformats.org/officeDocument/2006/relationships/hyperlink" Target="file:///C:\Users\lguellec\OneDrive%20-%20Qualcomm\Documents\Standards_meetings\CT\CT1_149\Meeting_preparation\1%20Chairing\Docs\Docs_052024_0650\C1-243102.zip" TargetMode="External"/><Relationship Id="rId253" Type="http://schemas.openxmlformats.org/officeDocument/2006/relationships/hyperlink" Target="file:///C:\Users\lguellec\OneDrive%20-%20Qualcomm\Documents\Standards_meetings\CT\CT1_149\Meeting_preparation\1%20Chairing\Docs\Update2\C1-243557.zip" TargetMode="External"/><Relationship Id="rId295" Type="http://schemas.openxmlformats.org/officeDocument/2006/relationships/hyperlink" Target="file:///C:\Users\lguellec\OneDrive%20-%20Qualcomm\Documents\Standards_meetings\CT\CT1_149\Meeting_preparation\1%20Chairing\Docs\Update6\C1-243612.zip" TargetMode="External"/><Relationship Id="rId309" Type="http://schemas.openxmlformats.org/officeDocument/2006/relationships/hyperlink" Target="file:///C:\Users\lguellec\OneDrive%20-%20Qualcomm\Documents\Standards_meetings\CT\CT1_149\Meeting_preparation\1%20Chairing\Docs\Docs_052024_0650\C1-243039.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113" Type="http://schemas.openxmlformats.org/officeDocument/2006/relationships/hyperlink" Target="file:///C:\Users\lguellec\OneDrive%20-%20Qualcomm\Documents\Standards_meetings\CT\CT1_149\Meeting_preparation\1%20Chairing\Docs\Update6\C1-243713.zip" TargetMode="External"/><Relationship Id="rId320" Type="http://schemas.openxmlformats.org/officeDocument/2006/relationships/hyperlink" Target="file:///C:\Users\lguellec\OneDrive%20-%20Qualcomm\Documents\Standards_meetings\CT\CT1_149\Meeting_preparation\1%20Chairing\Docs\Docs_052024_0650\C1-243488.zip" TargetMode="External"/><Relationship Id="rId155" Type="http://schemas.openxmlformats.org/officeDocument/2006/relationships/hyperlink" Target="file:///C:\Users\lguellec\OneDrive%20-%20Qualcomm\Documents\Standards_meetings\CT\CT1_149\Meeting_preparation\1%20Chairing\Docs\Docs_052024_0858\C1-243288.zip" TargetMode="External"/><Relationship Id="rId197" Type="http://schemas.openxmlformats.org/officeDocument/2006/relationships/hyperlink" Target="file:///C:\Users\lguellec\OneDrive%20-%20Qualcomm\Documents\Standards_meetings\CT\CT1_149\Meeting_preparation\1%20Chairing\Docs\Docs_052024_0650\C1-243465.zip" TargetMode="External"/><Relationship Id="rId362" Type="http://schemas.openxmlformats.org/officeDocument/2006/relationships/hyperlink" Target="file:///C:\Users\lguellec\OneDrive%20-%20Qualcomm\Documents\Standards_meetings\CT\CT1_149\Meeting_preparation\1%20Chairing\Docs\Docs_052024_0650\C1-243243.zip" TargetMode="External"/><Relationship Id="rId418" Type="http://schemas.openxmlformats.org/officeDocument/2006/relationships/hyperlink" Target="file:///C:\Users\lguellec\OneDrive%20-%20Qualcomm\Documents\Standards_meetings\CT\CT1_149\Meeting_preparation\1%20Chairing\Docs\Docs_052024_0650\C1-243297.zip" TargetMode="External"/><Relationship Id="rId222" Type="http://schemas.openxmlformats.org/officeDocument/2006/relationships/hyperlink" Target="file:///C:\Users\lguellec\OneDrive%20-%20Qualcomm\Documents\Standards_meetings\CT\CT1_149\Meeting_preparation\1%20Chairing\Docs\Docs_052024_0650\C1-243168.zip" TargetMode="External"/><Relationship Id="rId264" Type="http://schemas.openxmlformats.org/officeDocument/2006/relationships/hyperlink" Target="file:///C:\Users\lguellec\OneDrive%20-%20Qualcomm\Documents\Standards_meetings\CT\CT1_149\Meeting_preparation\1%20Chairing\Docs\Docs_052024_0650\C1-243074.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59" Type="http://schemas.openxmlformats.org/officeDocument/2006/relationships/hyperlink" Target="file:///C:\Users\lguellec\OneDrive%20-%20Qualcomm\Documents\Standards_meetings\CT\CT1_149\Meeting_preparation\1%20Chairing\Docs\Docs_052024_0650\C1-243150.zip" TargetMode="External"/><Relationship Id="rId124" Type="http://schemas.openxmlformats.org/officeDocument/2006/relationships/hyperlink" Target="file:///C:\Users\lguellec\OneDrive%20-%20Qualcomm\Documents\Standards_meetings\CT\CT1_149\Meeting_preparation\1%20Chairing\Docs\Update3\C1-243570.zip" TargetMode="External"/><Relationship Id="rId70" Type="http://schemas.openxmlformats.org/officeDocument/2006/relationships/hyperlink" Target="file:///C:\Users\lguellec\OneDrive%20-%20Qualcomm\Documents\Standards_meetings\CT\CT1_149\Meeting_preparation\1%20Chairing\Docs\Docs_052024_0650\C1-243323.zip" TargetMode="External"/><Relationship Id="rId166" Type="http://schemas.openxmlformats.org/officeDocument/2006/relationships/hyperlink" Target="file:///C:\Users\lguellec\OneDrive%20-%20Qualcomm\Documents\Standards_meetings\CT\CT1_149\Meeting_preparation\1%20Chairing\Docs\Docs_052024_0858\C1-243506.zip" TargetMode="External"/><Relationship Id="rId331" Type="http://schemas.openxmlformats.org/officeDocument/2006/relationships/hyperlink" Target="file:///C:\Users\lguellec\OneDrive%20-%20Qualcomm\Documents\Standards_meetings\CT\CT1_149\Meeting_preparation\1%20Chairing\Docs\Docs_052024_0650\C1-243312.zip" TargetMode="External"/><Relationship Id="rId373" Type="http://schemas.openxmlformats.org/officeDocument/2006/relationships/hyperlink" Target="file:///C:\Users\lguellec\OneDrive%20-%20Qualcomm\Documents\Standards_meetings\CT\CT1_149\Meeting_preparation\1%20Chairing\Docs\Docs_052024_0650\C1-243225.zip" TargetMode="External"/><Relationship Id="rId429" Type="http://schemas.openxmlformats.org/officeDocument/2006/relationships/header" Target="header1.xml"/><Relationship Id="rId1" Type="http://schemas.microsoft.com/office/2006/relationships/keyMapCustomizations" Target="customizations.xml"/><Relationship Id="rId233" Type="http://schemas.openxmlformats.org/officeDocument/2006/relationships/hyperlink" Target="file:///C:\Users\lguellec\OneDrive%20-%20Qualcomm\Documents\Standards_meetings\CT\CT1_149\Meeting_preparation\1%20Chairing\Docs\Docs_052024_0650\C1-2435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106</Pages>
  <Words>32377</Words>
  <Characters>184549</Characters>
  <Application>Microsoft Office Word</Application>
  <DocSecurity>0</DocSecurity>
  <Lines>1537</Lines>
  <Paragraphs>432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216494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2024-05-30T10:57:00Z</dcterms:created>
  <dcterms:modified xsi:type="dcterms:W3CDTF">2024-05-30T10:57:00Z</dcterms:modified>
</cp:coreProperties>
</file>